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C5F7" w14:textId="77777777" w:rsidR="007D1BB0" w:rsidRDefault="007808DB" w:rsidP="007D1BB0">
      <w:pPr>
        <w:spacing w:after="0" w:line="480" w:lineRule="auto"/>
        <w:rPr>
          <w:rFonts w:ascii="Times New Roman" w:hAnsi="Times New Roman" w:cs="Times New Roman"/>
          <w:b/>
          <w:sz w:val="24"/>
          <w:szCs w:val="24"/>
        </w:rPr>
      </w:pPr>
      <w:r w:rsidRPr="007D1BB0">
        <w:rPr>
          <w:rFonts w:ascii="Times New Roman" w:hAnsi="Times New Roman" w:cs="Times New Roman"/>
          <w:b/>
          <w:sz w:val="24"/>
          <w:szCs w:val="24"/>
        </w:rPr>
        <w:t xml:space="preserve">Chapter 5 </w:t>
      </w:r>
    </w:p>
    <w:p w14:paraId="4FE03CD1" w14:textId="662B02EF" w:rsidR="00BE2B8A" w:rsidRPr="007D1BB0" w:rsidRDefault="00A219B2" w:rsidP="007D1BB0">
      <w:pPr>
        <w:spacing w:after="0" w:line="480" w:lineRule="auto"/>
        <w:rPr>
          <w:rFonts w:ascii="Times New Roman" w:hAnsi="Times New Roman" w:cs="Times New Roman"/>
          <w:b/>
          <w:sz w:val="24"/>
          <w:szCs w:val="24"/>
        </w:rPr>
      </w:pPr>
      <w:r w:rsidRPr="007D1BB0">
        <w:rPr>
          <w:rFonts w:ascii="Times New Roman" w:hAnsi="Times New Roman" w:cs="Times New Roman"/>
          <w:b/>
          <w:sz w:val="24"/>
          <w:szCs w:val="24"/>
        </w:rPr>
        <w:t>Risk Assessment</w:t>
      </w:r>
      <w:r w:rsidR="007D098A" w:rsidRPr="007D1BB0">
        <w:rPr>
          <w:rFonts w:ascii="Times New Roman" w:hAnsi="Times New Roman" w:cs="Times New Roman"/>
          <w:b/>
          <w:sz w:val="24"/>
          <w:szCs w:val="24"/>
        </w:rPr>
        <w:t>: Prognosis of Patients with Multi</w:t>
      </w:r>
      <w:r w:rsidR="00454DA1">
        <w:rPr>
          <w:rFonts w:ascii="Times New Roman" w:hAnsi="Times New Roman" w:cs="Times New Roman"/>
          <w:b/>
          <w:sz w:val="24"/>
          <w:szCs w:val="24"/>
        </w:rPr>
        <w:t>ple M</w:t>
      </w:r>
      <w:r w:rsidR="007D098A" w:rsidRPr="007D1BB0">
        <w:rPr>
          <w:rFonts w:ascii="Times New Roman" w:hAnsi="Times New Roman" w:cs="Times New Roman"/>
          <w:b/>
          <w:sz w:val="24"/>
          <w:szCs w:val="24"/>
        </w:rPr>
        <w:t>orbidit</w:t>
      </w:r>
      <w:r w:rsidR="00454DA1">
        <w:rPr>
          <w:rFonts w:ascii="Times New Roman" w:hAnsi="Times New Roman" w:cs="Times New Roman"/>
          <w:b/>
          <w:sz w:val="24"/>
          <w:szCs w:val="24"/>
        </w:rPr>
        <w:t>ies</w:t>
      </w:r>
      <w:r w:rsidR="007D1BB0" w:rsidRPr="00AC3166">
        <w:rPr>
          <w:rStyle w:val="EndnoteReference"/>
          <w:b/>
          <w:vertAlign w:val="superscript"/>
        </w:rPr>
        <w:endnoteReference w:id="1"/>
      </w:r>
    </w:p>
    <w:p w14:paraId="78C13A40" w14:textId="638C78F6" w:rsidR="0031188D" w:rsidRDefault="00075098" w:rsidP="007D1BB0">
      <w:pPr>
        <w:pStyle w:val="Heading1"/>
        <w:spacing w:line="480" w:lineRule="auto"/>
        <w:rPr>
          <w:rFonts w:ascii="Times New Roman" w:hAnsi="Times New Roman" w:cs="Times New Roman"/>
          <w:color w:val="auto"/>
          <w:sz w:val="24"/>
          <w:szCs w:val="24"/>
        </w:rPr>
      </w:pPr>
      <w:bookmarkStart w:id="8" w:name="_Toc519863312"/>
      <w:bookmarkStart w:id="9" w:name="_Toc519862457"/>
      <w:bookmarkStart w:id="10" w:name="_Toc520965748"/>
      <w:r>
        <w:rPr>
          <w:rFonts w:ascii="Times New Roman" w:hAnsi="Times New Roman" w:cs="Times New Roman"/>
          <w:color w:val="auto"/>
          <w:sz w:val="24"/>
          <w:szCs w:val="24"/>
        </w:rPr>
        <w:t xml:space="preserve">[H1] </w:t>
      </w:r>
      <w:r w:rsidR="0031188D" w:rsidRPr="007D1BB0">
        <w:rPr>
          <w:rFonts w:ascii="Times New Roman" w:hAnsi="Times New Roman" w:cs="Times New Roman"/>
          <w:color w:val="auto"/>
          <w:sz w:val="24"/>
          <w:szCs w:val="24"/>
        </w:rPr>
        <w:t>Learning Objectives</w:t>
      </w:r>
      <w:bookmarkEnd w:id="8"/>
      <w:bookmarkEnd w:id="9"/>
      <w:bookmarkEnd w:id="10"/>
    </w:p>
    <w:p w14:paraId="1F094E3C" w14:textId="2BD3E48F" w:rsidR="00B36D77" w:rsidRPr="00B36D77" w:rsidRDefault="00B36D77">
      <w:pPr>
        <w:rPr>
          <w:rPrChange w:id="11" w:author="Theresa L. Rothschadl" w:date="2019-06-11T14:51:00Z">
            <w:rPr>
              <w:rFonts w:ascii="Times New Roman" w:hAnsi="Times New Roman" w:cs="Times New Roman"/>
              <w:color w:val="auto"/>
              <w:sz w:val="24"/>
              <w:szCs w:val="24"/>
            </w:rPr>
          </w:rPrChange>
        </w:rPr>
        <w:pPrChange w:id="12" w:author="Theresa L. Rothschadl" w:date="2019-06-11T14:51:00Z">
          <w:pPr>
            <w:pStyle w:val="Heading1"/>
            <w:spacing w:line="480" w:lineRule="auto"/>
          </w:pPr>
        </w:pPrChange>
      </w:pPr>
      <w:r>
        <w:rPr>
          <w:b/>
        </w:rPr>
        <w:t>[INSERT NL]</w:t>
      </w:r>
    </w:p>
    <w:p w14:paraId="27E4AE06" w14:textId="77777777" w:rsidR="0031188D" w:rsidRPr="007D1BB0" w:rsidRDefault="0031188D" w:rsidP="007D1BB0">
      <w:pPr>
        <w:pStyle w:val="ListParagraph"/>
        <w:numPr>
          <w:ilvl w:val="0"/>
          <w:numId w:val="9"/>
        </w:numPr>
        <w:spacing w:line="480" w:lineRule="auto"/>
        <w:rPr>
          <w:rFonts w:ascii="Times New Roman" w:hAnsi="Times New Roman" w:cs="Times New Roman"/>
          <w:sz w:val="24"/>
          <w:szCs w:val="24"/>
        </w:rPr>
      </w:pPr>
      <w:r w:rsidRPr="007D1BB0">
        <w:rPr>
          <w:rFonts w:ascii="Times New Roman" w:hAnsi="Times New Roman" w:cs="Times New Roman"/>
          <w:sz w:val="24"/>
          <w:szCs w:val="24"/>
        </w:rPr>
        <w:t>Define prognosis and risk</w:t>
      </w:r>
    </w:p>
    <w:p w14:paraId="0AF4F0ED" w14:textId="207F71D0" w:rsidR="0031188D" w:rsidRPr="007D1BB0" w:rsidRDefault="0031188D" w:rsidP="007D1BB0">
      <w:pPr>
        <w:pStyle w:val="ListParagraph"/>
        <w:numPr>
          <w:ilvl w:val="0"/>
          <w:numId w:val="9"/>
        </w:numPr>
        <w:spacing w:line="480" w:lineRule="auto"/>
        <w:rPr>
          <w:rFonts w:ascii="Times New Roman" w:hAnsi="Times New Roman" w:cs="Times New Roman"/>
          <w:sz w:val="24"/>
          <w:szCs w:val="24"/>
        </w:rPr>
      </w:pPr>
      <w:r w:rsidRPr="007D1BB0">
        <w:rPr>
          <w:rFonts w:ascii="Times New Roman" w:hAnsi="Times New Roman" w:cs="Times New Roman"/>
          <w:sz w:val="24"/>
          <w:szCs w:val="24"/>
        </w:rPr>
        <w:t xml:space="preserve">Define </w:t>
      </w:r>
      <w:r w:rsidR="002265EE">
        <w:rPr>
          <w:rFonts w:ascii="Times New Roman" w:hAnsi="Times New Roman" w:cs="Times New Roman"/>
          <w:sz w:val="24"/>
          <w:szCs w:val="24"/>
        </w:rPr>
        <w:t xml:space="preserve">the </w:t>
      </w:r>
      <w:r w:rsidRPr="007D1BB0">
        <w:rPr>
          <w:rFonts w:ascii="Times New Roman" w:hAnsi="Times New Roman" w:cs="Times New Roman"/>
          <w:sz w:val="24"/>
          <w:szCs w:val="24"/>
        </w:rPr>
        <w:t xml:space="preserve">difference between comprehensive and selective approaches to </w:t>
      </w:r>
      <w:r w:rsidR="00E20799">
        <w:rPr>
          <w:rFonts w:ascii="Times New Roman" w:hAnsi="Times New Roman" w:cs="Times New Roman"/>
          <w:sz w:val="24"/>
          <w:szCs w:val="24"/>
        </w:rPr>
        <w:t>prognosis</w:t>
      </w:r>
    </w:p>
    <w:p w14:paraId="71CB7848" w14:textId="1410D184" w:rsidR="0031188D" w:rsidRPr="007D1BB0" w:rsidRDefault="0031188D" w:rsidP="007D1BB0">
      <w:pPr>
        <w:pStyle w:val="ListParagraph"/>
        <w:numPr>
          <w:ilvl w:val="0"/>
          <w:numId w:val="9"/>
        </w:numPr>
        <w:spacing w:line="480" w:lineRule="auto"/>
        <w:rPr>
          <w:rFonts w:ascii="Times New Roman" w:hAnsi="Times New Roman" w:cs="Times New Roman"/>
          <w:sz w:val="24"/>
          <w:szCs w:val="24"/>
        </w:rPr>
      </w:pPr>
      <w:r w:rsidRPr="007D1BB0">
        <w:rPr>
          <w:rFonts w:ascii="Times New Roman" w:hAnsi="Times New Roman" w:cs="Times New Roman"/>
          <w:sz w:val="24"/>
          <w:szCs w:val="24"/>
        </w:rPr>
        <w:t xml:space="preserve">Calculate </w:t>
      </w:r>
      <w:r w:rsidR="002265EE">
        <w:rPr>
          <w:rFonts w:ascii="Times New Roman" w:hAnsi="Times New Roman" w:cs="Times New Roman"/>
          <w:sz w:val="24"/>
          <w:szCs w:val="24"/>
        </w:rPr>
        <w:t xml:space="preserve">the </w:t>
      </w:r>
      <w:r w:rsidRPr="007D1BB0">
        <w:rPr>
          <w:rFonts w:ascii="Times New Roman" w:hAnsi="Times New Roman" w:cs="Times New Roman"/>
          <w:sz w:val="24"/>
          <w:szCs w:val="24"/>
        </w:rPr>
        <w:t xml:space="preserve">likelihood ratio associated with </w:t>
      </w:r>
      <w:r w:rsidR="002265EE">
        <w:rPr>
          <w:rFonts w:ascii="Times New Roman" w:hAnsi="Times New Roman" w:cs="Times New Roman"/>
          <w:sz w:val="24"/>
          <w:szCs w:val="24"/>
        </w:rPr>
        <w:t xml:space="preserve">a </w:t>
      </w:r>
      <w:r w:rsidRPr="007D1BB0">
        <w:rPr>
          <w:rFonts w:ascii="Times New Roman" w:hAnsi="Times New Roman" w:cs="Times New Roman"/>
          <w:sz w:val="24"/>
          <w:szCs w:val="24"/>
        </w:rPr>
        <w:t xml:space="preserve">large number of predictors </w:t>
      </w:r>
    </w:p>
    <w:p w14:paraId="25D2473D" w14:textId="77777777" w:rsidR="0031188D" w:rsidRPr="007D1BB0" w:rsidRDefault="0031188D" w:rsidP="007D1BB0">
      <w:pPr>
        <w:pStyle w:val="ListParagraph"/>
        <w:numPr>
          <w:ilvl w:val="0"/>
          <w:numId w:val="9"/>
        </w:numPr>
        <w:spacing w:line="480" w:lineRule="auto"/>
        <w:rPr>
          <w:rFonts w:ascii="Times New Roman" w:hAnsi="Times New Roman" w:cs="Times New Roman"/>
          <w:sz w:val="24"/>
          <w:szCs w:val="24"/>
        </w:rPr>
      </w:pPr>
      <w:r w:rsidRPr="007D1BB0">
        <w:rPr>
          <w:rFonts w:ascii="Times New Roman" w:hAnsi="Times New Roman" w:cs="Times New Roman"/>
          <w:sz w:val="24"/>
          <w:szCs w:val="24"/>
        </w:rPr>
        <w:t>Adjust likelihood ratios for rare diseases</w:t>
      </w:r>
    </w:p>
    <w:p w14:paraId="0F03A3FD" w14:textId="77777777" w:rsidR="0031188D" w:rsidRPr="007D1BB0" w:rsidRDefault="0031188D" w:rsidP="007D1BB0">
      <w:pPr>
        <w:pStyle w:val="ListParagraph"/>
        <w:numPr>
          <w:ilvl w:val="0"/>
          <w:numId w:val="9"/>
        </w:numPr>
        <w:spacing w:line="480" w:lineRule="auto"/>
        <w:rPr>
          <w:rFonts w:ascii="Times New Roman" w:hAnsi="Times New Roman" w:cs="Times New Roman"/>
          <w:sz w:val="24"/>
          <w:szCs w:val="24"/>
        </w:rPr>
      </w:pPr>
      <w:r w:rsidRPr="007D1BB0">
        <w:rPr>
          <w:rFonts w:ascii="Times New Roman" w:hAnsi="Times New Roman" w:cs="Times New Roman"/>
          <w:sz w:val="24"/>
          <w:szCs w:val="24"/>
        </w:rPr>
        <w:t>Adjust likelihood ratios for repeated diseases</w:t>
      </w:r>
    </w:p>
    <w:p w14:paraId="19B6D690" w14:textId="5116D589" w:rsidR="0031188D" w:rsidRPr="007D1BB0" w:rsidRDefault="0031188D" w:rsidP="007D1BB0">
      <w:pPr>
        <w:pStyle w:val="ListParagraph"/>
        <w:numPr>
          <w:ilvl w:val="0"/>
          <w:numId w:val="9"/>
        </w:numPr>
        <w:spacing w:line="480" w:lineRule="auto"/>
        <w:rPr>
          <w:rFonts w:ascii="Times New Roman" w:hAnsi="Times New Roman" w:cs="Times New Roman"/>
          <w:sz w:val="24"/>
          <w:szCs w:val="24"/>
        </w:rPr>
      </w:pPr>
      <w:r w:rsidRPr="007D1BB0">
        <w:rPr>
          <w:rFonts w:ascii="Times New Roman" w:hAnsi="Times New Roman" w:cs="Times New Roman"/>
          <w:sz w:val="24"/>
          <w:szCs w:val="24"/>
        </w:rPr>
        <w:t>Calculate likelihood ratios for combination</w:t>
      </w:r>
      <w:r w:rsidR="002265EE">
        <w:rPr>
          <w:rFonts w:ascii="Times New Roman" w:hAnsi="Times New Roman" w:cs="Times New Roman"/>
          <w:sz w:val="24"/>
          <w:szCs w:val="24"/>
        </w:rPr>
        <w:t>s</w:t>
      </w:r>
      <w:r w:rsidRPr="007D1BB0">
        <w:rPr>
          <w:rFonts w:ascii="Times New Roman" w:hAnsi="Times New Roman" w:cs="Times New Roman"/>
          <w:sz w:val="24"/>
          <w:szCs w:val="24"/>
        </w:rPr>
        <w:t xml:space="preserve"> of diseases</w:t>
      </w:r>
    </w:p>
    <w:p w14:paraId="165207E4" w14:textId="0BCEB03E" w:rsidR="0031188D" w:rsidRPr="007D1BB0" w:rsidRDefault="0031188D" w:rsidP="007D1BB0">
      <w:pPr>
        <w:pStyle w:val="ListParagraph"/>
        <w:numPr>
          <w:ilvl w:val="0"/>
          <w:numId w:val="9"/>
        </w:numPr>
        <w:spacing w:line="480" w:lineRule="auto"/>
        <w:rPr>
          <w:rFonts w:ascii="Times New Roman" w:hAnsi="Times New Roman" w:cs="Times New Roman"/>
          <w:sz w:val="24"/>
          <w:szCs w:val="24"/>
        </w:rPr>
      </w:pPr>
      <w:r w:rsidRPr="007D1BB0">
        <w:rPr>
          <w:rFonts w:ascii="Times New Roman" w:hAnsi="Times New Roman" w:cs="Times New Roman"/>
          <w:sz w:val="24"/>
          <w:szCs w:val="24"/>
        </w:rPr>
        <w:t xml:space="preserve">Define </w:t>
      </w:r>
      <w:r w:rsidR="002265EE">
        <w:rPr>
          <w:rFonts w:ascii="Times New Roman" w:hAnsi="Times New Roman" w:cs="Times New Roman"/>
          <w:sz w:val="24"/>
          <w:szCs w:val="24"/>
        </w:rPr>
        <w:t xml:space="preserve">the </w:t>
      </w:r>
      <w:r w:rsidRPr="007D1BB0">
        <w:rPr>
          <w:rFonts w:ascii="Times New Roman" w:hAnsi="Times New Roman" w:cs="Times New Roman"/>
          <w:sz w:val="24"/>
          <w:szCs w:val="24"/>
        </w:rPr>
        <w:t xml:space="preserve">difference </w:t>
      </w:r>
      <w:r w:rsidR="002265EE">
        <w:rPr>
          <w:rFonts w:ascii="Times New Roman" w:hAnsi="Times New Roman" w:cs="Times New Roman"/>
          <w:sz w:val="24"/>
          <w:szCs w:val="24"/>
        </w:rPr>
        <w:t>between</w:t>
      </w:r>
      <w:r w:rsidRPr="007D1BB0">
        <w:rPr>
          <w:rFonts w:ascii="Times New Roman" w:hAnsi="Times New Roman" w:cs="Times New Roman"/>
          <w:sz w:val="24"/>
          <w:szCs w:val="24"/>
        </w:rPr>
        <w:t xml:space="preserve"> detection and prediction</w:t>
      </w:r>
    </w:p>
    <w:p w14:paraId="6405646F" w14:textId="19CF6A4E" w:rsidR="0031188D" w:rsidRPr="007D1BB0" w:rsidRDefault="0031188D" w:rsidP="007D1BB0">
      <w:pPr>
        <w:pStyle w:val="ListParagraph"/>
        <w:numPr>
          <w:ilvl w:val="0"/>
          <w:numId w:val="9"/>
        </w:numPr>
        <w:spacing w:line="480" w:lineRule="auto"/>
        <w:rPr>
          <w:rFonts w:ascii="Times New Roman" w:hAnsi="Times New Roman" w:cs="Times New Roman"/>
          <w:sz w:val="24"/>
          <w:szCs w:val="24"/>
        </w:rPr>
      </w:pPr>
      <w:r w:rsidRPr="007D1BB0">
        <w:rPr>
          <w:rFonts w:ascii="Times New Roman" w:hAnsi="Times New Roman" w:cs="Times New Roman"/>
          <w:sz w:val="24"/>
          <w:szCs w:val="24"/>
        </w:rPr>
        <w:t>Cross</w:t>
      </w:r>
      <w:r w:rsidR="00E20799">
        <w:rPr>
          <w:rFonts w:ascii="Times New Roman" w:hAnsi="Times New Roman" w:cs="Times New Roman"/>
          <w:sz w:val="24"/>
          <w:szCs w:val="24"/>
        </w:rPr>
        <w:t>-</w:t>
      </w:r>
      <w:r w:rsidRPr="007D1BB0">
        <w:rPr>
          <w:rFonts w:ascii="Times New Roman" w:hAnsi="Times New Roman" w:cs="Times New Roman"/>
          <w:sz w:val="24"/>
          <w:szCs w:val="24"/>
        </w:rPr>
        <w:t>validat</w:t>
      </w:r>
      <w:r w:rsidR="00E20799">
        <w:rPr>
          <w:rFonts w:ascii="Times New Roman" w:hAnsi="Times New Roman" w:cs="Times New Roman"/>
          <w:sz w:val="24"/>
          <w:szCs w:val="24"/>
        </w:rPr>
        <w:t>e findings</w:t>
      </w:r>
    </w:p>
    <w:p w14:paraId="3DEACF6A" w14:textId="2070D1DD" w:rsidR="0031188D" w:rsidRPr="007D1BB0" w:rsidRDefault="0031188D" w:rsidP="007D1BB0">
      <w:pPr>
        <w:pStyle w:val="ListParagraph"/>
        <w:numPr>
          <w:ilvl w:val="0"/>
          <w:numId w:val="9"/>
        </w:numPr>
        <w:spacing w:line="480" w:lineRule="auto"/>
        <w:rPr>
          <w:rFonts w:ascii="Times New Roman" w:hAnsi="Times New Roman" w:cs="Times New Roman"/>
          <w:sz w:val="24"/>
          <w:szCs w:val="24"/>
        </w:rPr>
      </w:pPr>
      <w:r w:rsidRPr="007D1BB0">
        <w:rPr>
          <w:rFonts w:ascii="Times New Roman" w:hAnsi="Times New Roman" w:cs="Times New Roman"/>
          <w:sz w:val="24"/>
          <w:szCs w:val="24"/>
        </w:rPr>
        <w:t xml:space="preserve">Use Bayes to aggregate </w:t>
      </w:r>
      <w:ins w:id="13" w:author="PEH" w:date="2019-04-25T19:00:00Z">
        <w:r w:rsidR="004F4224">
          <w:rPr>
            <w:rFonts w:ascii="Times New Roman" w:hAnsi="Times New Roman" w:cs="Times New Roman"/>
            <w:sz w:val="24"/>
            <w:szCs w:val="24"/>
          </w:rPr>
          <w:t xml:space="preserve">the </w:t>
        </w:r>
      </w:ins>
      <w:r w:rsidRPr="007D1BB0">
        <w:rPr>
          <w:rFonts w:ascii="Times New Roman" w:hAnsi="Times New Roman" w:cs="Times New Roman"/>
          <w:sz w:val="24"/>
          <w:szCs w:val="24"/>
        </w:rPr>
        <w:t xml:space="preserve">risk of mortality across </w:t>
      </w:r>
      <w:r w:rsidR="002265EE">
        <w:rPr>
          <w:rFonts w:ascii="Times New Roman" w:hAnsi="Times New Roman" w:cs="Times New Roman"/>
          <w:sz w:val="24"/>
          <w:szCs w:val="24"/>
        </w:rPr>
        <w:t xml:space="preserve">a </w:t>
      </w:r>
      <w:r w:rsidRPr="007D1BB0">
        <w:rPr>
          <w:rFonts w:ascii="Times New Roman" w:hAnsi="Times New Roman" w:cs="Times New Roman"/>
          <w:sz w:val="24"/>
          <w:szCs w:val="24"/>
        </w:rPr>
        <w:t>large number of predictors</w:t>
      </w:r>
    </w:p>
    <w:p w14:paraId="7423EE38" w14:textId="7F6DDB7F" w:rsidR="0031188D" w:rsidRPr="007D1BB0" w:rsidRDefault="0031188D" w:rsidP="007D1BB0">
      <w:pPr>
        <w:pStyle w:val="ListParagraph"/>
        <w:numPr>
          <w:ilvl w:val="0"/>
          <w:numId w:val="9"/>
        </w:numPr>
        <w:spacing w:line="480" w:lineRule="auto"/>
        <w:rPr>
          <w:rFonts w:ascii="Times New Roman" w:hAnsi="Times New Roman" w:cs="Times New Roman"/>
          <w:sz w:val="24"/>
          <w:szCs w:val="24"/>
        </w:rPr>
      </w:pPr>
      <w:r w:rsidRPr="007D1BB0">
        <w:rPr>
          <w:rFonts w:ascii="Times New Roman" w:hAnsi="Times New Roman" w:cs="Times New Roman"/>
          <w:sz w:val="24"/>
          <w:szCs w:val="24"/>
        </w:rPr>
        <w:t xml:space="preserve">Calculate </w:t>
      </w:r>
      <w:r w:rsidR="002265EE">
        <w:rPr>
          <w:rFonts w:ascii="Times New Roman" w:hAnsi="Times New Roman" w:cs="Times New Roman"/>
          <w:sz w:val="24"/>
          <w:szCs w:val="24"/>
        </w:rPr>
        <w:t xml:space="preserve">the </w:t>
      </w:r>
      <w:r w:rsidRPr="007D1BB0">
        <w:rPr>
          <w:rFonts w:ascii="Times New Roman" w:hAnsi="Times New Roman" w:cs="Times New Roman"/>
          <w:sz w:val="24"/>
          <w:szCs w:val="24"/>
        </w:rPr>
        <w:t>accuracy of predictions</w:t>
      </w:r>
    </w:p>
    <w:p w14:paraId="2176DCF2" w14:textId="30E80228" w:rsidR="0031188D" w:rsidRPr="007D1BB0" w:rsidRDefault="0031188D" w:rsidP="007D1BB0">
      <w:pPr>
        <w:pStyle w:val="ListParagraph"/>
        <w:numPr>
          <w:ilvl w:val="0"/>
          <w:numId w:val="9"/>
        </w:numPr>
        <w:spacing w:line="480" w:lineRule="auto"/>
        <w:rPr>
          <w:rFonts w:ascii="Times New Roman" w:hAnsi="Times New Roman" w:cs="Times New Roman"/>
          <w:sz w:val="24"/>
          <w:szCs w:val="24"/>
        </w:rPr>
      </w:pPr>
      <w:r w:rsidRPr="007D1BB0">
        <w:rPr>
          <w:rFonts w:ascii="Times New Roman" w:hAnsi="Times New Roman" w:cs="Times New Roman"/>
          <w:sz w:val="24"/>
          <w:szCs w:val="24"/>
        </w:rPr>
        <w:t>Identify obvious, rare, and informative predictors</w:t>
      </w:r>
    </w:p>
    <w:p w14:paraId="358E3938" w14:textId="77777777" w:rsidR="00B36D77" w:rsidRPr="00B36D77" w:rsidRDefault="00B36D77">
      <w:pPr>
        <w:pStyle w:val="ListParagraph"/>
        <w:spacing w:line="480" w:lineRule="auto"/>
        <w:rPr>
          <w:rFonts w:ascii="Times New Roman" w:hAnsi="Times New Roman"/>
          <w:b/>
          <w:sz w:val="24"/>
          <w:szCs w:val="24"/>
          <w:shd w:val="clear" w:color="auto" w:fill="FFFFFF"/>
        </w:rPr>
        <w:pPrChange w:id="14" w:author="Theresa L. Rothschadl" w:date="2019-06-11T14:52:00Z">
          <w:pPr>
            <w:pStyle w:val="ListParagraph"/>
            <w:numPr>
              <w:numId w:val="9"/>
            </w:numPr>
            <w:spacing w:line="480" w:lineRule="auto"/>
            <w:ind w:hanging="360"/>
          </w:pPr>
        </w:pPrChange>
      </w:pPr>
      <w:bookmarkStart w:id="15" w:name="_Toc519863313"/>
      <w:bookmarkStart w:id="16" w:name="_Toc519862458"/>
      <w:bookmarkStart w:id="17" w:name="_Toc520965749"/>
      <w:r w:rsidRPr="00B36D77">
        <w:rPr>
          <w:rFonts w:ascii="Times New Roman" w:hAnsi="Times New Roman"/>
          <w:b/>
          <w:sz w:val="24"/>
          <w:szCs w:val="24"/>
          <w:shd w:val="clear" w:color="auto" w:fill="FFFFFF"/>
        </w:rPr>
        <w:t>[END NL]</w:t>
      </w:r>
    </w:p>
    <w:p w14:paraId="6806FA77" w14:textId="290275FE" w:rsidR="0031188D" w:rsidRDefault="00B36D77">
      <w:pPr>
        <w:pStyle w:val="Heading1"/>
        <w:spacing w:line="480" w:lineRule="auto"/>
        <w:ind w:left="720"/>
        <w:rPr>
          <w:ins w:id="18" w:author="Theresa L. Rothschadl" w:date="2019-06-11T14:52:00Z"/>
          <w:rFonts w:ascii="Times New Roman" w:hAnsi="Times New Roman" w:cs="Times New Roman"/>
          <w:color w:val="auto"/>
          <w:sz w:val="24"/>
          <w:szCs w:val="24"/>
        </w:rPr>
        <w:pPrChange w:id="19" w:author="Theresa L. Rothschadl" w:date="2019-06-11T14:52:00Z">
          <w:pPr>
            <w:pStyle w:val="Heading1"/>
            <w:numPr>
              <w:numId w:val="9"/>
            </w:numPr>
            <w:spacing w:line="480" w:lineRule="auto"/>
            <w:ind w:left="720" w:hanging="360"/>
          </w:pPr>
        </w:pPrChange>
      </w:pPr>
      <w:del w:id="20" w:author="Theresa L. Rothschadl" w:date="2019-06-11T14:52:00Z">
        <w:r w:rsidDel="00B36D77">
          <w:rPr>
            <w:rFonts w:ascii="Times New Roman" w:hAnsi="Times New Roman" w:cs="Times New Roman"/>
            <w:color w:val="auto"/>
            <w:sz w:val="24"/>
            <w:szCs w:val="24"/>
          </w:rPr>
          <w:delText xml:space="preserve"> </w:delText>
        </w:r>
      </w:del>
      <w:r w:rsidR="00075098">
        <w:rPr>
          <w:rFonts w:ascii="Times New Roman" w:hAnsi="Times New Roman" w:cs="Times New Roman"/>
          <w:color w:val="auto"/>
          <w:sz w:val="24"/>
          <w:szCs w:val="24"/>
        </w:rPr>
        <w:t xml:space="preserve">[H1] </w:t>
      </w:r>
      <w:r w:rsidR="0031188D" w:rsidRPr="007D1BB0">
        <w:rPr>
          <w:rFonts w:ascii="Times New Roman" w:hAnsi="Times New Roman" w:cs="Times New Roman"/>
          <w:color w:val="auto"/>
          <w:sz w:val="24"/>
          <w:szCs w:val="24"/>
        </w:rPr>
        <w:t>Key Concepts</w:t>
      </w:r>
      <w:bookmarkEnd w:id="15"/>
      <w:bookmarkEnd w:id="16"/>
      <w:bookmarkEnd w:id="17"/>
    </w:p>
    <w:p w14:paraId="5E755FF2" w14:textId="2C59BF2B" w:rsidR="00B36D77" w:rsidRPr="00B36D77" w:rsidRDefault="00B36D77">
      <w:pPr>
        <w:rPr>
          <w:rPrChange w:id="21" w:author="Theresa L. Rothschadl" w:date="2019-06-11T14:52:00Z">
            <w:rPr>
              <w:rFonts w:ascii="Times New Roman" w:hAnsi="Times New Roman" w:cs="Times New Roman"/>
              <w:color w:val="auto"/>
              <w:sz w:val="24"/>
              <w:szCs w:val="24"/>
            </w:rPr>
          </w:rPrChange>
        </w:rPr>
        <w:pPrChange w:id="22" w:author="Theresa L. Rothschadl" w:date="2019-06-11T14:52:00Z">
          <w:pPr>
            <w:pStyle w:val="Heading1"/>
            <w:numPr>
              <w:numId w:val="9"/>
            </w:numPr>
            <w:spacing w:line="480" w:lineRule="auto"/>
            <w:ind w:left="720" w:hanging="360"/>
          </w:pPr>
        </w:pPrChange>
      </w:pPr>
      <w:ins w:id="23" w:author="Theresa L. Rothschadl" w:date="2019-06-11T14:52:00Z">
        <w:r>
          <w:rPr>
            <w:b/>
          </w:rPr>
          <w:t>[INSERT BL]</w:t>
        </w:r>
      </w:ins>
    </w:p>
    <w:p w14:paraId="6EC39D2A" w14:textId="77777777" w:rsidR="0031188D" w:rsidRPr="007D1BB0" w:rsidRDefault="0031188D" w:rsidP="007D1BB0">
      <w:pPr>
        <w:pStyle w:val="ListParagraph"/>
        <w:numPr>
          <w:ilvl w:val="0"/>
          <w:numId w:val="10"/>
        </w:numPr>
        <w:spacing w:after="120" w:line="480" w:lineRule="auto"/>
        <w:rPr>
          <w:rFonts w:ascii="Times New Roman" w:hAnsi="Times New Roman" w:cs="Times New Roman"/>
          <w:sz w:val="24"/>
          <w:szCs w:val="24"/>
        </w:rPr>
      </w:pPr>
      <w:r w:rsidRPr="007D1BB0">
        <w:rPr>
          <w:rFonts w:ascii="Times New Roman" w:hAnsi="Times New Roman" w:cs="Times New Roman"/>
          <w:sz w:val="24"/>
          <w:szCs w:val="24"/>
        </w:rPr>
        <w:t>Risk factor, prognosis, and severity</w:t>
      </w:r>
    </w:p>
    <w:p w14:paraId="617150B6" w14:textId="016F67E3" w:rsidR="0031188D" w:rsidRPr="007D1BB0" w:rsidRDefault="0031188D" w:rsidP="007D1BB0">
      <w:pPr>
        <w:pStyle w:val="ListParagraph"/>
        <w:numPr>
          <w:ilvl w:val="0"/>
          <w:numId w:val="10"/>
        </w:numPr>
        <w:spacing w:after="120" w:line="480" w:lineRule="auto"/>
        <w:rPr>
          <w:rFonts w:ascii="Times New Roman" w:hAnsi="Times New Roman" w:cs="Times New Roman"/>
          <w:sz w:val="24"/>
          <w:szCs w:val="24"/>
        </w:rPr>
      </w:pPr>
      <w:r w:rsidRPr="007D1BB0">
        <w:rPr>
          <w:rFonts w:ascii="Times New Roman" w:hAnsi="Times New Roman" w:cs="Times New Roman"/>
          <w:sz w:val="24"/>
          <w:szCs w:val="24"/>
        </w:rPr>
        <w:t>Multimorbidity</w:t>
      </w:r>
    </w:p>
    <w:p w14:paraId="53324B14" w14:textId="77777777" w:rsidR="0031188D" w:rsidRPr="007D1BB0" w:rsidRDefault="0031188D" w:rsidP="007D1BB0">
      <w:pPr>
        <w:pStyle w:val="ListParagraph"/>
        <w:numPr>
          <w:ilvl w:val="0"/>
          <w:numId w:val="10"/>
        </w:numPr>
        <w:spacing w:after="120" w:line="480" w:lineRule="auto"/>
        <w:rPr>
          <w:rFonts w:ascii="Times New Roman" w:hAnsi="Times New Roman" w:cs="Times New Roman"/>
          <w:sz w:val="24"/>
          <w:szCs w:val="24"/>
        </w:rPr>
      </w:pPr>
      <w:r w:rsidRPr="007D1BB0">
        <w:rPr>
          <w:rFonts w:ascii="Times New Roman" w:hAnsi="Times New Roman" w:cs="Times New Roman"/>
          <w:sz w:val="24"/>
          <w:szCs w:val="24"/>
        </w:rPr>
        <w:t>Likelihood ratio for rare diseases</w:t>
      </w:r>
    </w:p>
    <w:p w14:paraId="4B772CDC" w14:textId="77777777" w:rsidR="0031188D" w:rsidRPr="007D1BB0" w:rsidRDefault="0031188D" w:rsidP="007D1BB0">
      <w:pPr>
        <w:pStyle w:val="ListParagraph"/>
        <w:numPr>
          <w:ilvl w:val="0"/>
          <w:numId w:val="10"/>
        </w:numPr>
        <w:spacing w:after="120" w:line="480" w:lineRule="auto"/>
        <w:rPr>
          <w:rFonts w:ascii="Times New Roman" w:hAnsi="Times New Roman" w:cs="Times New Roman"/>
          <w:sz w:val="24"/>
          <w:szCs w:val="24"/>
        </w:rPr>
      </w:pPr>
      <w:r w:rsidRPr="007D1BB0">
        <w:rPr>
          <w:rFonts w:ascii="Times New Roman" w:hAnsi="Times New Roman" w:cs="Times New Roman"/>
          <w:sz w:val="24"/>
          <w:szCs w:val="24"/>
        </w:rPr>
        <w:t>Likelihood ratio for repeated diseases</w:t>
      </w:r>
    </w:p>
    <w:p w14:paraId="3600D1A8" w14:textId="5CEF739D" w:rsidR="0031188D" w:rsidRPr="007D1BB0" w:rsidRDefault="0031188D" w:rsidP="007D1BB0">
      <w:pPr>
        <w:pStyle w:val="ListParagraph"/>
        <w:numPr>
          <w:ilvl w:val="0"/>
          <w:numId w:val="10"/>
        </w:numPr>
        <w:spacing w:after="120" w:line="480" w:lineRule="auto"/>
        <w:rPr>
          <w:rFonts w:ascii="Times New Roman" w:hAnsi="Times New Roman" w:cs="Times New Roman"/>
          <w:sz w:val="24"/>
          <w:szCs w:val="24"/>
        </w:rPr>
      </w:pPr>
      <w:r w:rsidRPr="007D1BB0">
        <w:rPr>
          <w:rFonts w:ascii="Times New Roman" w:hAnsi="Times New Roman" w:cs="Times New Roman"/>
          <w:sz w:val="24"/>
          <w:szCs w:val="24"/>
        </w:rPr>
        <w:lastRenderedPageBreak/>
        <w:t>Likelihood ratio for combination</w:t>
      </w:r>
      <w:r w:rsidR="00A82FD9">
        <w:rPr>
          <w:rFonts w:ascii="Times New Roman" w:hAnsi="Times New Roman" w:cs="Times New Roman"/>
          <w:sz w:val="24"/>
          <w:szCs w:val="24"/>
        </w:rPr>
        <w:t>s</w:t>
      </w:r>
      <w:r w:rsidRPr="007D1BB0">
        <w:rPr>
          <w:rFonts w:ascii="Times New Roman" w:hAnsi="Times New Roman" w:cs="Times New Roman"/>
          <w:sz w:val="24"/>
          <w:szCs w:val="24"/>
        </w:rPr>
        <w:t xml:space="preserve"> of diseases</w:t>
      </w:r>
    </w:p>
    <w:p w14:paraId="5877FCC9" w14:textId="77777777" w:rsidR="0031188D" w:rsidRPr="007D1BB0" w:rsidRDefault="0031188D" w:rsidP="007D1BB0">
      <w:pPr>
        <w:pStyle w:val="ListParagraph"/>
        <w:numPr>
          <w:ilvl w:val="0"/>
          <w:numId w:val="10"/>
        </w:numPr>
        <w:spacing w:after="120" w:line="480" w:lineRule="auto"/>
        <w:rPr>
          <w:rFonts w:ascii="Times New Roman" w:hAnsi="Times New Roman" w:cs="Times New Roman"/>
          <w:sz w:val="24"/>
          <w:szCs w:val="24"/>
        </w:rPr>
      </w:pPr>
      <w:r w:rsidRPr="007D1BB0">
        <w:rPr>
          <w:rFonts w:ascii="Times New Roman" w:hAnsi="Times New Roman" w:cs="Times New Roman"/>
          <w:sz w:val="24"/>
          <w:szCs w:val="24"/>
        </w:rPr>
        <w:t>Comorbidity versus complication</w:t>
      </w:r>
    </w:p>
    <w:p w14:paraId="0E29944C" w14:textId="77777777" w:rsidR="0031188D" w:rsidRPr="007D1BB0" w:rsidRDefault="004D53BC" w:rsidP="007D1BB0">
      <w:pPr>
        <w:pStyle w:val="ListParagraph"/>
        <w:numPr>
          <w:ilvl w:val="0"/>
          <w:numId w:val="10"/>
        </w:numPr>
        <w:spacing w:after="120" w:line="480" w:lineRule="auto"/>
        <w:rPr>
          <w:rFonts w:ascii="Times New Roman" w:hAnsi="Times New Roman" w:cs="Times New Roman"/>
          <w:sz w:val="24"/>
          <w:szCs w:val="24"/>
        </w:rPr>
      </w:pPr>
      <w:r w:rsidRPr="007D1BB0">
        <w:rPr>
          <w:rFonts w:ascii="Times New Roman" w:hAnsi="Times New Roman" w:cs="Times New Roman"/>
          <w:sz w:val="24"/>
          <w:szCs w:val="24"/>
        </w:rPr>
        <w:t>Independent predictors</w:t>
      </w:r>
    </w:p>
    <w:p w14:paraId="6C2AE2F3" w14:textId="0C010AB0" w:rsidR="004D53BC" w:rsidRPr="007D1BB0" w:rsidRDefault="004D53BC" w:rsidP="007D1BB0">
      <w:pPr>
        <w:pStyle w:val="ListParagraph"/>
        <w:numPr>
          <w:ilvl w:val="0"/>
          <w:numId w:val="10"/>
        </w:numPr>
        <w:spacing w:after="120" w:line="480" w:lineRule="auto"/>
        <w:rPr>
          <w:rFonts w:ascii="Times New Roman" w:hAnsi="Times New Roman" w:cs="Times New Roman"/>
          <w:sz w:val="24"/>
          <w:szCs w:val="24"/>
        </w:rPr>
      </w:pPr>
      <w:r w:rsidRPr="007D1BB0">
        <w:rPr>
          <w:rFonts w:ascii="Times New Roman" w:hAnsi="Times New Roman" w:cs="Times New Roman"/>
          <w:sz w:val="24"/>
          <w:szCs w:val="24"/>
        </w:rPr>
        <w:t>Overlap</w:t>
      </w:r>
      <w:r w:rsidR="009F2A4D">
        <w:rPr>
          <w:rFonts w:ascii="Times New Roman" w:hAnsi="Times New Roman" w:cs="Times New Roman"/>
          <w:sz w:val="24"/>
          <w:szCs w:val="24"/>
        </w:rPr>
        <w:t>ping</w:t>
      </w:r>
      <w:r w:rsidRPr="007D1BB0">
        <w:rPr>
          <w:rFonts w:ascii="Times New Roman" w:hAnsi="Times New Roman" w:cs="Times New Roman"/>
          <w:sz w:val="24"/>
          <w:szCs w:val="24"/>
        </w:rPr>
        <w:t xml:space="preserve"> and redundant predictors</w:t>
      </w:r>
    </w:p>
    <w:p w14:paraId="44517F16" w14:textId="792EC19C" w:rsidR="004D53BC" w:rsidRPr="007D1BB0" w:rsidRDefault="004D53BC" w:rsidP="007D1BB0">
      <w:pPr>
        <w:pStyle w:val="ListParagraph"/>
        <w:numPr>
          <w:ilvl w:val="0"/>
          <w:numId w:val="10"/>
        </w:numPr>
        <w:spacing w:after="120" w:line="480" w:lineRule="auto"/>
        <w:rPr>
          <w:rFonts w:ascii="Times New Roman" w:hAnsi="Times New Roman" w:cs="Times New Roman"/>
          <w:sz w:val="24"/>
          <w:szCs w:val="24"/>
        </w:rPr>
      </w:pPr>
      <w:r w:rsidRPr="007D1BB0">
        <w:rPr>
          <w:rFonts w:ascii="Times New Roman" w:hAnsi="Times New Roman" w:cs="Times New Roman"/>
          <w:sz w:val="24"/>
          <w:szCs w:val="24"/>
        </w:rPr>
        <w:t xml:space="preserve">Receiver </w:t>
      </w:r>
      <w:r w:rsidR="00A82FD9">
        <w:rPr>
          <w:rFonts w:ascii="Times New Roman" w:hAnsi="Times New Roman" w:cs="Times New Roman"/>
          <w:sz w:val="24"/>
          <w:szCs w:val="24"/>
        </w:rPr>
        <w:t>o</w:t>
      </w:r>
      <w:r w:rsidR="00A82FD9" w:rsidRPr="007D1BB0">
        <w:rPr>
          <w:rFonts w:ascii="Times New Roman" w:hAnsi="Times New Roman" w:cs="Times New Roman"/>
          <w:sz w:val="24"/>
          <w:szCs w:val="24"/>
        </w:rPr>
        <w:t xml:space="preserve">perating </w:t>
      </w:r>
      <w:r w:rsidR="00A82FD9">
        <w:rPr>
          <w:rFonts w:ascii="Times New Roman" w:hAnsi="Times New Roman" w:cs="Times New Roman"/>
          <w:sz w:val="24"/>
          <w:szCs w:val="24"/>
        </w:rPr>
        <w:t>c</w:t>
      </w:r>
      <w:r w:rsidR="00A82FD9" w:rsidRPr="007D1BB0">
        <w:rPr>
          <w:rFonts w:ascii="Times New Roman" w:hAnsi="Times New Roman" w:cs="Times New Roman"/>
          <w:sz w:val="24"/>
          <w:szCs w:val="24"/>
        </w:rPr>
        <w:t>urve</w:t>
      </w:r>
    </w:p>
    <w:p w14:paraId="05853DBF" w14:textId="29F12F01" w:rsidR="004D53BC" w:rsidRPr="007D1BB0" w:rsidRDefault="004D53BC" w:rsidP="007D1BB0">
      <w:pPr>
        <w:pStyle w:val="ListParagraph"/>
        <w:numPr>
          <w:ilvl w:val="0"/>
          <w:numId w:val="10"/>
        </w:numPr>
        <w:spacing w:after="120" w:line="480" w:lineRule="auto"/>
        <w:rPr>
          <w:rFonts w:ascii="Times New Roman" w:hAnsi="Times New Roman" w:cs="Times New Roman"/>
          <w:sz w:val="24"/>
          <w:szCs w:val="24"/>
        </w:rPr>
      </w:pPr>
      <w:r w:rsidRPr="007D1BB0">
        <w:rPr>
          <w:rFonts w:ascii="Times New Roman" w:hAnsi="Times New Roman" w:cs="Times New Roman"/>
          <w:sz w:val="24"/>
          <w:szCs w:val="24"/>
        </w:rPr>
        <w:t>Cross</w:t>
      </w:r>
      <w:r w:rsidR="00AE6E68">
        <w:rPr>
          <w:rFonts w:ascii="Times New Roman" w:hAnsi="Times New Roman" w:cs="Times New Roman"/>
          <w:sz w:val="24"/>
          <w:szCs w:val="24"/>
        </w:rPr>
        <w:t>-</w:t>
      </w:r>
      <w:r w:rsidRPr="007D1BB0">
        <w:rPr>
          <w:rFonts w:ascii="Times New Roman" w:hAnsi="Times New Roman" w:cs="Times New Roman"/>
          <w:sz w:val="24"/>
          <w:szCs w:val="24"/>
        </w:rPr>
        <w:t>validation</w:t>
      </w:r>
    </w:p>
    <w:p w14:paraId="639E7830" w14:textId="020672D3" w:rsidR="004D53BC" w:rsidRDefault="004D53BC" w:rsidP="007D1BB0">
      <w:pPr>
        <w:pStyle w:val="ListParagraph"/>
        <w:numPr>
          <w:ilvl w:val="0"/>
          <w:numId w:val="10"/>
        </w:numPr>
        <w:spacing w:after="120" w:line="480" w:lineRule="auto"/>
        <w:rPr>
          <w:ins w:id="24" w:author="Theresa L. Rothschadl" w:date="2019-06-11T14:52:00Z"/>
          <w:rFonts w:ascii="Times New Roman" w:hAnsi="Times New Roman" w:cs="Times New Roman"/>
          <w:sz w:val="24"/>
          <w:szCs w:val="24"/>
        </w:rPr>
      </w:pPr>
      <w:r w:rsidRPr="007D1BB0">
        <w:rPr>
          <w:rFonts w:ascii="Times New Roman" w:hAnsi="Times New Roman" w:cs="Times New Roman"/>
          <w:sz w:val="24"/>
          <w:szCs w:val="24"/>
        </w:rPr>
        <w:t xml:space="preserve">Area under </w:t>
      </w:r>
      <w:r w:rsidR="00A82FD9">
        <w:rPr>
          <w:rFonts w:ascii="Times New Roman" w:hAnsi="Times New Roman" w:cs="Times New Roman"/>
          <w:sz w:val="24"/>
          <w:szCs w:val="24"/>
        </w:rPr>
        <w:t>r</w:t>
      </w:r>
      <w:r w:rsidR="00A82FD9" w:rsidRPr="007D1BB0">
        <w:rPr>
          <w:rFonts w:ascii="Times New Roman" w:hAnsi="Times New Roman" w:cs="Times New Roman"/>
          <w:sz w:val="24"/>
          <w:szCs w:val="24"/>
        </w:rPr>
        <w:t xml:space="preserve">eceiver </w:t>
      </w:r>
      <w:r w:rsidR="00A82FD9">
        <w:rPr>
          <w:rFonts w:ascii="Times New Roman" w:hAnsi="Times New Roman" w:cs="Times New Roman"/>
          <w:sz w:val="24"/>
          <w:szCs w:val="24"/>
        </w:rPr>
        <w:t>o</w:t>
      </w:r>
      <w:r w:rsidR="00A82FD9" w:rsidRPr="007D1BB0">
        <w:rPr>
          <w:rFonts w:ascii="Times New Roman" w:hAnsi="Times New Roman" w:cs="Times New Roman"/>
          <w:sz w:val="24"/>
          <w:szCs w:val="24"/>
        </w:rPr>
        <w:t xml:space="preserve">perating </w:t>
      </w:r>
      <w:r w:rsidR="00A82FD9">
        <w:rPr>
          <w:rFonts w:ascii="Times New Roman" w:hAnsi="Times New Roman" w:cs="Times New Roman"/>
          <w:sz w:val="24"/>
          <w:szCs w:val="24"/>
        </w:rPr>
        <w:t>c</w:t>
      </w:r>
      <w:r w:rsidR="00A82FD9" w:rsidRPr="007D1BB0">
        <w:rPr>
          <w:rFonts w:ascii="Times New Roman" w:hAnsi="Times New Roman" w:cs="Times New Roman"/>
          <w:sz w:val="24"/>
          <w:szCs w:val="24"/>
        </w:rPr>
        <w:t>urve</w:t>
      </w:r>
    </w:p>
    <w:p w14:paraId="4C6FA73A" w14:textId="1521EE5B" w:rsidR="00B36D77" w:rsidRPr="00B36D77" w:rsidRDefault="00B36D77">
      <w:pPr>
        <w:pStyle w:val="ListParagraph"/>
        <w:spacing w:after="120" w:line="480" w:lineRule="auto"/>
        <w:rPr>
          <w:rFonts w:ascii="Times New Roman" w:hAnsi="Times New Roman" w:cs="Times New Roman"/>
          <w:b/>
          <w:sz w:val="24"/>
          <w:szCs w:val="24"/>
          <w:rPrChange w:id="25" w:author="Theresa L. Rothschadl" w:date="2019-06-11T14:53:00Z">
            <w:rPr>
              <w:rFonts w:ascii="Times New Roman" w:hAnsi="Times New Roman" w:cs="Times New Roman"/>
              <w:sz w:val="24"/>
              <w:szCs w:val="24"/>
            </w:rPr>
          </w:rPrChange>
        </w:rPr>
        <w:pPrChange w:id="26" w:author="Theresa L. Rothschadl" w:date="2019-06-11T14:53:00Z">
          <w:pPr>
            <w:pStyle w:val="ListParagraph"/>
            <w:numPr>
              <w:numId w:val="10"/>
            </w:numPr>
            <w:spacing w:after="120" w:line="480" w:lineRule="auto"/>
            <w:ind w:hanging="360"/>
          </w:pPr>
        </w:pPrChange>
      </w:pPr>
      <w:ins w:id="27" w:author="Theresa L. Rothschadl" w:date="2019-06-11T14:53:00Z">
        <w:r w:rsidRPr="00B36D77">
          <w:rPr>
            <w:rFonts w:ascii="Times New Roman" w:hAnsi="Times New Roman" w:cs="Times New Roman"/>
            <w:b/>
            <w:sz w:val="24"/>
            <w:szCs w:val="24"/>
            <w:rPrChange w:id="28" w:author="Theresa L. Rothschadl" w:date="2019-06-11T14:53:00Z">
              <w:rPr>
                <w:rFonts w:ascii="Times New Roman" w:hAnsi="Times New Roman" w:cs="Times New Roman"/>
                <w:szCs w:val="24"/>
              </w:rPr>
            </w:rPrChange>
          </w:rPr>
          <w:t>[END BL]</w:t>
        </w:r>
      </w:ins>
    </w:p>
    <w:p w14:paraId="5175C54B" w14:textId="4DDFD23D" w:rsidR="0031188D" w:rsidRPr="007D1BB0" w:rsidRDefault="00E7526E" w:rsidP="007D1BB0">
      <w:pPr>
        <w:pStyle w:val="Heading1"/>
        <w:spacing w:line="480" w:lineRule="auto"/>
        <w:rPr>
          <w:rFonts w:ascii="Times New Roman" w:hAnsi="Times New Roman" w:cs="Times New Roman"/>
          <w:color w:val="auto"/>
          <w:sz w:val="24"/>
          <w:szCs w:val="24"/>
        </w:rPr>
      </w:pPr>
      <w:bookmarkStart w:id="29" w:name="_Toc519863314"/>
      <w:bookmarkStart w:id="30" w:name="_Toc519862459"/>
      <w:bookmarkStart w:id="31" w:name="_Toc520965750"/>
      <w:r>
        <w:rPr>
          <w:rFonts w:ascii="Times New Roman" w:hAnsi="Times New Roman" w:cs="Times New Roman"/>
          <w:color w:val="auto"/>
          <w:sz w:val="24"/>
          <w:szCs w:val="24"/>
        </w:rPr>
        <w:t xml:space="preserve">[H1] </w:t>
      </w:r>
      <w:r w:rsidR="0031188D" w:rsidRPr="007D1BB0">
        <w:rPr>
          <w:rFonts w:ascii="Times New Roman" w:hAnsi="Times New Roman" w:cs="Times New Roman"/>
          <w:color w:val="auto"/>
          <w:sz w:val="24"/>
          <w:szCs w:val="24"/>
        </w:rPr>
        <w:t xml:space="preserve">Chapter </w:t>
      </w:r>
      <w:r>
        <w:rPr>
          <w:rFonts w:ascii="Times New Roman" w:hAnsi="Times New Roman" w:cs="Times New Roman"/>
          <w:color w:val="auto"/>
          <w:sz w:val="24"/>
          <w:szCs w:val="24"/>
        </w:rPr>
        <w:t>at</w:t>
      </w:r>
      <w:r w:rsidRPr="007D1BB0">
        <w:rPr>
          <w:rFonts w:ascii="Times New Roman" w:hAnsi="Times New Roman" w:cs="Times New Roman"/>
          <w:color w:val="auto"/>
          <w:sz w:val="24"/>
          <w:szCs w:val="24"/>
        </w:rPr>
        <w:t xml:space="preserve"> </w:t>
      </w:r>
      <w:r w:rsidR="0031188D" w:rsidRPr="007D1BB0">
        <w:rPr>
          <w:rFonts w:ascii="Times New Roman" w:hAnsi="Times New Roman" w:cs="Times New Roman"/>
          <w:color w:val="auto"/>
          <w:sz w:val="24"/>
          <w:szCs w:val="24"/>
        </w:rPr>
        <w:t>a Glance</w:t>
      </w:r>
      <w:bookmarkEnd w:id="29"/>
      <w:bookmarkEnd w:id="30"/>
      <w:bookmarkEnd w:id="31"/>
    </w:p>
    <w:p w14:paraId="643FF584" w14:textId="232FC19C" w:rsidR="001534ED" w:rsidRDefault="001534ED" w:rsidP="00AC3166">
      <w:pPr>
        <w:spacing w:after="0" w:line="480" w:lineRule="auto"/>
        <w:rPr>
          <w:rFonts w:ascii="Times New Roman" w:hAnsi="Times New Roman" w:cs="Times New Roman"/>
          <w:sz w:val="24"/>
          <w:szCs w:val="24"/>
        </w:rPr>
      </w:pPr>
      <w:r>
        <w:rPr>
          <w:rFonts w:ascii="Times New Roman" w:hAnsi="Times New Roman" w:cs="Times New Roman"/>
          <w:sz w:val="24"/>
          <w:szCs w:val="24"/>
        </w:rPr>
        <w:t>Chapter 5 explains</w:t>
      </w:r>
      <w:r w:rsidR="00F13725" w:rsidRPr="007D1BB0">
        <w:rPr>
          <w:rFonts w:ascii="Times New Roman" w:hAnsi="Times New Roman" w:cs="Times New Roman"/>
          <w:sz w:val="24"/>
          <w:szCs w:val="24"/>
        </w:rPr>
        <w:t xml:space="preserve"> how to measure </w:t>
      </w:r>
      <w:r>
        <w:rPr>
          <w:rFonts w:ascii="Times New Roman" w:hAnsi="Times New Roman" w:cs="Times New Roman"/>
          <w:sz w:val="24"/>
          <w:szCs w:val="24"/>
        </w:rPr>
        <w:t xml:space="preserve">the </w:t>
      </w:r>
      <w:r w:rsidR="00F13725" w:rsidRPr="007D1BB0">
        <w:rPr>
          <w:rFonts w:ascii="Times New Roman" w:hAnsi="Times New Roman" w:cs="Times New Roman"/>
          <w:sz w:val="24"/>
          <w:szCs w:val="24"/>
        </w:rPr>
        <w:t>risk of mortality</w:t>
      </w:r>
      <w:r w:rsidR="00530113" w:rsidRPr="007D1BB0">
        <w:rPr>
          <w:rFonts w:ascii="Times New Roman" w:hAnsi="Times New Roman" w:cs="Times New Roman"/>
          <w:sz w:val="24"/>
          <w:szCs w:val="24"/>
        </w:rPr>
        <w:t>. Prognostic information has many meaningful uses</w:t>
      </w:r>
      <w:r w:rsidR="00F55CFB" w:rsidRPr="007D1BB0">
        <w:rPr>
          <w:rFonts w:ascii="Times New Roman" w:hAnsi="Times New Roman" w:cs="Times New Roman"/>
          <w:sz w:val="24"/>
          <w:szCs w:val="24"/>
        </w:rPr>
        <w:t xml:space="preserve">, and measuring </w:t>
      </w:r>
      <w:ins w:id="32" w:author="PEH" w:date="2019-04-25T19:01:00Z">
        <w:r w:rsidR="004F4224">
          <w:rPr>
            <w:rFonts w:ascii="Times New Roman" w:hAnsi="Times New Roman" w:cs="Times New Roman"/>
            <w:sz w:val="24"/>
            <w:szCs w:val="24"/>
          </w:rPr>
          <w:t xml:space="preserve">the </w:t>
        </w:r>
      </w:ins>
      <w:r w:rsidR="00F55CFB" w:rsidRPr="007D1BB0">
        <w:rPr>
          <w:rFonts w:ascii="Times New Roman" w:hAnsi="Times New Roman" w:cs="Times New Roman"/>
          <w:sz w:val="24"/>
          <w:szCs w:val="24"/>
        </w:rPr>
        <w:t>risk of mortality can help</w:t>
      </w:r>
      <w:r w:rsidR="00A219B2" w:rsidRPr="007D1BB0">
        <w:rPr>
          <w:rFonts w:ascii="Times New Roman" w:hAnsi="Times New Roman" w:cs="Times New Roman"/>
          <w:sz w:val="24"/>
          <w:szCs w:val="24"/>
        </w:rPr>
        <w:t xml:space="preserve"> </w:t>
      </w:r>
      <w:r w:rsidR="00F55CFB" w:rsidRPr="007D1BB0">
        <w:rPr>
          <w:rFonts w:ascii="Times New Roman" w:hAnsi="Times New Roman" w:cs="Times New Roman"/>
          <w:sz w:val="24"/>
          <w:szCs w:val="24"/>
        </w:rPr>
        <w:t>p</w:t>
      </w:r>
      <w:r w:rsidR="00530113" w:rsidRPr="007D1BB0">
        <w:rPr>
          <w:rFonts w:ascii="Times New Roman" w:hAnsi="Times New Roman" w:cs="Times New Roman"/>
          <w:sz w:val="24"/>
          <w:szCs w:val="24"/>
        </w:rPr>
        <w:t xml:space="preserve">atients and </w:t>
      </w:r>
      <w:r w:rsidR="00E4753D" w:rsidRPr="007D1BB0">
        <w:rPr>
          <w:rFonts w:ascii="Times New Roman" w:hAnsi="Times New Roman" w:cs="Times New Roman"/>
          <w:sz w:val="24"/>
          <w:szCs w:val="24"/>
        </w:rPr>
        <w:t>clinicians plan</w:t>
      </w:r>
      <w:r w:rsidR="00530113" w:rsidRPr="007D1BB0">
        <w:rPr>
          <w:rFonts w:ascii="Times New Roman" w:hAnsi="Times New Roman" w:cs="Times New Roman"/>
          <w:sz w:val="24"/>
          <w:szCs w:val="24"/>
        </w:rPr>
        <w:t xml:space="preserve"> for end</w:t>
      </w:r>
      <w:r w:rsidR="00F55CFB" w:rsidRPr="007D1BB0">
        <w:rPr>
          <w:rFonts w:ascii="Times New Roman" w:hAnsi="Times New Roman" w:cs="Times New Roman"/>
          <w:sz w:val="24"/>
          <w:szCs w:val="24"/>
        </w:rPr>
        <w:t>-</w:t>
      </w:r>
      <w:r w:rsidR="00530113" w:rsidRPr="007D1BB0">
        <w:rPr>
          <w:rFonts w:ascii="Times New Roman" w:hAnsi="Times New Roman" w:cs="Times New Roman"/>
          <w:sz w:val="24"/>
          <w:szCs w:val="24"/>
        </w:rPr>
        <w:t>of</w:t>
      </w:r>
      <w:r w:rsidR="00F55CFB" w:rsidRPr="007D1BB0">
        <w:rPr>
          <w:rFonts w:ascii="Times New Roman" w:hAnsi="Times New Roman" w:cs="Times New Roman"/>
          <w:sz w:val="24"/>
          <w:szCs w:val="24"/>
        </w:rPr>
        <w:t>-</w:t>
      </w:r>
      <w:r w:rsidR="00530113" w:rsidRPr="007D1BB0">
        <w:rPr>
          <w:rFonts w:ascii="Times New Roman" w:hAnsi="Times New Roman" w:cs="Times New Roman"/>
          <w:sz w:val="24"/>
          <w:szCs w:val="24"/>
        </w:rPr>
        <w:t>life decisions such as setting treatment priorities. Policy analysts can use</w:t>
      </w:r>
      <w:r w:rsidR="00F55CFB" w:rsidRPr="007D1BB0">
        <w:rPr>
          <w:rFonts w:ascii="Times New Roman" w:hAnsi="Times New Roman" w:cs="Times New Roman"/>
          <w:sz w:val="24"/>
          <w:szCs w:val="24"/>
        </w:rPr>
        <w:t xml:space="preserve"> prognostic tools</w:t>
      </w:r>
      <w:r w:rsidR="00530113" w:rsidRPr="007D1BB0">
        <w:rPr>
          <w:rFonts w:ascii="Times New Roman" w:hAnsi="Times New Roman" w:cs="Times New Roman"/>
          <w:sz w:val="24"/>
          <w:szCs w:val="24"/>
        </w:rPr>
        <w:t xml:space="preserve"> to evaluate the comparative effectiveness of various treatment options. Administrators can also</w:t>
      </w:r>
      <w:r w:rsidR="00F55CFB" w:rsidRPr="007D1BB0">
        <w:rPr>
          <w:rFonts w:ascii="Times New Roman" w:hAnsi="Times New Roman" w:cs="Times New Roman"/>
          <w:sz w:val="24"/>
          <w:szCs w:val="24"/>
        </w:rPr>
        <w:t xml:space="preserve"> </w:t>
      </w:r>
      <w:r w:rsidR="00BC0ADB" w:rsidRPr="007D1BB0">
        <w:rPr>
          <w:rFonts w:ascii="Times New Roman" w:hAnsi="Times New Roman" w:cs="Times New Roman"/>
          <w:sz w:val="24"/>
          <w:szCs w:val="24"/>
        </w:rPr>
        <w:t xml:space="preserve">use </w:t>
      </w:r>
      <w:r w:rsidR="00F55CFB" w:rsidRPr="007D1BB0">
        <w:rPr>
          <w:rFonts w:ascii="Times New Roman" w:hAnsi="Times New Roman" w:cs="Times New Roman"/>
          <w:sz w:val="24"/>
          <w:szCs w:val="24"/>
        </w:rPr>
        <w:t>prognostic information</w:t>
      </w:r>
      <w:r w:rsidR="00124258" w:rsidRPr="007D1BB0">
        <w:rPr>
          <w:rFonts w:ascii="Times New Roman" w:hAnsi="Times New Roman" w:cs="Times New Roman"/>
          <w:sz w:val="24"/>
          <w:szCs w:val="24"/>
        </w:rPr>
        <w:t xml:space="preserve"> </w:t>
      </w:r>
      <w:r w:rsidR="00530113" w:rsidRPr="007D1BB0">
        <w:rPr>
          <w:rFonts w:ascii="Times New Roman" w:hAnsi="Times New Roman" w:cs="Times New Roman"/>
          <w:sz w:val="24"/>
          <w:szCs w:val="24"/>
        </w:rPr>
        <w:t xml:space="preserve">to anticipate patients’ acuity and nursing needs. </w:t>
      </w:r>
    </w:p>
    <w:p w14:paraId="2E1EB1C1" w14:textId="33085C1D" w:rsidR="00530113" w:rsidRPr="007D1BB0" w:rsidRDefault="00530113" w:rsidP="001534ED">
      <w:pPr>
        <w:spacing w:after="0" w:line="480" w:lineRule="auto"/>
        <w:ind w:firstLine="720"/>
        <w:rPr>
          <w:rFonts w:ascii="Times New Roman" w:hAnsi="Times New Roman" w:cs="Times New Roman"/>
          <w:sz w:val="24"/>
          <w:szCs w:val="24"/>
        </w:rPr>
      </w:pPr>
      <w:r w:rsidRPr="007D1BB0">
        <w:rPr>
          <w:rFonts w:ascii="Times New Roman" w:hAnsi="Times New Roman" w:cs="Times New Roman"/>
          <w:sz w:val="24"/>
          <w:szCs w:val="24"/>
        </w:rPr>
        <w:t xml:space="preserve">All of these uses presuppose that an accurate measure of prognosis exists. This chapter shows one way to create </w:t>
      </w:r>
      <w:r w:rsidR="00BC0ADB" w:rsidRPr="007D1BB0">
        <w:rPr>
          <w:rFonts w:ascii="Times New Roman" w:hAnsi="Times New Roman" w:cs="Times New Roman"/>
          <w:sz w:val="24"/>
          <w:szCs w:val="24"/>
        </w:rPr>
        <w:t xml:space="preserve">such a prognostic </w:t>
      </w:r>
      <w:r w:rsidRPr="007D1BB0">
        <w:rPr>
          <w:rFonts w:ascii="Times New Roman" w:hAnsi="Times New Roman" w:cs="Times New Roman"/>
          <w:sz w:val="24"/>
          <w:szCs w:val="24"/>
        </w:rPr>
        <w:t>index.</w:t>
      </w:r>
      <w:r w:rsidR="00FE0969">
        <w:rPr>
          <w:rFonts w:ascii="Times New Roman" w:hAnsi="Times New Roman" w:cs="Times New Roman"/>
          <w:sz w:val="24"/>
          <w:szCs w:val="24"/>
        </w:rPr>
        <w:t xml:space="preserve"> </w:t>
      </w:r>
      <w:r w:rsidR="00E4753D" w:rsidRPr="007D1BB0">
        <w:rPr>
          <w:rFonts w:ascii="Times New Roman" w:hAnsi="Times New Roman" w:cs="Times New Roman"/>
          <w:sz w:val="24"/>
          <w:szCs w:val="24"/>
        </w:rPr>
        <w:t>Historically</w:t>
      </w:r>
      <w:r w:rsidR="001534ED">
        <w:rPr>
          <w:rFonts w:ascii="Times New Roman" w:hAnsi="Times New Roman" w:cs="Times New Roman"/>
          <w:sz w:val="24"/>
          <w:szCs w:val="24"/>
        </w:rPr>
        <w:t>,</w:t>
      </w:r>
      <w:r w:rsidR="00E4753D" w:rsidRPr="007D1BB0">
        <w:rPr>
          <w:rFonts w:ascii="Times New Roman" w:hAnsi="Times New Roman" w:cs="Times New Roman"/>
          <w:sz w:val="24"/>
          <w:szCs w:val="24"/>
        </w:rPr>
        <w:t xml:space="preserve"> regression analysis </w:t>
      </w:r>
      <w:del w:id="33" w:author="PEH" w:date="2019-04-25T19:01:00Z">
        <w:r w:rsidR="00E4753D" w:rsidRPr="007D1BB0" w:rsidDel="004F4224">
          <w:rPr>
            <w:rFonts w:ascii="Times New Roman" w:hAnsi="Times New Roman" w:cs="Times New Roman"/>
            <w:sz w:val="24"/>
            <w:szCs w:val="24"/>
          </w:rPr>
          <w:delText xml:space="preserve">is </w:delText>
        </w:r>
      </w:del>
      <w:ins w:id="34" w:author="PEH" w:date="2019-04-25T19:01:00Z">
        <w:r w:rsidR="004F4224">
          <w:rPr>
            <w:rFonts w:ascii="Times New Roman" w:hAnsi="Times New Roman" w:cs="Times New Roman"/>
            <w:sz w:val="24"/>
            <w:szCs w:val="24"/>
          </w:rPr>
          <w:t xml:space="preserve">has been </w:t>
        </w:r>
      </w:ins>
      <w:r w:rsidR="00E4753D" w:rsidRPr="007D1BB0">
        <w:rPr>
          <w:rFonts w:ascii="Times New Roman" w:hAnsi="Times New Roman" w:cs="Times New Roman"/>
          <w:sz w:val="24"/>
          <w:szCs w:val="24"/>
        </w:rPr>
        <w:t>used to create predictive models.</w:t>
      </w:r>
      <w:r w:rsidR="00FE0969">
        <w:rPr>
          <w:rFonts w:ascii="Times New Roman" w:hAnsi="Times New Roman" w:cs="Times New Roman"/>
          <w:sz w:val="24"/>
          <w:szCs w:val="24"/>
        </w:rPr>
        <w:t xml:space="preserve"> </w:t>
      </w:r>
      <w:r w:rsidR="00E4753D" w:rsidRPr="007D1BB0">
        <w:rPr>
          <w:rFonts w:ascii="Times New Roman" w:hAnsi="Times New Roman" w:cs="Times New Roman"/>
          <w:sz w:val="24"/>
          <w:szCs w:val="24"/>
        </w:rPr>
        <w:t xml:space="preserve">When thousands of independent variables are involved, </w:t>
      </w:r>
      <w:r w:rsidR="001534ED">
        <w:rPr>
          <w:rFonts w:ascii="Times New Roman" w:hAnsi="Times New Roman" w:cs="Times New Roman"/>
          <w:sz w:val="24"/>
          <w:szCs w:val="24"/>
        </w:rPr>
        <w:t>structured query language (</w:t>
      </w:r>
      <w:r w:rsidR="00E4753D" w:rsidRPr="007D1BB0">
        <w:rPr>
          <w:rFonts w:ascii="Times New Roman" w:hAnsi="Times New Roman" w:cs="Times New Roman"/>
          <w:sz w:val="24"/>
          <w:szCs w:val="24"/>
        </w:rPr>
        <w:t>SQL</w:t>
      </w:r>
      <w:r w:rsidR="001534ED">
        <w:rPr>
          <w:rFonts w:ascii="Times New Roman" w:hAnsi="Times New Roman" w:cs="Times New Roman"/>
          <w:sz w:val="24"/>
          <w:szCs w:val="24"/>
        </w:rPr>
        <w:t>)</w:t>
      </w:r>
      <w:r w:rsidR="00E4753D" w:rsidRPr="007D1BB0">
        <w:rPr>
          <w:rFonts w:ascii="Times New Roman" w:hAnsi="Times New Roman" w:cs="Times New Roman"/>
          <w:sz w:val="24"/>
          <w:szCs w:val="24"/>
        </w:rPr>
        <w:t xml:space="preserve"> provides an easier approach.</w:t>
      </w:r>
      <w:r w:rsidR="00FE0969">
        <w:rPr>
          <w:rFonts w:ascii="Times New Roman" w:hAnsi="Times New Roman" w:cs="Times New Roman"/>
          <w:sz w:val="24"/>
          <w:szCs w:val="24"/>
        </w:rPr>
        <w:t xml:space="preserve"> </w:t>
      </w:r>
      <w:r w:rsidR="001534ED">
        <w:rPr>
          <w:rFonts w:ascii="Times New Roman" w:hAnsi="Times New Roman" w:cs="Times New Roman"/>
          <w:sz w:val="24"/>
          <w:szCs w:val="24"/>
        </w:rPr>
        <w:t>Chapter 5</w:t>
      </w:r>
      <w:r w:rsidR="00E4753D" w:rsidRPr="007D1BB0">
        <w:rPr>
          <w:rFonts w:ascii="Times New Roman" w:hAnsi="Times New Roman" w:cs="Times New Roman"/>
          <w:sz w:val="24"/>
          <w:szCs w:val="24"/>
        </w:rPr>
        <w:t xml:space="preserve"> provides SQL code for predicting patients’ prognoses.</w:t>
      </w:r>
    </w:p>
    <w:p w14:paraId="6A95F4FB" w14:textId="38F5D318" w:rsidR="00E4753D" w:rsidRPr="007D1BB0" w:rsidRDefault="00E7526E" w:rsidP="007D1BB0">
      <w:pPr>
        <w:pStyle w:val="Heading1"/>
        <w:spacing w:line="480" w:lineRule="auto"/>
        <w:rPr>
          <w:rFonts w:ascii="Times New Roman" w:hAnsi="Times New Roman" w:cs="Times New Roman"/>
          <w:color w:val="auto"/>
          <w:sz w:val="24"/>
          <w:szCs w:val="24"/>
        </w:rPr>
      </w:pPr>
      <w:bookmarkStart w:id="35" w:name="_Toc520965751"/>
      <w:r>
        <w:rPr>
          <w:rFonts w:ascii="Times New Roman" w:hAnsi="Times New Roman" w:cs="Times New Roman"/>
          <w:color w:val="auto"/>
          <w:sz w:val="24"/>
          <w:szCs w:val="24"/>
        </w:rPr>
        <w:lastRenderedPageBreak/>
        <w:t xml:space="preserve">[H1] </w:t>
      </w:r>
      <w:r w:rsidR="00E4753D" w:rsidRPr="007D1BB0">
        <w:rPr>
          <w:rFonts w:ascii="Times New Roman" w:hAnsi="Times New Roman" w:cs="Times New Roman"/>
          <w:color w:val="auto"/>
          <w:sz w:val="24"/>
          <w:szCs w:val="24"/>
        </w:rPr>
        <w:t>Introduction</w:t>
      </w:r>
      <w:bookmarkEnd w:id="35"/>
    </w:p>
    <w:p w14:paraId="15E4200C" w14:textId="4DE30748" w:rsidR="000D1E3D" w:rsidRPr="007D1BB0" w:rsidRDefault="00C975D9" w:rsidP="00E7526E">
      <w:pPr>
        <w:spacing w:after="0" w:line="480" w:lineRule="auto"/>
        <w:rPr>
          <w:rFonts w:ascii="Times New Roman" w:hAnsi="Times New Roman" w:cs="Times New Roman"/>
          <w:sz w:val="24"/>
          <w:szCs w:val="24"/>
        </w:rPr>
      </w:pPr>
      <w:r w:rsidRPr="007D1BB0">
        <w:rPr>
          <w:rFonts w:ascii="Times New Roman" w:hAnsi="Times New Roman" w:cs="Times New Roman"/>
          <w:sz w:val="24"/>
          <w:szCs w:val="24"/>
        </w:rPr>
        <w:t xml:space="preserve">We use the terms </w:t>
      </w:r>
      <w:r w:rsidRPr="007D1BB0">
        <w:rPr>
          <w:rFonts w:ascii="Times New Roman" w:hAnsi="Times New Roman" w:cs="Times New Roman"/>
          <w:i/>
          <w:sz w:val="24"/>
          <w:szCs w:val="24"/>
        </w:rPr>
        <w:t>risk of mortality</w:t>
      </w:r>
      <w:r w:rsidRPr="007D1BB0">
        <w:rPr>
          <w:rFonts w:ascii="Times New Roman" w:hAnsi="Times New Roman" w:cs="Times New Roman"/>
          <w:sz w:val="24"/>
          <w:szCs w:val="24"/>
        </w:rPr>
        <w:t xml:space="preserve">, </w:t>
      </w:r>
      <w:r w:rsidRPr="007D1BB0">
        <w:rPr>
          <w:rFonts w:ascii="Times New Roman" w:hAnsi="Times New Roman" w:cs="Times New Roman"/>
          <w:i/>
          <w:sz w:val="24"/>
          <w:szCs w:val="24"/>
        </w:rPr>
        <w:t>severity of illness</w:t>
      </w:r>
      <w:r w:rsidRPr="007D1BB0">
        <w:rPr>
          <w:rFonts w:ascii="Times New Roman" w:hAnsi="Times New Roman" w:cs="Times New Roman"/>
          <w:sz w:val="24"/>
          <w:szCs w:val="24"/>
        </w:rPr>
        <w:t xml:space="preserve">, and </w:t>
      </w:r>
      <w:r w:rsidRPr="007D1BB0">
        <w:rPr>
          <w:rFonts w:ascii="Times New Roman" w:hAnsi="Times New Roman" w:cs="Times New Roman"/>
          <w:i/>
          <w:sz w:val="24"/>
          <w:szCs w:val="24"/>
        </w:rPr>
        <w:t>prognosis</w:t>
      </w:r>
      <w:r w:rsidRPr="007D1BB0">
        <w:rPr>
          <w:rFonts w:ascii="Times New Roman" w:hAnsi="Times New Roman" w:cs="Times New Roman"/>
          <w:sz w:val="24"/>
          <w:szCs w:val="24"/>
        </w:rPr>
        <w:t xml:space="preserve"> interchangeably throughout this chapter, though some authors have distinguished among them. </w:t>
      </w:r>
      <w:r w:rsidR="00530113" w:rsidRPr="007D1BB0">
        <w:rPr>
          <w:rFonts w:ascii="Times New Roman" w:hAnsi="Times New Roman" w:cs="Times New Roman"/>
          <w:sz w:val="24"/>
          <w:szCs w:val="24"/>
        </w:rPr>
        <w:t>Th</w:t>
      </w:r>
      <w:r w:rsidR="00124258" w:rsidRPr="007D1BB0">
        <w:rPr>
          <w:rFonts w:ascii="Times New Roman" w:hAnsi="Times New Roman" w:cs="Times New Roman"/>
          <w:sz w:val="24"/>
          <w:szCs w:val="24"/>
        </w:rPr>
        <w:t>e information in this</w:t>
      </w:r>
      <w:r w:rsidR="00530113" w:rsidRPr="007D1BB0">
        <w:rPr>
          <w:rFonts w:ascii="Times New Roman" w:hAnsi="Times New Roman" w:cs="Times New Roman"/>
          <w:sz w:val="24"/>
          <w:szCs w:val="24"/>
        </w:rPr>
        <w:t xml:space="preserve"> chapter</w:t>
      </w:r>
      <w:r w:rsidR="006747AF" w:rsidRPr="007D1BB0">
        <w:rPr>
          <w:rFonts w:ascii="Times New Roman" w:hAnsi="Times New Roman" w:cs="Times New Roman"/>
          <w:sz w:val="24"/>
          <w:szCs w:val="24"/>
        </w:rPr>
        <w:t xml:space="preserve"> </w:t>
      </w:r>
      <w:r w:rsidR="00530113" w:rsidRPr="007D1BB0">
        <w:rPr>
          <w:rFonts w:ascii="Times New Roman" w:hAnsi="Times New Roman" w:cs="Times New Roman"/>
          <w:sz w:val="24"/>
          <w:szCs w:val="24"/>
        </w:rPr>
        <w:t>is needed t</w:t>
      </w:r>
      <w:r w:rsidR="00F13725" w:rsidRPr="007D1BB0">
        <w:rPr>
          <w:rFonts w:ascii="Times New Roman" w:hAnsi="Times New Roman" w:cs="Times New Roman"/>
          <w:sz w:val="24"/>
          <w:szCs w:val="24"/>
        </w:rPr>
        <w:t>hroughout this book</w:t>
      </w:r>
      <w:r w:rsidR="0068222C">
        <w:rPr>
          <w:rFonts w:ascii="Times New Roman" w:hAnsi="Times New Roman" w:cs="Times New Roman"/>
          <w:sz w:val="24"/>
          <w:szCs w:val="24"/>
        </w:rPr>
        <w:t>—</w:t>
      </w:r>
      <w:r w:rsidR="00F13725" w:rsidRPr="007D1BB0">
        <w:rPr>
          <w:rFonts w:ascii="Times New Roman" w:hAnsi="Times New Roman" w:cs="Times New Roman"/>
          <w:sz w:val="24"/>
          <w:szCs w:val="24"/>
        </w:rPr>
        <w:t xml:space="preserve">risk scores are used to </w:t>
      </w:r>
      <w:r w:rsidR="00530113" w:rsidRPr="007D1BB0">
        <w:rPr>
          <w:rFonts w:ascii="Times New Roman" w:hAnsi="Times New Roman" w:cs="Times New Roman"/>
          <w:sz w:val="24"/>
          <w:szCs w:val="24"/>
        </w:rPr>
        <w:t xml:space="preserve">adjust </w:t>
      </w:r>
      <w:r w:rsidR="00F13725" w:rsidRPr="007D1BB0">
        <w:rPr>
          <w:rFonts w:ascii="Times New Roman" w:hAnsi="Times New Roman" w:cs="Times New Roman"/>
          <w:sz w:val="24"/>
          <w:szCs w:val="24"/>
        </w:rPr>
        <w:t>for differences among patients</w:t>
      </w:r>
      <w:r w:rsidR="00E20799">
        <w:rPr>
          <w:rFonts w:ascii="Times New Roman" w:hAnsi="Times New Roman" w:cs="Times New Roman"/>
          <w:sz w:val="24"/>
          <w:szCs w:val="24"/>
        </w:rPr>
        <w:t xml:space="preserve"> in analysis of control charts and in many other topics in th</w:t>
      </w:r>
      <w:r w:rsidR="00AE6595">
        <w:rPr>
          <w:rFonts w:ascii="Times New Roman" w:hAnsi="Times New Roman" w:cs="Times New Roman"/>
          <w:sz w:val="24"/>
          <w:szCs w:val="24"/>
        </w:rPr>
        <w:t>is</w:t>
      </w:r>
      <w:r w:rsidR="00E20799">
        <w:rPr>
          <w:rFonts w:ascii="Times New Roman" w:hAnsi="Times New Roman" w:cs="Times New Roman"/>
          <w:sz w:val="24"/>
          <w:szCs w:val="24"/>
        </w:rPr>
        <w:t xml:space="preserve"> book</w:t>
      </w:r>
      <w:r w:rsidR="00F13725" w:rsidRPr="007D1BB0">
        <w:rPr>
          <w:rFonts w:ascii="Times New Roman" w:hAnsi="Times New Roman" w:cs="Times New Roman"/>
          <w:sz w:val="24"/>
          <w:szCs w:val="24"/>
        </w:rPr>
        <w:t>.</w:t>
      </w:r>
      <w:r w:rsidR="00530113" w:rsidRPr="007D1BB0">
        <w:rPr>
          <w:rFonts w:ascii="Times New Roman" w:hAnsi="Times New Roman" w:cs="Times New Roman"/>
          <w:sz w:val="24"/>
          <w:szCs w:val="24"/>
        </w:rPr>
        <w:t xml:space="preserve"> </w:t>
      </w:r>
      <w:r w:rsidR="009C30FF" w:rsidRPr="007D1BB0">
        <w:rPr>
          <w:rFonts w:ascii="Times New Roman" w:hAnsi="Times New Roman" w:cs="Times New Roman"/>
          <w:sz w:val="24"/>
          <w:szCs w:val="24"/>
        </w:rPr>
        <w:t xml:space="preserve">The chapter focuses on </w:t>
      </w:r>
      <w:r w:rsidR="00F218E2" w:rsidRPr="007D1BB0">
        <w:rPr>
          <w:rFonts w:ascii="Times New Roman" w:hAnsi="Times New Roman" w:cs="Times New Roman"/>
          <w:sz w:val="24"/>
          <w:szCs w:val="24"/>
        </w:rPr>
        <w:t xml:space="preserve">the design </w:t>
      </w:r>
      <w:r w:rsidR="009C30FF" w:rsidRPr="007D1BB0">
        <w:rPr>
          <w:rFonts w:ascii="Times New Roman" w:hAnsi="Times New Roman" w:cs="Times New Roman"/>
          <w:sz w:val="24"/>
          <w:szCs w:val="24"/>
        </w:rPr>
        <w:t xml:space="preserve">and use </w:t>
      </w:r>
      <w:r w:rsidR="00F218E2" w:rsidRPr="007D1BB0">
        <w:rPr>
          <w:rFonts w:ascii="Times New Roman" w:hAnsi="Times New Roman" w:cs="Times New Roman"/>
          <w:sz w:val="24"/>
          <w:szCs w:val="24"/>
        </w:rPr>
        <w:t xml:space="preserve">of the </w:t>
      </w:r>
      <w:r w:rsidR="006B14C8">
        <w:rPr>
          <w:rFonts w:ascii="Times New Roman" w:hAnsi="Times New Roman" w:cs="Times New Roman"/>
          <w:sz w:val="24"/>
          <w:szCs w:val="24"/>
        </w:rPr>
        <w:t>m</w:t>
      </w:r>
      <w:r w:rsidR="006B14C8" w:rsidRPr="007D1BB0">
        <w:rPr>
          <w:rFonts w:ascii="Times New Roman" w:hAnsi="Times New Roman" w:cs="Times New Roman"/>
          <w:sz w:val="24"/>
          <w:szCs w:val="24"/>
        </w:rPr>
        <w:t>ulti</w:t>
      </w:r>
      <w:r w:rsidR="006B14C8">
        <w:rPr>
          <w:rFonts w:ascii="Times New Roman" w:hAnsi="Times New Roman" w:cs="Times New Roman"/>
          <w:sz w:val="24"/>
          <w:szCs w:val="24"/>
        </w:rPr>
        <w:t>m</w:t>
      </w:r>
      <w:r w:rsidR="00530113" w:rsidRPr="007D1BB0">
        <w:rPr>
          <w:rFonts w:ascii="Times New Roman" w:hAnsi="Times New Roman" w:cs="Times New Roman"/>
          <w:sz w:val="24"/>
          <w:szCs w:val="24"/>
        </w:rPr>
        <w:t xml:space="preserve">orbidity </w:t>
      </w:r>
      <w:r w:rsidR="006B14C8">
        <w:rPr>
          <w:rFonts w:ascii="Times New Roman" w:hAnsi="Times New Roman" w:cs="Times New Roman"/>
          <w:sz w:val="24"/>
          <w:szCs w:val="24"/>
        </w:rPr>
        <w:t>(MM) i</w:t>
      </w:r>
      <w:r w:rsidR="00F218E2" w:rsidRPr="007D1BB0">
        <w:rPr>
          <w:rFonts w:ascii="Times New Roman" w:hAnsi="Times New Roman" w:cs="Times New Roman"/>
          <w:sz w:val="24"/>
          <w:szCs w:val="24"/>
        </w:rPr>
        <w:t>ndex</w:t>
      </w:r>
      <w:r w:rsidR="00530113" w:rsidRPr="007D1BB0">
        <w:rPr>
          <w:rFonts w:ascii="Times New Roman" w:hAnsi="Times New Roman" w:cs="Times New Roman"/>
          <w:sz w:val="24"/>
          <w:szCs w:val="24"/>
        </w:rPr>
        <w:t xml:space="preserve"> (one approach to quantifying patients’ prognoses)</w:t>
      </w:r>
      <w:r w:rsidR="009C30FF" w:rsidRPr="007D1BB0">
        <w:rPr>
          <w:rFonts w:ascii="Times New Roman" w:hAnsi="Times New Roman" w:cs="Times New Roman"/>
          <w:sz w:val="24"/>
          <w:szCs w:val="24"/>
        </w:rPr>
        <w:t>.</w:t>
      </w:r>
      <w:r w:rsidR="00FE0969">
        <w:rPr>
          <w:rFonts w:ascii="Times New Roman" w:hAnsi="Times New Roman" w:cs="Times New Roman"/>
          <w:sz w:val="24"/>
          <w:szCs w:val="24"/>
        </w:rPr>
        <w:t xml:space="preserve"> </w:t>
      </w:r>
      <w:r w:rsidR="006B14C8">
        <w:rPr>
          <w:rFonts w:ascii="Times New Roman" w:hAnsi="Times New Roman" w:cs="Times New Roman"/>
          <w:sz w:val="24"/>
          <w:szCs w:val="24"/>
        </w:rPr>
        <w:t xml:space="preserve">Farrokh </w:t>
      </w:r>
      <w:r w:rsidR="009C30FF" w:rsidRPr="007D1BB0">
        <w:rPr>
          <w:rFonts w:ascii="Times New Roman" w:hAnsi="Times New Roman" w:cs="Times New Roman"/>
          <w:sz w:val="24"/>
          <w:szCs w:val="24"/>
        </w:rPr>
        <w:t>Alemi and colleagues</w:t>
      </w:r>
      <w:r w:rsidR="006B14C8">
        <w:rPr>
          <w:rFonts w:ascii="Times New Roman" w:hAnsi="Times New Roman" w:cs="Times New Roman"/>
          <w:sz w:val="24"/>
          <w:szCs w:val="24"/>
        </w:rPr>
        <w:t xml:space="preserve"> (</w:t>
      </w:r>
      <w:r w:rsidR="000D11BA" w:rsidRPr="00D70142">
        <w:rPr>
          <w:rFonts w:ascii="Times New Roman" w:hAnsi="Times New Roman" w:cs="Times New Roman"/>
          <w:sz w:val="24"/>
          <w:szCs w:val="24"/>
        </w:rPr>
        <w:t xml:space="preserve">Alemi </w:t>
      </w:r>
      <w:r w:rsidR="000D11BA">
        <w:rPr>
          <w:rFonts w:ascii="Times New Roman" w:hAnsi="Times New Roman" w:cs="Times New Roman"/>
          <w:sz w:val="24"/>
          <w:szCs w:val="24"/>
        </w:rPr>
        <w:t xml:space="preserve">et al. 1999; </w:t>
      </w:r>
      <w:r w:rsidR="00E05DB1" w:rsidRPr="00D70142">
        <w:rPr>
          <w:rFonts w:ascii="Times New Roman" w:hAnsi="Times New Roman" w:cs="Times New Roman"/>
          <w:sz w:val="24"/>
          <w:szCs w:val="24"/>
        </w:rPr>
        <w:t xml:space="preserve">Alemi </w:t>
      </w:r>
      <w:r w:rsidR="00E05DB1">
        <w:rPr>
          <w:rFonts w:ascii="Times New Roman" w:hAnsi="Times New Roman" w:cs="Times New Roman"/>
          <w:sz w:val="24"/>
          <w:szCs w:val="24"/>
        </w:rPr>
        <w:t>and</w:t>
      </w:r>
      <w:r w:rsidR="00E05DB1" w:rsidRPr="00D70142">
        <w:rPr>
          <w:rFonts w:ascii="Times New Roman" w:hAnsi="Times New Roman" w:cs="Times New Roman"/>
          <w:sz w:val="24"/>
          <w:szCs w:val="24"/>
        </w:rPr>
        <w:t xml:space="preserve"> Prudius</w:t>
      </w:r>
      <w:r w:rsidR="00E05DB1">
        <w:rPr>
          <w:rFonts w:ascii="Times New Roman" w:hAnsi="Times New Roman" w:cs="Times New Roman"/>
          <w:sz w:val="24"/>
          <w:szCs w:val="24"/>
        </w:rPr>
        <w:t xml:space="preserve"> 2004; Alemi and</w:t>
      </w:r>
      <w:r w:rsidR="00E05DB1" w:rsidRPr="00D70142">
        <w:rPr>
          <w:rFonts w:ascii="Times New Roman" w:hAnsi="Times New Roman" w:cs="Times New Roman"/>
          <w:sz w:val="24"/>
          <w:szCs w:val="24"/>
        </w:rPr>
        <w:t xml:space="preserve"> Uriyo</w:t>
      </w:r>
      <w:r w:rsidR="00E05DB1">
        <w:rPr>
          <w:rFonts w:ascii="Times New Roman" w:hAnsi="Times New Roman" w:cs="Times New Roman"/>
          <w:sz w:val="24"/>
          <w:szCs w:val="24"/>
        </w:rPr>
        <w:t xml:space="preserve"> 2011; </w:t>
      </w:r>
      <w:r w:rsidR="006B14C8" w:rsidRPr="00D70142">
        <w:rPr>
          <w:rFonts w:ascii="Times New Roman" w:hAnsi="Times New Roman" w:cs="Times New Roman"/>
          <w:sz w:val="24"/>
          <w:szCs w:val="24"/>
        </w:rPr>
        <w:t>Khei</w:t>
      </w:r>
      <w:r w:rsidR="006B14C8">
        <w:rPr>
          <w:rFonts w:ascii="Times New Roman" w:hAnsi="Times New Roman" w:cs="Times New Roman"/>
          <w:sz w:val="24"/>
          <w:szCs w:val="24"/>
        </w:rPr>
        <w:t>rbek, Alemi, and Fletcher 2015</w:t>
      </w:r>
      <w:del w:id="36" w:author="PEH" w:date="2019-04-25T19:04:00Z">
        <w:r w:rsidR="006B14C8" w:rsidDel="004F4224">
          <w:rPr>
            <w:rFonts w:ascii="Times New Roman" w:hAnsi="Times New Roman" w:cs="Times New Roman"/>
            <w:sz w:val="24"/>
            <w:szCs w:val="24"/>
          </w:rPr>
          <w:delText>;</w:delText>
        </w:r>
        <w:r w:rsidR="006B14C8" w:rsidRPr="007D1BB0" w:rsidDel="004F4224">
          <w:rPr>
            <w:rStyle w:val="EndnoteReference"/>
            <w:rFonts w:ascii="Times New Roman" w:hAnsi="Times New Roman" w:cs="Times New Roman"/>
            <w:color w:val="auto"/>
            <w:sz w:val="24"/>
            <w:szCs w:val="24"/>
            <w:vertAlign w:val="superscript"/>
          </w:rPr>
          <w:delText xml:space="preserve"> </w:delText>
        </w:r>
      </w:del>
      <w:ins w:id="37" w:author="PEH" w:date="2019-04-25T19:04:00Z">
        <w:r w:rsidR="004F4224">
          <w:rPr>
            <w:rFonts w:ascii="Times New Roman" w:hAnsi="Times New Roman" w:cs="Times New Roman"/>
            <w:sz w:val="24"/>
            <w:szCs w:val="24"/>
          </w:rPr>
          <w:t>;</w:t>
        </w:r>
        <w:r w:rsidR="004F4224" w:rsidRPr="007D1BB0">
          <w:rPr>
            <w:rStyle w:val="EndnoteReference"/>
            <w:rFonts w:ascii="Times New Roman" w:hAnsi="Times New Roman" w:cs="Times New Roman"/>
            <w:color w:val="auto"/>
            <w:sz w:val="24"/>
            <w:szCs w:val="24"/>
            <w:vertAlign w:val="superscript"/>
          </w:rPr>
          <w:t xml:space="preserve"> </w:t>
        </w:r>
      </w:ins>
      <w:r w:rsidR="006B14C8" w:rsidRPr="00D70142">
        <w:rPr>
          <w:rFonts w:ascii="Times New Roman" w:hAnsi="Times New Roman" w:cs="Times New Roman"/>
          <w:sz w:val="24"/>
          <w:szCs w:val="24"/>
        </w:rPr>
        <w:t>Kheirbek, Alemi</w:t>
      </w:r>
      <w:r w:rsidR="006B14C8">
        <w:rPr>
          <w:rFonts w:ascii="Times New Roman" w:hAnsi="Times New Roman" w:cs="Times New Roman"/>
          <w:sz w:val="24"/>
          <w:szCs w:val="24"/>
        </w:rPr>
        <w:t>,</w:t>
      </w:r>
      <w:r w:rsidR="006B14C8" w:rsidRPr="00D70142">
        <w:rPr>
          <w:rFonts w:ascii="Times New Roman" w:hAnsi="Times New Roman" w:cs="Times New Roman"/>
          <w:sz w:val="24"/>
          <w:szCs w:val="24"/>
        </w:rPr>
        <w:t xml:space="preserve"> </w:t>
      </w:r>
      <w:r w:rsidR="006B14C8">
        <w:rPr>
          <w:rFonts w:ascii="Times New Roman" w:hAnsi="Times New Roman" w:cs="Times New Roman"/>
          <w:sz w:val="24"/>
          <w:szCs w:val="24"/>
        </w:rPr>
        <w:t xml:space="preserve">and </w:t>
      </w:r>
      <w:r w:rsidR="006B14C8" w:rsidRPr="00D70142">
        <w:rPr>
          <w:rFonts w:ascii="Times New Roman" w:hAnsi="Times New Roman" w:cs="Times New Roman"/>
          <w:sz w:val="24"/>
          <w:szCs w:val="24"/>
        </w:rPr>
        <w:t>Zargoush</w:t>
      </w:r>
      <w:r w:rsidR="006B14C8">
        <w:rPr>
          <w:rFonts w:ascii="Times New Roman" w:hAnsi="Times New Roman" w:cs="Times New Roman"/>
          <w:sz w:val="24"/>
          <w:szCs w:val="24"/>
        </w:rPr>
        <w:t xml:space="preserve"> 2013</w:t>
      </w:r>
      <w:r w:rsidR="000D11BA">
        <w:rPr>
          <w:rFonts w:ascii="Times New Roman" w:hAnsi="Times New Roman" w:cs="Times New Roman"/>
          <w:sz w:val="24"/>
          <w:szCs w:val="24"/>
        </w:rPr>
        <w:t>; Levy et al. 2015</w:t>
      </w:r>
      <w:r w:rsidR="006B14C8">
        <w:rPr>
          <w:rFonts w:ascii="Times New Roman" w:hAnsi="Times New Roman" w:cs="Times New Roman"/>
          <w:sz w:val="24"/>
          <w:szCs w:val="24"/>
        </w:rPr>
        <w:t>)</w:t>
      </w:r>
      <w:r w:rsidR="00FE0969">
        <w:rPr>
          <w:rFonts w:ascii="Times New Roman" w:hAnsi="Times New Roman" w:cs="Times New Roman"/>
          <w:sz w:val="24"/>
          <w:szCs w:val="24"/>
        </w:rPr>
        <w:t xml:space="preserve"> </w:t>
      </w:r>
      <w:r w:rsidR="009C30FF" w:rsidRPr="007D1BB0">
        <w:rPr>
          <w:rFonts w:ascii="Times New Roman" w:hAnsi="Times New Roman" w:cs="Times New Roman"/>
          <w:vanish/>
          <w:sz w:val="24"/>
          <w:szCs w:val="24"/>
          <w:vertAlign w:val="superscript"/>
        </w:rPr>
        <w:t>,</w:t>
      </w:r>
      <w:r w:rsidR="009C30FF" w:rsidRPr="007D1BB0">
        <w:rPr>
          <w:rStyle w:val="EndnoteReference"/>
          <w:rFonts w:ascii="Times New Roman" w:hAnsi="Times New Roman" w:cs="Times New Roman"/>
          <w:vanish/>
          <w:color w:val="auto"/>
          <w:sz w:val="24"/>
          <w:szCs w:val="24"/>
          <w:vertAlign w:val="superscript"/>
        </w:rPr>
        <w:endnoteReference w:id="2"/>
      </w:r>
      <w:r w:rsidR="009C30FF" w:rsidRPr="007D1BB0">
        <w:rPr>
          <w:rFonts w:ascii="Times New Roman" w:hAnsi="Times New Roman" w:cs="Times New Roman"/>
          <w:vanish/>
          <w:sz w:val="24"/>
          <w:szCs w:val="24"/>
          <w:vertAlign w:val="superscript"/>
        </w:rPr>
        <w:t>,</w:t>
      </w:r>
      <w:r w:rsidR="009C30FF" w:rsidRPr="007D1BB0">
        <w:rPr>
          <w:rStyle w:val="EndnoteReference"/>
          <w:rFonts w:ascii="Times New Roman" w:hAnsi="Times New Roman" w:cs="Times New Roman"/>
          <w:vanish/>
          <w:color w:val="auto"/>
          <w:sz w:val="24"/>
          <w:szCs w:val="24"/>
          <w:vertAlign w:val="superscript"/>
        </w:rPr>
        <w:endnoteReference w:id="3"/>
      </w:r>
      <w:r w:rsidR="009C30FF" w:rsidRPr="007D1BB0">
        <w:rPr>
          <w:rFonts w:ascii="Times New Roman" w:hAnsi="Times New Roman" w:cs="Times New Roman"/>
          <w:vanish/>
          <w:sz w:val="24"/>
          <w:szCs w:val="24"/>
          <w:vertAlign w:val="superscript"/>
        </w:rPr>
        <w:t>,</w:t>
      </w:r>
      <w:r w:rsidR="009C30FF" w:rsidRPr="007D1BB0">
        <w:rPr>
          <w:rStyle w:val="EndnoteReference"/>
          <w:rFonts w:ascii="Times New Roman" w:hAnsi="Times New Roman" w:cs="Times New Roman"/>
          <w:vanish/>
          <w:color w:val="auto"/>
          <w:sz w:val="24"/>
          <w:szCs w:val="24"/>
          <w:vertAlign w:val="superscript"/>
        </w:rPr>
        <w:endnoteReference w:id="4"/>
      </w:r>
      <w:r w:rsidR="009C30FF" w:rsidRPr="007D1BB0">
        <w:rPr>
          <w:rFonts w:ascii="Times New Roman" w:hAnsi="Times New Roman" w:cs="Times New Roman"/>
          <w:vanish/>
          <w:sz w:val="24"/>
          <w:szCs w:val="24"/>
          <w:vertAlign w:val="superscript"/>
        </w:rPr>
        <w:t>,</w:t>
      </w:r>
      <w:r w:rsidR="009C30FF" w:rsidRPr="007D1BB0">
        <w:rPr>
          <w:rStyle w:val="EndnoteReference"/>
          <w:rFonts w:ascii="Times New Roman" w:hAnsi="Times New Roman" w:cs="Times New Roman"/>
          <w:vanish/>
          <w:color w:val="auto"/>
          <w:sz w:val="24"/>
          <w:szCs w:val="24"/>
          <w:vertAlign w:val="superscript"/>
        </w:rPr>
        <w:endnoteReference w:id="5"/>
      </w:r>
      <w:r w:rsidR="009C30FF" w:rsidRPr="007D1BB0">
        <w:rPr>
          <w:rFonts w:ascii="Times New Roman" w:hAnsi="Times New Roman" w:cs="Times New Roman"/>
          <w:vanish/>
          <w:sz w:val="24"/>
          <w:szCs w:val="24"/>
          <w:vertAlign w:val="superscript"/>
        </w:rPr>
        <w:t>,</w:t>
      </w:r>
      <w:r w:rsidR="009C30FF" w:rsidRPr="007D1BB0">
        <w:rPr>
          <w:rFonts w:ascii="Times New Roman" w:hAnsi="Times New Roman" w:cs="Times New Roman"/>
          <w:sz w:val="24"/>
          <w:szCs w:val="24"/>
        </w:rPr>
        <w:t xml:space="preserve">developed </w:t>
      </w:r>
      <w:r w:rsidR="00916D72">
        <w:rPr>
          <w:rFonts w:ascii="Times New Roman" w:hAnsi="Times New Roman" w:cs="Times New Roman"/>
          <w:sz w:val="24"/>
          <w:szCs w:val="24"/>
        </w:rPr>
        <w:t>this tool</w:t>
      </w:r>
      <w:r w:rsidR="009C30FF" w:rsidRPr="007D1BB0">
        <w:rPr>
          <w:rFonts w:ascii="Times New Roman" w:hAnsi="Times New Roman" w:cs="Times New Roman"/>
          <w:sz w:val="24"/>
          <w:szCs w:val="24"/>
        </w:rPr>
        <w:t xml:space="preserve"> to account for the prognosis of patients with multiple diagnoses. </w:t>
      </w:r>
      <w:r w:rsidR="00916D72" w:rsidRPr="007D1BB0">
        <w:rPr>
          <w:rFonts w:ascii="Times New Roman" w:hAnsi="Times New Roman" w:cs="Times New Roman"/>
          <w:sz w:val="24"/>
          <w:szCs w:val="24"/>
        </w:rPr>
        <w:t>Th</w:t>
      </w:r>
      <w:r w:rsidR="00916D72">
        <w:rPr>
          <w:rFonts w:ascii="Times New Roman" w:hAnsi="Times New Roman" w:cs="Times New Roman"/>
          <w:sz w:val="24"/>
          <w:szCs w:val="24"/>
        </w:rPr>
        <w:t>e</w:t>
      </w:r>
      <w:r w:rsidR="00916D72" w:rsidRPr="007D1BB0">
        <w:rPr>
          <w:rFonts w:ascii="Times New Roman" w:hAnsi="Times New Roman" w:cs="Times New Roman"/>
          <w:sz w:val="24"/>
          <w:szCs w:val="24"/>
        </w:rPr>
        <w:t xml:space="preserve"> </w:t>
      </w:r>
      <w:r w:rsidR="009C30FF" w:rsidRPr="007D1BB0">
        <w:rPr>
          <w:rFonts w:ascii="Times New Roman" w:hAnsi="Times New Roman" w:cs="Times New Roman"/>
          <w:sz w:val="24"/>
          <w:szCs w:val="24"/>
        </w:rPr>
        <w:t xml:space="preserve">index can be easily constructed inside electronic health records </w:t>
      </w:r>
      <w:ins w:id="38" w:author="PEH" w:date="2019-04-25T19:16:00Z">
        <w:r w:rsidR="00F27BD4">
          <w:rPr>
            <w:rFonts w:ascii="Times New Roman" w:hAnsi="Times New Roman" w:cs="Times New Roman"/>
            <w:sz w:val="24"/>
            <w:szCs w:val="24"/>
          </w:rPr>
          <w:t xml:space="preserve">(EHRs) </w:t>
        </w:r>
      </w:ins>
      <w:r w:rsidR="009C30FF" w:rsidRPr="007D1BB0">
        <w:rPr>
          <w:rFonts w:ascii="Times New Roman" w:hAnsi="Times New Roman" w:cs="Times New Roman"/>
          <w:sz w:val="24"/>
          <w:szCs w:val="24"/>
        </w:rPr>
        <w:t>using SQL</w:t>
      </w:r>
      <w:r w:rsidR="00F218E2" w:rsidRPr="007D1BB0">
        <w:rPr>
          <w:rFonts w:ascii="Times New Roman" w:hAnsi="Times New Roman" w:cs="Times New Roman"/>
          <w:sz w:val="24"/>
          <w:szCs w:val="24"/>
        </w:rPr>
        <w:t>.</w:t>
      </w:r>
      <w:r w:rsidR="009C30FF" w:rsidRPr="007D1BB0">
        <w:rPr>
          <w:rFonts w:ascii="Times New Roman" w:hAnsi="Times New Roman" w:cs="Times New Roman"/>
          <w:sz w:val="24"/>
          <w:szCs w:val="24"/>
        </w:rPr>
        <w:t xml:space="preserve"> </w:t>
      </w:r>
      <w:r w:rsidR="00916D72">
        <w:rPr>
          <w:rFonts w:ascii="Times New Roman" w:hAnsi="Times New Roman" w:cs="Times New Roman"/>
          <w:sz w:val="24"/>
          <w:szCs w:val="24"/>
        </w:rPr>
        <w:t>It</w:t>
      </w:r>
      <w:r w:rsidR="00F218E2" w:rsidRPr="007D1BB0">
        <w:rPr>
          <w:rFonts w:ascii="Times New Roman" w:hAnsi="Times New Roman" w:cs="Times New Roman"/>
          <w:sz w:val="24"/>
          <w:szCs w:val="24"/>
        </w:rPr>
        <w:t xml:space="preserve"> calculates the risk associated with any diagnosis through using </w:t>
      </w:r>
      <w:r w:rsidR="00F218E2" w:rsidRPr="007D1BB0">
        <w:rPr>
          <w:rFonts w:ascii="Times New Roman" w:hAnsi="Times New Roman" w:cs="Times New Roman"/>
          <w:i/>
          <w:sz w:val="24"/>
          <w:szCs w:val="24"/>
        </w:rPr>
        <w:t>likelihood ratios</w:t>
      </w:r>
      <w:r w:rsidR="00F218E2" w:rsidRPr="007D1BB0">
        <w:rPr>
          <w:rFonts w:ascii="Times New Roman" w:hAnsi="Times New Roman" w:cs="Times New Roman"/>
          <w:sz w:val="24"/>
          <w:szCs w:val="24"/>
        </w:rPr>
        <w:t xml:space="preserve">, </w:t>
      </w:r>
      <w:r w:rsidR="009C30FF" w:rsidRPr="007D1BB0">
        <w:rPr>
          <w:rFonts w:ascii="Times New Roman" w:hAnsi="Times New Roman" w:cs="Times New Roman"/>
          <w:sz w:val="24"/>
          <w:szCs w:val="24"/>
        </w:rPr>
        <w:t xml:space="preserve">a concept that </w:t>
      </w:r>
      <w:del w:id="39" w:author="Theresa L. Rothschadl" w:date="2019-04-29T16:38:00Z">
        <w:r w:rsidR="009C30FF" w:rsidRPr="007D1BB0" w:rsidDel="002C7A4F">
          <w:rPr>
            <w:rFonts w:ascii="Times New Roman" w:hAnsi="Times New Roman" w:cs="Times New Roman"/>
            <w:sz w:val="24"/>
            <w:szCs w:val="24"/>
          </w:rPr>
          <w:delText xml:space="preserve">was first stated in previous chapters but </w:delText>
        </w:r>
      </w:del>
      <w:r w:rsidR="009C30FF" w:rsidRPr="007D1BB0">
        <w:rPr>
          <w:rFonts w:ascii="Times New Roman" w:hAnsi="Times New Roman" w:cs="Times New Roman"/>
          <w:sz w:val="24"/>
          <w:szCs w:val="24"/>
        </w:rPr>
        <w:t xml:space="preserve">will be further </w:t>
      </w:r>
      <w:r w:rsidR="001C7B60" w:rsidRPr="007D1BB0">
        <w:rPr>
          <w:rFonts w:ascii="Times New Roman" w:hAnsi="Times New Roman" w:cs="Times New Roman"/>
          <w:sz w:val="24"/>
          <w:szCs w:val="24"/>
        </w:rPr>
        <w:t>clarified in this</w:t>
      </w:r>
      <w:r w:rsidR="00530113" w:rsidRPr="007D1BB0">
        <w:rPr>
          <w:rFonts w:ascii="Times New Roman" w:hAnsi="Times New Roman" w:cs="Times New Roman"/>
          <w:sz w:val="24"/>
          <w:szCs w:val="24"/>
        </w:rPr>
        <w:t xml:space="preserve"> chapter</w:t>
      </w:r>
      <w:r w:rsidR="00F218E2" w:rsidRPr="007D1BB0">
        <w:rPr>
          <w:rFonts w:ascii="Times New Roman" w:hAnsi="Times New Roman" w:cs="Times New Roman"/>
          <w:sz w:val="24"/>
          <w:szCs w:val="24"/>
        </w:rPr>
        <w:t>.</w:t>
      </w:r>
      <w:r w:rsidR="00FE0969">
        <w:rPr>
          <w:rFonts w:ascii="Times New Roman" w:hAnsi="Times New Roman" w:cs="Times New Roman"/>
          <w:sz w:val="24"/>
          <w:szCs w:val="24"/>
        </w:rPr>
        <w:t xml:space="preserve"> </w:t>
      </w:r>
      <w:r w:rsidR="001C7B60" w:rsidRPr="007D1BB0">
        <w:rPr>
          <w:rFonts w:ascii="Times New Roman" w:hAnsi="Times New Roman" w:cs="Times New Roman"/>
          <w:sz w:val="24"/>
          <w:szCs w:val="24"/>
        </w:rPr>
        <w:t xml:space="preserve">The </w:t>
      </w:r>
      <w:r w:rsidR="00530113" w:rsidRPr="007D1BB0">
        <w:rPr>
          <w:rFonts w:ascii="Times New Roman" w:hAnsi="Times New Roman" w:cs="Times New Roman"/>
          <w:sz w:val="24"/>
          <w:szCs w:val="24"/>
        </w:rPr>
        <w:t xml:space="preserve">MM </w:t>
      </w:r>
      <w:r w:rsidR="00F80DC5">
        <w:rPr>
          <w:rFonts w:ascii="Times New Roman" w:hAnsi="Times New Roman" w:cs="Times New Roman"/>
          <w:sz w:val="24"/>
          <w:szCs w:val="24"/>
        </w:rPr>
        <w:t>i</w:t>
      </w:r>
      <w:r w:rsidR="00F80DC5" w:rsidRPr="007D1BB0">
        <w:rPr>
          <w:rFonts w:ascii="Times New Roman" w:hAnsi="Times New Roman" w:cs="Times New Roman"/>
          <w:sz w:val="24"/>
          <w:szCs w:val="24"/>
        </w:rPr>
        <w:t xml:space="preserve">ndex </w:t>
      </w:r>
      <w:r w:rsidR="00916D72">
        <w:rPr>
          <w:rFonts w:ascii="Times New Roman" w:hAnsi="Times New Roman" w:cs="Times New Roman"/>
          <w:sz w:val="24"/>
          <w:szCs w:val="24"/>
        </w:rPr>
        <w:t>use</w:t>
      </w:r>
      <w:r w:rsidR="00916D72" w:rsidRPr="007D1BB0">
        <w:rPr>
          <w:rFonts w:ascii="Times New Roman" w:hAnsi="Times New Roman" w:cs="Times New Roman"/>
          <w:sz w:val="24"/>
          <w:szCs w:val="24"/>
        </w:rPr>
        <w:t xml:space="preserve">s </w:t>
      </w:r>
      <w:r w:rsidR="00530113" w:rsidRPr="007D1BB0">
        <w:rPr>
          <w:rFonts w:ascii="Times New Roman" w:hAnsi="Times New Roman" w:cs="Times New Roman"/>
          <w:sz w:val="24"/>
          <w:szCs w:val="24"/>
        </w:rPr>
        <w:t>Bayesian probability models</w:t>
      </w:r>
      <w:r w:rsidR="009C30FF" w:rsidRPr="007D1BB0">
        <w:rPr>
          <w:rFonts w:ascii="Times New Roman" w:hAnsi="Times New Roman" w:cs="Times New Roman"/>
          <w:sz w:val="24"/>
          <w:szCs w:val="24"/>
        </w:rPr>
        <w:t xml:space="preserve"> to aggregate the impact of multiple predictors;</w:t>
      </w:r>
      <w:r w:rsidR="00F218E2" w:rsidRPr="007D1BB0">
        <w:rPr>
          <w:rFonts w:ascii="Times New Roman" w:hAnsi="Times New Roman" w:cs="Times New Roman"/>
          <w:sz w:val="24"/>
          <w:szCs w:val="24"/>
        </w:rPr>
        <w:t xml:space="preserve"> </w:t>
      </w:r>
      <w:r w:rsidR="009C30FF" w:rsidRPr="007D1BB0">
        <w:rPr>
          <w:rFonts w:ascii="Times New Roman" w:hAnsi="Times New Roman" w:cs="Times New Roman"/>
          <w:sz w:val="24"/>
          <w:szCs w:val="24"/>
        </w:rPr>
        <w:t>therefore</w:t>
      </w:r>
      <w:r w:rsidR="00916D72">
        <w:rPr>
          <w:rFonts w:ascii="Times New Roman" w:hAnsi="Times New Roman" w:cs="Times New Roman"/>
          <w:sz w:val="24"/>
          <w:szCs w:val="24"/>
        </w:rPr>
        <w:t>,</w:t>
      </w:r>
      <w:r w:rsidR="009C30FF" w:rsidRPr="007D1BB0">
        <w:rPr>
          <w:rFonts w:ascii="Times New Roman" w:hAnsi="Times New Roman" w:cs="Times New Roman"/>
          <w:sz w:val="24"/>
          <w:szCs w:val="24"/>
        </w:rPr>
        <w:t xml:space="preserve"> this chapter also </w:t>
      </w:r>
      <w:r w:rsidR="00F218E2" w:rsidRPr="007D1BB0">
        <w:rPr>
          <w:rFonts w:ascii="Times New Roman" w:hAnsi="Times New Roman" w:cs="Times New Roman"/>
          <w:sz w:val="24"/>
          <w:szCs w:val="24"/>
        </w:rPr>
        <w:t>introduce</w:t>
      </w:r>
      <w:r w:rsidR="009C30FF" w:rsidRPr="007D1BB0">
        <w:rPr>
          <w:rFonts w:ascii="Times New Roman" w:hAnsi="Times New Roman" w:cs="Times New Roman"/>
          <w:sz w:val="24"/>
          <w:szCs w:val="24"/>
        </w:rPr>
        <w:t>s</w:t>
      </w:r>
      <w:r w:rsidR="00F218E2" w:rsidRPr="007D1BB0">
        <w:rPr>
          <w:rFonts w:ascii="Times New Roman" w:hAnsi="Times New Roman" w:cs="Times New Roman"/>
          <w:sz w:val="24"/>
          <w:szCs w:val="24"/>
        </w:rPr>
        <w:t xml:space="preserve"> the reader to probability models</w:t>
      </w:r>
      <w:r w:rsidR="00124258" w:rsidRPr="007D1BB0">
        <w:rPr>
          <w:rFonts w:ascii="Times New Roman" w:hAnsi="Times New Roman" w:cs="Times New Roman"/>
          <w:sz w:val="24"/>
          <w:szCs w:val="24"/>
        </w:rPr>
        <w:t xml:space="preserve"> and Bayesian calculations</w:t>
      </w:r>
      <w:r w:rsidR="00F218E2" w:rsidRPr="007D1BB0">
        <w:rPr>
          <w:rFonts w:ascii="Times New Roman" w:hAnsi="Times New Roman" w:cs="Times New Roman"/>
          <w:sz w:val="24"/>
          <w:szCs w:val="24"/>
        </w:rPr>
        <w:t>.</w:t>
      </w:r>
    </w:p>
    <w:p w14:paraId="6BAE1E2F" w14:textId="6A2144B6" w:rsidR="00E4753D" w:rsidRPr="007D1BB0" w:rsidRDefault="00E7526E" w:rsidP="007D1BB0">
      <w:pPr>
        <w:pStyle w:val="Heading1"/>
        <w:spacing w:line="480" w:lineRule="auto"/>
        <w:rPr>
          <w:rFonts w:ascii="Times New Roman" w:hAnsi="Times New Roman" w:cs="Times New Roman"/>
          <w:color w:val="auto"/>
          <w:sz w:val="24"/>
          <w:szCs w:val="24"/>
        </w:rPr>
      </w:pPr>
      <w:bookmarkStart w:id="40" w:name="_Toc520965752"/>
      <w:r>
        <w:rPr>
          <w:rFonts w:ascii="Times New Roman" w:hAnsi="Times New Roman" w:cs="Times New Roman"/>
          <w:color w:val="auto"/>
          <w:sz w:val="24"/>
          <w:szCs w:val="24"/>
        </w:rPr>
        <w:t xml:space="preserve">[H1] </w:t>
      </w:r>
      <w:r w:rsidR="009C30FF" w:rsidRPr="007D1BB0">
        <w:rPr>
          <w:rFonts w:ascii="Times New Roman" w:hAnsi="Times New Roman" w:cs="Times New Roman"/>
          <w:color w:val="auto"/>
          <w:sz w:val="24"/>
          <w:szCs w:val="24"/>
        </w:rPr>
        <w:t xml:space="preserve">Alternatives to </w:t>
      </w:r>
      <w:r w:rsidR="00F80DC5">
        <w:rPr>
          <w:rFonts w:ascii="Times New Roman" w:hAnsi="Times New Roman" w:cs="Times New Roman"/>
          <w:color w:val="auto"/>
          <w:sz w:val="24"/>
          <w:szCs w:val="24"/>
        </w:rPr>
        <w:t xml:space="preserve">the </w:t>
      </w:r>
      <w:r w:rsidR="009C30FF" w:rsidRPr="007D1BB0">
        <w:rPr>
          <w:rFonts w:ascii="Times New Roman" w:hAnsi="Times New Roman" w:cs="Times New Roman"/>
          <w:color w:val="auto"/>
          <w:sz w:val="24"/>
          <w:szCs w:val="24"/>
        </w:rPr>
        <w:t>Multi</w:t>
      </w:r>
      <w:r w:rsidR="00F80DC5">
        <w:rPr>
          <w:rFonts w:ascii="Times New Roman" w:hAnsi="Times New Roman" w:cs="Times New Roman"/>
          <w:color w:val="auto"/>
          <w:sz w:val="24"/>
          <w:szCs w:val="24"/>
        </w:rPr>
        <w:t>m</w:t>
      </w:r>
      <w:r w:rsidR="009C30FF" w:rsidRPr="007D1BB0">
        <w:rPr>
          <w:rFonts w:ascii="Times New Roman" w:hAnsi="Times New Roman" w:cs="Times New Roman"/>
          <w:color w:val="auto"/>
          <w:sz w:val="24"/>
          <w:szCs w:val="24"/>
        </w:rPr>
        <w:t>orbidity Index</w:t>
      </w:r>
      <w:bookmarkEnd w:id="40"/>
    </w:p>
    <w:p w14:paraId="11C8E943" w14:textId="08C39D75" w:rsidR="00EA5EB6" w:rsidRPr="007D1BB0" w:rsidRDefault="006846F2" w:rsidP="007D1BB0">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 xml:space="preserve">Several other investigators have also proposed methods for predicting </w:t>
      </w:r>
      <w:r w:rsidR="00961D7D" w:rsidRPr="007D1BB0">
        <w:rPr>
          <w:rFonts w:ascii="Times New Roman" w:hAnsi="Times New Roman" w:cs="Times New Roman"/>
          <w:color w:val="auto"/>
        </w:rPr>
        <w:t>a</w:t>
      </w:r>
      <w:r w:rsidR="00763406" w:rsidRPr="007D1BB0">
        <w:rPr>
          <w:rFonts w:ascii="Times New Roman" w:hAnsi="Times New Roman" w:cs="Times New Roman"/>
          <w:color w:val="auto"/>
        </w:rPr>
        <w:t xml:space="preserve"> </w:t>
      </w:r>
      <w:r w:rsidRPr="007D1BB0">
        <w:rPr>
          <w:rFonts w:ascii="Times New Roman" w:hAnsi="Times New Roman" w:cs="Times New Roman"/>
          <w:color w:val="auto"/>
        </w:rPr>
        <w:t xml:space="preserve">prognosis from </w:t>
      </w:r>
      <w:ins w:id="41" w:author="PEH" w:date="2019-04-25T19:05:00Z">
        <w:r w:rsidR="004F4224">
          <w:rPr>
            <w:rFonts w:ascii="Times New Roman" w:hAnsi="Times New Roman" w:cs="Times New Roman"/>
            <w:color w:val="auto"/>
          </w:rPr>
          <w:t xml:space="preserve">a </w:t>
        </w:r>
      </w:ins>
      <w:r w:rsidRPr="007D1BB0">
        <w:rPr>
          <w:rFonts w:ascii="Times New Roman" w:hAnsi="Times New Roman" w:cs="Times New Roman"/>
          <w:color w:val="auto"/>
        </w:rPr>
        <w:t>patient</w:t>
      </w:r>
      <w:del w:id="42" w:author="PEH" w:date="2019-04-25T19:05:00Z">
        <w:r w:rsidRPr="007D1BB0" w:rsidDel="004F4224">
          <w:rPr>
            <w:rFonts w:ascii="Times New Roman" w:hAnsi="Times New Roman" w:cs="Times New Roman"/>
            <w:color w:val="auto"/>
          </w:rPr>
          <w:delText>s</w:delText>
        </w:r>
      </w:del>
      <w:ins w:id="43" w:author="PEH" w:date="2019-04-25T19:05:00Z">
        <w:r w:rsidR="004F4224">
          <w:rPr>
            <w:rFonts w:ascii="Times New Roman" w:hAnsi="Times New Roman" w:cs="Times New Roman"/>
            <w:color w:val="auto"/>
          </w:rPr>
          <w:t>’s</w:t>
        </w:r>
      </w:ins>
      <w:del w:id="44" w:author="PEH" w:date="2019-04-25T19:06:00Z">
        <w:r w:rsidRPr="007D1BB0" w:rsidDel="004F4224">
          <w:rPr>
            <w:rFonts w:ascii="Times New Roman" w:hAnsi="Times New Roman" w:cs="Times New Roman"/>
            <w:color w:val="auto"/>
          </w:rPr>
          <w:delText>’</w:delText>
        </w:r>
      </w:del>
      <w:r w:rsidRPr="007D1BB0">
        <w:rPr>
          <w:rFonts w:ascii="Times New Roman" w:hAnsi="Times New Roman" w:cs="Times New Roman"/>
          <w:color w:val="auto"/>
        </w:rPr>
        <w:t xml:space="preserve"> </w:t>
      </w:r>
      <w:r w:rsidR="00E20799">
        <w:rPr>
          <w:rFonts w:ascii="Times New Roman" w:hAnsi="Times New Roman" w:cs="Times New Roman"/>
          <w:color w:val="auto"/>
        </w:rPr>
        <w:t>history</w:t>
      </w:r>
      <w:r w:rsidRPr="007D1BB0">
        <w:rPr>
          <w:rFonts w:ascii="Times New Roman" w:hAnsi="Times New Roman" w:cs="Times New Roman"/>
          <w:color w:val="auto"/>
        </w:rPr>
        <w:t xml:space="preserve">. </w:t>
      </w:r>
      <w:r w:rsidR="00EB5C51" w:rsidRPr="007D1BB0">
        <w:rPr>
          <w:rFonts w:ascii="Times New Roman" w:hAnsi="Times New Roman" w:cs="Times New Roman"/>
          <w:color w:val="auto"/>
        </w:rPr>
        <w:t xml:space="preserve">Charlson and colleagues were among the </w:t>
      </w:r>
      <w:r w:rsidR="00EA1E69" w:rsidRPr="007D1BB0">
        <w:rPr>
          <w:rFonts w:ascii="Times New Roman" w:hAnsi="Times New Roman" w:cs="Times New Roman"/>
          <w:color w:val="auto"/>
        </w:rPr>
        <w:t>first</w:t>
      </w:r>
      <w:r w:rsidR="005A1CBD">
        <w:rPr>
          <w:rFonts w:ascii="Times New Roman" w:hAnsi="Times New Roman" w:cs="Times New Roman"/>
          <w:color w:val="auto"/>
        </w:rPr>
        <w:t xml:space="preserve"> </w:t>
      </w:r>
      <w:r w:rsidR="00EB5C51" w:rsidRPr="007D1BB0">
        <w:rPr>
          <w:rFonts w:ascii="Times New Roman" w:hAnsi="Times New Roman" w:cs="Times New Roman"/>
          <w:color w:val="auto"/>
        </w:rPr>
        <w:t xml:space="preserve">investigators </w:t>
      </w:r>
      <w:r w:rsidR="00B220F1" w:rsidRPr="007D1BB0">
        <w:rPr>
          <w:rFonts w:ascii="Times New Roman" w:hAnsi="Times New Roman" w:cs="Times New Roman"/>
          <w:color w:val="auto"/>
        </w:rPr>
        <w:t xml:space="preserve">to </w:t>
      </w:r>
      <w:r w:rsidRPr="007D1BB0">
        <w:rPr>
          <w:rFonts w:ascii="Times New Roman" w:hAnsi="Times New Roman" w:cs="Times New Roman"/>
          <w:color w:val="auto"/>
        </w:rPr>
        <w:t>do so</w:t>
      </w:r>
      <w:r w:rsidR="00F80DC5">
        <w:rPr>
          <w:rFonts w:ascii="Times New Roman" w:hAnsi="Times New Roman" w:cs="Times New Roman"/>
          <w:color w:val="auto"/>
        </w:rPr>
        <w:t xml:space="preserve"> (Charlson et al. </w:t>
      </w:r>
      <w:r w:rsidR="00F80DC5" w:rsidRPr="004A1173">
        <w:rPr>
          <w:rFonts w:ascii="Times New Roman" w:hAnsi="Times New Roman" w:cs="Times New Roman"/>
        </w:rPr>
        <w:t>1987</w:t>
      </w:r>
      <w:r w:rsidR="00F80DC5">
        <w:rPr>
          <w:rFonts w:ascii="Times New Roman" w:hAnsi="Times New Roman" w:cs="Times New Roman"/>
        </w:rPr>
        <w:t>)</w:t>
      </w:r>
      <w:r w:rsidR="004A1173" w:rsidRPr="007D1BB0">
        <w:rPr>
          <w:rFonts w:ascii="Times New Roman" w:hAnsi="Times New Roman" w:cs="Times New Roman"/>
          <w:color w:val="auto"/>
        </w:rPr>
        <w:t>.</w:t>
      </w:r>
      <w:ins w:id="45" w:author="PEH" w:date="2019-04-26T15:13:00Z">
        <w:r w:rsidR="00B95A3F">
          <w:rPr>
            <w:rFonts w:ascii="Times New Roman" w:hAnsi="Times New Roman" w:cs="Times New Roman"/>
            <w:color w:val="auto"/>
          </w:rPr>
          <w:t xml:space="preserve"> </w:t>
        </w:r>
      </w:ins>
      <w:r w:rsidR="00EA1E69" w:rsidRPr="007D1BB0">
        <w:rPr>
          <w:rFonts w:ascii="Times New Roman" w:hAnsi="Times New Roman" w:cs="Times New Roman"/>
          <w:color w:val="auto"/>
        </w:rPr>
        <w:t xml:space="preserve">These </w:t>
      </w:r>
      <w:r w:rsidR="00F80DC5">
        <w:rPr>
          <w:rFonts w:ascii="Times New Roman" w:hAnsi="Times New Roman" w:cs="Times New Roman"/>
          <w:color w:val="auto"/>
        </w:rPr>
        <w:t>scholars</w:t>
      </w:r>
      <w:r w:rsidR="00F80DC5" w:rsidRPr="007D1BB0">
        <w:rPr>
          <w:rFonts w:ascii="Times New Roman" w:hAnsi="Times New Roman" w:cs="Times New Roman"/>
          <w:color w:val="auto"/>
        </w:rPr>
        <w:t xml:space="preserve"> </w:t>
      </w:r>
      <w:r w:rsidR="00EA1E69" w:rsidRPr="007D1BB0">
        <w:rPr>
          <w:rFonts w:ascii="Times New Roman" w:hAnsi="Times New Roman" w:cs="Times New Roman"/>
          <w:color w:val="auto"/>
        </w:rPr>
        <w:t xml:space="preserve">developed an index that predicted mortality from 22 </w:t>
      </w:r>
      <w:r w:rsidR="003A3097" w:rsidRPr="007D1BB0">
        <w:rPr>
          <w:rFonts w:ascii="Times New Roman" w:hAnsi="Times New Roman" w:cs="Times New Roman"/>
          <w:color w:val="auto"/>
        </w:rPr>
        <w:t xml:space="preserve">broad </w:t>
      </w:r>
      <w:r w:rsidR="00961D7D" w:rsidRPr="007D1BB0">
        <w:rPr>
          <w:rFonts w:ascii="Times New Roman" w:hAnsi="Times New Roman" w:cs="Times New Roman"/>
          <w:color w:val="auto"/>
        </w:rPr>
        <w:t xml:space="preserve">disease </w:t>
      </w:r>
      <w:r w:rsidR="003A3097" w:rsidRPr="007D1BB0">
        <w:rPr>
          <w:rFonts w:ascii="Times New Roman" w:hAnsi="Times New Roman" w:cs="Times New Roman"/>
          <w:color w:val="auto"/>
        </w:rPr>
        <w:t>categories, i</w:t>
      </w:r>
      <w:r w:rsidR="00EA1E69" w:rsidRPr="007D1BB0">
        <w:rPr>
          <w:rFonts w:ascii="Times New Roman" w:hAnsi="Times New Roman" w:cs="Times New Roman"/>
          <w:color w:val="auto"/>
        </w:rPr>
        <w:t xml:space="preserve">ncluding </w:t>
      </w:r>
      <w:r w:rsidR="003A3097" w:rsidRPr="007D1BB0">
        <w:rPr>
          <w:rFonts w:ascii="Times New Roman" w:hAnsi="Times New Roman" w:cs="Times New Roman"/>
          <w:color w:val="auto"/>
        </w:rPr>
        <w:t xml:space="preserve">one category for all </w:t>
      </w:r>
      <w:r w:rsidR="00EA1E69" w:rsidRPr="007D1BB0">
        <w:rPr>
          <w:rFonts w:ascii="Times New Roman" w:hAnsi="Times New Roman" w:cs="Times New Roman"/>
          <w:color w:val="auto"/>
        </w:rPr>
        <w:t>heart disease</w:t>
      </w:r>
      <w:r w:rsidR="003A3097" w:rsidRPr="007D1BB0">
        <w:rPr>
          <w:rFonts w:ascii="Times New Roman" w:hAnsi="Times New Roman" w:cs="Times New Roman"/>
          <w:color w:val="auto"/>
        </w:rPr>
        <w:t>s</w:t>
      </w:r>
      <w:r w:rsidR="00EA1E69" w:rsidRPr="007D1BB0">
        <w:rPr>
          <w:rFonts w:ascii="Times New Roman" w:hAnsi="Times New Roman" w:cs="Times New Roman"/>
          <w:color w:val="auto"/>
        </w:rPr>
        <w:t xml:space="preserve">, </w:t>
      </w:r>
      <w:r w:rsidR="003A3097" w:rsidRPr="007D1BB0">
        <w:rPr>
          <w:rFonts w:ascii="Times New Roman" w:hAnsi="Times New Roman" w:cs="Times New Roman"/>
          <w:color w:val="auto"/>
        </w:rPr>
        <w:t xml:space="preserve">another for </w:t>
      </w:r>
      <w:r w:rsidR="00EA1E69" w:rsidRPr="007D1BB0">
        <w:rPr>
          <w:rFonts w:ascii="Times New Roman" w:hAnsi="Times New Roman" w:cs="Times New Roman"/>
          <w:color w:val="auto"/>
        </w:rPr>
        <w:t xml:space="preserve">AIDS, and </w:t>
      </w:r>
      <w:r w:rsidR="003A3097" w:rsidRPr="007D1BB0">
        <w:rPr>
          <w:rFonts w:ascii="Times New Roman" w:hAnsi="Times New Roman" w:cs="Times New Roman"/>
          <w:color w:val="auto"/>
        </w:rPr>
        <w:t xml:space="preserve">still another for all </w:t>
      </w:r>
      <w:r w:rsidR="00EA1E69" w:rsidRPr="007D1BB0">
        <w:rPr>
          <w:rFonts w:ascii="Times New Roman" w:hAnsi="Times New Roman" w:cs="Times New Roman"/>
          <w:color w:val="auto"/>
        </w:rPr>
        <w:t>cancer</w:t>
      </w:r>
      <w:r w:rsidR="003A3097" w:rsidRPr="007D1BB0">
        <w:rPr>
          <w:rFonts w:ascii="Times New Roman" w:hAnsi="Times New Roman" w:cs="Times New Roman"/>
          <w:color w:val="auto"/>
        </w:rPr>
        <w:t>s</w:t>
      </w:r>
      <w:r w:rsidR="000D7739" w:rsidRPr="007D1BB0">
        <w:rPr>
          <w:rFonts w:ascii="Times New Roman" w:hAnsi="Times New Roman" w:cs="Times New Roman"/>
          <w:color w:val="auto"/>
        </w:rPr>
        <w:t>.</w:t>
      </w:r>
      <w:r w:rsidR="00EA1E69" w:rsidRPr="007D1BB0">
        <w:rPr>
          <w:rStyle w:val="EndnoteReference"/>
          <w:rFonts w:ascii="Times New Roman" w:hAnsi="Times New Roman" w:cs="Times New Roman"/>
          <w:color w:val="auto"/>
          <w:sz w:val="24"/>
          <w:szCs w:val="24"/>
          <w:vertAlign w:val="superscript"/>
        </w:rPr>
        <w:t xml:space="preserve"> </w:t>
      </w:r>
      <w:r w:rsidR="00EA1E69" w:rsidRPr="007D1BB0">
        <w:rPr>
          <w:rFonts w:ascii="Times New Roman" w:hAnsi="Times New Roman" w:cs="Times New Roman"/>
          <w:color w:val="auto"/>
        </w:rPr>
        <w:t>Deyo</w:t>
      </w:r>
      <w:r w:rsidR="00FE0969">
        <w:rPr>
          <w:rFonts w:ascii="Times New Roman" w:hAnsi="Times New Roman" w:cs="Times New Roman"/>
          <w:color w:val="auto"/>
        </w:rPr>
        <w:t>,</w:t>
      </w:r>
      <w:r w:rsidR="00EB5C51" w:rsidRPr="007D1BB0">
        <w:rPr>
          <w:rFonts w:ascii="Times New Roman" w:hAnsi="Times New Roman" w:cs="Times New Roman"/>
          <w:color w:val="auto"/>
        </w:rPr>
        <w:t xml:space="preserve"> </w:t>
      </w:r>
      <w:r w:rsidR="00FE0969" w:rsidRPr="004A1173">
        <w:rPr>
          <w:rFonts w:ascii="Times New Roman" w:hAnsi="Times New Roman" w:cs="Times New Roman"/>
        </w:rPr>
        <w:t xml:space="preserve">Cherkin, </w:t>
      </w:r>
      <w:r w:rsidR="00FE0969">
        <w:rPr>
          <w:rFonts w:ascii="Times New Roman" w:hAnsi="Times New Roman" w:cs="Times New Roman"/>
        </w:rPr>
        <w:t xml:space="preserve">and </w:t>
      </w:r>
      <w:r w:rsidR="00FE0969" w:rsidRPr="004A1173">
        <w:rPr>
          <w:rFonts w:ascii="Times New Roman" w:hAnsi="Times New Roman" w:cs="Times New Roman"/>
        </w:rPr>
        <w:t>Ciol</w:t>
      </w:r>
      <w:r w:rsidR="00FE0969">
        <w:rPr>
          <w:rFonts w:ascii="Times New Roman" w:hAnsi="Times New Roman" w:cs="Times New Roman"/>
        </w:rPr>
        <w:t xml:space="preserve"> </w:t>
      </w:r>
      <w:r w:rsidR="00FE0969" w:rsidRPr="004A1173">
        <w:rPr>
          <w:rFonts w:ascii="Times New Roman" w:hAnsi="Times New Roman" w:cs="Times New Roman"/>
        </w:rPr>
        <w:t>(1992)</w:t>
      </w:r>
      <w:r w:rsidR="00FE0969">
        <w:rPr>
          <w:rFonts w:ascii="Times New Roman" w:hAnsi="Times New Roman" w:cs="Times New Roman"/>
        </w:rPr>
        <w:t>;</w:t>
      </w:r>
      <w:r w:rsidR="00EA1E69" w:rsidRPr="007D1BB0">
        <w:rPr>
          <w:rFonts w:ascii="Times New Roman" w:hAnsi="Times New Roman" w:cs="Times New Roman"/>
          <w:color w:val="auto"/>
        </w:rPr>
        <w:t xml:space="preserve"> </w:t>
      </w:r>
      <w:r w:rsidR="00FE0969" w:rsidRPr="004A1173">
        <w:rPr>
          <w:rFonts w:ascii="Times New Roman" w:hAnsi="Times New Roman" w:cs="Times New Roman"/>
        </w:rPr>
        <w:t xml:space="preserve">Romano, Roos, </w:t>
      </w:r>
      <w:r w:rsidR="00FE0969">
        <w:rPr>
          <w:rFonts w:ascii="Times New Roman" w:hAnsi="Times New Roman" w:cs="Times New Roman"/>
        </w:rPr>
        <w:t xml:space="preserve">and </w:t>
      </w:r>
      <w:r w:rsidR="00FE0969" w:rsidRPr="004A1173">
        <w:rPr>
          <w:rFonts w:ascii="Times New Roman" w:hAnsi="Times New Roman" w:cs="Times New Roman"/>
        </w:rPr>
        <w:t>Jollis</w:t>
      </w:r>
      <w:r w:rsidR="00FE0969">
        <w:rPr>
          <w:rFonts w:ascii="Times New Roman" w:hAnsi="Times New Roman" w:cs="Times New Roman"/>
        </w:rPr>
        <w:t xml:space="preserve"> (1993)</w:t>
      </w:r>
      <w:r w:rsidR="00FE0969">
        <w:rPr>
          <w:rFonts w:ascii="Times New Roman" w:hAnsi="Times New Roman" w:cs="Times New Roman"/>
          <w:color w:val="auto"/>
        </w:rPr>
        <w:t>; Roos and colleagues (1996);</w:t>
      </w:r>
      <w:r w:rsidR="00EA1E69" w:rsidRPr="007D1BB0">
        <w:rPr>
          <w:rFonts w:ascii="Times New Roman" w:hAnsi="Times New Roman" w:cs="Times New Roman"/>
          <w:color w:val="auto"/>
        </w:rPr>
        <w:t xml:space="preserve"> and </w:t>
      </w:r>
      <w:r w:rsidR="00FE0969">
        <w:rPr>
          <w:rFonts w:ascii="Times New Roman" w:hAnsi="Times New Roman" w:cs="Times New Roman"/>
        </w:rPr>
        <w:t>D</w:t>
      </w:r>
      <w:ins w:id="46" w:author="Theresa L. Rothschadl" w:date="2019-04-30T10:15:00Z">
        <w:r w:rsidR="00CE5C6E">
          <w:rPr>
            <w:rFonts w:ascii="Times New Roman" w:hAnsi="Times New Roman" w:cs="Times New Roman"/>
          </w:rPr>
          <w:t>’</w:t>
        </w:r>
      </w:ins>
      <w:del w:id="47" w:author="Theresa L. Rothschadl" w:date="2019-04-30T10:15:00Z">
        <w:r w:rsidR="00FE0969" w:rsidDel="00CE5C6E">
          <w:rPr>
            <w:rFonts w:ascii="Times New Roman" w:hAnsi="Times New Roman" w:cs="Times New Roman"/>
          </w:rPr>
          <w:delText>'</w:delText>
        </w:r>
      </w:del>
      <w:r w:rsidR="00FE0969">
        <w:rPr>
          <w:rFonts w:ascii="Times New Roman" w:hAnsi="Times New Roman" w:cs="Times New Roman"/>
        </w:rPr>
        <w:t>Hoore</w:t>
      </w:r>
      <w:r w:rsidR="00FE0969" w:rsidRPr="004A1173">
        <w:rPr>
          <w:rFonts w:ascii="Times New Roman" w:hAnsi="Times New Roman" w:cs="Times New Roman"/>
        </w:rPr>
        <w:t xml:space="preserve">, Sicotte, </w:t>
      </w:r>
      <w:r w:rsidR="00FE0969">
        <w:rPr>
          <w:rFonts w:ascii="Times New Roman" w:hAnsi="Times New Roman" w:cs="Times New Roman"/>
        </w:rPr>
        <w:t xml:space="preserve">and </w:t>
      </w:r>
      <w:r w:rsidR="00FE0969" w:rsidRPr="004A1173">
        <w:rPr>
          <w:rFonts w:ascii="Times New Roman" w:hAnsi="Times New Roman" w:cs="Times New Roman"/>
        </w:rPr>
        <w:t>Tilquin</w:t>
      </w:r>
      <w:r w:rsidR="005A1CBD">
        <w:rPr>
          <w:rFonts w:ascii="Times New Roman" w:hAnsi="Times New Roman" w:cs="Times New Roman"/>
          <w:color w:val="auto"/>
        </w:rPr>
        <w:t xml:space="preserve"> </w:t>
      </w:r>
      <w:r w:rsidR="00FE0969">
        <w:rPr>
          <w:rFonts w:ascii="Times New Roman" w:hAnsi="Times New Roman" w:cs="Times New Roman"/>
          <w:color w:val="auto"/>
        </w:rPr>
        <w:t>(1993)</w:t>
      </w:r>
      <w:r w:rsidR="00961D7D" w:rsidRPr="007D1BB0">
        <w:rPr>
          <w:rFonts w:ascii="Times New Roman" w:hAnsi="Times New Roman" w:cs="Times New Roman"/>
          <w:color w:val="auto"/>
        </w:rPr>
        <w:t xml:space="preserve"> </w:t>
      </w:r>
      <w:r w:rsidR="003A3097" w:rsidRPr="007D1BB0">
        <w:rPr>
          <w:rFonts w:ascii="Times New Roman" w:hAnsi="Times New Roman" w:cs="Times New Roman"/>
          <w:color w:val="auto"/>
        </w:rPr>
        <w:t xml:space="preserve">attempted to improve on the initial Charlson </w:t>
      </w:r>
      <w:r w:rsidR="00DA6935">
        <w:rPr>
          <w:rFonts w:ascii="Times New Roman" w:hAnsi="Times New Roman" w:cs="Times New Roman"/>
          <w:color w:val="auto"/>
        </w:rPr>
        <w:t>i</w:t>
      </w:r>
      <w:r w:rsidR="00DA6935" w:rsidRPr="007D1BB0">
        <w:rPr>
          <w:rFonts w:ascii="Times New Roman" w:hAnsi="Times New Roman" w:cs="Times New Roman"/>
          <w:color w:val="auto"/>
        </w:rPr>
        <w:t xml:space="preserve">ndex </w:t>
      </w:r>
      <w:r w:rsidR="003A3097" w:rsidRPr="007D1BB0">
        <w:rPr>
          <w:rFonts w:ascii="Times New Roman" w:hAnsi="Times New Roman" w:cs="Times New Roman"/>
          <w:color w:val="auto"/>
        </w:rPr>
        <w:t>by modifying the broad categories and dropping or adding new categories</w:t>
      </w:r>
      <w:r w:rsidR="00EA1E69" w:rsidRPr="007D1BB0">
        <w:rPr>
          <w:rFonts w:ascii="Times New Roman" w:hAnsi="Times New Roman" w:cs="Times New Roman"/>
          <w:color w:val="auto"/>
        </w:rPr>
        <w:t>.</w:t>
      </w:r>
      <w:r w:rsidR="00FE0969">
        <w:rPr>
          <w:rFonts w:ascii="Times New Roman" w:hAnsi="Times New Roman" w:cs="Times New Roman"/>
          <w:color w:val="auto"/>
        </w:rPr>
        <w:t xml:space="preserve"> </w:t>
      </w:r>
      <w:r w:rsidR="003A3097" w:rsidRPr="007D1BB0">
        <w:rPr>
          <w:rFonts w:ascii="Times New Roman" w:hAnsi="Times New Roman" w:cs="Times New Roman"/>
          <w:color w:val="auto"/>
        </w:rPr>
        <w:t xml:space="preserve">Elixhauser </w:t>
      </w:r>
      <w:r w:rsidR="00DF0A9F" w:rsidRPr="007D1BB0">
        <w:rPr>
          <w:rFonts w:ascii="Times New Roman" w:hAnsi="Times New Roman" w:cs="Times New Roman"/>
          <w:color w:val="auto"/>
        </w:rPr>
        <w:t>and colleagues</w:t>
      </w:r>
      <w:r w:rsidR="00DA6935">
        <w:rPr>
          <w:rFonts w:ascii="Times New Roman" w:hAnsi="Times New Roman" w:cs="Times New Roman"/>
          <w:color w:val="auto"/>
        </w:rPr>
        <w:t xml:space="preserve"> (1998)</w:t>
      </w:r>
      <w:r w:rsidR="00706A51" w:rsidRPr="007D1BB0">
        <w:rPr>
          <w:rFonts w:ascii="Times New Roman" w:hAnsi="Times New Roman" w:cs="Times New Roman"/>
          <w:color w:val="auto"/>
        </w:rPr>
        <w:t xml:space="preserve"> continued th</w:t>
      </w:r>
      <w:r w:rsidR="000F2F78" w:rsidRPr="007D1BB0">
        <w:rPr>
          <w:rFonts w:ascii="Times New Roman" w:hAnsi="Times New Roman" w:cs="Times New Roman"/>
          <w:color w:val="auto"/>
        </w:rPr>
        <w:t>ese modifications</w:t>
      </w:r>
      <w:r w:rsidR="00706A51" w:rsidRPr="007D1BB0">
        <w:rPr>
          <w:rFonts w:ascii="Times New Roman" w:hAnsi="Times New Roman" w:cs="Times New Roman"/>
          <w:color w:val="auto"/>
        </w:rPr>
        <w:t xml:space="preserve"> by creating a list of 30 broad </w:t>
      </w:r>
      <w:r w:rsidR="00706A51" w:rsidRPr="007D1BB0">
        <w:rPr>
          <w:rFonts w:ascii="Times New Roman" w:hAnsi="Times New Roman" w:cs="Times New Roman"/>
          <w:color w:val="auto"/>
        </w:rPr>
        <w:lastRenderedPageBreak/>
        <w:t xml:space="preserve">categories </w:t>
      </w:r>
      <w:r w:rsidR="00DF0A9F" w:rsidRPr="007D1BB0">
        <w:rPr>
          <w:rFonts w:ascii="Times New Roman" w:hAnsi="Times New Roman" w:cs="Times New Roman"/>
          <w:color w:val="auto"/>
        </w:rPr>
        <w:t>of comorbidities</w:t>
      </w:r>
      <w:r w:rsidR="00961D7D" w:rsidRPr="007D1BB0">
        <w:rPr>
          <w:rFonts w:ascii="Times New Roman" w:hAnsi="Times New Roman" w:cs="Times New Roman"/>
          <w:color w:val="auto"/>
        </w:rPr>
        <w:t>,</w:t>
      </w:r>
      <w:r w:rsidR="00DF0A9F" w:rsidRPr="007D1BB0">
        <w:rPr>
          <w:rFonts w:ascii="Times New Roman" w:hAnsi="Times New Roman" w:cs="Times New Roman"/>
          <w:color w:val="auto"/>
        </w:rPr>
        <w:t xml:space="preserve"> </w:t>
      </w:r>
      <w:r w:rsidR="00706A51" w:rsidRPr="007D1BB0">
        <w:rPr>
          <w:rFonts w:ascii="Times New Roman" w:hAnsi="Times New Roman" w:cs="Times New Roman"/>
          <w:color w:val="auto"/>
        </w:rPr>
        <w:t xml:space="preserve">and van Walraven et al. </w:t>
      </w:r>
      <w:r w:rsidR="00DA6935">
        <w:rPr>
          <w:rFonts w:ascii="Times New Roman" w:hAnsi="Times New Roman" w:cs="Times New Roman"/>
          <w:color w:val="auto"/>
        </w:rPr>
        <w:t xml:space="preserve">(2009) </w:t>
      </w:r>
      <w:r w:rsidR="00706A51" w:rsidRPr="007D1BB0">
        <w:rPr>
          <w:rFonts w:ascii="Times New Roman" w:hAnsi="Times New Roman" w:cs="Times New Roman"/>
          <w:color w:val="auto"/>
        </w:rPr>
        <w:t>organized these categories into an index</w:t>
      </w:r>
      <w:r w:rsidR="00160369" w:rsidRPr="007D1BB0">
        <w:rPr>
          <w:rFonts w:ascii="Times New Roman" w:hAnsi="Times New Roman" w:cs="Times New Roman"/>
          <w:color w:val="auto"/>
        </w:rPr>
        <w:t>.</w:t>
      </w:r>
      <w:r w:rsidR="003C5696" w:rsidRPr="007D1BB0">
        <w:rPr>
          <w:rFonts w:ascii="Times New Roman" w:hAnsi="Times New Roman" w:cs="Times New Roman"/>
          <w:color w:val="auto"/>
        </w:rPr>
        <w:t xml:space="preserve"> </w:t>
      </w:r>
      <w:r w:rsidR="00EA5EB6" w:rsidRPr="007D1BB0">
        <w:rPr>
          <w:rFonts w:ascii="Times New Roman" w:hAnsi="Times New Roman" w:cs="Times New Roman"/>
          <w:color w:val="auto"/>
        </w:rPr>
        <w:t>It may be helpful to examine how the van Walraven version of the Elixhauser index works.</w:t>
      </w:r>
    </w:p>
    <w:p w14:paraId="63A9704D" w14:textId="590C01A2" w:rsidR="00F218E2" w:rsidRDefault="00EA5EB6" w:rsidP="007D1BB0">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 xml:space="preserve">The Elixhauser </w:t>
      </w:r>
      <w:r w:rsidR="00706672">
        <w:rPr>
          <w:rFonts w:ascii="Times New Roman" w:hAnsi="Times New Roman" w:cs="Times New Roman"/>
          <w:color w:val="auto"/>
        </w:rPr>
        <w:t>c</w:t>
      </w:r>
      <w:r w:rsidR="00706672" w:rsidRPr="007D1BB0">
        <w:rPr>
          <w:rFonts w:ascii="Times New Roman" w:hAnsi="Times New Roman" w:cs="Times New Roman"/>
          <w:color w:val="auto"/>
        </w:rPr>
        <w:t xml:space="preserve">omorbidity </w:t>
      </w:r>
      <w:r w:rsidR="00706672">
        <w:rPr>
          <w:rFonts w:ascii="Times New Roman" w:hAnsi="Times New Roman" w:cs="Times New Roman"/>
          <w:color w:val="auto"/>
        </w:rPr>
        <w:t>i</w:t>
      </w:r>
      <w:r w:rsidR="00706672" w:rsidRPr="007D1BB0">
        <w:rPr>
          <w:rFonts w:ascii="Times New Roman" w:hAnsi="Times New Roman" w:cs="Times New Roman"/>
          <w:color w:val="auto"/>
        </w:rPr>
        <w:t xml:space="preserve">ndex </w:t>
      </w:r>
      <w:r w:rsidRPr="007D1BB0">
        <w:rPr>
          <w:rFonts w:ascii="Times New Roman" w:hAnsi="Times New Roman" w:cs="Times New Roman"/>
          <w:color w:val="auto"/>
        </w:rPr>
        <w:t xml:space="preserve">predicts </w:t>
      </w:r>
      <w:ins w:id="48" w:author="PEH" w:date="2019-04-25T19:07:00Z">
        <w:r w:rsidR="004F4224">
          <w:rPr>
            <w:rFonts w:ascii="Times New Roman" w:hAnsi="Times New Roman" w:cs="Times New Roman"/>
            <w:color w:val="auto"/>
          </w:rPr>
          <w:t xml:space="preserve">the </w:t>
        </w:r>
      </w:ins>
      <w:r w:rsidRPr="007D1BB0">
        <w:rPr>
          <w:rFonts w:ascii="Times New Roman" w:hAnsi="Times New Roman" w:cs="Times New Roman"/>
          <w:color w:val="auto"/>
        </w:rPr>
        <w:t>probability of mortality for patients based on their hospital diagnoses using the International Classification of Diseases (ICD) codes. Each time a patient is hospitalized</w:t>
      </w:r>
      <w:r w:rsidR="00706672">
        <w:rPr>
          <w:rFonts w:ascii="Times New Roman" w:hAnsi="Times New Roman" w:cs="Times New Roman"/>
          <w:color w:val="auto"/>
        </w:rPr>
        <w:t>,</w:t>
      </w:r>
      <w:r w:rsidRPr="007D1BB0">
        <w:rPr>
          <w:rFonts w:ascii="Times New Roman" w:hAnsi="Times New Roman" w:cs="Times New Roman"/>
          <w:color w:val="auto"/>
        </w:rPr>
        <w:t xml:space="preserve"> 5</w:t>
      </w:r>
      <w:r w:rsidR="00706672">
        <w:rPr>
          <w:rFonts w:ascii="Times New Roman" w:hAnsi="Times New Roman" w:cs="Times New Roman"/>
          <w:color w:val="auto"/>
        </w:rPr>
        <w:t>–</w:t>
      </w:r>
      <w:r w:rsidRPr="007D1BB0">
        <w:rPr>
          <w:rFonts w:ascii="Times New Roman" w:hAnsi="Times New Roman" w:cs="Times New Roman"/>
          <w:color w:val="auto"/>
        </w:rPr>
        <w:t>15 diagnoses are used to report what the patient was treated for.</w:t>
      </w:r>
      <w:r w:rsidR="00FE0969">
        <w:rPr>
          <w:rFonts w:ascii="Times New Roman" w:hAnsi="Times New Roman" w:cs="Times New Roman"/>
          <w:color w:val="auto"/>
        </w:rPr>
        <w:t xml:space="preserve"> </w:t>
      </w:r>
      <w:r w:rsidRPr="007D1BB0">
        <w:rPr>
          <w:rFonts w:ascii="Times New Roman" w:hAnsi="Times New Roman" w:cs="Times New Roman"/>
          <w:color w:val="auto"/>
        </w:rPr>
        <w:t xml:space="preserve">The Elixhauser index uses a select set of these diagnoses to classify the patient into </w:t>
      </w:r>
      <w:r w:rsidR="001018D5" w:rsidRPr="007D1BB0">
        <w:rPr>
          <w:rFonts w:ascii="Times New Roman" w:hAnsi="Times New Roman" w:cs="Times New Roman"/>
          <w:color w:val="auto"/>
        </w:rPr>
        <w:t>3</w:t>
      </w:r>
      <w:r w:rsidR="00F03CF9" w:rsidRPr="007D1BB0">
        <w:rPr>
          <w:rFonts w:ascii="Times New Roman" w:hAnsi="Times New Roman" w:cs="Times New Roman"/>
          <w:color w:val="auto"/>
        </w:rPr>
        <w:t>2</w:t>
      </w:r>
      <w:del w:id="49" w:author="PEH" w:date="2019-04-26T09:57:00Z">
        <w:r w:rsidR="001018D5" w:rsidRPr="007D1BB0" w:rsidDel="008508FA">
          <w:rPr>
            <w:rFonts w:ascii="Times New Roman" w:hAnsi="Times New Roman" w:cs="Times New Roman"/>
            <w:color w:val="auto"/>
          </w:rPr>
          <w:delText xml:space="preserve"> </w:delText>
        </w:r>
      </w:del>
      <w:ins w:id="50" w:author="PEH" w:date="2019-04-26T09:57:00Z">
        <w:r w:rsidR="008508FA">
          <w:rPr>
            <w:rFonts w:ascii="Times New Roman" w:hAnsi="Times New Roman" w:cs="Times New Roman"/>
            <w:color w:val="auto"/>
          </w:rPr>
          <w:t> </w:t>
        </w:r>
      </w:ins>
      <w:r w:rsidR="001018D5" w:rsidRPr="007D1BB0">
        <w:rPr>
          <w:rFonts w:ascii="Times New Roman" w:hAnsi="Times New Roman" w:cs="Times New Roman"/>
          <w:color w:val="auto"/>
        </w:rPr>
        <w:t>categories</w:t>
      </w:r>
      <w:r w:rsidRPr="007D1BB0">
        <w:rPr>
          <w:rFonts w:ascii="Times New Roman" w:hAnsi="Times New Roman" w:cs="Times New Roman"/>
          <w:color w:val="auto"/>
        </w:rPr>
        <w:t>.</w:t>
      </w:r>
      <w:r w:rsidR="00FE0969">
        <w:rPr>
          <w:rFonts w:ascii="Times New Roman" w:hAnsi="Times New Roman" w:cs="Times New Roman"/>
          <w:color w:val="auto"/>
        </w:rPr>
        <w:t xml:space="preserve"> </w:t>
      </w:r>
      <w:r w:rsidR="00BA3B86" w:rsidRPr="007D1BB0">
        <w:rPr>
          <w:rFonts w:ascii="Times New Roman" w:hAnsi="Times New Roman" w:cs="Times New Roman"/>
          <w:color w:val="auto"/>
        </w:rPr>
        <w:t>ICD</w:t>
      </w:r>
      <w:r w:rsidR="00547B7D" w:rsidRPr="007D1BB0">
        <w:rPr>
          <w:rFonts w:ascii="Times New Roman" w:hAnsi="Times New Roman" w:cs="Times New Roman"/>
          <w:color w:val="auto"/>
        </w:rPr>
        <w:t>-9</w:t>
      </w:r>
      <w:r w:rsidR="00BA3B86" w:rsidRPr="007D1BB0">
        <w:rPr>
          <w:rFonts w:ascii="Times New Roman" w:hAnsi="Times New Roman" w:cs="Times New Roman"/>
          <w:color w:val="auto"/>
        </w:rPr>
        <w:t xml:space="preserve"> classification was used </w:t>
      </w:r>
      <w:r w:rsidR="00547B7D" w:rsidRPr="007D1BB0">
        <w:rPr>
          <w:rFonts w:ascii="Times New Roman" w:hAnsi="Times New Roman" w:cs="Times New Roman"/>
          <w:color w:val="auto"/>
        </w:rPr>
        <w:t>from approximately 1979</w:t>
      </w:r>
      <w:r w:rsidR="00706672">
        <w:rPr>
          <w:rFonts w:ascii="Times New Roman" w:hAnsi="Times New Roman" w:cs="Times New Roman"/>
          <w:color w:val="auto"/>
        </w:rPr>
        <w:t xml:space="preserve"> to </w:t>
      </w:r>
      <w:r w:rsidR="00547B7D" w:rsidRPr="007D1BB0">
        <w:rPr>
          <w:rFonts w:ascii="Times New Roman" w:hAnsi="Times New Roman" w:cs="Times New Roman"/>
          <w:color w:val="auto"/>
        </w:rPr>
        <w:t>2015</w:t>
      </w:r>
      <w:r w:rsidR="00706672">
        <w:rPr>
          <w:rFonts w:ascii="Times New Roman" w:hAnsi="Times New Roman" w:cs="Times New Roman"/>
          <w:color w:val="auto"/>
        </w:rPr>
        <w:t>,</w:t>
      </w:r>
      <w:r w:rsidR="00547B7D" w:rsidRPr="007D1BB0">
        <w:rPr>
          <w:rFonts w:ascii="Times New Roman" w:hAnsi="Times New Roman" w:cs="Times New Roman"/>
          <w:color w:val="auto"/>
        </w:rPr>
        <w:t xml:space="preserve"> when ICD-10 became mainstream in the United States. </w:t>
      </w:r>
      <w:r w:rsidR="0041727B" w:rsidRPr="007D1BB0">
        <w:rPr>
          <w:rFonts w:ascii="Times New Roman" w:hAnsi="Times New Roman" w:cs="Times New Roman"/>
          <w:color w:val="auto"/>
        </w:rPr>
        <w:t>Exhibit 5.1</w:t>
      </w:r>
      <w:r w:rsidR="001018D5" w:rsidRPr="007D1BB0">
        <w:rPr>
          <w:rFonts w:ascii="Times New Roman" w:hAnsi="Times New Roman" w:cs="Times New Roman"/>
          <w:color w:val="auto"/>
        </w:rPr>
        <w:t xml:space="preserve"> shows how </w:t>
      </w:r>
      <w:r w:rsidR="004D4B9C">
        <w:rPr>
          <w:rFonts w:ascii="Times New Roman" w:hAnsi="Times New Roman" w:cs="Times New Roman"/>
          <w:color w:val="auto"/>
        </w:rPr>
        <w:t xml:space="preserve">some of </w:t>
      </w:r>
      <w:r w:rsidR="001018D5" w:rsidRPr="007D1BB0">
        <w:rPr>
          <w:rFonts w:ascii="Times New Roman" w:hAnsi="Times New Roman" w:cs="Times New Roman"/>
          <w:color w:val="auto"/>
        </w:rPr>
        <w:t xml:space="preserve">these categories are </w:t>
      </w:r>
      <w:r w:rsidR="00F03CF9" w:rsidRPr="007D1BB0">
        <w:rPr>
          <w:rFonts w:ascii="Times New Roman" w:hAnsi="Times New Roman" w:cs="Times New Roman"/>
          <w:color w:val="auto"/>
        </w:rPr>
        <w:t>organized.</w:t>
      </w:r>
      <w:r w:rsidR="00FE0969">
        <w:rPr>
          <w:rFonts w:ascii="Times New Roman" w:hAnsi="Times New Roman" w:cs="Times New Roman"/>
          <w:color w:val="auto"/>
        </w:rPr>
        <w:t xml:space="preserve"> </w:t>
      </w:r>
    </w:p>
    <w:p w14:paraId="7AC7FBED" w14:textId="7E1FBF26" w:rsidR="00E7526E" w:rsidRPr="00B36D77" w:rsidRDefault="00B36D77" w:rsidP="009F2A4D">
      <w:pPr>
        <w:pStyle w:val="BasicParagraph"/>
        <w:spacing w:line="480" w:lineRule="auto"/>
        <w:rPr>
          <w:rFonts w:ascii="Times New Roman" w:hAnsi="Times New Roman" w:cs="Times New Roman"/>
          <w:b/>
          <w:color w:val="auto"/>
        </w:rPr>
      </w:pPr>
      <w:ins w:id="51" w:author="Theresa L. Rothschadl" w:date="2019-06-11T14:53:00Z">
        <w:r w:rsidRPr="00B36D77">
          <w:rPr>
            <w:rFonts w:ascii="Times New Roman" w:hAnsi="Times New Roman" w:cs="Times New Roman"/>
            <w:b/>
            <w:color w:val="auto"/>
            <w:rPrChange w:id="52" w:author="Theresa L. Rothschadl" w:date="2019-06-11T14:53:00Z">
              <w:rPr>
                <w:rFonts w:ascii="Times New Roman" w:hAnsi="Times New Roman" w:cs="Times New Roman"/>
                <w:color w:val="auto"/>
              </w:rPr>
            </w:rPrChange>
          </w:rPr>
          <w:t>[INSERT EXHIBIT]</w:t>
        </w:r>
      </w:ins>
      <w:r w:rsidR="009F2A4D" w:rsidRPr="00B36D77">
        <w:rPr>
          <w:rFonts w:ascii="Times New Roman" w:hAnsi="Times New Roman" w:cs="Times New Roman"/>
          <w:b/>
          <w:color w:val="auto"/>
        </w:rPr>
        <w:t xml:space="preserve"> </w:t>
      </w:r>
    </w:p>
    <w:p w14:paraId="76462651" w14:textId="76005EDD" w:rsidR="00F03CF9" w:rsidRPr="007D1BB0" w:rsidRDefault="0041727B" w:rsidP="00E7526E">
      <w:pPr>
        <w:pStyle w:val="BasicParagraph"/>
        <w:keepNext/>
        <w:widowControl/>
        <w:spacing w:line="480" w:lineRule="auto"/>
        <w:ind w:firstLine="0"/>
        <w:rPr>
          <w:rFonts w:ascii="Times New Roman" w:hAnsi="Times New Roman" w:cs="Times New Roman"/>
          <w:b/>
          <w:color w:val="auto"/>
        </w:rPr>
      </w:pPr>
      <w:r w:rsidRPr="004459D1">
        <w:rPr>
          <w:rFonts w:ascii="Times New Roman" w:hAnsi="Times New Roman" w:cs="Times New Roman"/>
          <w:b/>
          <w:caps/>
          <w:color w:val="auto"/>
        </w:rPr>
        <w:t>Exhibit 5.1</w:t>
      </w:r>
      <w:r w:rsidR="00F03CF9" w:rsidRPr="004459D1">
        <w:rPr>
          <w:rFonts w:ascii="Times New Roman" w:hAnsi="Times New Roman" w:cs="Times New Roman"/>
          <w:b/>
          <w:color w:val="auto"/>
        </w:rPr>
        <w:t xml:space="preserve"> </w:t>
      </w:r>
      <w:r w:rsidR="00E20799" w:rsidRPr="004459D1">
        <w:rPr>
          <w:rFonts w:ascii="Times New Roman" w:hAnsi="Times New Roman" w:cs="Times New Roman"/>
          <w:color w:val="auto"/>
        </w:rPr>
        <w:t xml:space="preserve">Selected </w:t>
      </w:r>
      <w:r w:rsidR="00F03CF9" w:rsidRPr="004459D1">
        <w:rPr>
          <w:rFonts w:ascii="Times New Roman" w:hAnsi="Times New Roman" w:cs="Times New Roman"/>
          <w:color w:val="auto"/>
        </w:rPr>
        <w:t>Coding Algorithms for Elixhauser Comorbidities</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2070"/>
        <w:gridCol w:w="2070"/>
        <w:gridCol w:w="2677"/>
      </w:tblGrid>
      <w:tr w:rsidR="007D1BB0" w:rsidRPr="007D1BB0" w14:paraId="7EC68547" w14:textId="77777777" w:rsidTr="00777C4C">
        <w:trPr>
          <w:trHeight w:val="255"/>
        </w:trPr>
        <w:tc>
          <w:tcPr>
            <w:tcW w:w="2646" w:type="dxa"/>
          </w:tcPr>
          <w:p w14:paraId="7C38E44A" w14:textId="0287AA37" w:rsidR="00F03CF9" w:rsidRPr="005134BE" w:rsidRDefault="00F03CF9" w:rsidP="005134BE">
            <w:pPr>
              <w:pStyle w:val="Default"/>
              <w:keepNext/>
              <w:rPr>
                <w:i/>
                <w:color w:val="auto"/>
              </w:rPr>
            </w:pPr>
            <w:r w:rsidRPr="005134BE">
              <w:rPr>
                <w:bCs/>
                <w:i/>
                <w:color w:val="auto"/>
              </w:rPr>
              <w:t>Comorbidities</w:t>
            </w:r>
            <w:ins w:id="53" w:author="PEH" w:date="2019-04-26T09:57:00Z">
              <w:r w:rsidR="008508FA" w:rsidRPr="005134BE">
                <w:rPr>
                  <w:bCs/>
                  <w:i/>
                  <w:color w:val="auto"/>
                </w:rPr>
                <w:br/>
              </w:r>
            </w:ins>
            <w:del w:id="54" w:author="PEH" w:date="2019-04-26T09:58:00Z">
              <w:r w:rsidRPr="005134BE" w:rsidDel="008508FA">
                <w:rPr>
                  <w:bCs/>
                  <w:i/>
                  <w:color w:val="auto"/>
                </w:rPr>
                <w:delText xml:space="preserve"> </w:delText>
              </w:r>
            </w:del>
            <w:r w:rsidR="00706672" w:rsidRPr="005134BE">
              <w:rPr>
                <w:bCs/>
                <w:i/>
                <w:color w:val="auto"/>
              </w:rPr>
              <w:t>(van Walraven S</w:t>
            </w:r>
            <w:r w:rsidR="000A1F34" w:rsidRPr="005134BE">
              <w:rPr>
                <w:bCs/>
                <w:i/>
                <w:color w:val="auto"/>
              </w:rPr>
              <w:t>core)</w:t>
            </w:r>
          </w:p>
        </w:tc>
        <w:tc>
          <w:tcPr>
            <w:tcW w:w="2070" w:type="dxa"/>
          </w:tcPr>
          <w:p w14:paraId="2D9AD642" w14:textId="766697DA" w:rsidR="00F03CF9" w:rsidRPr="005134BE" w:rsidRDefault="00F03CF9" w:rsidP="005134BE">
            <w:pPr>
              <w:pStyle w:val="Default"/>
              <w:keepNext/>
              <w:jc w:val="center"/>
              <w:rPr>
                <w:i/>
                <w:color w:val="auto"/>
              </w:rPr>
            </w:pPr>
            <w:r w:rsidRPr="005134BE">
              <w:rPr>
                <w:bCs/>
                <w:i/>
                <w:color w:val="auto"/>
              </w:rPr>
              <w:t>Elixhaus</w:t>
            </w:r>
            <w:r w:rsidR="00706672" w:rsidRPr="005134BE">
              <w:rPr>
                <w:bCs/>
                <w:i/>
                <w:color w:val="auto"/>
              </w:rPr>
              <w:t>er’s O</w:t>
            </w:r>
            <w:r w:rsidRPr="005134BE">
              <w:rPr>
                <w:bCs/>
                <w:i/>
                <w:color w:val="auto"/>
              </w:rPr>
              <w:t>riginal</w:t>
            </w:r>
          </w:p>
          <w:p w14:paraId="281A60B1" w14:textId="58DC82E0" w:rsidR="00F03CF9" w:rsidRPr="005134BE" w:rsidRDefault="00F03CF9" w:rsidP="005134BE">
            <w:pPr>
              <w:pStyle w:val="Default"/>
              <w:keepNext/>
              <w:jc w:val="center"/>
              <w:rPr>
                <w:i/>
                <w:color w:val="auto"/>
              </w:rPr>
            </w:pPr>
            <w:r w:rsidRPr="005134BE">
              <w:rPr>
                <w:bCs/>
                <w:i/>
                <w:color w:val="auto"/>
              </w:rPr>
              <w:t>ICD-9-CM</w:t>
            </w:r>
          </w:p>
        </w:tc>
        <w:tc>
          <w:tcPr>
            <w:tcW w:w="2070" w:type="dxa"/>
          </w:tcPr>
          <w:p w14:paraId="16FC416B" w14:textId="1E95AECF" w:rsidR="00F03CF9" w:rsidRPr="005134BE" w:rsidRDefault="00F03CF9" w:rsidP="005134BE">
            <w:pPr>
              <w:pStyle w:val="Default"/>
              <w:keepNext/>
              <w:jc w:val="center"/>
              <w:rPr>
                <w:i/>
                <w:color w:val="auto"/>
              </w:rPr>
            </w:pPr>
            <w:r w:rsidRPr="005134BE">
              <w:rPr>
                <w:bCs/>
                <w:i/>
                <w:color w:val="auto"/>
              </w:rPr>
              <w:t>Elixhauser</w:t>
            </w:r>
            <w:r w:rsidR="00706672" w:rsidRPr="005134BE">
              <w:rPr>
                <w:bCs/>
                <w:i/>
                <w:color w:val="auto"/>
              </w:rPr>
              <w:t>’s</w:t>
            </w:r>
            <w:r w:rsidRPr="005134BE">
              <w:rPr>
                <w:bCs/>
                <w:i/>
                <w:color w:val="auto"/>
              </w:rPr>
              <w:t xml:space="preserve"> AHRQ-Web ICD-9-CM</w:t>
            </w:r>
          </w:p>
        </w:tc>
        <w:tc>
          <w:tcPr>
            <w:tcW w:w="2677" w:type="dxa"/>
          </w:tcPr>
          <w:p w14:paraId="6666548D" w14:textId="6F5FF019" w:rsidR="00F03CF9" w:rsidRPr="005134BE" w:rsidRDefault="00F03CF9" w:rsidP="005134BE">
            <w:pPr>
              <w:pStyle w:val="Default"/>
              <w:keepNext/>
              <w:jc w:val="center"/>
              <w:rPr>
                <w:i/>
                <w:color w:val="auto"/>
              </w:rPr>
            </w:pPr>
            <w:r w:rsidRPr="005134BE">
              <w:rPr>
                <w:bCs/>
                <w:i/>
                <w:color w:val="auto"/>
              </w:rPr>
              <w:t>ICD-10</w:t>
            </w:r>
          </w:p>
        </w:tc>
      </w:tr>
      <w:tr w:rsidR="007D1BB0" w:rsidRPr="007D1BB0" w14:paraId="69C35854" w14:textId="77777777" w:rsidTr="00777C4C">
        <w:trPr>
          <w:trHeight w:val="364"/>
        </w:trPr>
        <w:tc>
          <w:tcPr>
            <w:tcW w:w="2646" w:type="dxa"/>
          </w:tcPr>
          <w:p w14:paraId="20F3EFC1" w14:textId="28040A5D" w:rsidR="00F03CF9" w:rsidRPr="007D1BB0" w:rsidRDefault="00F03CF9" w:rsidP="00706672">
            <w:pPr>
              <w:pStyle w:val="Default"/>
              <w:rPr>
                <w:color w:val="auto"/>
              </w:rPr>
            </w:pPr>
            <w:r w:rsidRPr="007D1BB0">
              <w:rPr>
                <w:color w:val="auto"/>
              </w:rPr>
              <w:t>Congestive heart failure</w:t>
            </w:r>
            <w:r w:rsidR="00706672">
              <w:rPr>
                <w:color w:val="auto"/>
              </w:rPr>
              <w:t>,</w:t>
            </w:r>
            <w:r w:rsidR="00777C4C" w:rsidRPr="007D1BB0">
              <w:rPr>
                <w:color w:val="auto"/>
              </w:rPr>
              <w:t xml:space="preserve"> </w:t>
            </w:r>
            <w:r w:rsidR="00706672">
              <w:rPr>
                <w:color w:val="auto"/>
              </w:rPr>
              <w:t>s</w:t>
            </w:r>
            <w:r w:rsidR="00777C4C" w:rsidRPr="007D1BB0">
              <w:rPr>
                <w:color w:val="auto"/>
              </w:rPr>
              <w:t>core</w:t>
            </w:r>
            <w:r w:rsidR="00706672">
              <w:rPr>
                <w:color w:val="auto"/>
              </w:rPr>
              <w:t xml:space="preserve"> </w:t>
            </w:r>
            <w:r w:rsidR="00777C4C" w:rsidRPr="007D1BB0">
              <w:rPr>
                <w:color w:val="auto"/>
              </w:rPr>
              <w:t>=</w:t>
            </w:r>
            <w:r w:rsidR="00706672">
              <w:rPr>
                <w:color w:val="auto"/>
              </w:rPr>
              <w:t xml:space="preserve"> </w:t>
            </w:r>
            <w:r w:rsidR="00777C4C" w:rsidRPr="007D1BB0">
              <w:rPr>
                <w:color w:val="auto"/>
              </w:rPr>
              <w:t>7</w:t>
            </w:r>
          </w:p>
        </w:tc>
        <w:tc>
          <w:tcPr>
            <w:tcW w:w="2070" w:type="dxa"/>
          </w:tcPr>
          <w:p w14:paraId="49417570" w14:textId="77777777" w:rsidR="00F03CF9" w:rsidRPr="007D1BB0" w:rsidRDefault="00F03CF9" w:rsidP="00E7526E">
            <w:pPr>
              <w:pStyle w:val="Default"/>
              <w:rPr>
                <w:color w:val="auto"/>
              </w:rPr>
            </w:pPr>
            <w:r w:rsidRPr="007D1BB0">
              <w:rPr>
                <w:color w:val="auto"/>
              </w:rPr>
              <w:t xml:space="preserve">398.91, 402.11, 402.91, 404.11, 404.13, 404.91, 404.93, 428.x </w:t>
            </w:r>
          </w:p>
        </w:tc>
        <w:tc>
          <w:tcPr>
            <w:tcW w:w="2070" w:type="dxa"/>
          </w:tcPr>
          <w:p w14:paraId="6F43179C" w14:textId="77777777" w:rsidR="00F03CF9" w:rsidRPr="007D1BB0" w:rsidRDefault="00F03CF9" w:rsidP="00E7526E">
            <w:pPr>
              <w:pStyle w:val="Default"/>
              <w:rPr>
                <w:color w:val="auto"/>
              </w:rPr>
            </w:pPr>
            <w:r w:rsidRPr="007D1BB0">
              <w:rPr>
                <w:color w:val="auto"/>
              </w:rPr>
              <w:t xml:space="preserve">398.91, 402.01, 402.11, 402.91, 404.01, 404.03, 404.11, 404.13, 404.91, 404.93, 428.x </w:t>
            </w:r>
          </w:p>
        </w:tc>
        <w:tc>
          <w:tcPr>
            <w:tcW w:w="2677" w:type="dxa"/>
          </w:tcPr>
          <w:p w14:paraId="7BEDB846" w14:textId="3E0E65C8" w:rsidR="00F03CF9" w:rsidRPr="007D1BB0" w:rsidRDefault="00F03CF9" w:rsidP="00706672">
            <w:pPr>
              <w:pStyle w:val="Default"/>
              <w:rPr>
                <w:color w:val="auto"/>
              </w:rPr>
            </w:pPr>
            <w:r w:rsidRPr="007D1BB0">
              <w:rPr>
                <w:color w:val="auto"/>
              </w:rPr>
              <w:t>I09.9, I11.0, I13.0, I13.2, I25.5, I42.0, 142.5</w:t>
            </w:r>
            <w:r w:rsidR="00706672">
              <w:rPr>
                <w:color w:val="auto"/>
              </w:rPr>
              <w:t>–</w:t>
            </w:r>
            <w:r w:rsidRPr="007D1BB0">
              <w:rPr>
                <w:color w:val="auto"/>
              </w:rPr>
              <w:t xml:space="preserve">I42.9, I43.x, I50.x, P29.0 </w:t>
            </w:r>
          </w:p>
        </w:tc>
      </w:tr>
      <w:tr w:rsidR="007D1BB0" w:rsidRPr="007D1BB0" w14:paraId="557E7DF3" w14:textId="77777777" w:rsidTr="00777C4C">
        <w:trPr>
          <w:trHeight w:val="246"/>
        </w:trPr>
        <w:tc>
          <w:tcPr>
            <w:tcW w:w="2646" w:type="dxa"/>
          </w:tcPr>
          <w:p w14:paraId="5E95CFA5" w14:textId="3FC310CD" w:rsidR="00F03CF9" w:rsidRPr="007D1BB0" w:rsidRDefault="00F03CF9" w:rsidP="00E7526E">
            <w:pPr>
              <w:pStyle w:val="Default"/>
              <w:rPr>
                <w:color w:val="auto"/>
              </w:rPr>
            </w:pPr>
            <w:r w:rsidRPr="007D1BB0">
              <w:rPr>
                <w:color w:val="auto"/>
              </w:rPr>
              <w:t>Paralysis</w:t>
            </w:r>
            <w:r w:rsidR="00777C4C" w:rsidRPr="007D1BB0">
              <w:rPr>
                <w:color w:val="auto"/>
              </w:rPr>
              <w:t>, score</w:t>
            </w:r>
            <w:r w:rsidR="008D36AB">
              <w:rPr>
                <w:color w:val="auto"/>
              </w:rPr>
              <w:t xml:space="preserve"> </w:t>
            </w:r>
            <w:r w:rsidR="00777C4C" w:rsidRPr="007D1BB0">
              <w:rPr>
                <w:color w:val="auto"/>
              </w:rPr>
              <w:t>=</w:t>
            </w:r>
            <w:r w:rsidR="008D36AB">
              <w:rPr>
                <w:color w:val="auto"/>
              </w:rPr>
              <w:t xml:space="preserve"> </w:t>
            </w:r>
            <w:r w:rsidR="00777C4C" w:rsidRPr="007D1BB0">
              <w:rPr>
                <w:color w:val="auto"/>
              </w:rPr>
              <w:t>7</w:t>
            </w:r>
            <w:r w:rsidRPr="007D1BB0">
              <w:rPr>
                <w:color w:val="auto"/>
              </w:rPr>
              <w:t xml:space="preserve"> </w:t>
            </w:r>
          </w:p>
        </w:tc>
        <w:tc>
          <w:tcPr>
            <w:tcW w:w="2070" w:type="dxa"/>
          </w:tcPr>
          <w:p w14:paraId="344BD2C5" w14:textId="48937FA9" w:rsidR="00F03CF9" w:rsidRPr="007D1BB0" w:rsidRDefault="00F03CF9" w:rsidP="00E7526E">
            <w:pPr>
              <w:pStyle w:val="Default"/>
              <w:rPr>
                <w:color w:val="auto"/>
              </w:rPr>
            </w:pPr>
            <w:r w:rsidRPr="007D1BB0">
              <w:rPr>
                <w:color w:val="auto"/>
              </w:rPr>
              <w:t>342.0. 342.1, 342.9</w:t>
            </w:r>
            <w:r w:rsidR="00706672">
              <w:rPr>
                <w:color w:val="auto"/>
              </w:rPr>
              <w:t>–</w:t>
            </w:r>
            <w:r w:rsidRPr="007D1BB0">
              <w:rPr>
                <w:color w:val="auto"/>
              </w:rPr>
              <w:t xml:space="preserve">344.x </w:t>
            </w:r>
          </w:p>
        </w:tc>
        <w:tc>
          <w:tcPr>
            <w:tcW w:w="2070" w:type="dxa"/>
          </w:tcPr>
          <w:p w14:paraId="5BE1A3A2" w14:textId="44C958BE" w:rsidR="00F03CF9" w:rsidRPr="007D1BB0" w:rsidRDefault="00F03CF9" w:rsidP="00E7526E">
            <w:pPr>
              <w:pStyle w:val="Default"/>
              <w:rPr>
                <w:color w:val="auto"/>
              </w:rPr>
            </w:pPr>
            <w:r w:rsidRPr="007D1BB0">
              <w:rPr>
                <w:color w:val="auto"/>
              </w:rPr>
              <w:t>342.x</w:t>
            </w:r>
            <w:r w:rsidR="00706672">
              <w:rPr>
                <w:color w:val="auto"/>
              </w:rPr>
              <w:t>–</w:t>
            </w:r>
            <w:r w:rsidRPr="007D1BB0">
              <w:rPr>
                <w:color w:val="auto"/>
              </w:rPr>
              <w:t>344.x, 438.2</w:t>
            </w:r>
            <w:r w:rsidR="00706672">
              <w:rPr>
                <w:color w:val="auto"/>
              </w:rPr>
              <w:t>–</w:t>
            </w:r>
            <w:r w:rsidRPr="007D1BB0">
              <w:rPr>
                <w:color w:val="auto"/>
              </w:rPr>
              <w:t xml:space="preserve">438.5 </w:t>
            </w:r>
          </w:p>
        </w:tc>
        <w:tc>
          <w:tcPr>
            <w:tcW w:w="2677" w:type="dxa"/>
          </w:tcPr>
          <w:p w14:paraId="7A4F7668" w14:textId="7B5E5A4B" w:rsidR="00F03CF9" w:rsidRPr="007D1BB0" w:rsidRDefault="00F03CF9" w:rsidP="00E7526E">
            <w:pPr>
              <w:pStyle w:val="Default"/>
              <w:rPr>
                <w:color w:val="auto"/>
              </w:rPr>
            </w:pPr>
            <w:r w:rsidRPr="007D1BB0">
              <w:rPr>
                <w:color w:val="auto"/>
              </w:rPr>
              <w:t>G04.1, G11.4, G80.1, G80.2, G81.x, G82.x, G83.0</w:t>
            </w:r>
            <w:r w:rsidR="00706672">
              <w:rPr>
                <w:color w:val="auto"/>
              </w:rPr>
              <w:t>–</w:t>
            </w:r>
            <w:r w:rsidRPr="007D1BB0">
              <w:rPr>
                <w:color w:val="auto"/>
              </w:rPr>
              <w:t xml:space="preserve">G83.4, G83.9 </w:t>
            </w:r>
          </w:p>
        </w:tc>
      </w:tr>
      <w:tr w:rsidR="007D1BB0" w:rsidRPr="007D1BB0" w14:paraId="30BD21F2" w14:textId="77777777" w:rsidTr="00777C4C">
        <w:trPr>
          <w:trHeight w:val="515"/>
        </w:trPr>
        <w:tc>
          <w:tcPr>
            <w:tcW w:w="2646" w:type="dxa"/>
          </w:tcPr>
          <w:p w14:paraId="349B5637" w14:textId="1D12BFC3" w:rsidR="00F03CF9" w:rsidRPr="007D1BB0" w:rsidRDefault="00F03CF9" w:rsidP="00E7526E">
            <w:pPr>
              <w:spacing w:after="0" w:line="240" w:lineRule="auto"/>
              <w:rPr>
                <w:rFonts w:ascii="Times New Roman" w:hAnsi="Times New Roman" w:cs="Times New Roman"/>
                <w:sz w:val="24"/>
                <w:szCs w:val="24"/>
              </w:rPr>
            </w:pPr>
            <w:r w:rsidRPr="007D1BB0">
              <w:rPr>
                <w:rFonts w:ascii="Times New Roman" w:eastAsia="Calibri" w:hAnsi="Times New Roman" w:cs="Times New Roman"/>
                <w:sz w:val="24"/>
                <w:szCs w:val="24"/>
              </w:rPr>
              <w:t>Lymphoma</w:t>
            </w:r>
            <w:r w:rsidR="00777C4C" w:rsidRPr="007D1BB0">
              <w:rPr>
                <w:rFonts w:ascii="Times New Roman" w:eastAsia="Calibri" w:hAnsi="Times New Roman" w:cs="Times New Roman"/>
                <w:sz w:val="24"/>
                <w:szCs w:val="24"/>
              </w:rPr>
              <w:t>, score</w:t>
            </w:r>
            <w:r w:rsidR="008D36AB">
              <w:rPr>
                <w:rFonts w:ascii="Times New Roman" w:eastAsia="Calibri" w:hAnsi="Times New Roman" w:cs="Times New Roman"/>
                <w:sz w:val="24"/>
                <w:szCs w:val="24"/>
              </w:rPr>
              <w:t xml:space="preserve"> </w:t>
            </w:r>
            <w:r w:rsidR="00777C4C" w:rsidRPr="007D1BB0">
              <w:rPr>
                <w:rFonts w:ascii="Times New Roman" w:eastAsia="Calibri" w:hAnsi="Times New Roman" w:cs="Times New Roman"/>
                <w:sz w:val="24"/>
                <w:szCs w:val="24"/>
              </w:rPr>
              <w:t>=</w:t>
            </w:r>
            <w:r w:rsidR="008D36AB">
              <w:rPr>
                <w:rFonts w:ascii="Times New Roman" w:eastAsia="Calibri" w:hAnsi="Times New Roman" w:cs="Times New Roman"/>
                <w:sz w:val="24"/>
                <w:szCs w:val="24"/>
              </w:rPr>
              <w:t xml:space="preserve"> </w:t>
            </w:r>
            <w:r w:rsidR="00777C4C" w:rsidRPr="007D1BB0">
              <w:rPr>
                <w:rFonts w:ascii="Times New Roman" w:eastAsia="Calibri" w:hAnsi="Times New Roman" w:cs="Times New Roman"/>
                <w:sz w:val="24"/>
                <w:szCs w:val="24"/>
              </w:rPr>
              <w:t>9</w:t>
            </w:r>
          </w:p>
        </w:tc>
        <w:tc>
          <w:tcPr>
            <w:tcW w:w="2070" w:type="dxa"/>
          </w:tcPr>
          <w:p w14:paraId="46475080" w14:textId="7487365C" w:rsidR="00F03CF9" w:rsidRPr="007D1BB0" w:rsidRDefault="00F03CF9" w:rsidP="00E7526E">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200.x</w:t>
            </w:r>
            <w:r w:rsidR="00706672">
              <w:t>–</w:t>
            </w:r>
            <w:r w:rsidRPr="007D1BB0">
              <w:rPr>
                <w:rFonts w:ascii="Times New Roman" w:eastAsia="Calibri" w:hAnsi="Times New Roman" w:cs="Times New Roman"/>
                <w:sz w:val="24"/>
                <w:szCs w:val="24"/>
              </w:rPr>
              <w:t>202.3x, 202.5</w:t>
            </w:r>
            <w:r w:rsidR="00706672">
              <w:t>–</w:t>
            </w:r>
            <w:r w:rsidRPr="007D1BB0">
              <w:rPr>
                <w:rFonts w:ascii="Times New Roman" w:eastAsia="Calibri" w:hAnsi="Times New Roman" w:cs="Times New Roman"/>
                <w:sz w:val="24"/>
                <w:szCs w:val="24"/>
              </w:rPr>
              <w:t xml:space="preserve">203.0, 203.8, 238.6, 273.3, V10.71, V10.72, V10.79 </w:t>
            </w:r>
          </w:p>
        </w:tc>
        <w:tc>
          <w:tcPr>
            <w:tcW w:w="2070" w:type="dxa"/>
          </w:tcPr>
          <w:p w14:paraId="3A599A85" w14:textId="0722294B" w:rsidR="00F03CF9" w:rsidRPr="007D1BB0" w:rsidRDefault="00F03CF9" w:rsidP="00706672">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200.x</w:t>
            </w:r>
            <w:r w:rsidR="00706672">
              <w:t>–</w:t>
            </w:r>
            <w:r w:rsidRPr="007D1BB0">
              <w:rPr>
                <w:rFonts w:ascii="Times New Roman" w:eastAsia="Calibri" w:hAnsi="Times New Roman" w:cs="Times New Roman"/>
                <w:sz w:val="24"/>
                <w:szCs w:val="24"/>
              </w:rPr>
              <w:t>202.3, 202.5</w:t>
            </w:r>
            <w:r w:rsidR="00706672">
              <w:t>–</w:t>
            </w:r>
            <w:r w:rsidRPr="007D1BB0">
              <w:rPr>
                <w:rFonts w:ascii="Times New Roman" w:eastAsia="Calibri" w:hAnsi="Times New Roman" w:cs="Times New Roman"/>
                <w:sz w:val="24"/>
                <w:szCs w:val="24"/>
              </w:rPr>
              <w:t>203.0,</w:t>
            </w:r>
            <w:r w:rsidR="00AB109F">
              <w:rPr>
                <w:rFonts w:ascii="Times New Roman" w:eastAsia="Calibri" w:hAnsi="Times New Roman" w:cs="Times New Roman"/>
                <w:sz w:val="24"/>
                <w:szCs w:val="24"/>
              </w:rPr>
              <w:t xml:space="preserve"> </w:t>
            </w:r>
            <w:r w:rsidRPr="007D1BB0">
              <w:rPr>
                <w:rFonts w:ascii="Times New Roman" w:eastAsia="Calibri" w:hAnsi="Times New Roman" w:cs="Times New Roman"/>
                <w:sz w:val="24"/>
                <w:szCs w:val="24"/>
              </w:rPr>
              <w:t xml:space="preserve">203.8, 238.6, 273.3 </w:t>
            </w:r>
          </w:p>
        </w:tc>
        <w:tc>
          <w:tcPr>
            <w:tcW w:w="2677" w:type="dxa"/>
          </w:tcPr>
          <w:p w14:paraId="1A89BA4F" w14:textId="4496E323" w:rsidR="00F03CF9" w:rsidRPr="007D1BB0" w:rsidRDefault="00F03CF9" w:rsidP="00E7526E">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C81.x</w:t>
            </w:r>
            <w:r w:rsidR="00706672">
              <w:t>–</w:t>
            </w:r>
            <w:r w:rsidRPr="007D1BB0">
              <w:rPr>
                <w:rFonts w:ascii="Times New Roman" w:eastAsia="Calibri" w:hAnsi="Times New Roman" w:cs="Times New Roman"/>
                <w:sz w:val="24"/>
                <w:szCs w:val="24"/>
              </w:rPr>
              <w:t>C85.x, C88.x, C96.x,</w:t>
            </w:r>
            <w:r w:rsidR="00FE0969">
              <w:rPr>
                <w:rFonts w:ascii="Times New Roman" w:eastAsia="Calibri" w:hAnsi="Times New Roman" w:cs="Times New Roman"/>
                <w:sz w:val="24"/>
                <w:szCs w:val="24"/>
              </w:rPr>
              <w:t xml:space="preserve"> </w:t>
            </w:r>
            <w:r w:rsidRPr="007D1BB0">
              <w:rPr>
                <w:rFonts w:ascii="Times New Roman" w:eastAsia="Calibri" w:hAnsi="Times New Roman" w:cs="Times New Roman"/>
                <w:sz w:val="24"/>
                <w:szCs w:val="24"/>
              </w:rPr>
              <w:t xml:space="preserve">C90.0, C90.2 </w:t>
            </w:r>
          </w:p>
        </w:tc>
      </w:tr>
      <w:tr w:rsidR="007D1BB0" w:rsidRPr="007D1BB0" w14:paraId="37783676" w14:textId="77777777" w:rsidTr="00777C4C">
        <w:trPr>
          <w:trHeight w:val="515"/>
        </w:trPr>
        <w:tc>
          <w:tcPr>
            <w:tcW w:w="2646" w:type="dxa"/>
          </w:tcPr>
          <w:p w14:paraId="62CC120F" w14:textId="776F0EA5" w:rsidR="00F03CF9" w:rsidRPr="007D1BB0" w:rsidRDefault="00F03CF9" w:rsidP="00E7526E">
            <w:pPr>
              <w:spacing w:after="0" w:line="240" w:lineRule="auto"/>
              <w:rPr>
                <w:rFonts w:ascii="Times New Roman" w:hAnsi="Times New Roman" w:cs="Times New Roman"/>
                <w:sz w:val="24"/>
                <w:szCs w:val="24"/>
              </w:rPr>
            </w:pPr>
            <w:r w:rsidRPr="007D1BB0">
              <w:rPr>
                <w:rFonts w:ascii="Times New Roman" w:eastAsia="Calibri" w:hAnsi="Times New Roman" w:cs="Times New Roman"/>
                <w:sz w:val="24"/>
                <w:szCs w:val="24"/>
              </w:rPr>
              <w:t>Metastatic cancer</w:t>
            </w:r>
            <w:r w:rsidR="00777C4C" w:rsidRPr="007D1BB0">
              <w:rPr>
                <w:rFonts w:ascii="Times New Roman" w:eastAsia="Calibri" w:hAnsi="Times New Roman" w:cs="Times New Roman"/>
                <w:sz w:val="24"/>
                <w:szCs w:val="24"/>
              </w:rPr>
              <w:t>, score</w:t>
            </w:r>
            <w:r w:rsidR="008D36AB">
              <w:rPr>
                <w:rFonts w:ascii="Times New Roman" w:eastAsia="Calibri" w:hAnsi="Times New Roman" w:cs="Times New Roman"/>
                <w:sz w:val="24"/>
                <w:szCs w:val="24"/>
              </w:rPr>
              <w:t xml:space="preserve"> </w:t>
            </w:r>
            <w:r w:rsidR="00777C4C" w:rsidRPr="007D1BB0">
              <w:rPr>
                <w:rFonts w:ascii="Times New Roman" w:eastAsia="Calibri" w:hAnsi="Times New Roman" w:cs="Times New Roman"/>
                <w:sz w:val="24"/>
                <w:szCs w:val="24"/>
              </w:rPr>
              <w:t>=</w:t>
            </w:r>
            <w:r w:rsidR="008D36AB">
              <w:rPr>
                <w:rFonts w:ascii="Times New Roman" w:eastAsia="Calibri" w:hAnsi="Times New Roman" w:cs="Times New Roman"/>
                <w:sz w:val="24"/>
                <w:szCs w:val="24"/>
              </w:rPr>
              <w:t xml:space="preserve"> </w:t>
            </w:r>
            <w:r w:rsidR="00777C4C" w:rsidRPr="007D1BB0">
              <w:rPr>
                <w:rFonts w:ascii="Times New Roman" w:eastAsia="Calibri" w:hAnsi="Times New Roman" w:cs="Times New Roman"/>
                <w:sz w:val="24"/>
                <w:szCs w:val="24"/>
              </w:rPr>
              <w:t>12</w:t>
            </w:r>
          </w:p>
        </w:tc>
        <w:tc>
          <w:tcPr>
            <w:tcW w:w="2070" w:type="dxa"/>
          </w:tcPr>
          <w:p w14:paraId="49DDBEC9" w14:textId="6B948BB9" w:rsidR="00F03CF9" w:rsidRPr="007D1BB0" w:rsidRDefault="00F03CF9" w:rsidP="00E7526E">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196.x</w:t>
            </w:r>
            <w:r w:rsidR="00706672">
              <w:t>–</w:t>
            </w:r>
            <w:r w:rsidRPr="007D1BB0">
              <w:rPr>
                <w:rFonts w:ascii="Times New Roman" w:eastAsia="Calibri" w:hAnsi="Times New Roman" w:cs="Times New Roman"/>
                <w:sz w:val="24"/>
                <w:szCs w:val="24"/>
              </w:rPr>
              <w:t xml:space="preserve">199.x </w:t>
            </w:r>
          </w:p>
        </w:tc>
        <w:tc>
          <w:tcPr>
            <w:tcW w:w="2070" w:type="dxa"/>
          </w:tcPr>
          <w:p w14:paraId="5AED1017" w14:textId="3CC116D8" w:rsidR="00F03CF9" w:rsidRPr="007D1BB0" w:rsidRDefault="00F03CF9" w:rsidP="00E7526E">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196.x</w:t>
            </w:r>
            <w:r w:rsidR="00706672">
              <w:t>–</w:t>
            </w:r>
            <w:r w:rsidRPr="007D1BB0">
              <w:rPr>
                <w:rFonts w:ascii="Times New Roman" w:eastAsia="Calibri" w:hAnsi="Times New Roman" w:cs="Times New Roman"/>
                <w:sz w:val="24"/>
                <w:szCs w:val="24"/>
              </w:rPr>
              <w:t xml:space="preserve">199.x </w:t>
            </w:r>
          </w:p>
        </w:tc>
        <w:tc>
          <w:tcPr>
            <w:tcW w:w="2677" w:type="dxa"/>
          </w:tcPr>
          <w:p w14:paraId="538F31D9" w14:textId="56961FD4" w:rsidR="00F03CF9" w:rsidRPr="007D1BB0" w:rsidRDefault="00F03CF9" w:rsidP="00E7526E">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C77.x</w:t>
            </w:r>
            <w:r w:rsidR="00706672">
              <w:t>–</w:t>
            </w:r>
            <w:r w:rsidRPr="007D1BB0">
              <w:rPr>
                <w:rFonts w:ascii="Times New Roman" w:eastAsia="Calibri" w:hAnsi="Times New Roman" w:cs="Times New Roman"/>
                <w:sz w:val="24"/>
                <w:szCs w:val="24"/>
              </w:rPr>
              <w:t>C80.x</w:t>
            </w:r>
            <w:r w:rsidRPr="007D1BB0">
              <w:rPr>
                <w:rFonts w:ascii="Times New Roman" w:eastAsia="Arial" w:hAnsi="Times New Roman" w:cs="Times New Roman"/>
                <w:sz w:val="24"/>
                <w:szCs w:val="24"/>
              </w:rPr>
              <w:t xml:space="preserve"> </w:t>
            </w:r>
          </w:p>
        </w:tc>
      </w:tr>
      <w:tr w:rsidR="007D1BB0" w:rsidRPr="007D1BB0" w14:paraId="5CD719C1" w14:textId="77777777" w:rsidTr="00777C4C">
        <w:trPr>
          <w:trHeight w:val="305"/>
        </w:trPr>
        <w:tc>
          <w:tcPr>
            <w:tcW w:w="2646" w:type="dxa"/>
          </w:tcPr>
          <w:p w14:paraId="6D831B23" w14:textId="32FB759E" w:rsidR="00F03CF9" w:rsidRPr="007D1BB0" w:rsidRDefault="00F03CF9" w:rsidP="008635B0">
            <w:pPr>
              <w:spacing w:after="0" w:line="240" w:lineRule="auto"/>
              <w:rPr>
                <w:rFonts w:ascii="Times New Roman" w:hAnsi="Times New Roman" w:cs="Times New Roman"/>
                <w:sz w:val="24"/>
                <w:szCs w:val="24"/>
              </w:rPr>
            </w:pPr>
            <w:r w:rsidRPr="007D1BB0">
              <w:rPr>
                <w:rFonts w:ascii="Times New Roman" w:eastAsia="Calibri" w:hAnsi="Times New Roman" w:cs="Times New Roman"/>
                <w:sz w:val="24"/>
                <w:szCs w:val="24"/>
              </w:rPr>
              <w:t>Obesity</w:t>
            </w:r>
            <w:r w:rsidR="00777C4C" w:rsidRPr="007D1BB0">
              <w:rPr>
                <w:rFonts w:ascii="Times New Roman" w:eastAsia="Calibri" w:hAnsi="Times New Roman" w:cs="Times New Roman"/>
                <w:sz w:val="24"/>
                <w:szCs w:val="24"/>
              </w:rPr>
              <w:t>, score</w:t>
            </w:r>
            <w:r w:rsidR="00302AB9" w:rsidRPr="007D1BB0">
              <w:rPr>
                <w:rFonts w:ascii="Times New Roman" w:eastAsia="Calibri" w:hAnsi="Times New Roman" w:cs="Times New Roman"/>
                <w:sz w:val="24"/>
                <w:szCs w:val="24"/>
              </w:rPr>
              <w:t xml:space="preserve"> </w:t>
            </w:r>
            <w:r w:rsidR="00777C4C" w:rsidRPr="007D1BB0">
              <w:rPr>
                <w:rFonts w:ascii="Times New Roman" w:eastAsia="Calibri" w:hAnsi="Times New Roman" w:cs="Times New Roman"/>
                <w:sz w:val="24"/>
                <w:szCs w:val="24"/>
              </w:rPr>
              <w:t>=</w:t>
            </w:r>
            <w:r w:rsidR="00302AB9" w:rsidRPr="007D1BB0">
              <w:rPr>
                <w:rFonts w:ascii="Times New Roman" w:eastAsia="Calibri" w:hAnsi="Times New Roman" w:cs="Times New Roman"/>
                <w:sz w:val="24"/>
                <w:szCs w:val="24"/>
              </w:rPr>
              <w:t xml:space="preserve"> </w:t>
            </w:r>
            <w:ins w:id="55" w:author="PEH" w:date="2019-04-26T15:13:00Z">
              <w:r w:rsidR="008635B0">
                <w:rPr>
                  <w:rFonts w:ascii="Times New Roman" w:eastAsia="Calibri" w:hAnsi="Times New Roman" w:cs="Times New Roman"/>
                  <w:sz w:val="24"/>
                  <w:szCs w:val="24"/>
                </w:rPr>
                <w:t>−</w:t>
              </w:r>
            </w:ins>
            <w:del w:id="56" w:author="PEH" w:date="2019-04-26T15:13:00Z">
              <w:r w:rsidR="008D36AB" w:rsidDel="008635B0">
                <w:rPr>
                  <w:rFonts w:ascii="Times New Roman" w:eastAsia="Calibri" w:hAnsi="Times New Roman" w:cs="Times New Roman"/>
                  <w:sz w:val="24"/>
                  <w:szCs w:val="24"/>
                </w:rPr>
                <w:delText>˗</w:delText>
              </w:r>
            </w:del>
            <w:r w:rsidR="00777C4C" w:rsidRPr="007D1BB0">
              <w:rPr>
                <w:rFonts w:ascii="Times New Roman" w:eastAsia="Calibri" w:hAnsi="Times New Roman" w:cs="Times New Roman"/>
                <w:sz w:val="24"/>
                <w:szCs w:val="24"/>
              </w:rPr>
              <w:t>4</w:t>
            </w:r>
            <w:r w:rsidRPr="007D1BB0">
              <w:rPr>
                <w:rFonts w:ascii="Times New Roman" w:eastAsia="Calibri" w:hAnsi="Times New Roman" w:cs="Times New Roman"/>
                <w:sz w:val="24"/>
                <w:szCs w:val="24"/>
              </w:rPr>
              <w:t xml:space="preserve"> </w:t>
            </w:r>
          </w:p>
        </w:tc>
        <w:tc>
          <w:tcPr>
            <w:tcW w:w="2070" w:type="dxa"/>
          </w:tcPr>
          <w:p w14:paraId="59B50A78" w14:textId="77777777" w:rsidR="00F03CF9" w:rsidRPr="007D1BB0" w:rsidRDefault="00F03CF9" w:rsidP="00E7526E">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 xml:space="preserve">278.0 </w:t>
            </w:r>
          </w:p>
        </w:tc>
        <w:tc>
          <w:tcPr>
            <w:tcW w:w="2070" w:type="dxa"/>
          </w:tcPr>
          <w:p w14:paraId="115F8812" w14:textId="77777777" w:rsidR="00F03CF9" w:rsidRPr="007D1BB0" w:rsidRDefault="00F03CF9" w:rsidP="00E7526E">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 xml:space="preserve">278.0 </w:t>
            </w:r>
          </w:p>
        </w:tc>
        <w:tc>
          <w:tcPr>
            <w:tcW w:w="2677" w:type="dxa"/>
          </w:tcPr>
          <w:p w14:paraId="18F3D24A" w14:textId="77777777" w:rsidR="00F03CF9" w:rsidRPr="007D1BB0" w:rsidRDefault="00F03CF9" w:rsidP="00E7526E">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 xml:space="preserve">E66.x </w:t>
            </w:r>
          </w:p>
        </w:tc>
      </w:tr>
      <w:tr w:rsidR="007D1BB0" w:rsidRPr="007D1BB0" w14:paraId="7A3F0103" w14:textId="77777777" w:rsidTr="00777C4C">
        <w:trPr>
          <w:trHeight w:val="515"/>
        </w:trPr>
        <w:tc>
          <w:tcPr>
            <w:tcW w:w="2646" w:type="dxa"/>
          </w:tcPr>
          <w:p w14:paraId="7F00D059" w14:textId="6C148B60" w:rsidR="00F03CF9" w:rsidRPr="007D1BB0" w:rsidRDefault="00F03CF9" w:rsidP="00E7526E">
            <w:pPr>
              <w:spacing w:after="0" w:line="240" w:lineRule="auto"/>
              <w:rPr>
                <w:rFonts w:ascii="Times New Roman" w:hAnsi="Times New Roman" w:cs="Times New Roman"/>
                <w:sz w:val="24"/>
                <w:szCs w:val="24"/>
              </w:rPr>
            </w:pPr>
            <w:r w:rsidRPr="007D1BB0">
              <w:rPr>
                <w:rFonts w:ascii="Times New Roman" w:eastAsia="Calibri" w:hAnsi="Times New Roman" w:cs="Times New Roman"/>
                <w:sz w:val="24"/>
                <w:szCs w:val="24"/>
              </w:rPr>
              <w:lastRenderedPageBreak/>
              <w:t>Fluid and electrolyte</w:t>
            </w:r>
            <w:r w:rsidR="00FE0969">
              <w:rPr>
                <w:rFonts w:ascii="Times New Roman" w:eastAsia="Calibri" w:hAnsi="Times New Roman" w:cs="Times New Roman"/>
                <w:sz w:val="24"/>
                <w:szCs w:val="24"/>
              </w:rPr>
              <w:t xml:space="preserve"> </w:t>
            </w:r>
            <w:r w:rsidRPr="007D1BB0">
              <w:rPr>
                <w:rFonts w:ascii="Times New Roman" w:eastAsia="Calibri" w:hAnsi="Times New Roman" w:cs="Times New Roman"/>
                <w:sz w:val="24"/>
                <w:szCs w:val="24"/>
              </w:rPr>
              <w:t>disorders</w:t>
            </w:r>
            <w:r w:rsidR="00777C4C" w:rsidRPr="007D1BB0">
              <w:rPr>
                <w:rFonts w:ascii="Times New Roman" w:eastAsia="Calibri" w:hAnsi="Times New Roman" w:cs="Times New Roman"/>
                <w:sz w:val="24"/>
                <w:szCs w:val="24"/>
              </w:rPr>
              <w:t>, score</w:t>
            </w:r>
            <w:r w:rsidR="008D36AB">
              <w:rPr>
                <w:rFonts w:ascii="Times New Roman" w:eastAsia="Calibri" w:hAnsi="Times New Roman" w:cs="Times New Roman"/>
                <w:sz w:val="24"/>
                <w:szCs w:val="24"/>
              </w:rPr>
              <w:t xml:space="preserve"> </w:t>
            </w:r>
            <w:r w:rsidR="00777C4C" w:rsidRPr="007D1BB0">
              <w:rPr>
                <w:rFonts w:ascii="Times New Roman" w:eastAsia="Calibri" w:hAnsi="Times New Roman" w:cs="Times New Roman"/>
                <w:sz w:val="24"/>
                <w:szCs w:val="24"/>
              </w:rPr>
              <w:t>=</w:t>
            </w:r>
            <w:r w:rsidR="008D36AB">
              <w:rPr>
                <w:rFonts w:ascii="Times New Roman" w:eastAsia="Calibri" w:hAnsi="Times New Roman" w:cs="Times New Roman"/>
                <w:sz w:val="24"/>
                <w:szCs w:val="24"/>
              </w:rPr>
              <w:t xml:space="preserve"> </w:t>
            </w:r>
            <w:r w:rsidR="00777C4C" w:rsidRPr="007D1BB0">
              <w:rPr>
                <w:rFonts w:ascii="Times New Roman" w:eastAsia="Calibri" w:hAnsi="Times New Roman" w:cs="Times New Roman"/>
                <w:sz w:val="24"/>
                <w:szCs w:val="24"/>
              </w:rPr>
              <w:t>5</w:t>
            </w:r>
          </w:p>
        </w:tc>
        <w:tc>
          <w:tcPr>
            <w:tcW w:w="2070" w:type="dxa"/>
          </w:tcPr>
          <w:p w14:paraId="5D45DF6A" w14:textId="77777777" w:rsidR="00F03CF9" w:rsidRPr="007D1BB0" w:rsidRDefault="00F03CF9" w:rsidP="00E7526E">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 xml:space="preserve">276.x </w:t>
            </w:r>
          </w:p>
        </w:tc>
        <w:tc>
          <w:tcPr>
            <w:tcW w:w="2070" w:type="dxa"/>
          </w:tcPr>
          <w:p w14:paraId="5C98D3BA" w14:textId="77777777" w:rsidR="00F03CF9" w:rsidRPr="007D1BB0" w:rsidRDefault="00F03CF9" w:rsidP="00E7526E">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 xml:space="preserve">276.x </w:t>
            </w:r>
          </w:p>
        </w:tc>
        <w:tc>
          <w:tcPr>
            <w:tcW w:w="2677" w:type="dxa"/>
          </w:tcPr>
          <w:p w14:paraId="6DFF67D3" w14:textId="77777777" w:rsidR="00F03CF9" w:rsidRPr="007D1BB0" w:rsidRDefault="00F03CF9" w:rsidP="00E7526E">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 xml:space="preserve">E22.2, E86.x, E87.x </w:t>
            </w:r>
          </w:p>
        </w:tc>
      </w:tr>
      <w:tr w:rsidR="007D1BB0" w:rsidRPr="007D1BB0" w14:paraId="7FA9494F" w14:textId="77777777" w:rsidTr="00777C4C">
        <w:trPr>
          <w:trHeight w:val="515"/>
        </w:trPr>
        <w:tc>
          <w:tcPr>
            <w:tcW w:w="2646" w:type="dxa"/>
          </w:tcPr>
          <w:p w14:paraId="63BBBBB0" w14:textId="5A3AC915" w:rsidR="00F03CF9" w:rsidRPr="007D1BB0" w:rsidRDefault="00F03CF9" w:rsidP="008635B0">
            <w:pPr>
              <w:spacing w:after="0" w:line="240" w:lineRule="auto"/>
              <w:rPr>
                <w:rFonts w:ascii="Times New Roman" w:hAnsi="Times New Roman" w:cs="Times New Roman"/>
                <w:sz w:val="24"/>
                <w:szCs w:val="24"/>
              </w:rPr>
            </w:pPr>
            <w:r w:rsidRPr="007D1BB0">
              <w:rPr>
                <w:rFonts w:ascii="Times New Roman" w:eastAsia="Calibri" w:hAnsi="Times New Roman" w:cs="Times New Roman"/>
                <w:sz w:val="24"/>
                <w:szCs w:val="24"/>
              </w:rPr>
              <w:t>Depression</w:t>
            </w:r>
            <w:r w:rsidR="00777C4C" w:rsidRPr="007D1BB0">
              <w:rPr>
                <w:rFonts w:ascii="Times New Roman" w:eastAsia="Calibri" w:hAnsi="Times New Roman" w:cs="Times New Roman"/>
                <w:sz w:val="24"/>
                <w:szCs w:val="24"/>
              </w:rPr>
              <w:t>, score</w:t>
            </w:r>
            <w:r w:rsidR="00706672">
              <w:rPr>
                <w:rFonts w:ascii="Times New Roman" w:eastAsia="Calibri" w:hAnsi="Times New Roman" w:cs="Times New Roman"/>
                <w:sz w:val="24"/>
                <w:szCs w:val="24"/>
              </w:rPr>
              <w:t xml:space="preserve"> </w:t>
            </w:r>
            <w:r w:rsidR="00777C4C" w:rsidRPr="007D1BB0">
              <w:rPr>
                <w:rFonts w:ascii="Times New Roman" w:eastAsia="Calibri" w:hAnsi="Times New Roman" w:cs="Times New Roman"/>
                <w:sz w:val="24"/>
                <w:szCs w:val="24"/>
              </w:rPr>
              <w:t>=</w:t>
            </w:r>
            <w:r w:rsidR="00706672">
              <w:rPr>
                <w:rFonts w:ascii="Times New Roman" w:eastAsia="Calibri" w:hAnsi="Times New Roman" w:cs="Times New Roman"/>
                <w:sz w:val="24"/>
                <w:szCs w:val="24"/>
              </w:rPr>
              <w:t xml:space="preserve"> </w:t>
            </w:r>
            <w:ins w:id="57" w:author="PEH" w:date="2019-04-26T15:13:00Z">
              <w:r w:rsidR="008635B0">
                <w:rPr>
                  <w:rFonts w:ascii="Times New Roman" w:eastAsia="Calibri" w:hAnsi="Times New Roman" w:cs="Times New Roman"/>
                  <w:sz w:val="24"/>
                  <w:szCs w:val="24"/>
                </w:rPr>
                <w:t>–</w:t>
              </w:r>
            </w:ins>
            <w:del w:id="58" w:author="PEH" w:date="2019-04-26T15:13:00Z">
              <w:r w:rsidR="008D36AB" w:rsidDel="008635B0">
                <w:rPr>
                  <w:rFonts w:ascii="Times New Roman" w:eastAsia="Calibri" w:hAnsi="Times New Roman" w:cs="Times New Roman"/>
                  <w:sz w:val="24"/>
                  <w:szCs w:val="24"/>
                </w:rPr>
                <w:delText>˗</w:delText>
              </w:r>
            </w:del>
            <w:r w:rsidR="00777C4C" w:rsidRPr="007D1BB0">
              <w:rPr>
                <w:rFonts w:ascii="Times New Roman" w:eastAsia="Calibri" w:hAnsi="Times New Roman" w:cs="Times New Roman"/>
                <w:sz w:val="24"/>
                <w:szCs w:val="24"/>
              </w:rPr>
              <w:t>3</w:t>
            </w:r>
          </w:p>
        </w:tc>
        <w:tc>
          <w:tcPr>
            <w:tcW w:w="2070" w:type="dxa"/>
          </w:tcPr>
          <w:p w14:paraId="341C49F9" w14:textId="2F07EE85" w:rsidR="00F03CF9" w:rsidRPr="007D1BB0" w:rsidRDefault="00F03CF9" w:rsidP="00E7526E">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300.4, 301.12, 309.0, 309.1,</w:t>
            </w:r>
            <w:r w:rsidR="00FE0969">
              <w:rPr>
                <w:rFonts w:ascii="Times New Roman" w:eastAsia="Calibri" w:hAnsi="Times New Roman" w:cs="Times New Roman"/>
                <w:sz w:val="24"/>
                <w:szCs w:val="24"/>
              </w:rPr>
              <w:t xml:space="preserve"> </w:t>
            </w:r>
            <w:r w:rsidRPr="007D1BB0">
              <w:rPr>
                <w:rFonts w:ascii="Times New Roman" w:eastAsia="Calibri" w:hAnsi="Times New Roman" w:cs="Times New Roman"/>
                <w:sz w:val="24"/>
                <w:szCs w:val="24"/>
              </w:rPr>
              <w:t xml:space="preserve">311 </w:t>
            </w:r>
          </w:p>
        </w:tc>
        <w:tc>
          <w:tcPr>
            <w:tcW w:w="2070" w:type="dxa"/>
          </w:tcPr>
          <w:p w14:paraId="3C4E92AD" w14:textId="77777777" w:rsidR="00F03CF9" w:rsidRPr="007D1BB0" w:rsidRDefault="00F03CF9" w:rsidP="00E7526E">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 xml:space="preserve">300.4, 301.12, 309.0, 309.1, 311 </w:t>
            </w:r>
          </w:p>
        </w:tc>
        <w:tc>
          <w:tcPr>
            <w:tcW w:w="2677" w:type="dxa"/>
          </w:tcPr>
          <w:p w14:paraId="2D5DB9AF" w14:textId="19B9DD5B" w:rsidR="00F03CF9" w:rsidRPr="007D1BB0" w:rsidRDefault="00F03CF9" w:rsidP="00E7526E">
            <w:pPr>
              <w:spacing w:line="240" w:lineRule="auto"/>
              <w:rPr>
                <w:rFonts w:ascii="Times New Roman" w:hAnsi="Times New Roman" w:cs="Times New Roman"/>
                <w:sz w:val="24"/>
                <w:szCs w:val="24"/>
              </w:rPr>
            </w:pPr>
            <w:r w:rsidRPr="007D1BB0">
              <w:rPr>
                <w:rFonts w:ascii="Times New Roman" w:eastAsia="Calibri" w:hAnsi="Times New Roman" w:cs="Times New Roman"/>
                <w:sz w:val="24"/>
                <w:szCs w:val="24"/>
              </w:rPr>
              <w:t>F20.4, F31.3</w:t>
            </w:r>
            <w:r w:rsidR="00706672">
              <w:t>–</w:t>
            </w:r>
            <w:r w:rsidRPr="007D1BB0">
              <w:rPr>
                <w:rFonts w:ascii="Times New Roman" w:eastAsia="Calibri" w:hAnsi="Times New Roman" w:cs="Times New Roman"/>
                <w:sz w:val="24"/>
                <w:szCs w:val="24"/>
              </w:rPr>
              <w:t xml:space="preserve">F31.5, F32.x, F33.x, F34.1, F41.2, F43.2 </w:t>
            </w:r>
          </w:p>
        </w:tc>
      </w:tr>
      <w:tr w:rsidR="007D1BB0" w:rsidRPr="007D1BB0" w14:paraId="5097A0F0" w14:textId="77777777" w:rsidTr="00617C56">
        <w:trPr>
          <w:trHeight w:val="515"/>
        </w:trPr>
        <w:tc>
          <w:tcPr>
            <w:tcW w:w="9463" w:type="dxa"/>
            <w:gridSpan w:val="4"/>
          </w:tcPr>
          <w:p w14:paraId="1C6E5AA1" w14:textId="7BF16CD3" w:rsidR="00F03CF9" w:rsidRPr="007D1BB0" w:rsidRDefault="00F03CF9" w:rsidP="00AE6595">
            <w:pPr>
              <w:spacing w:line="240" w:lineRule="auto"/>
              <w:rPr>
                <w:rFonts w:ascii="Times New Roman" w:eastAsia="Times New Roman" w:hAnsi="Times New Roman" w:cs="Times New Roman"/>
                <w:sz w:val="24"/>
                <w:szCs w:val="24"/>
              </w:rPr>
            </w:pPr>
            <w:r w:rsidRPr="005134BE">
              <w:rPr>
                <w:rFonts w:ascii="Times New Roman" w:eastAsia="Calibri" w:hAnsi="Times New Roman" w:cs="Times New Roman"/>
                <w:i/>
                <w:sz w:val="24"/>
                <w:szCs w:val="24"/>
              </w:rPr>
              <w:t>Source</w:t>
            </w:r>
            <w:r w:rsidRPr="007D1BB0">
              <w:rPr>
                <w:rFonts w:ascii="Times New Roman" w:eastAsia="Calibri" w:hAnsi="Times New Roman" w:cs="Times New Roman"/>
                <w:sz w:val="24"/>
                <w:szCs w:val="24"/>
              </w:rPr>
              <w:t xml:space="preserve">: </w:t>
            </w:r>
            <w:r w:rsidR="006F4406">
              <w:rPr>
                <w:rFonts w:ascii="Times New Roman" w:eastAsia="Calibri" w:hAnsi="Times New Roman" w:cs="Times New Roman"/>
                <w:sz w:val="24"/>
                <w:szCs w:val="24"/>
              </w:rPr>
              <w:t xml:space="preserve">Adapted from </w:t>
            </w:r>
            <w:r w:rsidRPr="007D1BB0">
              <w:rPr>
                <w:rFonts w:ascii="Times New Roman" w:hAnsi="Times New Roman" w:cs="Times New Roman"/>
                <w:sz w:val="24"/>
                <w:szCs w:val="24"/>
              </w:rPr>
              <w:t>Quan</w:t>
            </w:r>
            <w:r w:rsidR="006F4406">
              <w:rPr>
                <w:rFonts w:ascii="Times New Roman" w:hAnsi="Times New Roman" w:cs="Times New Roman"/>
                <w:i/>
                <w:sz w:val="24"/>
                <w:szCs w:val="24"/>
              </w:rPr>
              <w:t xml:space="preserve"> </w:t>
            </w:r>
            <w:r w:rsidR="00AE6595">
              <w:rPr>
                <w:rFonts w:ascii="Times New Roman" w:hAnsi="Times New Roman" w:cs="Times New Roman"/>
                <w:sz w:val="24"/>
                <w:szCs w:val="24"/>
              </w:rPr>
              <w:t xml:space="preserve">et al. </w:t>
            </w:r>
            <w:ins w:id="59" w:author="PEH" w:date="2019-04-26T10:14:00Z">
              <w:r w:rsidR="001010F9">
                <w:rPr>
                  <w:rFonts w:ascii="Times New Roman" w:hAnsi="Times New Roman" w:cs="Times New Roman"/>
                  <w:sz w:val="24"/>
                  <w:szCs w:val="24"/>
                </w:rPr>
                <w:t>(</w:t>
              </w:r>
            </w:ins>
            <w:r w:rsidRPr="007D1BB0">
              <w:rPr>
                <w:rFonts w:ascii="Times New Roman" w:hAnsi="Times New Roman" w:cs="Times New Roman"/>
                <w:sz w:val="24"/>
                <w:szCs w:val="24"/>
              </w:rPr>
              <w:t>2005</w:t>
            </w:r>
            <w:ins w:id="60" w:author="PEH" w:date="2019-04-26T10:14:00Z">
              <w:r w:rsidR="001010F9">
                <w:rPr>
                  <w:rFonts w:ascii="Times New Roman" w:hAnsi="Times New Roman" w:cs="Times New Roman"/>
                  <w:sz w:val="24"/>
                  <w:szCs w:val="24"/>
                </w:rPr>
                <w:t>)</w:t>
              </w:r>
            </w:ins>
            <w:r w:rsidRPr="007D1BB0">
              <w:rPr>
                <w:rFonts w:ascii="Times New Roman" w:hAnsi="Times New Roman" w:cs="Times New Roman"/>
                <w:sz w:val="24"/>
                <w:szCs w:val="24"/>
              </w:rPr>
              <w:t xml:space="preserve"> </w:t>
            </w:r>
            <w:r w:rsidR="006F4406">
              <w:rPr>
                <w:rFonts w:ascii="Times New Roman" w:hAnsi="Times New Roman" w:cs="Times New Roman"/>
                <w:sz w:val="24"/>
                <w:szCs w:val="24"/>
              </w:rPr>
              <w:t>and</w:t>
            </w:r>
            <w:r w:rsidR="00FF2F1B" w:rsidRPr="007D1BB0">
              <w:rPr>
                <w:rFonts w:ascii="Times New Roman" w:hAnsi="Times New Roman" w:cs="Times New Roman"/>
                <w:sz w:val="24"/>
                <w:szCs w:val="24"/>
              </w:rPr>
              <w:t xml:space="preserve"> </w:t>
            </w:r>
            <w:r w:rsidR="0098018F">
              <w:rPr>
                <w:rFonts w:ascii="Times New Roman" w:hAnsi="Times New Roman" w:cs="Times New Roman"/>
                <w:sz w:val="24"/>
                <w:szCs w:val="24"/>
              </w:rPr>
              <w:t xml:space="preserve">van Walraven et al. </w:t>
            </w:r>
            <w:ins w:id="61" w:author="PEH" w:date="2019-04-25T19:08:00Z">
              <w:r w:rsidR="004F4224">
                <w:rPr>
                  <w:rFonts w:ascii="Times New Roman" w:hAnsi="Times New Roman" w:cs="Times New Roman"/>
                  <w:sz w:val="24"/>
                  <w:szCs w:val="24"/>
                </w:rPr>
                <w:t>(</w:t>
              </w:r>
            </w:ins>
            <w:r w:rsidR="0098018F">
              <w:rPr>
                <w:rFonts w:ascii="Times New Roman" w:hAnsi="Times New Roman" w:cs="Times New Roman"/>
                <w:sz w:val="24"/>
                <w:szCs w:val="24"/>
              </w:rPr>
              <w:t>2009</w:t>
            </w:r>
            <w:ins w:id="62" w:author="PEH" w:date="2019-04-25T19:08:00Z">
              <w:r w:rsidR="004F4224">
                <w:rPr>
                  <w:rFonts w:ascii="Times New Roman" w:hAnsi="Times New Roman" w:cs="Times New Roman"/>
                  <w:sz w:val="24"/>
                  <w:szCs w:val="24"/>
                </w:rPr>
                <w:t>)</w:t>
              </w:r>
            </w:ins>
            <w:r w:rsidR="0098018F">
              <w:rPr>
                <w:rFonts w:ascii="Times New Roman" w:hAnsi="Times New Roman" w:cs="Times New Roman"/>
                <w:sz w:val="24"/>
                <w:szCs w:val="24"/>
              </w:rPr>
              <w:t xml:space="preserve">. </w:t>
            </w:r>
          </w:p>
        </w:tc>
      </w:tr>
    </w:tbl>
    <w:p w14:paraId="3525904F" w14:textId="570D714F" w:rsidR="00B36D77" w:rsidRDefault="00B36D77" w:rsidP="007D1BB0">
      <w:pPr>
        <w:pStyle w:val="BasicParagraph"/>
        <w:spacing w:line="480" w:lineRule="auto"/>
        <w:ind w:firstLine="0"/>
        <w:rPr>
          <w:ins w:id="63" w:author="Theresa L. Rothschadl" w:date="2019-06-11T14:53:00Z"/>
          <w:rFonts w:ascii="Times New Roman" w:hAnsi="Times New Roman" w:cs="Times New Roman"/>
          <w:color w:val="auto"/>
        </w:rPr>
      </w:pPr>
      <w:r>
        <w:rPr>
          <w:rFonts w:ascii="Times New Roman" w:hAnsi="Times New Roman" w:cs="Times New Roman"/>
          <w:b/>
          <w:color w:val="auto"/>
        </w:rPr>
        <w:t>[END EXHIBIT]</w:t>
      </w:r>
      <w:r w:rsidR="00124258" w:rsidRPr="007D1BB0">
        <w:rPr>
          <w:rFonts w:ascii="Times New Roman" w:hAnsi="Times New Roman" w:cs="Times New Roman"/>
          <w:color w:val="auto"/>
        </w:rPr>
        <w:tab/>
      </w:r>
    </w:p>
    <w:p w14:paraId="124FD403" w14:textId="09FC751D" w:rsidR="00C218A9" w:rsidRDefault="00F218E2">
      <w:pPr>
        <w:pStyle w:val="BasicParagraph"/>
        <w:spacing w:line="480" w:lineRule="auto"/>
        <w:rPr>
          <w:rFonts w:ascii="Times New Roman" w:hAnsi="Times New Roman" w:cs="Times New Roman"/>
          <w:color w:val="auto"/>
        </w:rPr>
        <w:pPrChange w:id="64" w:author="Theresa L. Rothschadl" w:date="2019-06-11T14:53:00Z">
          <w:pPr>
            <w:pStyle w:val="BasicParagraph"/>
            <w:spacing w:line="480" w:lineRule="auto"/>
            <w:ind w:firstLine="0"/>
          </w:pPr>
        </w:pPrChange>
      </w:pPr>
      <w:r w:rsidRPr="007D1BB0">
        <w:rPr>
          <w:rFonts w:ascii="Times New Roman" w:hAnsi="Times New Roman" w:cs="Times New Roman"/>
          <w:color w:val="auto"/>
        </w:rPr>
        <w:t>Walr</w:t>
      </w:r>
      <w:r w:rsidR="00AE6595">
        <w:rPr>
          <w:rFonts w:ascii="Times New Roman" w:hAnsi="Times New Roman" w:cs="Times New Roman"/>
          <w:color w:val="auto"/>
        </w:rPr>
        <w:t>a</w:t>
      </w:r>
      <w:r w:rsidRPr="007D1BB0">
        <w:rPr>
          <w:rFonts w:ascii="Times New Roman" w:hAnsi="Times New Roman" w:cs="Times New Roman"/>
          <w:color w:val="auto"/>
        </w:rPr>
        <w:t xml:space="preserve">ven and colleagues </w:t>
      </w:r>
      <w:r w:rsidR="000D4288">
        <w:rPr>
          <w:rFonts w:ascii="Times New Roman" w:hAnsi="Times New Roman" w:cs="Times New Roman"/>
          <w:color w:val="auto"/>
        </w:rPr>
        <w:t xml:space="preserve">(2009) </w:t>
      </w:r>
      <w:r w:rsidRPr="007D1BB0">
        <w:rPr>
          <w:rFonts w:ascii="Times New Roman" w:hAnsi="Times New Roman" w:cs="Times New Roman"/>
          <w:color w:val="auto"/>
        </w:rPr>
        <w:t>provide a scoring for the Elixhauser categories</w:t>
      </w:r>
      <w:r w:rsidR="00C975D9" w:rsidRPr="007D1BB0">
        <w:rPr>
          <w:rFonts w:ascii="Times New Roman" w:hAnsi="Times New Roman" w:cs="Times New Roman"/>
          <w:color w:val="auto"/>
        </w:rPr>
        <w:t xml:space="preserve">. </w:t>
      </w:r>
      <w:r w:rsidR="000A1F34" w:rsidRPr="007D1BB0">
        <w:rPr>
          <w:rFonts w:ascii="Times New Roman" w:hAnsi="Times New Roman" w:cs="Times New Roman"/>
          <w:color w:val="auto"/>
        </w:rPr>
        <w:t xml:space="preserve">These scores were derived from predicting mortality of the patients </w:t>
      </w:r>
      <w:r w:rsidR="00B262F5">
        <w:rPr>
          <w:rFonts w:ascii="Times New Roman" w:hAnsi="Times New Roman" w:cs="Times New Roman"/>
          <w:color w:val="auto"/>
        </w:rPr>
        <w:t>after</w:t>
      </w:r>
      <w:r w:rsidR="00B262F5" w:rsidRPr="007D1BB0">
        <w:rPr>
          <w:rFonts w:ascii="Times New Roman" w:hAnsi="Times New Roman" w:cs="Times New Roman"/>
          <w:color w:val="auto"/>
        </w:rPr>
        <w:t xml:space="preserve"> </w:t>
      </w:r>
      <w:r w:rsidR="000A1F34" w:rsidRPr="007D1BB0">
        <w:rPr>
          <w:rFonts w:ascii="Times New Roman" w:hAnsi="Times New Roman" w:cs="Times New Roman"/>
          <w:color w:val="auto"/>
        </w:rPr>
        <w:t>hospitalization. The</w:t>
      </w:r>
      <w:r w:rsidR="00B262F5">
        <w:rPr>
          <w:rFonts w:ascii="Times New Roman" w:hAnsi="Times New Roman" w:cs="Times New Roman"/>
          <w:color w:val="auto"/>
        </w:rPr>
        <w:t xml:space="preserve"> authors</w:t>
      </w:r>
      <w:r w:rsidR="000A1F34" w:rsidRPr="007D1BB0">
        <w:rPr>
          <w:rFonts w:ascii="Times New Roman" w:hAnsi="Times New Roman" w:cs="Times New Roman"/>
          <w:color w:val="auto"/>
        </w:rPr>
        <w:t xml:space="preserve"> </w:t>
      </w:r>
      <w:r w:rsidR="00C975D9" w:rsidRPr="007D1BB0">
        <w:rPr>
          <w:rFonts w:ascii="Times New Roman" w:hAnsi="Times New Roman" w:cs="Times New Roman"/>
          <w:color w:val="auto"/>
        </w:rPr>
        <w:t>suggest the rounded score</w:t>
      </w:r>
      <w:r w:rsidR="0048524A">
        <w:rPr>
          <w:rFonts w:ascii="Times New Roman" w:hAnsi="Times New Roman" w:cs="Times New Roman"/>
          <w:color w:val="auto"/>
        </w:rPr>
        <w:t>s</w:t>
      </w:r>
      <w:r w:rsidR="00C975D9" w:rsidRPr="007D1BB0">
        <w:rPr>
          <w:rFonts w:ascii="Times New Roman" w:hAnsi="Times New Roman" w:cs="Times New Roman"/>
          <w:color w:val="auto"/>
        </w:rPr>
        <w:t xml:space="preserve"> for each category</w:t>
      </w:r>
      <w:r w:rsidR="0048524A">
        <w:rPr>
          <w:rFonts w:ascii="Times New Roman" w:hAnsi="Times New Roman" w:cs="Times New Roman"/>
          <w:color w:val="auto"/>
        </w:rPr>
        <w:t xml:space="preserve"> (</w:t>
      </w:r>
      <w:r w:rsidR="00A97279">
        <w:rPr>
          <w:rFonts w:ascii="Times New Roman" w:hAnsi="Times New Roman" w:cs="Times New Roman"/>
          <w:color w:val="auto"/>
        </w:rPr>
        <w:t>for some of these scores</w:t>
      </w:r>
      <w:r w:rsidR="005A1CBD">
        <w:rPr>
          <w:rFonts w:ascii="Times New Roman" w:hAnsi="Times New Roman" w:cs="Times New Roman"/>
          <w:color w:val="auto"/>
        </w:rPr>
        <w:t>,</w:t>
      </w:r>
      <w:r w:rsidR="00A97279">
        <w:rPr>
          <w:rFonts w:ascii="Times New Roman" w:hAnsi="Times New Roman" w:cs="Times New Roman"/>
          <w:color w:val="auto"/>
        </w:rPr>
        <w:t xml:space="preserve"> </w:t>
      </w:r>
      <w:r w:rsidR="0048524A">
        <w:rPr>
          <w:rFonts w:ascii="Times New Roman" w:hAnsi="Times New Roman" w:cs="Times New Roman"/>
          <w:color w:val="auto"/>
        </w:rPr>
        <w:t>see exhibit 5.1).</w:t>
      </w:r>
      <w:r w:rsidR="00FE0969">
        <w:rPr>
          <w:rFonts w:ascii="Times New Roman" w:hAnsi="Times New Roman" w:cs="Times New Roman"/>
          <w:color w:val="auto"/>
        </w:rPr>
        <w:t xml:space="preserve"> </w:t>
      </w:r>
      <w:r w:rsidR="00E24E38">
        <w:rPr>
          <w:rFonts w:ascii="Times New Roman" w:hAnsi="Times New Roman" w:cs="Times New Roman"/>
          <w:color w:val="auto"/>
        </w:rPr>
        <w:t>The score is for any diagnosis that falls into the category.</w:t>
      </w:r>
      <w:r w:rsidR="005A1CBD">
        <w:rPr>
          <w:rFonts w:ascii="Times New Roman" w:hAnsi="Times New Roman" w:cs="Times New Roman"/>
          <w:color w:val="auto"/>
        </w:rPr>
        <w:t xml:space="preserve"> </w:t>
      </w:r>
      <w:r w:rsidR="00E24E38">
        <w:rPr>
          <w:rFonts w:ascii="Times New Roman" w:hAnsi="Times New Roman" w:cs="Times New Roman"/>
          <w:color w:val="auto"/>
        </w:rPr>
        <w:t xml:space="preserve">Thus, all types </w:t>
      </w:r>
      <w:ins w:id="65" w:author="PEH" w:date="2019-04-25T19:09:00Z">
        <w:r w:rsidR="00F27BD4">
          <w:rPr>
            <w:rFonts w:ascii="Times New Roman" w:hAnsi="Times New Roman" w:cs="Times New Roman"/>
            <w:color w:val="auto"/>
          </w:rPr>
          <w:t xml:space="preserve">of </w:t>
        </w:r>
      </w:ins>
      <w:r w:rsidR="00E24E38">
        <w:rPr>
          <w:rFonts w:ascii="Times New Roman" w:hAnsi="Times New Roman" w:cs="Times New Roman"/>
          <w:color w:val="auto"/>
        </w:rPr>
        <w:t>cancers (e.g.</w:t>
      </w:r>
      <w:r w:rsidR="00AE6595">
        <w:rPr>
          <w:rFonts w:ascii="Times New Roman" w:hAnsi="Times New Roman" w:cs="Times New Roman"/>
          <w:color w:val="auto"/>
        </w:rPr>
        <w:t>,</w:t>
      </w:r>
      <w:r w:rsidR="00E24E38">
        <w:rPr>
          <w:rFonts w:ascii="Times New Roman" w:hAnsi="Times New Roman" w:cs="Times New Roman"/>
          <w:color w:val="auto"/>
        </w:rPr>
        <w:t xml:space="preserve"> brain and skin) are scored the same.</w:t>
      </w:r>
      <w:r w:rsidR="005A1CBD">
        <w:rPr>
          <w:rFonts w:ascii="Times New Roman" w:hAnsi="Times New Roman" w:cs="Times New Roman"/>
          <w:color w:val="auto"/>
        </w:rPr>
        <w:t xml:space="preserve"> </w:t>
      </w:r>
      <w:r w:rsidR="00E24E38">
        <w:rPr>
          <w:rFonts w:ascii="Times New Roman" w:hAnsi="Times New Roman" w:cs="Times New Roman"/>
          <w:color w:val="auto"/>
        </w:rPr>
        <w:t>All psychoses are scored the same, independent of their severity.</w:t>
      </w:r>
      <w:r w:rsidR="005A1CBD">
        <w:rPr>
          <w:rFonts w:ascii="Times New Roman" w:hAnsi="Times New Roman" w:cs="Times New Roman"/>
          <w:color w:val="auto"/>
        </w:rPr>
        <w:t xml:space="preserve"> </w:t>
      </w:r>
      <w:r w:rsidR="00E24E38">
        <w:rPr>
          <w:rFonts w:ascii="Times New Roman" w:hAnsi="Times New Roman" w:cs="Times New Roman"/>
          <w:color w:val="auto"/>
        </w:rPr>
        <w:t>D</w:t>
      </w:r>
      <w:r w:rsidR="00A97279">
        <w:rPr>
          <w:rFonts w:ascii="Times New Roman" w:hAnsi="Times New Roman" w:cs="Times New Roman"/>
          <w:color w:val="auto"/>
        </w:rPr>
        <w:t>ifferent categories add different points to the overall score.</w:t>
      </w:r>
      <w:r w:rsidR="005A1CBD">
        <w:rPr>
          <w:rFonts w:ascii="Times New Roman" w:hAnsi="Times New Roman" w:cs="Times New Roman"/>
          <w:color w:val="auto"/>
        </w:rPr>
        <w:t xml:space="preserve"> </w:t>
      </w:r>
      <w:r w:rsidR="00A97279">
        <w:rPr>
          <w:rFonts w:ascii="Times New Roman" w:hAnsi="Times New Roman" w:cs="Times New Roman"/>
          <w:color w:val="auto"/>
        </w:rPr>
        <w:t xml:space="preserve">For example, metastatic cancer adds </w:t>
      </w:r>
      <w:del w:id="66" w:author="PEH" w:date="2019-04-25T19:09:00Z">
        <w:r w:rsidR="00AE6595" w:rsidDel="00F27BD4">
          <w:rPr>
            <w:rFonts w:ascii="Times New Roman" w:hAnsi="Times New Roman" w:cs="Times New Roman"/>
            <w:color w:val="auto"/>
          </w:rPr>
          <w:delText>twelve</w:delText>
        </w:r>
        <w:r w:rsidR="00A97279" w:rsidDel="00F27BD4">
          <w:rPr>
            <w:rFonts w:ascii="Times New Roman" w:hAnsi="Times New Roman" w:cs="Times New Roman"/>
            <w:color w:val="auto"/>
          </w:rPr>
          <w:delText xml:space="preserve"> </w:delText>
        </w:r>
      </w:del>
      <w:ins w:id="67" w:author="PEH" w:date="2019-04-25T19:09:00Z">
        <w:r w:rsidR="00F27BD4">
          <w:rPr>
            <w:rFonts w:ascii="Times New Roman" w:hAnsi="Times New Roman" w:cs="Times New Roman"/>
            <w:color w:val="auto"/>
          </w:rPr>
          <w:t xml:space="preserve">12 </w:t>
        </w:r>
      </w:ins>
      <w:r w:rsidR="00A97279">
        <w:rPr>
          <w:rFonts w:ascii="Times New Roman" w:hAnsi="Times New Roman" w:cs="Times New Roman"/>
          <w:color w:val="auto"/>
        </w:rPr>
        <w:t>points.</w:t>
      </w:r>
      <w:r w:rsidR="005A1CBD">
        <w:rPr>
          <w:rFonts w:ascii="Times New Roman" w:hAnsi="Times New Roman" w:cs="Times New Roman"/>
          <w:color w:val="auto"/>
        </w:rPr>
        <w:t xml:space="preserve"> </w:t>
      </w:r>
      <w:r w:rsidR="00A97279">
        <w:rPr>
          <w:rFonts w:ascii="Times New Roman" w:hAnsi="Times New Roman" w:cs="Times New Roman"/>
          <w:color w:val="auto"/>
        </w:rPr>
        <w:t xml:space="preserve">Paralysis adds </w:t>
      </w:r>
      <w:del w:id="68" w:author="PEH" w:date="2019-04-25T19:09:00Z">
        <w:r w:rsidR="00AE6595" w:rsidDel="00F27BD4">
          <w:rPr>
            <w:rFonts w:ascii="Times New Roman" w:hAnsi="Times New Roman" w:cs="Times New Roman"/>
            <w:color w:val="auto"/>
          </w:rPr>
          <w:delText>seven</w:delText>
        </w:r>
        <w:r w:rsidR="00A97279" w:rsidDel="00F27BD4">
          <w:rPr>
            <w:rFonts w:ascii="Times New Roman" w:hAnsi="Times New Roman" w:cs="Times New Roman"/>
            <w:color w:val="auto"/>
          </w:rPr>
          <w:delText xml:space="preserve"> </w:delText>
        </w:r>
      </w:del>
      <w:ins w:id="69" w:author="PEH" w:date="2019-04-25T19:09:00Z">
        <w:r w:rsidR="00F27BD4">
          <w:rPr>
            <w:rFonts w:ascii="Times New Roman" w:hAnsi="Times New Roman" w:cs="Times New Roman"/>
            <w:color w:val="auto"/>
          </w:rPr>
          <w:t xml:space="preserve">7 </w:t>
        </w:r>
      </w:ins>
      <w:r w:rsidR="00A97279">
        <w:rPr>
          <w:rFonts w:ascii="Times New Roman" w:hAnsi="Times New Roman" w:cs="Times New Roman"/>
          <w:color w:val="auto"/>
        </w:rPr>
        <w:t>point</w:t>
      </w:r>
      <w:r w:rsidR="00E24E38">
        <w:rPr>
          <w:rFonts w:ascii="Times New Roman" w:hAnsi="Times New Roman" w:cs="Times New Roman"/>
          <w:color w:val="auto"/>
        </w:rPr>
        <w:t>s</w:t>
      </w:r>
      <w:r w:rsidR="00A97279">
        <w:rPr>
          <w:rFonts w:ascii="Times New Roman" w:hAnsi="Times New Roman" w:cs="Times New Roman"/>
          <w:color w:val="auto"/>
        </w:rPr>
        <w:t>.</w:t>
      </w:r>
      <w:r w:rsidR="005A1CBD">
        <w:rPr>
          <w:rFonts w:ascii="Times New Roman" w:hAnsi="Times New Roman" w:cs="Times New Roman"/>
          <w:color w:val="auto"/>
        </w:rPr>
        <w:t xml:space="preserve"> O</w:t>
      </w:r>
      <w:r w:rsidR="00A97279">
        <w:rPr>
          <w:rFonts w:ascii="Times New Roman" w:hAnsi="Times New Roman" w:cs="Times New Roman"/>
          <w:color w:val="auto"/>
        </w:rPr>
        <w:t>besity</w:t>
      </w:r>
      <w:r w:rsidR="00E24E38">
        <w:rPr>
          <w:rFonts w:ascii="Times New Roman" w:hAnsi="Times New Roman" w:cs="Times New Roman"/>
          <w:color w:val="auto"/>
        </w:rPr>
        <w:t xml:space="preserve"> and depression remove</w:t>
      </w:r>
      <w:r w:rsidR="00A97279">
        <w:rPr>
          <w:rFonts w:ascii="Times New Roman" w:hAnsi="Times New Roman" w:cs="Times New Roman"/>
          <w:color w:val="auto"/>
        </w:rPr>
        <w:t xml:space="preserve"> </w:t>
      </w:r>
      <w:del w:id="70" w:author="PEH" w:date="2019-04-25T19:09:00Z">
        <w:r w:rsidR="00AE6595" w:rsidDel="00F27BD4">
          <w:rPr>
            <w:rFonts w:ascii="Times New Roman" w:hAnsi="Times New Roman" w:cs="Times New Roman"/>
            <w:color w:val="auto"/>
          </w:rPr>
          <w:delText>four</w:delText>
        </w:r>
        <w:r w:rsidR="00A97279" w:rsidDel="00F27BD4">
          <w:rPr>
            <w:rFonts w:ascii="Times New Roman" w:hAnsi="Times New Roman" w:cs="Times New Roman"/>
            <w:color w:val="auto"/>
          </w:rPr>
          <w:delText xml:space="preserve"> </w:delText>
        </w:r>
      </w:del>
      <w:ins w:id="71" w:author="PEH" w:date="2019-04-25T19:09:00Z">
        <w:r w:rsidR="00F27BD4">
          <w:rPr>
            <w:rFonts w:ascii="Times New Roman" w:hAnsi="Times New Roman" w:cs="Times New Roman"/>
            <w:color w:val="auto"/>
          </w:rPr>
          <w:t xml:space="preserve">4 </w:t>
        </w:r>
      </w:ins>
      <w:r w:rsidR="00A97279">
        <w:rPr>
          <w:rFonts w:ascii="Times New Roman" w:hAnsi="Times New Roman" w:cs="Times New Roman"/>
          <w:color w:val="auto"/>
        </w:rPr>
        <w:t>points</w:t>
      </w:r>
      <w:r w:rsidR="005A1CBD">
        <w:rPr>
          <w:rFonts w:ascii="Times New Roman" w:hAnsi="Times New Roman" w:cs="Times New Roman"/>
          <w:color w:val="auto"/>
        </w:rPr>
        <w:t>,</w:t>
      </w:r>
      <w:r w:rsidR="00E24E38">
        <w:rPr>
          <w:rFonts w:ascii="Times New Roman" w:hAnsi="Times New Roman" w:cs="Times New Roman"/>
          <w:color w:val="auto"/>
        </w:rPr>
        <w:t xml:space="preserve"> as they have negative scores</w:t>
      </w:r>
      <w:r w:rsidR="00C975D9" w:rsidRPr="007D1BB0">
        <w:rPr>
          <w:rFonts w:ascii="Times New Roman" w:hAnsi="Times New Roman" w:cs="Times New Roman"/>
          <w:color w:val="auto"/>
        </w:rPr>
        <w:t>.</w:t>
      </w:r>
      <w:r w:rsidR="000A1F34" w:rsidRPr="007D1BB0">
        <w:rPr>
          <w:rFonts w:ascii="Times New Roman" w:hAnsi="Times New Roman" w:cs="Times New Roman"/>
          <w:color w:val="auto"/>
        </w:rPr>
        <w:t xml:space="preserve"> </w:t>
      </w:r>
      <w:r w:rsidR="00302AB9" w:rsidRPr="007D1BB0">
        <w:rPr>
          <w:rFonts w:ascii="Times New Roman" w:hAnsi="Times New Roman" w:cs="Times New Roman"/>
          <w:color w:val="auto"/>
        </w:rPr>
        <w:t>Keep in mind that negative scores do not make clinical sense</w:t>
      </w:r>
      <w:r w:rsidR="0048524A">
        <w:rPr>
          <w:rFonts w:ascii="Times New Roman" w:hAnsi="Times New Roman" w:cs="Times New Roman"/>
          <w:color w:val="auto"/>
        </w:rPr>
        <w:t>,</w:t>
      </w:r>
      <w:r w:rsidR="00302AB9" w:rsidRPr="007D1BB0">
        <w:rPr>
          <w:rFonts w:ascii="Times New Roman" w:hAnsi="Times New Roman" w:cs="Times New Roman"/>
          <w:color w:val="auto"/>
        </w:rPr>
        <w:t xml:space="preserve"> as a disease </w:t>
      </w:r>
      <w:r w:rsidR="00E24E38">
        <w:rPr>
          <w:rFonts w:ascii="Times New Roman" w:hAnsi="Times New Roman" w:cs="Times New Roman"/>
          <w:color w:val="auto"/>
        </w:rPr>
        <w:t>almost never improves</w:t>
      </w:r>
      <w:r w:rsidR="00302AB9" w:rsidRPr="007D1BB0">
        <w:rPr>
          <w:rFonts w:ascii="Times New Roman" w:hAnsi="Times New Roman" w:cs="Times New Roman"/>
          <w:color w:val="auto"/>
        </w:rPr>
        <w:t xml:space="preserve"> prognosis.</w:t>
      </w:r>
      <w:r w:rsidR="00FE0969">
        <w:rPr>
          <w:rFonts w:ascii="Times New Roman" w:hAnsi="Times New Roman" w:cs="Times New Roman"/>
          <w:color w:val="auto"/>
        </w:rPr>
        <w:t xml:space="preserve"> </w:t>
      </w:r>
      <w:r w:rsidR="00302AB9" w:rsidRPr="007D1BB0">
        <w:rPr>
          <w:rFonts w:ascii="Times New Roman" w:hAnsi="Times New Roman" w:cs="Times New Roman"/>
          <w:color w:val="auto"/>
        </w:rPr>
        <w:t>These negative scores may make statistical sense</w:t>
      </w:r>
      <w:r w:rsidR="00E24E38">
        <w:rPr>
          <w:rFonts w:ascii="Times New Roman" w:hAnsi="Times New Roman" w:cs="Times New Roman"/>
          <w:color w:val="auto"/>
        </w:rPr>
        <w:t>.</w:t>
      </w:r>
      <w:r w:rsidR="005A1CBD">
        <w:rPr>
          <w:rFonts w:ascii="Times New Roman" w:hAnsi="Times New Roman" w:cs="Times New Roman"/>
          <w:color w:val="auto"/>
        </w:rPr>
        <w:t xml:space="preserve"> </w:t>
      </w:r>
      <w:r w:rsidR="00E24E38">
        <w:rPr>
          <w:rFonts w:ascii="Times New Roman" w:hAnsi="Times New Roman" w:cs="Times New Roman"/>
          <w:color w:val="auto"/>
        </w:rPr>
        <w:t>T</w:t>
      </w:r>
      <w:r w:rsidR="0048524A">
        <w:rPr>
          <w:rFonts w:ascii="Times New Roman" w:hAnsi="Times New Roman" w:cs="Times New Roman"/>
          <w:color w:val="auto"/>
        </w:rPr>
        <w:t>he</w:t>
      </w:r>
      <w:r w:rsidR="00E24E38">
        <w:rPr>
          <w:rFonts w:ascii="Times New Roman" w:hAnsi="Times New Roman" w:cs="Times New Roman"/>
          <w:color w:val="auto"/>
        </w:rPr>
        <w:t xml:space="preserve"> negative scores</w:t>
      </w:r>
      <w:r w:rsidR="0048524A">
        <w:rPr>
          <w:rFonts w:ascii="Times New Roman" w:hAnsi="Times New Roman" w:cs="Times New Roman"/>
          <w:color w:val="auto"/>
        </w:rPr>
        <w:t xml:space="preserve"> </w:t>
      </w:r>
      <w:r w:rsidR="00DA4C13" w:rsidRPr="007D1BB0">
        <w:rPr>
          <w:rFonts w:ascii="Times New Roman" w:hAnsi="Times New Roman" w:cs="Times New Roman"/>
          <w:color w:val="auto"/>
        </w:rPr>
        <w:t xml:space="preserve">typically reflect the impact of confounding among comorbidities </w:t>
      </w:r>
      <w:r w:rsidR="0048524A">
        <w:rPr>
          <w:rFonts w:ascii="Times New Roman" w:hAnsi="Times New Roman" w:cs="Times New Roman"/>
          <w:color w:val="auto"/>
        </w:rPr>
        <w:t>(Alemi et al. 2016)</w:t>
      </w:r>
      <w:r w:rsidR="00302AB9" w:rsidRPr="007D1BB0">
        <w:rPr>
          <w:rFonts w:ascii="Times New Roman" w:hAnsi="Times New Roman" w:cs="Times New Roman"/>
          <w:color w:val="auto"/>
        </w:rPr>
        <w:t xml:space="preserve">. </w:t>
      </w:r>
      <w:r w:rsidR="00C218A9">
        <w:rPr>
          <w:rFonts w:ascii="Times New Roman" w:hAnsi="Times New Roman" w:cs="Times New Roman"/>
          <w:color w:val="auto"/>
        </w:rPr>
        <w:t xml:space="preserve">Many diseases are not scored, or </w:t>
      </w:r>
      <w:r w:rsidR="005A1CBD">
        <w:rPr>
          <w:rFonts w:ascii="Times New Roman" w:hAnsi="Times New Roman" w:cs="Times New Roman"/>
          <w:color w:val="auto"/>
        </w:rPr>
        <w:t xml:space="preserve">they are </w:t>
      </w:r>
      <w:r w:rsidR="00C218A9">
        <w:rPr>
          <w:rFonts w:ascii="Times New Roman" w:hAnsi="Times New Roman" w:cs="Times New Roman"/>
          <w:color w:val="auto"/>
        </w:rPr>
        <w:t>scored as 0.</w:t>
      </w:r>
      <w:r w:rsidR="005A1CBD">
        <w:rPr>
          <w:rFonts w:ascii="Times New Roman" w:hAnsi="Times New Roman" w:cs="Times New Roman"/>
          <w:color w:val="auto"/>
        </w:rPr>
        <w:t xml:space="preserve"> </w:t>
      </w:r>
      <w:r w:rsidR="00C218A9">
        <w:rPr>
          <w:rFonts w:ascii="Times New Roman" w:hAnsi="Times New Roman" w:cs="Times New Roman"/>
          <w:color w:val="auto"/>
        </w:rPr>
        <w:t xml:space="preserve">A score of 0 means that the disease is not one of the severe illnesses that typically increase </w:t>
      </w:r>
      <w:ins w:id="72" w:author="PEH" w:date="2019-04-25T19:10:00Z">
        <w:r w:rsidR="00F27BD4">
          <w:rPr>
            <w:rFonts w:ascii="Times New Roman" w:hAnsi="Times New Roman" w:cs="Times New Roman"/>
            <w:color w:val="auto"/>
          </w:rPr>
          <w:t xml:space="preserve">the </w:t>
        </w:r>
      </w:ins>
      <w:r w:rsidR="00C218A9">
        <w:rPr>
          <w:rFonts w:ascii="Times New Roman" w:hAnsi="Times New Roman" w:cs="Times New Roman"/>
          <w:color w:val="auto"/>
        </w:rPr>
        <w:t xml:space="preserve">risk of mortality. </w:t>
      </w:r>
      <w:r w:rsidR="00E24E38">
        <w:rPr>
          <w:rFonts w:ascii="Times New Roman" w:hAnsi="Times New Roman" w:cs="Times New Roman"/>
          <w:color w:val="auto"/>
        </w:rPr>
        <w:t>Among diseases that are not scored are many diseases that clinicians consider serious illness</w:t>
      </w:r>
      <w:ins w:id="73" w:author="PEH" w:date="2019-04-25T19:10:00Z">
        <w:r w:rsidR="00F27BD4">
          <w:rPr>
            <w:rFonts w:ascii="Times New Roman" w:hAnsi="Times New Roman" w:cs="Times New Roman"/>
            <w:color w:val="auto"/>
          </w:rPr>
          <w:t>es</w:t>
        </w:r>
      </w:ins>
      <w:r w:rsidR="00E24E38">
        <w:rPr>
          <w:rFonts w:ascii="Times New Roman" w:hAnsi="Times New Roman" w:cs="Times New Roman"/>
          <w:color w:val="auto"/>
        </w:rPr>
        <w:t xml:space="preserve">, such as diabetes or arthritis. These </w:t>
      </w:r>
      <w:r w:rsidR="0098119B">
        <w:rPr>
          <w:rFonts w:ascii="Times New Roman" w:hAnsi="Times New Roman" w:cs="Times New Roman"/>
          <w:color w:val="auto"/>
        </w:rPr>
        <w:t>unusually lax scoring procedure</w:t>
      </w:r>
      <w:r w:rsidR="005A1CBD">
        <w:rPr>
          <w:rFonts w:ascii="Times New Roman" w:hAnsi="Times New Roman" w:cs="Times New Roman"/>
          <w:color w:val="auto"/>
        </w:rPr>
        <w:t>s were</w:t>
      </w:r>
      <w:r w:rsidR="0098119B">
        <w:rPr>
          <w:rFonts w:ascii="Times New Roman" w:hAnsi="Times New Roman" w:cs="Times New Roman"/>
          <w:color w:val="auto"/>
        </w:rPr>
        <w:t xml:space="preserve"> developed for ease of use before the availability of massive databases that allow the assessment of the contribution of each disease.</w:t>
      </w:r>
      <w:r w:rsidR="005A1CBD">
        <w:rPr>
          <w:rFonts w:ascii="Times New Roman" w:hAnsi="Times New Roman" w:cs="Times New Roman"/>
          <w:color w:val="auto"/>
        </w:rPr>
        <w:t xml:space="preserve"> </w:t>
      </w:r>
    </w:p>
    <w:p w14:paraId="5401FF72" w14:textId="7B0A2526" w:rsidR="00D54A2D" w:rsidRPr="007D1BB0" w:rsidRDefault="0098119B">
      <w:pPr>
        <w:pStyle w:val="BasicParagraph"/>
        <w:spacing w:line="480" w:lineRule="auto"/>
        <w:rPr>
          <w:rFonts w:ascii="Times New Roman" w:hAnsi="Times New Roman" w:cs="Times New Roman"/>
          <w:color w:val="auto"/>
        </w:rPr>
        <w:pPrChange w:id="74" w:author="PEH" w:date="2019-04-25T19:11:00Z">
          <w:pPr>
            <w:pStyle w:val="BasicParagraph"/>
            <w:spacing w:line="480" w:lineRule="auto"/>
            <w:ind w:firstLine="0"/>
          </w:pPr>
        </w:pPrChange>
      </w:pPr>
      <w:r>
        <w:rPr>
          <w:rFonts w:ascii="Times New Roman" w:hAnsi="Times New Roman" w:cs="Times New Roman"/>
          <w:color w:val="auto"/>
        </w:rPr>
        <w:t xml:space="preserve">Some </w:t>
      </w:r>
      <w:r w:rsidR="00302AB9" w:rsidRPr="007D1BB0">
        <w:rPr>
          <w:rFonts w:ascii="Times New Roman" w:hAnsi="Times New Roman" w:cs="Times New Roman"/>
          <w:color w:val="auto"/>
        </w:rPr>
        <w:t xml:space="preserve">investigators </w:t>
      </w:r>
      <w:r w:rsidR="0048524A">
        <w:rPr>
          <w:rFonts w:ascii="Times New Roman" w:hAnsi="Times New Roman" w:cs="Times New Roman"/>
          <w:color w:val="auto"/>
        </w:rPr>
        <w:t>(</w:t>
      </w:r>
      <w:r w:rsidR="00302AB9" w:rsidRPr="007D1BB0">
        <w:rPr>
          <w:rFonts w:ascii="Times New Roman" w:hAnsi="Times New Roman" w:cs="Times New Roman"/>
          <w:color w:val="auto"/>
        </w:rPr>
        <w:t>e.g.</w:t>
      </w:r>
      <w:r w:rsidR="0048524A">
        <w:rPr>
          <w:rFonts w:ascii="Times New Roman" w:hAnsi="Times New Roman" w:cs="Times New Roman"/>
          <w:color w:val="auto"/>
        </w:rPr>
        <w:t>,</w:t>
      </w:r>
      <w:r w:rsidR="00302AB9" w:rsidRPr="007D1BB0">
        <w:rPr>
          <w:rFonts w:ascii="Times New Roman" w:hAnsi="Times New Roman" w:cs="Times New Roman"/>
          <w:color w:val="auto"/>
        </w:rPr>
        <w:t xml:space="preserve"> Quan </w:t>
      </w:r>
      <w:r w:rsidR="00AE6595">
        <w:rPr>
          <w:rFonts w:ascii="Times New Roman" w:hAnsi="Times New Roman" w:cs="Times New Roman"/>
          <w:color w:val="auto"/>
        </w:rPr>
        <w:t>et al. 2005</w:t>
      </w:r>
      <w:r w:rsidR="0048524A">
        <w:rPr>
          <w:rFonts w:ascii="Times New Roman" w:hAnsi="Times New Roman" w:cs="Times New Roman"/>
          <w:color w:val="auto"/>
        </w:rPr>
        <w:t>)</w:t>
      </w:r>
      <w:r w:rsidR="00302AB9" w:rsidRPr="007D1BB0">
        <w:rPr>
          <w:rFonts w:ascii="Times New Roman" w:hAnsi="Times New Roman" w:cs="Times New Roman"/>
          <w:color w:val="auto"/>
        </w:rPr>
        <w:t xml:space="preserve"> have sidestepped differential point system</w:t>
      </w:r>
      <w:r w:rsidR="00DA4C13" w:rsidRPr="007D1BB0">
        <w:rPr>
          <w:rFonts w:ascii="Times New Roman" w:hAnsi="Times New Roman" w:cs="Times New Roman"/>
          <w:color w:val="auto"/>
        </w:rPr>
        <w:t>s</w:t>
      </w:r>
      <w:r w:rsidR="00302AB9" w:rsidRPr="007D1BB0">
        <w:rPr>
          <w:rFonts w:ascii="Times New Roman" w:hAnsi="Times New Roman" w:cs="Times New Roman"/>
          <w:color w:val="auto"/>
        </w:rPr>
        <w:t xml:space="preserve"> by scoring </w:t>
      </w:r>
      <w:r w:rsidR="00DA4C13" w:rsidRPr="007D1BB0">
        <w:rPr>
          <w:rFonts w:ascii="Times New Roman" w:hAnsi="Times New Roman" w:cs="Times New Roman"/>
          <w:color w:val="auto"/>
        </w:rPr>
        <w:t xml:space="preserve">each </w:t>
      </w:r>
      <w:r w:rsidR="00302AB9" w:rsidRPr="007D1BB0">
        <w:rPr>
          <w:rFonts w:ascii="Times New Roman" w:hAnsi="Times New Roman" w:cs="Times New Roman"/>
          <w:color w:val="auto"/>
        </w:rPr>
        <w:t>diagnos</w:t>
      </w:r>
      <w:r w:rsidR="0048524A">
        <w:rPr>
          <w:rFonts w:ascii="Times New Roman" w:hAnsi="Times New Roman" w:cs="Times New Roman"/>
          <w:color w:val="auto"/>
        </w:rPr>
        <w:t>i</w:t>
      </w:r>
      <w:r w:rsidR="00302AB9" w:rsidRPr="007D1BB0">
        <w:rPr>
          <w:rFonts w:ascii="Times New Roman" w:hAnsi="Times New Roman" w:cs="Times New Roman"/>
          <w:color w:val="auto"/>
        </w:rPr>
        <w:t>s categor</w:t>
      </w:r>
      <w:r w:rsidR="00DA4C13" w:rsidRPr="007D1BB0">
        <w:rPr>
          <w:rFonts w:ascii="Times New Roman" w:hAnsi="Times New Roman" w:cs="Times New Roman"/>
          <w:color w:val="auto"/>
        </w:rPr>
        <w:t xml:space="preserve">y </w:t>
      </w:r>
      <w:r w:rsidR="00302AB9" w:rsidRPr="007D1BB0">
        <w:rPr>
          <w:rFonts w:ascii="Times New Roman" w:hAnsi="Times New Roman" w:cs="Times New Roman"/>
          <w:color w:val="auto"/>
        </w:rPr>
        <w:t>as 1 point and adding the scores.</w:t>
      </w:r>
      <w:r w:rsidR="00FE0969">
        <w:rPr>
          <w:rFonts w:ascii="Times New Roman" w:hAnsi="Times New Roman" w:cs="Times New Roman"/>
          <w:color w:val="auto"/>
        </w:rPr>
        <w:t xml:space="preserve"> </w:t>
      </w:r>
      <w:r w:rsidR="00302AB9" w:rsidRPr="007D1BB0">
        <w:rPr>
          <w:rFonts w:ascii="Times New Roman" w:hAnsi="Times New Roman" w:cs="Times New Roman"/>
          <w:color w:val="auto"/>
        </w:rPr>
        <w:t>T</w:t>
      </w:r>
      <w:r w:rsidR="00DA4C13" w:rsidRPr="007D1BB0">
        <w:rPr>
          <w:rFonts w:ascii="Times New Roman" w:hAnsi="Times New Roman" w:cs="Times New Roman"/>
          <w:color w:val="auto"/>
        </w:rPr>
        <w:t xml:space="preserve">he overall </w:t>
      </w:r>
      <w:r w:rsidR="00C218A9">
        <w:rPr>
          <w:rFonts w:ascii="Times New Roman" w:hAnsi="Times New Roman" w:cs="Times New Roman"/>
          <w:color w:val="auto"/>
        </w:rPr>
        <w:t xml:space="preserve">Quan </w:t>
      </w:r>
      <w:r w:rsidR="00302AB9" w:rsidRPr="007D1BB0">
        <w:rPr>
          <w:rFonts w:ascii="Times New Roman" w:hAnsi="Times New Roman" w:cs="Times New Roman"/>
          <w:color w:val="auto"/>
        </w:rPr>
        <w:t>score range</w:t>
      </w:r>
      <w:r w:rsidR="00DA4C13" w:rsidRPr="007D1BB0">
        <w:rPr>
          <w:rFonts w:ascii="Times New Roman" w:hAnsi="Times New Roman" w:cs="Times New Roman"/>
          <w:color w:val="auto"/>
        </w:rPr>
        <w:t>s</w:t>
      </w:r>
      <w:r w:rsidR="00302AB9" w:rsidRPr="007D1BB0">
        <w:rPr>
          <w:rFonts w:ascii="Times New Roman" w:hAnsi="Times New Roman" w:cs="Times New Roman"/>
          <w:color w:val="auto"/>
        </w:rPr>
        <w:t xml:space="preserve"> from 31 to 0 and indicate</w:t>
      </w:r>
      <w:r w:rsidR="00DA4C13" w:rsidRPr="007D1BB0">
        <w:rPr>
          <w:rFonts w:ascii="Times New Roman" w:hAnsi="Times New Roman" w:cs="Times New Roman"/>
          <w:color w:val="auto"/>
        </w:rPr>
        <w:t>s</w:t>
      </w:r>
      <w:r w:rsidR="00302AB9" w:rsidRPr="007D1BB0">
        <w:rPr>
          <w:rFonts w:ascii="Times New Roman" w:hAnsi="Times New Roman" w:cs="Times New Roman"/>
          <w:color w:val="auto"/>
        </w:rPr>
        <w:t xml:space="preserve"> the number of Elixhauser categories that are present.</w:t>
      </w:r>
      <w:r w:rsidR="00FE0969">
        <w:rPr>
          <w:rFonts w:ascii="Times New Roman" w:hAnsi="Times New Roman" w:cs="Times New Roman"/>
          <w:color w:val="auto"/>
        </w:rPr>
        <w:t xml:space="preserve"> </w:t>
      </w:r>
      <w:r w:rsidR="00C218A9">
        <w:rPr>
          <w:rFonts w:ascii="Times New Roman" w:hAnsi="Times New Roman" w:cs="Times New Roman"/>
          <w:color w:val="auto"/>
        </w:rPr>
        <w:t xml:space="preserve">Diseases such as metastatic cancer and obesity are scored as if they have the same risk of mortality, which again </w:t>
      </w:r>
      <w:r w:rsidR="00C218A9">
        <w:rPr>
          <w:rFonts w:ascii="Times New Roman" w:hAnsi="Times New Roman" w:cs="Times New Roman"/>
          <w:color w:val="auto"/>
        </w:rPr>
        <w:lastRenderedPageBreak/>
        <w:t xml:space="preserve">does not make clinical sense but may be sufficient for some analyses. </w:t>
      </w:r>
    </w:p>
    <w:p w14:paraId="177DEB31" w14:textId="61493353" w:rsidR="00EF61BF" w:rsidRPr="007D1BB0" w:rsidRDefault="006846F2" w:rsidP="004459D1">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 xml:space="preserve">In contrast </w:t>
      </w:r>
      <w:r w:rsidR="00455920" w:rsidRPr="007D1BB0">
        <w:rPr>
          <w:rFonts w:ascii="Times New Roman" w:hAnsi="Times New Roman" w:cs="Times New Roman"/>
          <w:color w:val="auto"/>
        </w:rPr>
        <w:t xml:space="preserve">to </w:t>
      </w:r>
      <w:r w:rsidR="00CA4E56" w:rsidRPr="007D1BB0">
        <w:rPr>
          <w:rFonts w:ascii="Times New Roman" w:hAnsi="Times New Roman" w:cs="Times New Roman"/>
          <w:color w:val="auto"/>
        </w:rPr>
        <w:t>other</w:t>
      </w:r>
      <w:r w:rsidR="00902618" w:rsidRPr="007D1BB0">
        <w:rPr>
          <w:rFonts w:ascii="Times New Roman" w:hAnsi="Times New Roman" w:cs="Times New Roman"/>
          <w:color w:val="auto"/>
        </w:rPr>
        <w:t xml:space="preserve"> approaches</w:t>
      </w:r>
      <w:r w:rsidRPr="007D1BB0">
        <w:rPr>
          <w:rFonts w:ascii="Times New Roman" w:hAnsi="Times New Roman" w:cs="Times New Roman"/>
          <w:color w:val="auto"/>
        </w:rPr>
        <w:t>, t</w:t>
      </w:r>
      <w:r w:rsidR="00FC6188" w:rsidRPr="007D1BB0">
        <w:rPr>
          <w:rFonts w:ascii="Times New Roman" w:hAnsi="Times New Roman" w:cs="Times New Roman"/>
          <w:color w:val="auto"/>
        </w:rPr>
        <w:t xml:space="preserve">he </w:t>
      </w:r>
      <w:r w:rsidR="00455920" w:rsidRPr="007D1BB0">
        <w:rPr>
          <w:rFonts w:ascii="Times New Roman" w:hAnsi="Times New Roman" w:cs="Times New Roman"/>
          <w:color w:val="auto"/>
        </w:rPr>
        <w:t xml:space="preserve">MM </w:t>
      </w:r>
      <w:r w:rsidR="00D12098">
        <w:rPr>
          <w:rFonts w:ascii="Times New Roman" w:hAnsi="Times New Roman" w:cs="Times New Roman"/>
          <w:color w:val="auto"/>
        </w:rPr>
        <w:t>i</w:t>
      </w:r>
      <w:r w:rsidR="00D12098" w:rsidRPr="007D1BB0">
        <w:rPr>
          <w:rFonts w:ascii="Times New Roman" w:hAnsi="Times New Roman" w:cs="Times New Roman"/>
          <w:color w:val="auto"/>
        </w:rPr>
        <w:t xml:space="preserve">ndex </w:t>
      </w:r>
      <w:r w:rsidR="00455920" w:rsidRPr="007D1BB0">
        <w:rPr>
          <w:rFonts w:ascii="Times New Roman" w:hAnsi="Times New Roman" w:cs="Times New Roman"/>
          <w:color w:val="auto"/>
        </w:rPr>
        <w:t xml:space="preserve">does not </w:t>
      </w:r>
      <w:r w:rsidR="007907B2" w:rsidRPr="007D1BB0">
        <w:rPr>
          <w:rFonts w:ascii="Times New Roman" w:hAnsi="Times New Roman" w:cs="Times New Roman"/>
          <w:color w:val="auto"/>
        </w:rPr>
        <w:t>rely on</w:t>
      </w:r>
      <w:r w:rsidR="001434F5" w:rsidRPr="007D1BB0">
        <w:rPr>
          <w:rFonts w:ascii="Times New Roman" w:hAnsi="Times New Roman" w:cs="Times New Roman"/>
          <w:color w:val="auto"/>
        </w:rPr>
        <w:t xml:space="preserve"> broad disease categories</w:t>
      </w:r>
      <w:r w:rsidR="00902618" w:rsidRPr="007D1BB0">
        <w:rPr>
          <w:rFonts w:ascii="Times New Roman" w:hAnsi="Times New Roman" w:cs="Times New Roman"/>
          <w:color w:val="auto"/>
        </w:rPr>
        <w:t xml:space="preserve">. </w:t>
      </w:r>
      <w:r w:rsidR="00F218E2" w:rsidRPr="007D1BB0">
        <w:rPr>
          <w:rFonts w:ascii="Times New Roman" w:hAnsi="Times New Roman" w:cs="Times New Roman"/>
          <w:color w:val="auto"/>
        </w:rPr>
        <w:t xml:space="preserve">For example, it does not score the 32 categories in </w:t>
      </w:r>
      <w:r w:rsidR="00AE6595">
        <w:rPr>
          <w:rFonts w:ascii="Times New Roman" w:hAnsi="Times New Roman" w:cs="Times New Roman"/>
          <w:color w:val="auto"/>
        </w:rPr>
        <w:t xml:space="preserve">the </w:t>
      </w:r>
      <w:r w:rsidR="0098119B">
        <w:rPr>
          <w:rFonts w:ascii="Times New Roman" w:hAnsi="Times New Roman" w:cs="Times New Roman"/>
          <w:color w:val="auto"/>
        </w:rPr>
        <w:t>Elixhauser index</w:t>
      </w:r>
      <w:r w:rsidR="005A1CBD">
        <w:rPr>
          <w:rFonts w:ascii="Times New Roman" w:hAnsi="Times New Roman" w:cs="Times New Roman"/>
          <w:color w:val="auto"/>
        </w:rPr>
        <w:t>—</w:t>
      </w:r>
      <w:r w:rsidR="00F218E2" w:rsidRPr="007D1BB0">
        <w:rPr>
          <w:rFonts w:ascii="Times New Roman" w:hAnsi="Times New Roman" w:cs="Times New Roman"/>
          <w:color w:val="auto"/>
        </w:rPr>
        <w:t>i</w:t>
      </w:r>
      <w:r w:rsidR="0098119B">
        <w:rPr>
          <w:rFonts w:ascii="Times New Roman" w:hAnsi="Times New Roman" w:cs="Times New Roman"/>
          <w:color w:val="auto"/>
        </w:rPr>
        <w:t>nstead</w:t>
      </w:r>
      <w:r w:rsidR="00AE6595">
        <w:rPr>
          <w:rFonts w:ascii="Times New Roman" w:hAnsi="Times New Roman" w:cs="Times New Roman"/>
          <w:color w:val="auto"/>
        </w:rPr>
        <w:t>,</w:t>
      </w:r>
      <w:r w:rsidR="0098119B">
        <w:rPr>
          <w:rFonts w:ascii="Times New Roman" w:hAnsi="Times New Roman" w:cs="Times New Roman"/>
          <w:color w:val="auto"/>
        </w:rPr>
        <w:t xml:space="preserve"> it </w:t>
      </w:r>
      <w:r w:rsidR="00AE6595">
        <w:rPr>
          <w:rFonts w:ascii="Times New Roman" w:hAnsi="Times New Roman" w:cs="Times New Roman"/>
          <w:color w:val="auto"/>
        </w:rPr>
        <w:t>measur</w:t>
      </w:r>
      <w:r w:rsidR="0098119B">
        <w:rPr>
          <w:rFonts w:ascii="Times New Roman" w:hAnsi="Times New Roman" w:cs="Times New Roman"/>
          <w:color w:val="auto"/>
        </w:rPr>
        <w:t xml:space="preserve">es each of the </w:t>
      </w:r>
      <w:r w:rsidR="00F218E2" w:rsidRPr="007D1BB0">
        <w:rPr>
          <w:rFonts w:ascii="Times New Roman" w:hAnsi="Times New Roman" w:cs="Times New Roman"/>
          <w:color w:val="auto"/>
        </w:rPr>
        <w:t>underlying diagnoses in these categories.</w:t>
      </w:r>
      <w:r w:rsidR="001434F5" w:rsidRPr="007D1BB0">
        <w:rPr>
          <w:rFonts w:ascii="Times New Roman" w:hAnsi="Times New Roman" w:cs="Times New Roman"/>
          <w:color w:val="auto"/>
        </w:rPr>
        <w:t xml:space="preserve"> </w:t>
      </w:r>
      <w:r w:rsidR="00567BD9" w:rsidRPr="007D1BB0">
        <w:rPr>
          <w:rFonts w:ascii="Times New Roman" w:hAnsi="Times New Roman" w:cs="Times New Roman"/>
          <w:color w:val="auto"/>
        </w:rPr>
        <w:t xml:space="preserve">In addition, it scores diseases not included in any categories. </w:t>
      </w:r>
      <w:r w:rsidR="0098119B">
        <w:rPr>
          <w:rFonts w:ascii="Times New Roman" w:hAnsi="Times New Roman" w:cs="Times New Roman"/>
          <w:color w:val="auto"/>
        </w:rPr>
        <w:t xml:space="preserve">In essence, it </w:t>
      </w:r>
      <w:r w:rsidR="00AE6595">
        <w:rPr>
          <w:rFonts w:ascii="Times New Roman" w:hAnsi="Times New Roman" w:cs="Times New Roman"/>
          <w:color w:val="auto"/>
        </w:rPr>
        <w:t>measures</w:t>
      </w:r>
      <w:r w:rsidR="0098119B">
        <w:rPr>
          <w:rFonts w:ascii="Times New Roman" w:hAnsi="Times New Roman" w:cs="Times New Roman"/>
          <w:color w:val="auto"/>
        </w:rPr>
        <w:t xml:space="preserve"> each diagnosis in the patient’s medical history.</w:t>
      </w:r>
      <w:r w:rsidR="005A1CBD">
        <w:rPr>
          <w:rFonts w:ascii="Times New Roman" w:hAnsi="Times New Roman" w:cs="Times New Roman"/>
          <w:color w:val="auto"/>
        </w:rPr>
        <w:t xml:space="preserve"> </w:t>
      </w:r>
      <w:r w:rsidR="00455920" w:rsidRPr="007D1BB0">
        <w:rPr>
          <w:rFonts w:ascii="Times New Roman" w:hAnsi="Times New Roman" w:cs="Times New Roman"/>
          <w:color w:val="auto"/>
        </w:rPr>
        <w:t xml:space="preserve">In </w:t>
      </w:r>
      <w:r w:rsidR="00567BD9" w:rsidRPr="007D1BB0">
        <w:rPr>
          <w:rFonts w:ascii="Times New Roman" w:hAnsi="Times New Roman" w:cs="Times New Roman"/>
          <w:color w:val="auto"/>
        </w:rPr>
        <w:t xml:space="preserve">Elixhauser and </w:t>
      </w:r>
      <w:r w:rsidR="00CA4E56" w:rsidRPr="007D1BB0">
        <w:rPr>
          <w:rFonts w:ascii="Times New Roman" w:hAnsi="Times New Roman" w:cs="Times New Roman"/>
          <w:color w:val="auto"/>
        </w:rPr>
        <w:t>other</w:t>
      </w:r>
      <w:r w:rsidR="00455920" w:rsidRPr="007D1BB0">
        <w:rPr>
          <w:rFonts w:ascii="Times New Roman" w:hAnsi="Times New Roman" w:cs="Times New Roman"/>
          <w:color w:val="auto"/>
        </w:rPr>
        <w:t xml:space="preserve"> </w:t>
      </w:r>
      <w:r w:rsidR="00567BD9" w:rsidRPr="007D1BB0">
        <w:rPr>
          <w:rFonts w:ascii="Times New Roman" w:hAnsi="Times New Roman" w:cs="Times New Roman"/>
          <w:color w:val="auto"/>
        </w:rPr>
        <w:t xml:space="preserve">similar selective </w:t>
      </w:r>
      <w:r w:rsidR="00455920" w:rsidRPr="007D1BB0">
        <w:rPr>
          <w:rFonts w:ascii="Times New Roman" w:hAnsi="Times New Roman" w:cs="Times New Roman"/>
          <w:color w:val="auto"/>
        </w:rPr>
        <w:t xml:space="preserve">methods, </w:t>
      </w:r>
      <w:r w:rsidR="005B0123" w:rsidRPr="007D1BB0">
        <w:rPr>
          <w:rFonts w:ascii="Times New Roman" w:hAnsi="Times New Roman" w:cs="Times New Roman"/>
          <w:color w:val="auto"/>
        </w:rPr>
        <w:t xml:space="preserve">diagnoses </w:t>
      </w:r>
      <w:r w:rsidR="007907B2" w:rsidRPr="007D1BB0">
        <w:rPr>
          <w:rFonts w:ascii="Times New Roman" w:hAnsi="Times New Roman" w:cs="Times New Roman"/>
          <w:color w:val="auto"/>
        </w:rPr>
        <w:t>that fall into broad categor</w:t>
      </w:r>
      <w:r w:rsidR="00567BD9" w:rsidRPr="007D1BB0">
        <w:rPr>
          <w:rFonts w:ascii="Times New Roman" w:hAnsi="Times New Roman" w:cs="Times New Roman"/>
          <w:color w:val="auto"/>
        </w:rPr>
        <w:t>ies</w:t>
      </w:r>
      <w:r w:rsidR="007907B2" w:rsidRPr="007D1BB0">
        <w:rPr>
          <w:rFonts w:ascii="Times New Roman" w:hAnsi="Times New Roman" w:cs="Times New Roman"/>
          <w:color w:val="auto"/>
        </w:rPr>
        <w:t xml:space="preserve"> are scored as if they have the same risk. </w:t>
      </w:r>
      <w:r w:rsidR="003C6854" w:rsidRPr="007D1BB0">
        <w:rPr>
          <w:rFonts w:ascii="Times New Roman" w:hAnsi="Times New Roman" w:cs="Times New Roman"/>
          <w:color w:val="auto"/>
        </w:rPr>
        <w:t>For example, c</w:t>
      </w:r>
      <w:r w:rsidR="00A634C4" w:rsidRPr="007D1BB0">
        <w:rPr>
          <w:rFonts w:ascii="Times New Roman" w:hAnsi="Times New Roman" w:cs="Times New Roman"/>
          <w:color w:val="auto"/>
        </w:rPr>
        <w:t xml:space="preserve">onsider </w:t>
      </w:r>
      <w:r w:rsidR="005637BD" w:rsidRPr="007D1BB0">
        <w:rPr>
          <w:rFonts w:ascii="Times New Roman" w:hAnsi="Times New Roman" w:cs="Times New Roman"/>
          <w:color w:val="auto"/>
        </w:rPr>
        <w:t xml:space="preserve">the </w:t>
      </w:r>
      <w:r w:rsidR="00A634C4" w:rsidRPr="007D1BB0">
        <w:rPr>
          <w:rFonts w:ascii="Times New Roman" w:hAnsi="Times New Roman" w:cs="Times New Roman"/>
          <w:color w:val="auto"/>
        </w:rPr>
        <w:t xml:space="preserve">variation in mortality among the 28 diagnoses </w:t>
      </w:r>
      <w:r w:rsidR="00D86FEE" w:rsidRPr="007D1BB0">
        <w:rPr>
          <w:rFonts w:ascii="Times New Roman" w:hAnsi="Times New Roman" w:cs="Times New Roman"/>
          <w:color w:val="auto"/>
        </w:rPr>
        <w:t xml:space="preserve">in </w:t>
      </w:r>
      <w:r w:rsidR="00A634C4" w:rsidRPr="007D1BB0">
        <w:rPr>
          <w:rFonts w:ascii="Times New Roman" w:hAnsi="Times New Roman" w:cs="Times New Roman"/>
          <w:color w:val="auto"/>
        </w:rPr>
        <w:t>the “secondary malignancies”</w:t>
      </w:r>
      <w:r w:rsidRPr="007D1BB0">
        <w:rPr>
          <w:rFonts w:ascii="Times New Roman" w:hAnsi="Times New Roman" w:cs="Times New Roman"/>
          <w:color w:val="auto"/>
        </w:rPr>
        <w:t xml:space="preserve"> category</w:t>
      </w:r>
      <w:r w:rsidR="003C6854" w:rsidRPr="007D1BB0">
        <w:rPr>
          <w:rFonts w:ascii="Times New Roman" w:hAnsi="Times New Roman" w:cs="Times New Roman"/>
          <w:color w:val="auto"/>
        </w:rPr>
        <w:t xml:space="preserve"> that are </w:t>
      </w:r>
      <w:r w:rsidRPr="007D1BB0">
        <w:rPr>
          <w:rFonts w:ascii="Times New Roman" w:hAnsi="Times New Roman" w:cs="Times New Roman"/>
          <w:color w:val="auto"/>
        </w:rPr>
        <w:t xml:space="preserve">used in </w:t>
      </w:r>
      <w:r w:rsidR="008F6D35" w:rsidRPr="007D1BB0">
        <w:rPr>
          <w:rFonts w:ascii="Times New Roman" w:hAnsi="Times New Roman" w:cs="Times New Roman"/>
          <w:color w:val="auto"/>
        </w:rPr>
        <w:t xml:space="preserve">variants of </w:t>
      </w:r>
      <w:r w:rsidR="003C6854" w:rsidRPr="007D1BB0">
        <w:rPr>
          <w:rFonts w:ascii="Times New Roman" w:hAnsi="Times New Roman" w:cs="Times New Roman"/>
          <w:color w:val="auto"/>
        </w:rPr>
        <w:t xml:space="preserve">the </w:t>
      </w:r>
      <w:r w:rsidR="008F6D35" w:rsidRPr="007D1BB0">
        <w:rPr>
          <w:rFonts w:ascii="Times New Roman" w:hAnsi="Times New Roman" w:cs="Times New Roman"/>
          <w:color w:val="auto"/>
        </w:rPr>
        <w:t xml:space="preserve">Elixhauser </w:t>
      </w:r>
      <w:r w:rsidR="00D12098">
        <w:rPr>
          <w:rFonts w:ascii="Times New Roman" w:hAnsi="Times New Roman" w:cs="Times New Roman"/>
          <w:color w:val="auto"/>
        </w:rPr>
        <w:t>i</w:t>
      </w:r>
      <w:r w:rsidR="00D12098" w:rsidRPr="007D1BB0">
        <w:rPr>
          <w:rFonts w:ascii="Times New Roman" w:hAnsi="Times New Roman" w:cs="Times New Roman"/>
          <w:color w:val="auto"/>
        </w:rPr>
        <w:t>ndex</w:t>
      </w:r>
      <w:r w:rsidR="00A634C4" w:rsidRPr="007D1BB0">
        <w:rPr>
          <w:rFonts w:ascii="Times New Roman" w:hAnsi="Times New Roman" w:cs="Times New Roman"/>
          <w:color w:val="auto"/>
        </w:rPr>
        <w:t xml:space="preserve">. </w:t>
      </w:r>
      <w:r w:rsidR="001434F5" w:rsidRPr="007D1BB0">
        <w:rPr>
          <w:rFonts w:ascii="Times New Roman" w:hAnsi="Times New Roman" w:cs="Times New Roman"/>
          <w:color w:val="auto"/>
        </w:rPr>
        <w:t xml:space="preserve">In a recent study of </w:t>
      </w:r>
      <w:r w:rsidR="00D9562A" w:rsidRPr="007D1BB0">
        <w:rPr>
          <w:rFonts w:ascii="Times New Roman" w:hAnsi="Times New Roman" w:cs="Times New Roman"/>
          <w:color w:val="auto"/>
        </w:rPr>
        <w:t xml:space="preserve">the </w:t>
      </w:r>
      <w:r w:rsidR="00232EE4" w:rsidRPr="007D1BB0">
        <w:rPr>
          <w:rFonts w:ascii="Times New Roman" w:hAnsi="Times New Roman" w:cs="Times New Roman"/>
          <w:color w:val="auto"/>
        </w:rPr>
        <w:t xml:space="preserve">prognosis </w:t>
      </w:r>
      <w:r w:rsidR="00D9562A" w:rsidRPr="007D1BB0">
        <w:rPr>
          <w:rFonts w:ascii="Times New Roman" w:hAnsi="Times New Roman" w:cs="Times New Roman"/>
          <w:color w:val="auto"/>
        </w:rPr>
        <w:t xml:space="preserve">of </w:t>
      </w:r>
      <w:r w:rsidR="001434F5" w:rsidRPr="007D1BB0">
        <w:rPr>
          <w:rFonts w:ascii="Times New Roman" w:hAnsi="Times New Roman" w:cs="Times New Roman"/>
          <w:color w:val="auto"/>
        </w:rPr>
        <w:t>heart failure patients</w:t>
      </w:r>
      <w:r w:rsidR="00D12098">
        <w:rPr>
          <w:rFonts w:ascii="Times New Roman" w:hAnsi="Times New Roman" w:cs="Times New Roman"/>
          <w:color w:val="auto"/>
        </w:rPr>
        <w:t xml:space="preserve"> (</w:t>
      </w:r>
      <w:r w:rsidR="00D12098" w:rsidRPr="004A1173">
        <w:rPr>
          <w:rFonts w:ascii="Times New Roman" w:hAnsi="Times New Roman" w:cs="Times New Roman"/>
        </w:rPr>
        <w:t>Kheirbek</w:t>
      </w:r>
      <w:r w:rsidR="00D12098">
        <w:rPr>
          <w:rFonts w:ascii="Times New Roman" w:hAnsi="Times New Roman" w:cs="Times New Roman"/>
        </w:rPr>
        <w:t>,</w:t>
      </w:r>
      <w:r w:rsidR="00D12098" w:rsidRPr="004A1173">
        <w:rPr>
          <w:rFonts w:ascii="Times New Roman" w:hAnsi="Times New Roman" w:cs="Times New Roman"/>
        </w:rPr>
        <w:t xml:space="preserve"> </w:t>
      </w:r>
      <w:r w:rsidR="00D12098">
        <w:rPr>
          <w:rFonts w:ascii="Times New Roman" w:hAnsi="Times New Roman" w:cs="Times New Roman"/>
        </w:rPr>
        <w:t>Alemi</w:t>
      </w:r>
      <w:r w:rsidR="00D12098" w:rsidRPr="004A1173">
        <w:rPr>
          <w:rFonts w:ascii="Times New Roman" w:hAnsi="Times New Roman" w:cs="Times New Roman"/>
        </w:rPr>
        <w:t xml:space="preserve">, </w:t>
      </w:r>
      <w:r w:rsidR="00D12098">
        <w:rPr>
          <w:rFonts w:ascii="Times New Roman" w:hAnsi="Times New Roman" w:cs="Times New Roman"/>
        </w:rPr>
        <w:t xml:space="preserve">and </w:t>
      </w:r>
      <w:r w:rsidR="00D12098" w:rsidRPr="004A1173">
        <w:rPr>
          <w:rFonts w:ascii="Times New Roman" w:hAnsi="Times New Roman" w:cs="Times New Roman"/>
        </w:rPr>
        <w:t xml:space="preserve">Fletcher </w:t>
      </w:r>
      <w:r w:rsidR="00D12098">
        <w:rPr>
          <w:rFonts w:ascii="Times New Roman" w:hAnsi="Times New Roman" w:cs="Times New Roman"/>
        </w:rPr>
        <w:t>2</w:t>
      </w:r>
      <w:r w:rsidR="00D12098" w:rsidRPr="004A1173">
        <w:rPr>
          <w:rFonts w:ascii="Times New Roman" w:hAnsi="Times New Roman" w:cs="Times New Roman"/>
        </w:rPr>
        <w:t>015</w:t>
      </w:r>
      <w:r w:rsidR="00D12098">
        <w:rPr>
          <w:rFonts w:ascii="Times New Roman" w:hAnsi="Times New Roman" w:cs="Times New Roman"/>
          <w:color w:val="auto"/>
        </w:rPr>
        <w:t>),</w:t>
      </w:r>
      <w:r w:rsidR="005637BD" w:rsidRPr="007D1BB0">
        <w:rPr>
          <w:rFonts w:ascii="Times New Roman" w:hAnsi="Times New Roman" w:cs="Times New Roman"/>
          <w:color w:val="auto"/>
        </w:rPr>
        <w:t xml:space="preserve"> </w:t>
      </w:r>
      <w:r w:rsidR="00232EE4" w:rsidRPr="007D1BB0">
        <w:rPr>
          <w:rFonts w:ascii="Times New Roman" w:hAnsi="Times New Roman" w:cs="Times New Roman"/>
          <w:color w:val="auto"/>
        </w:rPr>
        <w:t>patients who also had a</w:t>
      </w:r>
      <w:r w:rsidR="001434F5" w:rsidRPr="007D1BB0">
        <w:rPr>
          <w:rFonts w:ascii="Times New Roman" w:hAnsi="Times New Roman" w:cs="Times New Roman"/>
          <w:color w:val="auto"/>
        </w:rPr>
        <w:t xml:space="preserve"> secondary malignant neoplasm of </w:t>
      </w:r>
      <w:ins w:id="75" w:author="PEH" w:date="2019-04-25T19:13:00Z">
        <w:r w:rsidR="00F27BD4">
          <w:rPr>
            <w:rFonts w:ascii="Times New Roman" w:hAnsi="Times New Roman" w:cs="Times New Roman"/>
            <w:color w:val="auto"/>
          </w:rPr>
          <w:t xml:space="preserve">the </w:t>
        </w:r>
      </w:ins>
      <w:r w:rsidR="001434F5" w:rsidRPr="007D1BB0">
        <w:rPr>
          <w:rFonts w:ascii="Times New Roman" w:hAnsi="Times New Roman" w:cs="Times New Roman"/>
          <w:color w:val="auto"/>
        </w:rPr>
        <w:t xml:space="preserve">brain and spinal cord </w:t>
      </w:r>
      <w:r w:rsidR="00232EE4" w:rsidRPr="007D1BB0">
        <w:rPr>
          <w:rFonts w:ascii="Times New Roman" w:hAnsi="Times New Roman" w:cs="Times New Roman"/>
          <w:color w:val="auto"/>
        </w:rPr>
        <w:t xml:space="preserve">had an </w:t>
      </w:r>
      <w:r w:rsidR="001434F5" w:rsidRPr="007D1BB0">
        <w:rPr>
          <w:rFonts w:ascii="Times New Roman" w:hAnsi="Times New Roman" w:cs="Times New Roman"/>
          <w:color w:val="auto"/>
        </w:rPr>
        <w:t xml:space="preserve">odds ratio of </w:t>
      </w:r>
      <w:r w:rsidR="00F92EAE" w:rsidRPr="007D1BB0">
        <w:rPr>
          <w:rFonts w:ascii="Times New Roman" w:hAnsi="Times New Roman" w:cs="Times New Roman"/>
          <w:color w:val="auto"/>
        </w:rPr>
        <w:t xml:space="preserve">mortality equal to </w:t>
      </w:r>
      <w:r w:rsidR="001434F5" w:rsidRPr="007D1BB0">
        <w:rPr>
          <w:rFonts w:ascii="Times New Roman" w:hAnsi="Times New Roman" w:cs="Times New Roman"/>
          <w:color w:val="auto"/>
        </w:rPr>
        <w:t>17.28</w:t>
      </w:r>
      <w:r w:rsidR="00D9562A" w:rsidRPr="007D1BB0">
        <w:rPr>
          <w:rFonts w:ascii="Times New Roman" w:hAnsi="Times New Roman" w:cs="Times New Roman"/>
          <w:color w:val="auto"/>
        </w:rPr>
        <w:t xml:space="preserve">. In comparison, </w:t>
      </w:r>
      <w:r w:rsidR="00F92EAE" w:rsidRPr="007D1BB0">
        <w:rPr>
          <w:rFonts w:ascii="Times New Roman" w:hAnsi="Times New Roman" w:cs="Times New Roman"/>
          <w:color w:val="auto"/>
        </w:rPr>
        <w:t>those who had another variant of a secondary malignancy</w:t>
      </w:r>
      <w:r w:rsidR="00D9562A" w:rsidRPr="007D1BB0">
        <w:rPr>
          <w:rFonts w:ascii="Times New Roman" w:hAnsi="Times New Roman" w:cs="Times New Roman"/>
          <w:color w:val="auto"/>
        </w:rPr>
        <w:t xml:space="preserve"> (i.e., </w:t>
      </w:r>
      <w:r w:rsidR="00F92EAE" w:rsidRPr="007D1BB0">
        <w:rPr>
          <w:rFonts w:ascii="Times New Roman" w:hAnsi="Times New Roman" w:cs="Times New Roman"/>
          <w:color w:val="auto"/>
        </w:rPr>
        <w:t>a</w:t>
      </w:r>
      <w:r w:rsidR="001434F5" w:rsidRPr="007D1BB0">
        <w:rPr>
          <w:rFonts w:ascii="Times New Roman" w:hAnsi="Times New Roman" w:cs="Times New Roman"/>
          <w:color w:val="auto"/>
        </w:rPr>
        <w:t xml:space="preserve"> secondary neuroendocrine tumor of distant lymph nodes</w:t>
      </w:r>
      <w:r w:rsidR="00D9562A" w:rsidRPr="007D1BB0">
        <w:rPr>
          <w:rFonts w:ascii="Times New Roman" w:hAnsi="Times New Roman" w:cs="Times New Roman"/>
          <w:color w:val="auto"/>
        </w:rPr>
        <w:t>)</w:t>
      </w:r>
      <w:r w:rsidR="001434F5" w:rsidRPr="007D1BB0">
        <w:rPr>
          <w:rFonts w:ascii="Times New Roman" w:hAnsi="Times New Roman" w:cs="Times New Roman"/>
          <w:color w:val="auto"/>
        </w:rPr>
        <w:t xml:space="preserve"> </w:t>
      </w:r>
      <w:r w:rsidR="00F92EAE" w:rsidRPr="007D1BB0">
        <w:rPr>
          <w:rFonts w:ascii="Times New Roman" w:hAnsi="Times New Roman" w:cs="Times New Roman"/>
          <w:color w:val="auto"/>
        </w:rPr>
        <w:t>had an</w:t>
      </w:r>
      <w:r w:rsidR="001434F5" w:rsidRPr="007D1BB0">
        <w:rPr>
          <w:rFonts w:ascii="Times New Roman" w:hAnsi="Times New Roman" w:cs="Times New Roman"/>
          <w:color w:val="auto"/>
        </w:rPr>
        <w:t xml:space="preserve"> odds ratio </w:t>
      </w:r>
      <w:r w:rsidR="00D12098">
        <w:rPr>
          <w:rFonts w:ascii="Times New Roman" w:hAnsi="Times New Roman" w:cs="Times New Roman"/>
          <w:color w:val="auto"/>
        </w:rPr>
        <w:t>of</w:t>
      </w:r>
      <w:r w:rsidR="00F92EAE" w:rsidRPr="007D1BB0">
        <w:rPr>
          <w:rFonts w:ascii="Times New Roman" w:hAnsi="Times New Roman" w:cs="Times New Roman"/>
          <w:color w:val="auto"/>
        </w:rPr>
        <w:t xml:space="preserve"> </w:t>
      </w:r>
      <w:r w:rsidR="001434F5" w:rsidRPr="007D1BB0">
        <w:rPr>
          <w:rFonts w:ascii="Times New Roman" w:hAnsi="Times New Roman" w:cs="Times New Roman"/>
          <w:color w:val="auto"/>
        </w:rPr>
        <w:t>2</w:t>
      </w:r>
      <w:r w:rsidR="004E5FAA" w:rsidRPr="007D1BB0">
        <w:rPr>
          <w:rFonts w:ascii="Times New Roman" w:hAnsi="Times New Roman" w:cs="Times New Roman"/>
          <w:color w:val="auto"/>
        </w:rPr>
        <w:t>.43</w:t>
      </w:r>
      <w:r w:rsidR="001434F5" w:rsidRPr="007D1BB0">
        <w:rPr>
          <w:rFonts w:ascii="Times New Roman" w:hAnsi="Times New Roman" w:cs="Times New Roman"/>
          <w:color w:val="auto"/>
        </w:rPr>
        <w:t xml:space="preserve">. </w:t>
      </w:r>
      <w:r w:rsidR="00D12098">
        <w:rPr>
          <w:rFonts w:ascii="Times New Roman" w:hAnsi="Times New Roman" w:cs="Times New Roman"/>
          <w:color w:val="auto"/>
        </w:rPr>
        <w:t>T</w:t>
      </w:r>
      <w:r w:rsidR="001434F5" w:rsidRPr="007D1BB0">
        <w:rPr>
          <w:rFonts w:ascii="Times New Roman" w:hAnsi="Times New Roman" w:cs="Times New Roman"/>
          <w:color w:val="auto"/>
        </w:rPr>
        <w:t xml:space="preserve">he </w:t>
      </w:r>
      <w:r w:rsidR="00A634C4" w:rsidRPr="007D1BB0">
        <w:rPr>
          <w:rFonts w:ascii="Times New Roman" w:hAnsi="Times New Roman" w:cs="Times New Roman"/>
          <w:color w:val="auto"/>
        </w:rPr>
        <w:t xml:space="preserve">same </w:t>
      </w:r>
      <w:r w:rsidR="004E5FAA" w:rsidRPr="007D1BB0">
        <w:rPr>
          <w:rFonts w:ascii="Times New Roman" w:hAnsi="Times New Roman" w:cs="Times New Roman"/>
          <w:color w:val="auto"/>
        </w:rPr>
        <w:t>category</w:t>
      </w:r>
      <w:r w:rsidR="00F92EAE" w:rsidRPr="007D1BB0">
        <w:rPr>
          <w:rFonts w:ascii="Times New Roman" w:hAnsi="Times New Roman" w:cs="Times New Roman"/>
          <w:color w:val="auto"/>
        </w:rPr>
        <w:t xml:space="preserve">, secondary malignancies, </w:t>
      </w:r>
      <w:r w:rsidR="004E5FAA" w:rsidRPr="007D1BB0">
        <w:rPr>
          <w:rFonts w:ascii="Times New Roman" w:hAnsi="Times New Roman" w:cs="Times New Roman"/>
          <w:color w:val="auto"/>
        </w:rPr>
        <w:t>include</w:t>
      </w:r>
      <w:r w:rsidR="008F6D35" w:rsidRPr="007D1BB0">
        <w:rPr>
          <w:rFonts w:ascii="Times New Roman" w:hAnsi="Times New Roman" w:cs="Times New Roman"/>
          <w:color w:val="auto"/>
        </w:rPr>
        <w:t>s</w:t>
      </w:r>
      <w:r w:rsidR="004E5FAA" w:rsidRPr="007D1BB0">
        <w:rPr>
          <w:rFonts w:ascii="Times New Roman" w:hAnsi="Times New Roman" w:cs="Times New Roman"/>
          <w:color w:val="auto"/>
        </w:rPr>
        <w:t xml:space="preserve"> diagnoses that ha</w:t>
      </w:r>
      <w:r w:rsidR="008F6D35" w:rsidRPr="007D1BB0">
        <w:rPr>
          <w:rFonts w:ascii="Times New Roman" w:hAnsi="Times New Roman" w:cs="Times New Roman"/>
          <w:color w:val="auto"/>
        </w:rPr>
        <w:t>ve</w:t>
      </w:r>
      <w:r w:rsidR="004E5FAA" w:rsidRPr="007D1BB0">
        <w:rPr>
          <w:rFonts w:ascii="Times New Roman" w:hAnsi="Times New Roman" w:cs="Times New Roman"/>
          <w:color w:val="auto"/>
        </w:rPr>
        <w:t xml:space="preserve"> nearly</w:t>
      </w:r>
      <w:r w:rsidR="00D12098">
        <w:rPr>
          <w:rFonts w:ascii="Times New Roman" w:hAnsi="Times New Roman" w:cs="Times New Roman"/>
          <w:color w:val="auto"/>
        </w:rPr>
        <w:t xml:space="preserve"> a</w:t>
      </w:r>
      <w:r w:rsidR="004E5FAA" w:rsidRPr="007D1BB0">
        <w:rPr>
          <w:rFonts w:ascii="Times New Roman" w:hAnsi="Times New Roman" w:cs="Times New Roman"/>
          <w:color w:val="auto"/>
        </w:rPr>
        <w:t xml:space="preserve"> </w:t>
      </w:r>
      <w:r w:rsidR="004A1173" w:rsidRPr="007D1BB0">
        <w:rPr>
          <w:rFonts w:ascii="Times New Roman" w:hAnsi="Times New Roman" w:cs="Times New Roman"/>
          <w:color w:val="auto"/>
        </w:rPr>
        <w:t>ninefold</w:t>
      </w:r>
      <w:r w:rsidR="001434F5" w:rsidRPr="007D1BB0">
        <w:rPr>
          <w:rFonts w:ascii="Times New Roman" w:hAnsi="Times New Roman" w:cs="Times New Roman"/>
          <w:color w:val="auto"/>
        </w:rPr>
        <w:t xml:space="preserve"> difference</w:t>
      </w:r>
      <w:r w:rsidR="005637BD" w:rsidRPr="007D1BB0">
        <w:rPr>
          <w:rFonts w:ascii="Times New Roman" w:hAnsi="Times New Roman" w:cs="Times New Roman"/>
          <w:color w:val="auto"/>
        </w:rPr>
        <w:t xml:space="preserve"> in mortality</w:t>
      </w:r>
      <w:r w:rsidR="007907B2" w:rsidRPr="007D1BB0">
        <w:rPr>
          <w:rFonts w:ascii="Times New Roman" w:hAnsi="Times New Roman" w:cs="Times New Roman"/>
          <w:color w:val="auto"/>
        </w:rPr>
        <w:t xml:space="preserve"> risks.</w:t>
      </w:r>
      <w:r w:rsidR="00FE0969">
        <w:rPr>
          <w:rFonts w:ascii="Times New Roman" w:hAnsi="Times New Roman" w:cs="Times New Roman"/>
          <w:color w:val="auto"/>
        </w:rPr>
        <w:t xml:space="preserve"> </w:t>
      </w:r>
      <w:r w:rsidR="007907B2" w:rsidRPr="007D1BB0">
        <w:rPr>
          <w:rFonts w:ascii="Times New Roman" w:hAnsi="Times New Roman" w:cs="Times New Roman"/>
          <w:color w:val="auto"/>
        </w:rPr>
        <w:t>G</w:t>
      </w:r>
      <w:r w:rsidR="000F2F78" w:rsidRPr="007D1BB0">
        <w:rPr>
          <w:rFonts w:ascii="Times New Roman" w:hAnsi="Times New Roman" w:cs="Times New Roman"/>
          <w:color w:val="auto"/>
        </w:rPr>
        <w:t xml:space="preserve">rouping </w:t>
      </w:r>
      <w:r w:rsidR="00455920" w:rsidRPr="007D1BB0">
        <w:rPr>
          <w:rFonts w:ascii="Times New Roman" w:hAnsi="Times New Roman" w:cs="Times New Roman"/>
          <w:color w:val="auto"/>
        </w:rPr>
        <w:t xml:space="preserve">all </w:t>
      </w:r>
      <w:r w:rsidR="000F2F78" w:rsidRPr="007D1BB0">
        <w:rPr>
          <w:rFonts w:ascii="Times New Roman" w:hAnsi="Times New Roman" w:cs="Times New Roman"/>
          <w:color w:val="auto"/>
        </w:rPr>
        <w:t xml:space="preserve">secondary malignancies into one category oversimplifies </w:t>
      </w:r>
      <w:r w:rsidR="00D12098">
        <w:rPr>
          <w:rFonts w:ascii="Times New Roman" w:hAnsi="Times New Roman" w:cs="Times New Roman"/>
          <w:color w:val="auto"/>
        </w:rPr>
        <w:t>the</w:t>
      </w:r>
      <w:r w:rsidR="000F2F78" w:rsidRPr="007D1BB0">
        <w:rPr>
          <w:rFonts w:ascii="Times New Roman" w:hAnsi="Times New Roman" w:cs="Times New Roman"/>
          <w:color w:val="auto"/>
        </w:rPr>
        <w:t xml:space="preserve"> </w:t>
      </w:r>
      <w:r w:rsidR="00D12098">
        <w:rPr>
          <w:rFonts w:ascii="Times New Roman" w:hAnsi="Times New Roman" w:cs="Times New Roman"/>
          <w:color w:val="auto"/>
        </w:rPr>
        <w:t>situation</w:t>
      </w:r>
      <w:r w:rsidR="004E5FAA" w:rsidRPr="007D1BB0">
        <w:rPr>
          <w:rFonts w:ascii="Times New Roman" w:hAnsi="Times New Roman" w:cs="Times New Roman"/>
          <w:color w:val="auto"/>
        </w:rPr>
        <w:t>.</w:t>
      </w:r>
      <w:r w:rsidR="00FE0969">
        <w:rPr>
          <w:rFonts w:ascii="Times New Roman" w:hAnsi="Times New Roman" w:cs="Times New Roman"/>
          <w:color w:val="auto"/>
        </w:rPr>
        <w:t xml:space="preserve"> </w:t>
      </w:r>
      <w:r w:rsidR="00A53448" w:rsidRPr="007D1BB0">
        <w:rPr>
          <w:rFonts w:ascii="Times New Roman" w:hAnsi="Times New Roman" w:cs="Times New Roman"/>
          <w:color w:val="auto"/>
        </w:rPr>
        <w:t xml:space="preserve">The </w:t>
      </w:r>
      <w:r w:rsidR="007907B2" w:rsidRPr="007D1BB0">
        <w:rPr>
          <w:rFonts w:ascii="Times New Roman" w:hAnsi="Times New Roman" w:cs="Times New Roman"/>
          <w:color w:val="auto"/>
        </w:rPr>
        <w:t xml:space="preserve">MM </w:t>
      </w:r>
      <w:r w:rsidR="00D12098">
        <w:rPr>
          <w:rFonts w:ascii="Times New Roman" w:hAnsi="Times New Roman" w:cs="Times New Roman"/>
          <w:color w:val="auto"/>
        </w:rPr>
        <w:t>i</w:t>
      </w:r>
      <w:r w:rsidR="00D12098" w:rsidRPr="007D1BB0">
        <w:rPr>
          <w:rFonts w:ascii="Times New Roman" w:hAnsi="Times New Roman" w:cs="Times New Roman"/>
          <w:color w:val="auto"/>
        </w:rPr>
        <w:t xml:space="preserve">ndex </w:t>
      </w:r>
      <w:r w:rsidR="007907B2" w:rsidRPr="007D1BB0">
        <w:rPr>
          <w:rFonts w:ascii="Times New Roman" w:hAnsi="Times New Roman" w:cs="Times New Roman"/>
          <w:color w:val="auto"/>
        </w:rPr>
        <w:t>does not do so.</w:t>
      </w:r>
      <w:r w:rsidR="00FE0969">
        <w:rPr>
          <w:rFonts w:ascii="Times New Roman" w:hAnsi="Times New Roman" w:cs="Times New Roman"/>
          <w:color w:val="auto"/>
        </w:rPr>
        <w:t xml:space="preserve"> </w:t>
      </w:r>
      <w:r w:rsidR="007907B2" w:rsidRPr="007D1BB0">
        <w:rPr>
          <w:rFonts w:ascii="Times New Roman" w:hAnsi="Times New Roman" w:cs="Times New Roman"/>
          <w:color w:val="auto"/>
        </w:rPr>
        <w:t xml:space="preserve">Because it does not do so, </w:t>
      </w:r>
      <w:r w:rsidR="00D12098">
        <w:rPr>
          <w:rFonts w:ascii="Times New Roman" w:hAnsi="Times New Roman" w:cs="Times New Roman"/>
          <w:color w:val="auto"/>
        </w:rPr>
        <w:t>it is</w:t>
      </w:r>
      <w:r w:rsidR="00567BD9" w:rsidRPr="007D1BB0">
        <w:rPr>
          <w:rFonts w:ascii="Times New Roman" w:hAnsi="Times New Roman" w:cs="Times New Roman"/>
          <w:color w:val="auto"/>
        </w:rPr>
        <w:t xml:space="preserve"> </w:t>
      </w:r>
      <w:r w:rsidR="00D12098">
        <w:rPr>
          <w:rFonts w:ascii="Times New Roman" w:hAnsi="Times New Roman" w:cs="Times New Roman"/>
          <w:color w:val="auto"/>
        </w:rPr>
        <w:t xml:space="preserve">designed to be </w:t>
      </w:r>
      <w:r w:rsidR="00567BD9" w:rsidRPr="007D1BB0">
        <w:rPr>
          <w:rFonts w:ascii="Times New Roman" w:hAnsi="Times New Roman" w:cs="Times New Roman"/>
          <w:color w:val="auto"/>
        </w:rPr>
        <w:t>more accurate</w:t>
      </w:r>
      <w:r w:rsidR="008F6D35" w:rsidRPr="007D1BB0">
        <w:rPr>
          <w:rFonts w:ascii="Times New Roman" w:hAnsi="Times New Roman" w:cs="Times New Roman"/>
          <w:color w:val="auto"/>
        </w:rPr>
        <w:t>.</w:t>
      </w:r>
      <w:r w:rsidR="0098119B">
        <w:rPr>
          <w:rFonts w:ascii="Times New Roman" w:hAnsi="Times New Roman" w:cs="Times New Roman"/>
          <w:color w:val="auto"/>
        </w:rPr>
        <w:t xml:space="preserve"> </w:t>
      </w:r>
      <w:r w:rsidR="0098119B" w:rsidRPr="007D1BB0">
        <w:rPr>
          <w:rFonts w:ascii="Times New Roman" w:hAnsi="Times New Roman" w:cs="Times New Roman"/>
        </w:rPr>
        <w:t xml:space="preserve">The key feature of the MM </w:t>
      </w:r>
      <w:r w:rsidR="0098119B">
        <w:rPr>
          <w:rFonts w:ascii="Times New Roman" w:hAnsi="Times New Roman" w:cs="Times New Roman"/>
        </w:rPr>
        <w:t>i</w:t>
      </w:r>
      <w:r w:rsidR="0098119B" w:rsidRPr="007D1BB0">
        <w:rPr>
          <w:rFonts w:ascii="Times New Roman" w:hAnsi="Times New Roman" w:cs="Times New Roman"/>
        </w:rPr>
        <w:t>ndex is that it is built from thousands of diagnoses, without classifying these diagnoses into categories.</w:t>
      </w:r>
    </w:p>
    <w:p w14:paraId="54B47511" w14:textId="4474E244" w:rsidR="000D1E3D" w:rsidRPr="007D1BB0" w:rsidRDefault="00E7526E" w:rsidP="007D1BB0">
      <w:pPr>
        <w:pStyle w:val="Heading1"/>
        <w:spacing w:line="480" w:lineRule="auto"/>
        <w:rPr>
          <w:rFonts w:ascii="Times New Roman" w:hAnsi="Times New Roman" w:cs="Times New Roman"/>
          <w:color w:val="auto"/>
          <w:sz w:val="24"/>
          <w:szCs w:val="24"/>
        </w:rPr>
      </w:pPr>
      <w:bookmarkStart w:id="76" w:name="_Toc520965754"/>
      <w:r>
        <w:rPr>
          <w:rFonts w:ascii="Times New Roman" w:hAnsi="Times New Roman" w:cs="Times New Roman"/>
          <w:color w:val="auto"/>
          <w:sz w:val="24"/>
          <w:szCs w:val="24"/>
        </w:rPr>
        <w:t xml:space="preserve">[H1] </w:t>
      </w:r>
      <w:r w:rsidR="00D12098">
        <w:rPr>
          <w:rFonts w:ascii="Times New Roman" w:hAnsi="Times New Roman" w:cs="Times New Roman"/>
          <w:color w:val="auto"/>
          <w:sz w:val="24"/>
          <w:szCs w:val="24"/>
        </w:rPr>
        <w:t xml:space="preserve">The </w:t>
      </w:r>
      <w:r w:rsidR="0038170B" w:rsidRPr="007D1BB0">
        <w:rPr>
          <w:rFonts w:ascii="Times New Roman" w:hAnsi="Times New Roman" w:cs="Times New Roman"/>
          <w:color w:val="auto"/>
          <w:sz w:val="24"/>
          <w:szCs w:val="24"/>
        </w:rPr>
        <w:t xml:space="preserve">Theory </w:t>
      </w:r>
      <w:r w:rsidR="00D12098">
        <w:rPr>
          <w:rFonts w:ascii="Times New Roman" w:hAnsi="Times New Roman" w:cs="Times New Roman"/>
          <w:color w:val="auto"/>
          <w:sz w:val="24"/>
          <w:szCs w:val="24"/>
        </w:rPr>
        <w:t>B</w:t>
      </w:r>
      <w:r w:rsidR="00D12098" w:rsidRPr="007D1BB0">
        <w:rPr>
          <w:rFonts w:ascii="Times New Roman" w:hAnsi="Times New Roman" w:cs="Times New Roman"/>
          <w:color w:val="auto"/>
          <w:sz w:val="24"/>
          <w:szCs w:val="24"/>
        </w:rPr>
        <w:t xml:space="preserve">ehind </w:t>
      </w:r>
      <w:r w:rsidR="00423D3A" w:rsidRPr="007D1BB0">
        <w:rPr>
          <w:rFonts w:ascii="Times New Roman" w:hAnsi="Times New Roman" w:cs="Times New Roman"/>
          <w:color w:val="auto"/>
          <w:sz w:val="24"/>
          <w:szCs w:val="24"/>
        </w:rPr>
        <w:t>Multi</w:t>
      </w:r>
      <w:r w:rsidR="00D12098">
        <w:rPr>
          <w:rFonts w:ascii="Times New Roman" w:hAnsi="Times New Roman" w:cs="Times New Roman"/>
          <w:color w:val="auto"/>
          <w:sz w:val="24"/>
          <w:szCs w:val="24"/>
        </w:rPr>
        <w:t>m</w:t>
      </w:r>
      <w:r w:rsidR="00423D3A" w:rsidRPr="007D1BB0">
        <w:rPr>
          <w:rFonts w:ascii="Times New Roman" w:hAnsi="Times New Roman" w:cs="Times New Roman"/>
          <w:color w:val="auto"/>
          <w:sz w:val="24"/>
          <w:szCs w:val="24"/>
        </w:rPr>
        <w:t xml:space="preserve">orbidity </w:t>
      </w:r>
      <w:r w:rsidR="00B50F9D" w:rsidRPr="007D1BB0">
        <w:rPr>
          <w:rFonts w:ascii="Times New Roman" w:hAnsi="Times New Roman" w:cs="Times New Roman"/>
          <w:color w:val="auto"/>
          <w:sz w:val="24"/>
          <w:szCs w:val="24"/>
        </w:rPr>
        <w:t>Index</w:t>
      </w:r>
      <w:bookmarkEnd w:id="76"/>
    </w:p>
    <w:p w14:paraId="29FBE4D8" w14:textId="0743AB06" w:rsidR="0038170B" w:rsidRDefault="005666A2" w:rsidP="00E7526E">
      <w:pPr>
        <w:tabs>
          <w:tab w:val="left" w:pos="1620"/>
        </w:tabs>
        <w:spacing w:line="480" w:lineRule="auto"/>
        <w:rPr>
          <w:rFonts w:ascii="Times New Roman" w:hAnsi="Times New Roman" w:cs="Times New Roman"/>
          <w:sz w:val="24"/>
          <w:szCs w:val="24"/>
        </w:rPr>
      </w:pPr>
      <w:r>
        <w:rPr>
          <w:rFonts w:ascii="Times New Roman" w:hAnsi="Times New Roman" w:cs="Times New Roman"/>
          <w:sz w:val="24"/>
          <w:szCs w:val="24"/>
        </w:rPr>
        <w:t>T</w:t>
      </w:r>
      <w:r w:rsidR="000B48AB" w:rsidRPr="007D1BB0">
        <w:rPr>
          <w:rFonts w:ascii="Times New Roman" w:hAnsi="Times New Roman" w:cs="Times New Roman"/>
          <w:sz w:val="24"/>
          <w:szCs w:val="24"/>
        </w:rPr>
        <w:t>o effectively model the relationship between thousands of diagnoses and mortality, the MM</w:t>
      </w:r>
      <w:del w:id="77" w:author="PEH" w:date="2019-04-26T15:14:00Z">
        <w:r w:rsidR="000B48AB" w:rsidRPr="007D1BB0" w:rsidDel="008635B0">
          <w:rPr>
            <w:rFonts w:ascii="Times New Roman" w:hAnsi="Times New Roman" w:cs="Times New Roman"/>
            <w:sz w:val="24"/>
            <w:szCs w:val="24"/>
          </w:rPr>
          <w:delText xml:space="preserve"> </w:delText>
        </w:r>
      </w:del>
      <w:ins w:id="78" w:author="PEH" w:date="2019-04-26T15:14:00Z">
        <w:r w:rsidR="008635B0">
          <w:rPr>
            <w:rFonts w:ascii="Times New Roman" w:hAnsi="Times New Roman" w:cs="Times New Roman"/>
            <w:sz w:val="24"/>
            <w:szCs w:val="24"/>
          </w:rPr>
          <w:t> </w:t>
        </w:r>
      </w:ins>
      <w:r w:rsidR="000B48AB" w:rsidRPr="007D1BB0">
        <w:rPr>
          <w:rFonts w:ascii="Times New Roman" w:hAnsi="Times New Roman" w:cs="Times New Roman"/>
          <w:sz w:val="24"/>
          <w:szCs w:val="24"/>
        </w:rPr>
        <w:t xml:space="preserve">Index uses the </w:t>
      </w:r>
      <w:r w:rsidR="000B48AB" w:rsidRPr="00AC3166">
        <w:rPr>
          <w:rFonts w:ascii="Times New Roman" w:hAnsi="Times New Roman" w:cs="Times New Roman"/>
          <w:i/>
          <w:sz w:val="24"/>
          <w:szCs w:val="24"/>
        </w:rPr>
        <w:t>Bayes data mining model</w:t>
      </w:r>
      <w:r w:rsidR="000B48AB" w:rsidRPr="007D1BB0">
        <w:rPr>
          <w:rFonts w:ascii="Times New Roman" w:hAnsi="Times New Roman" w:cs="Times New Roman"/>
          <w:sz w:val="24"/>
          <w:szCs w:val="24"/>
        </w:rPr>
        <w:t>.</w:t>
      </w:r>
      <w:r w:rsidR="005A1CBD">
        <w:rPr>
          <w:rFonts w:ascii="Times New Roman" w:hAnsi="Times New Roman" w:cs="Times New Roman"/>
          <w:sz w:val="24"/>
          <w:szCs w:val="24"/>
        </w:rPr>
        <w:t xml:space="preserve"> </w:t>
      </w:r>
      <w:r w:rsidR="0038170B" w:rsidRPr="007D1BB0">
        <w:rPr>
          <w:rFonts w:ascii="Times New Roman" w:hAnsi="Times New Roman" w:cs="Times New Roman"/>
          <w:sz w:val="24"/>
          <w:szCs w:val="24"/>
        </w:rPr>
        <w:t xml:space="preserve">For predicting that the patient will </w:t>
      </w:r>
      <w:r w:rsidR="000B48AB" w:rsidRPr="007D1BB0">
        <w:rPr>
          <w:rFonts w:ascii="Times New Roman" w:hAnsi="Times New Roman" w:cs="Times New Roman"/>
          <w:sz w:val="24"/>
          <w:szCs w:val="24"/>
        </w:rPr>
        <w:t>be alive</w:t>
      </w:r>
      <w:r w:rsidR="00C357D3">
        <w:rPr>
          <w:rFonts w:ascii="Times New Roman" w:hAnsi="Times New Roman" w:cs="Times New Roman"/>
          <w:sz w:val="24"/>
          <w:szCs w:val="24"/>
        </w:rPr>
        <w:t>,</w:t>
      </w:r>
      <w:r w:rsidR="0038170B" w:rsidRPr="007D1BB0">
        <w:rPr>
          <w:rFonts w:ascii="Times New Roman" w:hAnsi="Times New Roman" w:cs="Times New Roman"/>
          <w:sz w:val="24"/>
          <w:szCs w:val="24"/>
        </w:rPr>
        <w:t xml:space="preserve"> shown by A</w:t>
      </w:r>
      <w:r>
        <w:rPr>
          <w:rFonts w:ascii="Times New Roman" w:hAnsi="Times New Roman" w:cs="Times New Roman"/>
          <w:sz w:val="24"/>
          <w:szCs w:val="24"/>
        </w:rPr>
        <w:t>,</w:t>
      </w:r>
      <w:r w:rsidR="0038170B" w:rsidRPr="007D1BB0">
        <w:rPr>
          <w:rFonts w:ascii="Times New Roman" w:hAnsi="Times New Roman" w:cs="Times New Roman"/>
          <w:sz w:val="24"/>
          <w:szCs w:val="24"/>
        </w:rPr>
        <w:t xml:space="preserve"> </w:t>
      </w:r>
      <w:r>
        <w:rPr>
          <w:rFonts w:ascii="Times New Roman" w:hAnsi="Times New Roman" w:cs="Times New Roman"/>
          <w:sz w:val="24"/>
          <w:szCs w:val="24"/>
        </w:rPr>
        <w:t>after</w:t>
      </w:r>
      <w:r w:rsidRPr="007D1BB0">
        <w:rPr>
          <w:rFonts w:ascii="Times New Roman" w:hAnsi="Times New Roman" w:cs="Times New Roman"/>
          <w:sz w:val="24"/>
          <w:szCs w:val="24"/>
        </w:rPr>
        <w:t xml:space="preserve"> </w:t>
      </w:r>
      <w:r w:rsidR="0038170B" w:rsidRPr="007D1BB0">
        <w:rPr>
          <w:rFonts w:ascii="Times New Roman" w:hAnsi="Times New Roman" w:cs="Times New Roman"/>
          <w:sz w:val="24"/>
          <w:szCs w:val="24"/>
        </w:rPr>
        <w:t>diagnosis D, the Bayes formula is</w:t>
      </w:r>
      <w:r w:rsidR="00C357D3">
        <w:rPr>
          <w:rFonts w:ascii="Times New Roman" w:hAnsi="Times New Roman" w:cs="Times New Roman"/>
          <w:sz w:val="24"/>
          <w:szCs w:val="24"/>
        </w:rPr>
        <w:t>:</w:t>
      </w:r>
      <w:r w:rsidR="0038170B" w:rsidRPr="007D1BB0">
        <w:rPr>
          <w:rFonts w:ascii="Times New Roman" w:hAnsi="Times New Roman" w:cs="Times New Roman"/>
          <w:sz w:val="24"/>
          <w:szCs w:val="24"/>
        </w:rPr>
        <w:t xml:space="preserve"> </w:t>
      </w:r>
    </w:p>
    <w:p w14:paraId="58FC535C" w14:textId="77777777" w:rsidR="00B36D77" w:rsidRDefault="00B36D77" w:rsidP="00B36D77">
      <w:pPr>
        <w:spacing w:line="480" w:lineRule="auto"/>
        <w:ind w:left="720"/>
        <w:rPr>
          <w:rFonts w:ascii="Times New Roman" w:hAnsi="Times New Roman"/>
          <w:b/>
          <w:sz w:val="24"/>
          <w:szCs w:val="24"/>
          <w:shd w:val="clear" w:color="auto" w:fill="FFFFFF"/>
        </w:rPr>
      </w:pPr>
      <w:r>
        <w:rPr>
          <w:rFonts w:ascii="Times New Roman" w:hAnsi="Times New Roman"/>
          <w:b/>
          <w:sz w:val="24"/>
          <w:szCs w:val="24"/>
          <w:shd w:val="clear" w:color="auto" w:fill="FFFFFF"/>
        </w:rPr>
        <w:t>[INSERT EQUATION]</w:t>
      </w:r>
    </w:p>
    <w:p w14:paraId="3F86F9E0" w14:textId="060384D4" w:rsidR="0038170B" w:rsidRPr="00E7526E" w:rsidRDefault="0038170B" w:rsidP="007D1BB0">
      <w:pPr>
        <w:tabs>
          <w:tab w:val="left" w:pos="1620"/>
        </w:tabs>
        <w:spacing w:line="480" w:lineRule="auto"/>
        <w:jc w:val="center"/>
        <w:rPr>
          <w:rFonts w:ascii="Times New Roman" w:eastAsiaTheme="minorEastAsia" w:hAnsi="Times New Roman" w:cs="Times New Roman"/>
          <w:sz w:val="24"/>
          <w:szCs w:val="24"/>
        </w:rPr>
      </w:pPr>
      <m:oMath>
        <m:r>
          <w:rPr>
            <w:rFonts w:ascii="Cambria Math" w:hAnsi="Cambria Math" w:cs="Times New Roman"/>
            <w:sz w:val="24"/>
            <w:szCs w:val="24"/>
          </w:rPr>
          <w:lastRenderedPageBreak/>
          <m:t>p</m:t>
        </m:r>
        <m:d>
          <m:dPr>
            <m:ctrlPr>
              <w:rPr>
                <w:rFonts w:ascii="Cambria Math" w:hAnsi="Cambria Math" w:cs="Times New Roman"/>
                <w:i/>
                <w:sz w:val="24"/>
                <w:szCs w:val="24"/>
              </w:rPr>
            </m:ctrlPr>
          </m:dPr>
          <m:e>
            <m:r>
              <w:rPr>
                <w:rFonts w:ascii="Cambria Math" w:hAnsi="Cambria Math" w:cs="Times New Roman"/>
                <w:sz w:val="24"/>
                <w:szCs w:val="24"/>
              </w:rPr>
              <m:t>A|D</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p(D|A)</m:t>
            </m:r>
          </m:num>
          <m:den>
            <m:r>
              <w:rPr>
                <w:rFonts w:ascii="Cambria Math" w:hAnsi="Cambria Math" w:cs="Times New Roman"/>
                <w:sz w:val="24"/>
                <w:szCs w:val="24"/>
              </w:rPr>
              <m:t>p(A)</m:t>
            </m:r>
          </m:den>
        </m:f>
      </m:oMath>
      <w:r w:rsidR="005666A2">
        <w:rPr>
          <w:rFonts w:ascii="Times New Roman" w:eastAsiaTheme="minorEastAsia" w:hAnsi="Times New Roman" w:cs="Times New Roman"/>
          <w:sz w:val="24"/>
          <w:szCs w:val="24"/>
        </w:rPr>
        <w:t>.</w:t>
      </w:r>
    </w:p>
    <w:p w14:paraId="1061BDAE" w14:textId="77777777" w:rsidR="00B36D77" w:rsidRPr="00047621" w:rsidRDefault="00B36D77" w:rsidP="00B36D77">
      <w:pPr>
        <w:spacing w:line="480" w:lineRule="auto"/>
        <w:ind w:left="720"/>
        <w:rPr>
          <w:rFonts w:ascii="Times New Roman" w:hAnsi="Times New Roman"/>
          <w:b/>
          <w:sz w:val="24"/>
          <w:szCs w:val="24"/>
        </w:rPr>
      </w:pPr>
      <w:r>
        <w:rPr>
          <w:rFonts w:ascii="Times New Roman" w:hAnsi="Times New Roman"/>
          <w:b/>
          <w:sz w:val="24"/>
          <w:szCs w:val="24"/>
          <w:shd w:val="clear" w:color="auto" w:fill="FFFFFF"/>
        </w:rPr>
        <w:t>[END EQUATION]</w:t>
      </w:r>
    </w:p>
    <w:p w14:paraId="382CE430" w14:textId="0247F423" w:rsidR="0038170B" w:rsidRDefault="005666A2" w:rsidP="007D1BB0">
      <w:pPr>
        <w:tabs>
          <w:tab w:val="left" w:pos="1620"/>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38170B" w:rsidRPr="007D1BB0">
        <w:rPr>
          <w:rFonts w:ascii="Times New Roman" w:hAnsi="Times New Roman" w:cs="Times New Roman"/>
          <w:sz w:val="24"/>
          <w:szCs w:val="24"/>
        </w:rPr>
        <w:t xml:space="preserve">formula states that the probability of being alive given a diagnosis, known as </w:t>
      </w:r>
      <w:r w:rsidR="0038170B" w:rsidRPr="007D1BB0">
        <w:rPr>
          <w:rFonts w:ascii="Times New Roman" w:hAnsi="Times New Roman" w:cs="Times New Roman"/>
          <w:i/>
          <w:sz w:val="24"/>
          <w:szCs w:val="24"/>
        </w:rPr>
        <w:t>posterior probability</w:t>
      </w:r>
      <w:r w:rsidR="0038170B" w:rsidRPr="007D1BB0">
        <w:rPr>
          <w:rFonts w:ascii="Times New Roman" w:hAnsi="Times New Roman" w:cs="Times New Roman"/>
          <w:sz w:val="24"/>
          <w:szCs w:val="24"/>
        </w:rPr>
        <w:t xml:space="preserve">, can be calculated from </w:t>
      </w:r>
      <m:oMath>
        <m:r>
          <w:rPr>
            <w:rFonts w:ascii="Cambria Math" w:hAnsi="Cambria Math" w:cs="Times New Roman"/>
            <w:sz w:val="24"/>
            <w:szCs w:val="24"/>
          </w:rPr>
          <m:t>p(D|A)</m:t>
        </m:r>
      </m:oMath>
      <w:r w:rsidR="0038170B" w:rsidRPr="007D1BB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which is </w:t>
      </w:r>
      <w:r w:rsidR="0038170B" w:rsidRPr="007D1BB0">
        <w:rPr>
          <w:rFonts w:ascii="Times New Roman" w:hAnsi="Times New Roman" w:cs="Times New Roman"/>
          <w:sz w:val="24"/>
          <w:szCs w:val="24"/>
        </w:rPr>
        <w:t xml:space="preserve">the likelihood of observing the diagnosis among </w:t>
      </w:r>
      <w:r>
        <w:rPr>
          <w:rFonts w:ascii="Times New Roman" w:hAnsi="Times New Roman" w:cs="Times New Roman"/>
          <w:sz w:val="24"/>
          <w:szCs w:val="24"/>
        </w:rPr>
        <w:t>living</w:t>
      </w:r>
      <w:r w:rsidR="0038170B" w:rsidRPr="007D1BB0">
        <w:rPr>
          <w:rFonts w:ascii="Times New Roman" w:hAnsi="Times New Roman" w:cs="Times New Roman"/>
          <w:sz w:val="24"/>
          <w:szCs w:val="24"/>
        </w:rPr>
        <w:t xml:space="preserve"> patients.</w:t>
      </w:r>
      <w:r w:rsidR="00FE0969">
        <w:rPr>
          <w:rFonts w:ascii="Times New Roman" w:hAnsi="Times New Roman" w:cs="Times New Roman"/>
          <w:sz w:val="24"/>
          <w:szCs w:val="24"/>
        </w:rPr>
        <w:t xml:space="preserve"> </w:t>
      </w:r>
      <w:r w:rsidR="0038170B" w:rsidRPr="007D1BB0">
        <w:rPr>
          <w:rFonts w:ascii="Times New Roman" w:hAnsi="Times New Roman" w:cs="Times New Roman"/>
          <w:sz w:val="24"/>
          <w:szCs w:val="24"/>
        </w:rPr>
        <w:t>If we show death as A</w:t>
      </w:r>
      <w:r>
        <w:rPr>
          <w:rFonts w:ascii="Times New Roman" w:hAnsi="Times New Roman" w:cs="Times New Roman"/>
          <w:sz w:val="24"/>
          <w:szCs w:val="24"/>
        </w:rPr>
        <w:t>ʹ</w:t>
      </w:r>
      <w:r w:rsidR="0038170B" w:rsidRPr="007D1BB0">
        <w:rPr>
          <w:rFonts w:ascii="Times New Roman" w:hAnsi="Times New Roman" w:cs="Times New Roman"/>
          <w:sz w:val="24"/>
          <w:szCs w:val="24"/>
        </w:rPr>
        <w:t>, then the odds of being alive can be calculated from the ratios</w:t>
      </w:r>
    </w:p>
    <w:p w14:paraId="38E4F711" w14:textId="77777777" w:rsidR="00B36D77" w:rsidRDefault="00B36D77" w:rsidP="00B36D77">
      <w:pPr>
        <w:spacing w:line="480" w:lineRule="auto"/>
        <w:ind w:left="720"/>
        <w:rPr>
          <w:rFonts w:ascii="Times New Roman" w:hAnsi="Times New Roman"/>
          <w:b/>
          <w:sz w:val="24"/>
          <w:szCs w:val="24"/>
          <w:shd w:val="clear" w:color="auto" w:fill="FFFFFF"/>
        </w:rPr>
      </w:pPr>
      <w:r>
        <w:rPr>
          <w:rFonts w:ascii="Times New Roman" w:hAnsi="Times New Roman"/>
          <w:b/>
          <w:sz w:val="24"/>
          <w:szCs w:val="24"/>
          <w:shd w:val="clear" w:color="auto" w:fill="FFFFFF"/>
        </w:rPr>
        <w:t>[INSERT EQUATION]</w:t>
      </w:r>
    </w:p>
    <w:p w14:paraId="2D3AC8CD" w14:textId="160F4719" w:rsidR="0038170B" w:rsidRPr="007D1BB0" w:rsidRDefault="007B0DF0" w:rsidP="007D1BB0">
      <w:pPr>
        <w:tabs>
          <w:tab w:val="left" w:pos="1620"/>
        </w:tabs>
        <w:spacing w:line="480" w:lineRule="auto"/>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p(A|D)</m:t>
            </m:r>
          </m:num>
          <m:den>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|D)</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p(D|A)</m:t>
            </m:r>
          </m:num>
          <m:den>
            <m:r>
              <w:rPr>
                <w:rFonts w:ascii="Cambria Math" w:hAnsi="Cambria Math" w:cs="Times New Roman"/>
                <w:sz w:val="24"/>
                <w:szCs w:val="24"/>
              </w:rPr>
              <m:t>p(D|A')</m:t>
            </m:r>
          </m:den>
        </m:f>
        <m:f>
          <m:fPr>
            <m:ctrlPr>
              <w:rPr>
                <w:rFonts w:ascii="Cambria Math" w:hAnsi="Cambria Math" w:cs="Times New Roman"/>
                <w:i/>
                <w:sz w:val="24"/>
                <w:szCs w:val="24"/>
              </w:rPr>
            </m:ctrlPr>
          </m:fPr>
          <m:num>
            <m:r>
              <w:rPr>
                <w:rFonts w:ascii="Cambria Math" w:hAnsi="Cambria Math" w:cs="Times New Roman"/>
                <w:sz w:val="24"/>
                <w:szCs w:val="24"/>
              </w:rPr>
              <m:t>p(A)</m:t>
            </m:r>
          </m:num>
          <m:den>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m:t>
            </m:r>
          </m:den>
        </m:f>
      </m:oMath>
      <w:r w:rsidR="005A1CBD">
        <w:rPr>
          <w:rFonts w:ascii="Times New Roman" w:eastAsiaTheme="minorEastAsia" w:hAnsi="Times New Roman" w:cs="Times New Roman"/>
          <w:sz w:val="24"/>
          <w:szCs w:val="24"/>
        </w:rPr>
        <w:t>.</w:t>
      </w:r>
    </w:p>
    <w:p w14:paraId="510F8ACF" w14:textId="77777777" w:rsidR="00B36D77" w:rsidRPr="00047621" w:rsidRDefault="00B36D77" w:rsidP="00B36D77">
      <w:pPr>
        <w:spacing w:line="480" w:lineRule="auto"/>
        <w:ind w:left="720"/>
        <w:rPr>
          <w:rFonts w:ascii="Times New Roman" w:hAnsi="Times New Roman"/>
          <w:b/>
          <w:sz w:val="24"/>
          <w:szCs w:val="24"/>
        </w:rPr>
      </w:pPr>
      <w:r>
        <w:rPr>
          <w:rFonts w:ascii="Times New Roman" w:hAnsi="Times New Roman"/>
          <w:b/>
          <w:sz w:val="24"/>
          <w:szCs w:val="24"/>
          <w:shd w:val="clear" w:color="auto" w:fill="FFFFFF"/>
        </w:rPr>
        <w:t>[END EQUATION]</w:t>
      </w:r>
    </w:p>
    <w:p w14:paraId="43361F43" w14:textId="73C089CD" w:rsidR="000B48AB" w:rsidRDefault="0038170B" w:rsidP="007D1BB0">
      <w:pPr>
        <w:tabs>
          <w:tab w:val="left" w:pos="1620"/>
        </w:tabs>
        <w:spacing w:line="480" w:lineRule="auto"/>
        <w:ind w:firstLine="720"/>
        <w:rPr>
          <w:rFonts w:ascii="Times New Roman" w:hAnsi="Times New Roman" w:cs="Times New Roman"/>
          <w:sz w:val="24"/>
          <w:szCs w:val="24"/>
        </w:rPr>
      </w:pPr>
      <w:r w:rsidRPr="007D1BB0">
        <w:rPr>
          <w:rFonts w:ascii="Times New Roman" w:hAnsi="Times New Roman" w:cs="Times New Roman"/>
          <w:sz w:val="24"/>
          <w:szCs w:val="24"/>
        </w:rPr>
        <w:t xml:space="preserve">This formula, known as the </w:t>
      </w:r>
      <w:r w:rsidR="005666A2" w:rsidRPr="00AC3166">
        <w:rPr>
          <w:rFonts w:ascii="Times New Roman" w:hAnsi="Times New Roman" w:cs="Times New Roman"/>
          <w:i/>
          <w:sz w:val="24"/>
          <w:szCs w:val="24"/>
        </w:rPr>
        <w:t xml:space="preserve">odds </w:t>
      </w:r>
      <w:r w:rsidRPr="00AC3166">
        <w:rPr>
          <w:rFonts w:ascii="Times New Roman" w:hAnsi="Times New Roman" w:cs="Times New Roman"/>
          <w:i/>
          <w:sz w:val="24"/>
          <w:szCs w:val="24"/>
        </w:rPr>
        <w:t>form</w:t>
      </w:r>
      <w:r w:rsidRPr="007D1BB0">
        <w:rPr>
          <w:rFonts w:ascii="Times New Roman" w:hAnsi="Times New Roman" w:cs="Times New Roman"/>
          <w:sz w:val="24"/>
          <w:szCs w:val="24"/>
        </w:rPr>
        <w:t xml:space="preserve"> of </w:t>
      </w:r>
      <w:r w:rsidR="005666A2">
        <w:rPr>
          <w:rFonts w:ascii="Times New Roman" w:hAnsi="Times New Roman" w:cs="Times New Roman"/>
          <w:sz w:val="24"/>
          <w:szCs w:val="24"/>
        </w:rPr>
        <w:t xml:space="preserve">the </w:t>
      </w:r>
      <w:r w:rsidRPr="007D1BB0">
        <w:rPr>
          <w:rFonts w:ascii="Times New Roman" w:hAnsi="Times New Roman" w:cs="Times New Roman"/>
          <w:sz w:val="24"/>
          <w:szCs w:val="24"/>
        </w:rPr>
        <w:t xml:space="preserve">Bayes theorem, states that the odds of being alive </w:t>
      </w:r>
      <w:r w:rsidR="005666A2">
        <w:rPr>
          <w:rFonts w:ascii="Times New Roman" w:hAnsi="Times New Roman" w:cs="Times New Roman"/>
          <w:sz w:val="24"/>
          <w:szCs w:val="24"/>
        </w:rPr>
        <w:t>are</w:t>
      </w:r>
      <w:r w:rsidRPr="007D1BB0">
        <w:rPr>
          <w:rFonts w:ascii="Times New Roman" w:hAnsi="Times New Roman" w:cs="Times New Roman"/>
          <w:sz w:val="24"/>
          <w:szCs w:val="24"/>
        </w:rPr>
        <w:t xml:space="preserve"> the product of </w:t>
      </w:r>
      <m:oMath>
        <m:f>
          <m:fPr>
            <m:ctrlPr>
              <w:rPr>
                <w:rFonts w:ascii="Cambria Math" w:hAnsi="Cambria Math" w:cs="Times New Roman"/>
                <w:i/>
                <w:sz w:val="24"/>
                <w:szCs w:val="24"/>
              </w:rPr>
            </m:ctrlPr>
          </m:fPr>
          <m:num>
            <m:r>
              <w:rPr>
                <w:rFonts w:ascii="Cambria Math" w:hAnsi="Cambria Math" w:cs="Times New Roman"/>
                <w:sz w:val="24"/>
                <w:szCs w:val="24"/>
              </w:rPr>
              <m:t>p(D|A)</m:t>
            </m:r>
          </m:num>
          <m:den>
            <m:r>
              <w:rPr>
                <w:rFonts w:ascii="Cambria Math" w:hAnsi="Cambria Math" w:cs="Times New Roman"/>
                <w:sz w:val="24"/>
                <w:szCs w:val="24"/>
              </w:rPr>
              <m:t>p(D|A')</m:t>
            </m:r>
          </m:den>
        </m:f>
      </m:oMath>
      <w:r w:rsidRPr="007D1BB0">
        <w:rPr>
          <w:rFonts w:ascii="Times New Roman" w:hAnsi="Times New Roman" w:cs="Times New Roman"/>
          <w:sz w:val="24"/>
          <w:szCs w:val="24"/>
        </w:rPr>
        <w:t xml:space="preserve"> </w:t>
      </w:r>
      <w:r w:rsidR="00C357D3">
        <w:rPr>
          <w:rFonts w:ascii="Times New Roman" w:hAnsi="Times New Roman" w:cs="Times New Roman"/>
          <w:sz w:val="24"/>
          <w:szCs w:val="24"/>
        </w:rPr>
        <w:t xml:space="preserve">, </w:t>
      </w:r>
      <w:r w:rsidRPr="007D1BB0">
        <w:rPr>
          <w:rFonts w:ascii="Times New Roman" w:hAnsi="Times New Roman" w:cs="Times New Roman"/>
          <w:sz w:val="24"/>
          <w:szCs w:val="24"/>
        </w:rPr>
        <w:t>the likelihood ratio of being alive</w:t>
      </w:r>
      <w:r w:rsidR="00C357D3">
        <w:rPr>
          <w:rFonts w:ascii="Times New Roman" w:hAnsi="Times New Roman" w:cs="Times New Roman"/>
          <w:sz w:val="24"/>
          <w:szCs w:val="24"/>
        </w:rPr>
        <w:t>,</w:t>
      </w:r>
      <w:r w:rsidRPr="007D1BB0">
        <w:rPr>
          <w:rFonts w:ascii="Times New Roman" w:hAnsi="Times New Roman" w:cs="Times New Roman"/>
          <w:sz w:val="24"/>
          <w:szCs w:val="24"/>
        </w:rPr>
        <w:t xml:space="preserve"> times </w:t>
      </w:r>
      <m:oMath>
        <m:f>
          <m:fPr>
            <m:ctrlPr>
              <w:rPr>
                <w:rFonts w:ascii="Cambria Math" w:hAnsi="Cambria Math" w:cs="Times New Roman"/>
                <w:i/>
                <w:sz w:val="24"/>
                <w:szCs w:val="24"/>
              </w:rPr>
            </m:ctrlPr>
          </m:fPr>
          <m:num>
            <m:r>
              <w:rPr>
                <w:rFonts w:ascii="Cambria Math" w:hAnsi="Cambria Math" w:cs="Times New Roman"/>
                <w:sz w:val="24"/>
                <w:szCs w:val="24"/>
              </w:rPr>
              <m:t>p(A)</m:t>
            </m:r>
          </m:num>
          <m:den>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m:t>
            </m:r>
          </m:den>
        </m:f>
      </m:oMath>
      <w:r w:rsidRPr="007D1BB0">
        <w:rPr>
          <w:rFonts w:ascii="Times New Roman" w:hAnsi="Times New Roman" w:cs="Times New Roman"/>
          <w:sz w:val="24"/>
          <w:szCs w:val="24"/>
        </w:rPr>
        <w:t xml:space="preserve"> </w:t>
      </w:r>
      <w:r w:rsidR="00C357D3">
        <w:rPr>
          <w:rFonts w:ascii="Times New Roman" w:hAnsi="Times New Roman" w:cs="Times New Roman"/>
          <w:sz w:val="24"/>
          <w:szCs w:val="24"/>
        </w:rPr>
        <w:t xml:space="preserve">, </w:t>
      </w:r>
      <w:r w:rsidRPr="007D1BB0">
        <w:rPr>
          <w:rFonts w:ascii="Times New Roman" w:hAnsi="Times New Roman" w:cs="Times New Roman"/>
          <w:sz w:val="24"/>
          <w:szCs w:val="24"/>
        </w:rPr>
        <w:t>the p</w:t>
      </w:r>
      <w:r w:rsidR="000B48AB" w:rsidRPr="007D1BB0">
        <w:rPr>
          <w:rFonts w:ascii="Times New Roman" w:hAnsi="Times New Roman" w:cs="Times New Roman"/>
          <w:sz w:val="24"/>
          <w:szCs w:val="24"/>
        </w:rPr>
        <w:t>rior odds of being alive.</w:t>
      </w:r>
      <w:r w:rsidR="00FE0969">
        <w:rPr>
          <w:rFonts w:ascii="Times New Roman" w:hAnsi="Times New Roman" w:cs="Times New Roman"/>
          <w:sz w:val="24"/>
          <w:szCs w:val="24"/>
        </w:rPr>
        <w:t xml:space="preserve"> </w:t>
      </w:r>
      <w:r w:rsidR="000B48AB" w:rsidRPr="007D1BB0">
        <w:rPr>
          <w:rFonts w:ascii="Times New Roman" w:hAnsi="Times New Roman" w:cs="Times New Roman"/>
          <w:sz w:val="24"/>
          <w:szCs w:val="24"/>
        </w:rPr>
        <w:t xml:space="preserve">Under </w:t>
      </w:r>
      <w:r w:rsidR="005666A2">
        <w:rPr>
          <w:rFonts w:ascii="Times New Roman" w:hAnsi="Times New Roman" w:cs="Times New Roman"/>
          <w:sz w:val="24"/>
          <w:szCs w:val="24"/>
        </w:rPr>
        <w:t xml:space="preserve">the </w:t>
      </w:r>
      <w:r w:rsidR="000B48AB" w:rsidRPr="007D1BB0">
        <w:rPr>
          <w:rFonts w:ascii="Times New Roman" w:hAnsi="Times New Roman" w:cs="Times New Roman"/>
          <w:sz w:val="24"/>
          <w:szCs w:val="24"/>
        </w:rPr>
        <w:t>assumption of independence, the likelihood ratio associated with medical history</w:t>
      </w:r>
      <w:r w:rsidR="005666A2">
        <w:rPr>
          <w:rFonts w:ascii="Times New Roman" w:hAnsi="Times New Roman" w:cs="Times New Roman"/>
          <w:sz w:val="24"/>
          <w:szCs w:val="24"/>
        </w:rPr>
        <w:t xml:space="preserve"> (</w:t>
      </w:r>
      <w:r w:rsidR="000B48AB" w:rsidRPr="007D1BB0">
        <w:rPr>
          <w:rFonts w:ascii="Times New Roman" w:hAnsi="Times New Roman" w:cs="Times New Roman"/>
          <w:sz w:val="24"/>
          <w:szCs w:val="24"/>
        </w:rPr>
        <w:t>i.e.</w:t>
      </w:r>
      <w:r w:rsidR="005666A2">
        <w:rPr>
          <w:rFonts w:ascii="Times New Roman" w:hAnsi="Times New Roman" w:cs="Times New Roman"/>
          <w:sz w:val="24"/>
          <w:szCs w:val="24"/>
        </w:rPr>
        <w:t>,</w:t>
      </w:r>
      <w:r w:rsidR="000B48AB" w:rsidRPr="007D1BB0">
        <w:rPr>
          <w:rFonts w:ascii="Times New Roman" w:hAnsi="Times New Roman" w:cs="Times New Roman"/>
          <w:sz w:val="24"/>
          <w:szCs w:val="24"/>
        </w:rPr>
        <w:t xml:space="preserve"> a collection of diseases</w:t>
      </w:r>
      <w:r w:rsidR="005666A2">
        <w:rPr>
          <w:rFonts w:ascii="Times New Roman" w:hAnsi="Times New Roman" w:cs="Times New Roman"/>
          <w:sz w:val="24"/>
          <w:szCs w:val="24"/>
        </w:rPr>
        <w:t>)</w:t>
      </w:r>
      <w:r w:rsidR="000B48AB" w:rsidRPr="007D1BB0">
        <w:rPr>
          <w:rFonts w:ascii="Times New Roman" w:hAnsi="Times New Roman" w:cs="Times New Roman"/>
          <w:sz w:val="24"/>
          <w:szCs w:val="24"/>
        </w:rPr>
        <w:t xml:space="preserve"> is calculated as the product of the likelihood ratio of each of the diseases. In this approach, one assumes that the impact of each disease on mortality is independent from other diseases. This assumption is also made in traditional statistical approaches that use linear logistic regression. Even though the assumption is obviously false, numerous studies have shown that the Bayes </w:t>
      </w:r>
      <w:r w:rsidR="005666A2">
        <w:rPr>
          <w:rFonts w:ascii="Times New Roman" w:hAnsi="Times New Roman" w:cs="Times New Roman"/>
          <w:sz w:val="24"/>
          <w:szCs w:val="24"/>
        </w:rPr>
        <w:t xml:space="preserve">formula </w:t>
      </w:r>
      <w:r w:rsidR="000B48AB" w:rsidRPr="007D1BB0">
        <w:rPr>
          <w:rFonts w:ascii="Times New Roman" w:hAnsi="Times New Roman" w:cs="Times New Roman"/>
          <w:sz w:val="24"/>
          <w:szCs w:val="24"/>
        </w:rPr>
        <w:t xml:space="preserve">produces predictions that are as accurate as more complicated models that assume interactions among </w:t>
      </w:r>
      <w:r w:rsidR="000B48AB" w:rsidRPr="004459D1">
        <w:rPr>
          <w:rFonts w:ascii="Times New Roman" w:hAnsi="Times New Roman" w:cs="Times New Roman"/>
          <w:sz w:val="24"/>
          <w:szCs w:val="24"/>
        </w:rPr>
        <w:t>diseases</w:t>
      </w:r>
      <w:r w:rsidR="008344ED" w:rsidRPr="004459D1">
        <w:rPr>
          <w:rFonts w:ascii="Times New Roman" w:hAnsi="Times New Roman" w:cs="Times New Roman"/>
          <w:sz w:val="24"/>
          <w:szCs w:val="24"/>
        </w:rPr>
        <w:t xml:space="preserve"> (</w:t>
      </w:r>
      <w:r w:rsidR="00DE3FD8" w:rsidRPr="004459D1">
        <w:rPr>
          <w:rFonts w:ascii="Times New Roman" w:hAnsi="Times New Roman" w:cs="Times New Roman"/>
          <w:sz w:val="24"/>
          <w:szCs w:val="24"/>
        </w:rPr>
        <w:t xml:space="preserve">de Dombal et al. 1992; Gammerman and Thatcher 1991; </w:t>
      </w:r>
      <w:r w:rsidR="008344ED" w:rsidRPr="004459D1">
        <w:rPr>
          <w:rFonts w:ascii="Times New Roman" w:hAnsi="Times New Roman" w:cs="Times New Roman"/>
          <w:sz w:val="24"/>
          <w:szCs w:val="24"/>
        </w:rPr>
        <w:t xml:space="preserve">Hand and Yu 2001; </w:t>
      </w:r>
      <w:r w:rsidR="00DE3FD8" w:rsidRPr="004459D1">
        <w:rPr>
          <w:rFonts w:ascii="Times New Roman" w:hAnsi="Times New Roman" w:cs="Times New Roman"/>
          <w:sz w:val="24"/>
          <w:szCs w:val="24"/>
        </w:rPr>
        <w:t xml:space="preserve">Monti and Cooper 1999; </w:t>
      </w:r>
      <w:r w:rsidR="008344ED" w:rsidRPr="004459D1">
        <w:rPr>
          <w:rFonts w:ascii="Times New Roman" w:hAnsi="Times New Roman" w:cs="Times New Roman"/>
          <w:sz w:val="24"/>
          <w:szCs w:val="24"/>
        </w:rPr>
        <w:t xml:space="preserve">Todd </w:t>
      </w:r>
      <w:r w:rsidR="00DE3FD8" w:rsidRPr="004459D1">
        <w:rPr>
          <w:rFonts w:ascii="Times New Roman" w:hAnsi="Times New Roman" w:cs="Times New Roman"/>
          <w:sz w:val="24"/>
          <w:szCs w:val="24"/>
        </w:rPr>
        <w:t>and</w:t>
      </w:r>
      <w:r w:rsidR="008344ED" w:rsidRPr="004459D1">
        <w:rPr>
          <w:rFonts w:ascii="Times New Roman" w:hAnsi="Times New Roman" w:cs="Times New Roman"/>
          <w:sz w:val="24"/>
          <w:szCs w:val="24"/>
        </w:rPr>
        <w:t xml:space="preserve"> Stamper </w:t>
      </w:r>
      <w:r w:rsidR="00DE3FD8" w:rsidRPr="004459D1">
        <w:rPr>
          <w:rFonts w:ascii="Times New Roman" w:hAnsi="Times New Roman" w:cs="Times New Roman"/>
          <w:sz w:val="24"/>
          <w:szCs w:val="24"/>
        </w:rPr>
        <w:t>1994)</w:t>
      </w:r>
      <w:r w:rsidR="000B48AB" w:rsidRPr="007D1BB0">
        <w:rPr>
          <w:rFonts w:ascii="Times New Roman" w:hAnsi="Times New Roman" w:cs="Times New Roman"/>
          <w:sz w:val="24"/>
          <w:szCs w:val="24"/>
        </w:rPr>
        <w:t>.</w:t>
      </w:r>
      <w:r w:rsidR="00DE3FD8" w:rsidRPr="007D1BB0" w:rsidDel="00DE3FD8">
        <w:rPr>
          <w:rStyle w:val="EndnoteReference"/>
          <w:rFonts w:ascii="Times New Roman" w:hAnsi="Times New Roman" w:cs="Times New Roman"/>
          <w:color w:val="auto"/>
          <w:sz w:val="24"/>
          <w:szCs w:val="24"/>
          <w:vertAlign w:val="superscript"/>
        </w:rPr>
        <w:t xml:space="preserve"> </w:t>
      </w:r>
      <w:r w:rsidR="000B48AB" w:rsidRPr="007D1BB0">
        <w:rPr>
          <w:rStyle w:val="EndnoteReference"/>
          <w:rFonts w:ascii="Times New Roman" w:hAnsi="Times New Roman" w:cs="Times New Roman"/>
          <w:vanish/>
          <w:color w:val="auto"/>
          <w:sz w:val="24"/>
          <w:szCs w:val="24"/>
          <w:vertAlign w:val="superscript"/>
        </w:rPr>
        <w:endnoteReference w:id="6"/>
      </w:r>
      <w:r w:rsidR="000B48AB" w:rsidRPr="007D1BB0">
        <w:rPr>
          <w:rStyle w:val="EndnoteReference"/>
          <w:rFonts w:ascii="Times New Roman" w:hAnsi="Times New Roman" w:cs="Times New Roman"/>
          <w:vanish/>
          <w:color w:val="auto"/>
          <w:sz w:val="24"/>
          <w:szCs w:val="24"/>
          <w:vertAlign w:val="superscript"/>
        </w:rPr>
        <w:t>,</w:t>
      </w:r>
      <w:r w:rsidR="000B48AB" w:rsidRPr="007D1BB0">
        <w:rPr>
          <w:rStyle w:val="EndnoteReference"/>
          <w:rFonts w:ascii="Times New Roman" w:hAnsi="Times New Roman" w:cs="Times New Roman"/>
          <w:vanish/>
          <w:color w:val="auto"/>
          <w:sz w:val="24"/>
          <w:szCs w:val="24"/>
          <w:vertAlign w:val="superscript"/>
        </w:rPr>
        <w:endnoteReference w:id="7"/>
      </w:r>
      <w:r w:rsidR="000B48AB" w:rsidRPr="007D1BB0">
        <w:rPr>
          <w:rStyle w:val="EndnoteReference"/>
          <w:rFonts w:ascii="Times New Roman" w:hAnsi="Times New Roman" w:cs="Times New Roman"/>
          <w:vanish/>
          <w:color w:val="auto"/>
          <w:sz w:val="24"/>
          <w:szCs w:val="24"/>
          <w:vertAlign w:val="superscript"/>
        </w:rPr>
        <w:t>,</w:t>
      </w:r>
      <w:r w:rsidR="000B48AB" w:rsidRPr="007D1BB0">
        <w:rPr>
          <w:rStyle w:val="EndnoteReference"/>
          <w:rFonts w:ascii="Times New Roman" w:hAnsi="Times New Roman" w:cs="Times New Roman"/>
          <w:vanish/>
          <w:color w:val="auto"/>
          <w:sz w:val="24"/>
          <w:szCs w:val="24"/>
          <w:vertAlign w:val="superscript"/>
        </w:rPr>
        <w:endnoteReference w:id="8"/>
      </w:r>
      <w:r w:rsidR="000B48AB" w:rsidRPr="007D1BB0">
        <w:rPr>
          <w:rStyle w:val="EndnoteReference"/>
          <w:rFonts w:ascii="Times New Roman" w:hAnsi="Times New Roman" w:cs="Times New Roman"/>
          <w:vanish/>
          <w:color w:val="auto"/>
          <w:sz w:val="24"/>
          <w:szCs w:val="24"/>
          <w:vertAlign w:val="superscript"/>
        </w:rPr>
        <w:t>,</w:t>
      </w:r>
      <w:r w:rsidR="000B48AB" w:rsidRPr="007D1BB0">
        <w:rPr>
          <w:rStyle w:val="EndnoteReference"/>
          <w:rFonts w:ascii="Times New Roman" w:hAnsi="Times New Roman" w:cs="Times New Roman"/>
          <w:vanish/>
          <w:color w:val="auto"/>
          <w:sz w:val="24"/>
          <w:szCs w:val="24"/>
          <w:vertAlign w:val="superscript"/>
        </w:rPr>
        <w:endnoteReference w:id="9"/>
      </w:r>
      <w:r w:rsidR="000B48AB" w:rsidRPr="007D1BB0">
        <w:rPr>
          <w:rStyle w:val="EndnoteReference"/>
          <w:rFonts w:ascii="Times New Roman" w:hAnsi="Times New Roman" w:cs="Times New Roman"/>
          <w:vanish/>
          <w:color w:val="auto"/>
          <w:sz w:val="24"/>
          <w:szCs w:val="24"/>
          <w:vertAlign w:val="superscript"/>
        </w:rPr>
        <w:t>,</w:t>
      </w:r>
      <w:r w:rsidR="000B48AB" w:rsidRPr="007D1BB0">
        <w:rPr>
          <w:rStyle w:val="EndnoteReference"/>
          <w:rFonts w:ascii="Times New Roman" w:hAnsi="Times New Roman" w:cs="Times New Roman"/>
          <w:vanish/>
          <w:color w:val="auto"/>
          <w:sz w:val="24"/>
          <w:szCs w:val="24"/>
          <w:vertAlign w:val="superscript"/>
        </w:rPr>
        <w:endnoteReference w:id="10"/>
      </w:r>
      <w:r w:rsidR="000B48AB" w:rsidRPr="007D1BB0">
        <w:rPr>
          <w:rStyle w:val="EndnoteReference"/>
          <w:rFonts w:ascii="Times New Roman" w:hAnsi="Times New Roman" w:cs="Times New Roman"/>
          <w:vanish/>
          <w:color w:val="auto"/>
          <w:sz w:val="24"/>
          <w:szCs w:val="24"/>
          <w:vertAlign w:val="superscript"/>
        </w:rPr>
        <w:t>,</w:t>
      </w:r>
      <w:r w:rsidR="000B48AB" w:rsidRPr="007D1BB0">
        <w:rPr>
          <w:rStyle w:val="EndnoteReference"/>
          <w:rFonts w:ascii="Times New Roman" w:hAnsi="Times New Roman" w:cs="Times New Roman"/>
          <w:vanish/>
          <w:color w:val="auto"/>
          <w:sz w:val="24"/>
          <w:szCs w:val="24"/>
          <w:vertAlign w:val="superscript"/>
        </w:rPr>
        <w:endnoteReference w:id="11"/>
      </w:r>
      <w:r w:rsidR="000B48AB" w:rsidRPr="007D1BB0">
        <w:rPr>
          <w:rStyle w:val="EndnoteReference"/>
          <w:rFonts w:ascii="Times New Roman" w:hAnsi="Times New Roman" w:cs="Times New Roman"/>
          <w:vanish/>
          <w:color w:val="auto"/>
          <w:sz w:val="24"/>
          <w:szCs w:val="24"/>
          <w:vertAlign w:val="superscript"/>
        </w:rPr>
        <w:t>,</w:t>
      </w:r>
      <w:r w:rsidR="000B48AB" w:rsidRPr="007D1BB0">
        <w:rPr>
          <w:rStyle w:val="EndnoteReference"/>
          <w:rFonts w:ascii="Times New Roman" w:hAnsi="Times New Roman" w:cs="Times New Roman"/>
          <w:vanish/>
          <w:color w:val="auto"/>
          <w:sz w:val="24"/>
          <w:szCs w:val="24"/>
          <w:vertAlign w:val="superscript"/>
        </w:rPr>
        <w:endnoteReference w:id="12"/>
      </w:r>
      <w:r w:rsidR="000B48AB" w:rsidRPr="007D1BB0">
        <w:rPr>
          <w:rStyle w:val="EndnoteReference"/>
          <w:rFonts w:ascii="Times New Roman" w:hAnsi="Times New Roman" w:cs="Times New Roman"/>
          <w:vanish/>
          <w:color w:val="auto"/>
          <w:sz w:val="24"/>
          <w:szCs w:val="24"/>
          <w:vertAlign w:val="superscript"/>
        </w:rPr>
        <w:t>,</w:t>
      </w:r>
      <w:r w:rsidR="000B48AB" w:rsidRPr="007D1BB0">
        <w:rPr>
          <w:rStyle w:val="EndnoteReference"/>
          <w:rFonts w:ascii="Times New Roman" w:hAnsi="Times New Roman" w:cs="Times New Roman"/>
          <w:vanish/>
          <w:color w:val="auto"/>
          <w:sz w:val="24"/>
          <w:szCs w:val="24"/>
          <w:vertAlign w:val="superscript"/>
        </w:rPr>
        <w:endnoteReference w:id="13"/>
      </w:r>
      <w:r w:rsidR="000B48AB" w:rsidRPr="007D1BB0">
        <w:rPr>
          <w:rStyle w:val="EndnoteReference"/>
          <w:rFonts w:ascii="Times New Roman" w:hAnsi="Times New Roman" w:cs="Times New Roman"/>
          <w:vanish/>
          <w:color w:val="auto"/>
          <w:sz w:val="24"/>
          <w:szCs w:val="24"/>
          <w:vertAlign w:val="superscript"/>
        </w:rPr>
        <w:t>,</w:t>
      </w:r>
      <w:r w:rsidR="000B48AB" w:rsidRPr="007D1BB0">
        <w:rPr>
          <w:rStyle w:val="EndnoteReference"/>
          <w:rFonts w:ascii="Times New Roman" w:hAnsi="Times New Roman" w:cs="Times New Roman"/>
          <w:vanish/>
          <w:color w:val="auto"/>
          <w:sz w:val="24"/>
          <w:szCs w:val="24"/>
          <w:vertAlign w:val="superscript"/>
        </w:rPr>
        <w:endnoteReference w:id="14"/>
      </w:r>
      <w:r w:rsidR="000B48AB" w:rsidRPr="007D1BB0">
        <w:rPr>
          <w:rStyle w:val="EndnoteReference"/>
          <w:rFonts w:ascii="Times New Roman" w:hAnsi="Times New Roman" w:cs="Times New Roman"/>
          <w:vanish/>
          <w:color w:val="auto"/>
          <w:sz w:val="24"/>
          <w:szCs w:val="24"/>
          <w:vertAlign w:val="superscript"/>
        </w:rPr>
        <w:t>,</w:t>
      </w:r>
      <w:r w:rsidR="000B48AB" w:rsidRPr="007D1BB0">
        <w:rPr>
          <w:rStyle w:val="EndnoteReference"/>
          <w:rFonts w:ascii="Times New Roman" w:hAnsi="Times New Roman" w:cs="Times New Roman"/>
          <w:vanish/>
          <w:color w:val="auto"/>
          <w:sz w:val="24"/>
          <w:szCs w:val="24"/>
          <w:vertAlign w:val="superscript"/>
        </w:rPr>
        <w:endnoteReference w:id="15"/>
      </w:r>
      <w:r w:rsidR="000B48AB" w:rsidRPr="007D1BB0">
        <w:rPr>
          <w:rStyle w:val="EndnoteReference"/>
          <w:rFonts w:ascii="Times New Roman" w:hAnsi="Times New Roman" w:cs="Times New Roman"/>
          <w:vanish/>
          <w:color w:val="auto"/>
          <w:sz w:val="24"/>
          <w:szCs w:val="24"/>
          <w:vertAlign w:val="superscript"/>
        </w:rPr>
        <w:t>,</w:t>
      </w:r>
      <w:r w:rsidR="000B48AB" w:rsidRPr="007D1BB0">
        <w:rPr>
          <w:rFonts w:ascii="Times New Roman" w:hAnsi="Times New Roman" w:cs="Times New Roman"/>
          <w:sz w:val="24"/>
          <w:szCs w:val="24"/>
        </w:rPr>
        <w:t xml:space="preserve"> Under </w:t>
      </w:r>
      <w:r w:rsidR="005666A2">
        <w:rPr>
          <w:rFonts w:ascii="Times New Roman" w:hAnsi="Times New Roman" w:cs="Times New Roman"/>
          <w:sz w:val="24"/>
          <w:szCs w:val="24"/>
        </w:rPr>
        <w:t xml:space="preserve">the </w:t>
      </w:r>
      <w:r w:rsidR="000B48AB" w:rsidRPr="007D1BB0">
        <w:rPr>
          <w:rFonts w:ascii="Times New Roman" w:hAnsi="Times New Roman" w:cs="Times New Roman"/>
          <w:sz w:val="24"/>
          <w:szCs w:val="24"/>
        </w:rPr>
        <w:t xml:space="preserve">assumption of independence, the Bayes </w:t>
      </w:r>
      <w:r w:rsidRPr="007D1BB0">
        <w:rPr>
          <w:rFonts w:ascii="Times New Roman" w:hAnsi="Times New Roman" w:cs="Times New Roman"/>
          <w:sz w:val="24"/>
          <w:szCs w:val="24"/>
        </w:rPr>
        <w:t>formula tells us how the odds change once we know the patient</w:t>
      </w:r>
      <w:r w:rsidR="000B48AB" w:rsidRPr="007D1BB0">
        <w:rPr>
          <w:rFonts w:ascii="Times New Roman" w:hAnsi="Times New Roman" w:cs="Times New Roman"/>
          <w:sz w:val="24"/>
          <w:szCs w:val="24"/>
        </w:rPr>
        <w:t>'s medical history</w:t>
      </w:r>
      <w:r w:rsidR="005A1CBD">
        <w:rPr>
          <w:rFonts w:ascii="Times New Roman" w:hAnsi="Times New Roman" w:cs="Times New Roman"/>
          <w:sz w:val="24"/>
          <w:szCs w:val="24"/>
        </w:rPr>
        <w:t xml:space="preserve">: </w:t>
      </w:r>
    </w:p>
    <w:p w14:paraId="14CF3B03" w14:textId="77777777" w:rsidR="00B36D77" w:rsidRDefault="00B36D77" w:rsidP="00B36D77">
      <w:pPr>
        <w:spacing w:line="480" w:lineRule="auto"/>
        <w:ind w:left="720"/>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[INSERT EQUATION]</w:t>
      </w:r>
    </w:p>
    <w:p w14:paraId="0E5A2F6D" w14:textId="1B9CE633" w:rsidR="000B48AB" w:rsidRPr="007D1BB0" w:rsidRDefault="00FE0969" w:rsidP="007D1BB0">
      <w:pPr>
        <w:pStyle w:val="BasicParagraph"/>
        <w:spacing w:line="480" w:lineRule="auto"/>
        <w:ind w:firstLine="0"/>
        <w:rPr>
          <w:rFonts w:ascii="Times New Roman" w:hAnsi="Times New Roman" w:cs="Times New Roman"/>
          <w:color w:val="auto"/>
        </w:rPr>
      </w:pPr>
      <m:oMathPara>
        <m:oMath>
          <m:r>
            <m:rPr>
              <m:sty m:val="p"/>
            </m:rPr>
            <w:rPr>
              <w:rFonts w:ascii="Cambria Math" w:hAnsi="Cambria Math" w:cs="Times New Roman"/>
              <w:color w:val="auto"/>
            </w:rPr>
            <m:t>∆ Posterior odds =MM score=</m:t>
          </m:r>
          <m:nary>
            <m:naryPr>
              <m:chr m:val="∏"/>
              <m:limLoc m:val="undOvr"/>
              <m:supHide m:val="1"/>
              <m:ctrlPr>
                <w:rPr>
                  <w:rFonts w:ascii="Cambria Math" w:hAnsi="Cambria Math" w:cs="Times New Roman"/>
                  <w:color w:val="auto"/>
                </w:rPr>
              </m:ctrlPr>
            </m:naryPr>
            <m:sub>
              <m:eqArr>
                <m:eqArrPr>
                  <m:ctrlPr>
                    <w:rPr>
                      <w:rFonts w:ascii="Cambria Math" w:hAnsi="Cambria Math" w:cs="Times New Roman"/>
                      <w:i/>
                      <w:color w:val="auto"/>
                    </w:rPr>
                  </m:ctrlPr>
                </m:eqArrPr>
                <m:e>
                  <m:r>
                    <w:rPr>
                      <w:rFonts w:ascii="Cambria Math" w:hAnsi="Cambria Math" w:cs="Times New Roman"/>
                      <w:color w:val="auto"/>
                    </w:rPr>
                    <m:t>Patient's</m:t>
                  </m:r>
                </m:e>
                <m:e>
                  <m:r>
                    <w:rPr>
                      <w:rFonts w:ascii="Cambria Math" w:hAnsi="Cambria Math" w:cs="Times New Roman"/>
                      <w:color w:val="auto"/>
                    </w:rPr>
                    <m:t xml:space="preserve"> Diagnoses</m:t>
                  </m:r>
                </m:e>
              </m:eqArr>
            </m:sub>
            <m:sup/>
            <m:e>
              <m:sSub>
                <m:sSubPr>
                  <m:ctrlPr>
                    <w:rPr>
                      <w:rFonts w:ascii="Cambria Math" w:hAnsi="Cambria Math" w:cs="Times New Roman"/>
                      <w:color w:val="auto"/>
                    </w:rPr>
                  </m:ctrlPr>
                </m:sSubPr>
                <m:e>
                  <m:r>
                    <m:rPr>
                      <m:sty m:val="p"/>
                    </m:rPr>
                    <w:rPr>
                      <w:rFonts w:ascii="Cambria Math" w:hAnsi="Cambria Math" w:cs="Times New Roman"/>
                      <w:color w:val="auto"/>
                    </w:rPr>
                    <m:t>LR</m:t>
                  </m:r>
                </m:e>
                <m:sub>
                  <m:r>
                    <m:rPr>
                      <m:sty m:val="p"/>
                    </m:rPr>
                    <w:rPr>
                      <w:rFonts w:ascii="Cambria Math" w:hAnsi="Cambria Math" w:cs="Times New Roman"/>
                      <w:color w:val="auto"/>
                    </w:rPr>
                    <m:t>Diagnosis</m:t>
                  </m:r>
                </m:sub>
              </m:sSub>
              <m:r>
                <m:rPr>
                  <m:sty m:val="p"/>
                </m:rPr>
                <w:rPr>
                  <w:rFonts w:ascii="Cambria Math" w:hAnsi="Cambria Math" w:cs="Times New Roman"/>
                  <w:color w:val="auto"/>
                </w:rPr>
                <m:t xml:space="preserve"> .</m:t>
              </m:r>
            </m:e>
          </m:nary>
        </m:oMath>
      </m:oMathPara>
    </w:p>
    <w:p w14:paraId="2FC76DE8" w14:textId="77777777" w:rsidR="00B36D77" w:rsidRPr="00047621" w:rsidRDefault="00B36D77" w:rsidP="00B36D77">
      <w:pPr>
        <w:spacing w:line="480" w:lineRule="auto"/>
        <w:ind w:left="720"/>
        <w:rPr>
          <w:rFonts w:ascii="Times New Roman" w:hAnsi="Times New Roman"/>
          <w:b/>
          <w:sz w:val="24"/>
          <w:szCs w:val="24"/>
        </w:rPr>
      </w:pPr>
      <w:r>
        <w:rPr>
          <w:rFonts w:ascii="Times New Roman" w:hAnsi="Times New Roman"/>
          <w:b/>
          <w:sz w:val="24"/>
          <w:szCs w:val="24"/>
          <w:shd w:val="clear" w:color="auto" w:fill="FFFFFF"/>
        </w:rPr>
        <w:t>[END EQUATION]</w:t>
      </w:r>
    </w:p>
    <w:p w14:paraId="56EA2176" w14:textId="36A33C6B" w:rsidR="00E7526E" w:rsidRDefault="00C357D3">
      <w:pPr>
        <w:pStyle w:val="BasicParagraph"/>
        <w:spacing w:line="480" w:lineRule="auto"/>
        <w:ind w:firstLine="0"/>
        <w:rPr>
          <w:rFonts w:ascii="Times New Roman" w:hAnsi="Times New Roman" w:cs="Times New Roman"/>
          <w:color w:val="auto"/>
        </w:rPr>
        <w:pPrChange w:id="79" w:author="PEH" w:date="2019-04-26T15:14:00Z">
          <w:pPr>
            <w:pStyle w:val="BasicParagraph"/>
            <w:spacing w:line="480" w:lineRule="auto"/>
            <w:ind w:left="720" w:firstLine="0"/>
          </w:pPr>
        </w:pPrChange>
      </w:pPr>
      <w:r>
        <w:rPr>
          <w:rFonts w:ascii="Times New Roman" w:hAnsi="Times New Roman" w:cs="Times New Roman"/>
          <w:color w:val="auto"/>
        </w:rPr>
        <w:t>In the above equation,</w:t>
      </w:r>
      <w:r w:rsidR="005A1CBD">
        <w:rPr>
          <w:rFonts w:ascii="Times New Roman" w:hAnsi="Times New Roman" w:cs="Times New Roman"/>
          <w:color w:val="auto"/>
        </w:rPr>
        <w:t xml:space="preserve"> </w:t>
      </w:r>
      <m:oMath>
        <m:sSub>
          <m:sSubPr>
            <m:ctrlPr>
              <w:rPr>
                <w:rFonts w:ascii="Cambria Math" w:hAnsi="Cambria Math" w:cs="Times New Roman"/>
                <w:color w:val="auto"/>
              </w:rPr>
            </m:ctrlPr>
          </m:sSubPr>
          <m:e>
            <m:r>
              <m:rPr>
                <m:sty m:val="p"/>
              </m:rPr>
              <w:rPr>
                <w:rFonts w:ascii="Cambria Math" w:hAnsi="Cambria Math" w:cs="Times New Roman"/>
                <w:color w:val="auto"/>
              </w:rPr>
              <m:t>LR</m:t>
            </m:r>
          </m:e>
          <m:sub>
            <m:r>
              <m:rPr>
                <m:sty m:val="p"/>
              </m:rPr>
              <w:rPr>
                <w:rFonts w:ascii="Cambria Math" w:hAnsi="Cambria Math" w:cs="Times New Roman"/>
                <w:color w:val="auto"/>
              </w:rPr>
              <m:t>Diagnosis</m:t>
            </m:r>
          </m:sub>
        </m:sSub>
      </m:oMath>
      <w:r w:rsidR="00F7674C" w:rsidRPr="007D1BB0">
        <w:rPr>
          <w:rFonts w:ascii="Times New Roman" w:hAnsi="Times New Roman" w:cs="Times New Roman"/>
          <w:color w:val="auto"/>
        </w:rPr>
        <w:t xml:space="preserve"> indicates the likelihood ratio associated with the diagnostic</w:t>
      </w:r>
      <w:r w:rsidR="005A1CBD">
        <w:rPr>
          <w:rFonts w:ascii="Times New Roman" w:hAnsi="Times New Roman" w:cs="Times New Roman"/>
          <w:color w:val="auto"/>
        </w:rPr>
        <w:t xml:space="preserve"> </w:t>
      </w:r>
      <w:r w:rsidR="00F7674C" w:rsidRPr="007D1BB0">
        <w:rPr>
          <w:rFonts w:ascii="Times New Roman" w:hAnsi="Times New Roman" w:cs="Times New Roman"/>
          <w:color w:val="auto"/>
        </w:rPr>
        <w:t xml:space="preserve">in the training </w:t>
      </w:r>
      <w:r w:rsidR="00581E1D" w:rsidRPr="007D1BB0">
        <w:rPr>
          <w:rFonts w:ascii="Times New Roman" w:hAnsi="Times New Roman" w:cs="Times New Roman"/>
          <w:color w:val="auto"/>
        </w:rPr>
        <w:t xml:space="preserve">data </w:t>
      </w:r>
      <w:r w:rsidR="00F7674C" w:rsidRPr="007D1BB0">
        <w:rPr>
          <w:rFonts w:ascii="Times New Roman" w:hAnsi="Times New Roman" w:cs="Times New Roman"/>
          <w:color w:val="auto"/>
        </w:rPr>
        <w:t>set.</w:t>
      </w:r>
      <w:bookmarkStart w:id="80" w:name="_Toc520965755"/>
    </w:p>
    <w:p w14:paraId="2D1DC5F7" w14:textId="037036FD" w:rsidR="0079418C" w:rsidRPr="00E7526E" w:rsidRDefault="00E7526E" w:rsidP="009337E6">
      <w:pPr>
        <w:pStyle w:val="BasicParagraph"/>
        <w:spacing w:line="480" w:lineRule="auto"/>
        <w:ind w:firstLine="0"/>
        <w:rPr>
          <w:rFonts w:ascii="Times New Roman" w:hAnsi="Times New Roman" w:cs="Times New Roman"/>
          <w:b/>
          <w:color w:val="auto"/>
        </w:rPr>
      </w:pPr>
      <w:r w:rsidRPr="00E7526E">
        <w:rPr>
          <w:rFonts w:ascii="Times New Roman" w:hAnsi="Times New Roman" w:cs="Times New Roman"/>
          <w:b/>
          <w:color w:val="auto"/>
        </w:rPr>
        <w:t xml:space="preserve">[H1] </w:t>
      </w:r>
      <w:r w:rsidR="006925E8" w:rsidRPr="00E7526E">
        <w:rPr>
          <w:rFonts w:ascii="Times New Roman" w:hAnsi="Times New Roman" w:cs="Times New Roman"/>
          <w:b/>
          <w:color w:val="auto"/>
        </w:rPr>
        <w:t xml:space="preserve">Estimating Parameters </w:t>
      </w:r>
      <w:r w:rsidR="0079418C" w:rsidRPr="00E7526E">
        <w:rPr>
          <w:rFonts w:ascii="Times New Roman" w:hAnsi="Times New Roman" w:cs="Times New Roman"/>
          <w:b/>
          <w:color w:val="auto"/>
        </w:rPr>
        <w:t>of the MM Index</w:t>
      </w:r>
      <w:bookmarkEnd w:id="80"/>
    </w:p>
    <w:p w14:paraId="6A4065CD" w14:textId="2EDC71A3" w:rsidR="0079418C" w:rsidRPr="007D1BB0" w:rsidRDefault="0079418C" w:rsidP="00E7526E">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 xml:space="preserve">To facilitate the use of the MM </w:t>
      </w:r>
      <w:r w:rsidR="00531BA3">
        <w:rPr>
          <w:rFonts w:ascii="Times New Roman" w:hAnsi="Times New Roman" w:cs="Times New Roman"/>
          <w:color w:val="auto"/>
        </w:rPr>
        <w:t>i</w:t>
      </w:r>
      <w:r w:rsidRPr="007D1BB0">
        <w:rPr>
          <w:rFonts w:ascii="Times New Roman" w:hAnsi="Times New Roman" w:cs="Times New Roman"/>
          <w:color w:val="auto"/>
        </w:rPr>
        <w:t xml:space="preserve">ndex in different </w:t>
      </w:r>
      <w:del w:id="81" w:author="PEH" w:date="2019-04-25T19:17:00Z">
        <w:r w:rsidR="00531BA3" w:rsidDel="00F27BD4">
          <w:rPr>
            <w:rFonts w:ascii="Times New Roman" w:hAnsi="Times New Roman" w:cs="Times New Roman"/>
            <w:color w:val="auto"/>
          </w:rPr>
          <w:delText>electronic health record (</w:delText>
        </w:r>
      </w:del>
      <w:r w:rsidRPr="007D1BB0">
        <w:rPr>
          <w:rFonts w:ascii="Times New Roman" w:hAnsi="Times New Roman" w:cs="Times New Roman"/>
          <w:color w:val="auto"/>
        </w:rPr>
        <w:t>EHR</w:t>
      </w:r>
      <w:del w:id="82" w:author="PEH" w:date="2019-04-25T19:17:00Z">
        <w:r w:rsidR="00531BA3" w:rsidDel="00F27BD4">
          <w:rPr>
            <w:rFonts w:ascii="Times New Roman" w:hAnsi="Times New Roman" w:cs="Times New Roman"/>
            <w:color w:val="auto"/>
          </w:rPr>
          <w:delText>)</w:delText>
        </w:r>
      </w:del>
      <w:r w:rsidRPr="007D1BB0">
        <w:rPr>
          <w:rFonts w:ascii="Times New Roman" w:hAnsi="Times New Roman" w:cs="Times New Roman"/>
          <w:color w:val="auto"/>
        </w:rPr>
        <w:t xml:space="preserve"> systems, </w:t>
      </w:r>
      <w:r w:rsidR="00531BA3">
        <w:rPr>
          <w:rFonts w:ascii="Times New Roman" w:hAnsi="Times New Roman" w:cs="Times New Roman"/>
          <w:color w:val="auto"/>
        </w:rPr>
        <w:t>a</w:t>
      </w:r>
      <w:r w:rsidR="00531BA3" w:rsidRPr="007D1BB0">
        <w:rPr>
          <w:rFonts w:ascii="Times New Roman" w:hAnsi="Times New Roman" w:cs="Times New Roman"/>
          <w:color w:val="auto"/>
        </w:rPr>
        <w:t xml:space="preserve">ppendix </w:t>
      </w:r>
      <w:r w:rsidRPr="007D1BB0">
        <w:rPr>
          <w:rFonts w:ascii="Times New Roman" w:hAnsi="Times New Roman" w:cs="Times New Roman"/>
          <w:color w:val="auto"/>
        </w:rPr>
        <w:t>A contains an SQL code that will estimat</w:t>
      </w:r>
      <w:r w:rsidR="00C357D3">
        <w:rPr>
          <w:rFonts w:ascii="Times New Roman" w:hAnsi="Times New Roman" w:cs="Times New Roman"/>
          <w:color w:val="auto"/>
        </w:rPr>
        <w:t>e</w:t>
      </w:r>
      <w:r w:rsidRPr="007D1BB0">
        <w:rPr>
          <w:rFonts w:ascii="Times New Roman" w:hAnsi="Times New Roman" w:cs="Times New Roman"/>
          <w:color w:val="auto"/>
        </w:rPr>
        <w:t xml:space="preserve"> the </w:t>
      </w:r>
      <w:r w:rsidR="00C357D3">
        <w:rPr>
          <w:rFonts w:ascii="Times New Roman" w:hAnsi="Times New Roman" w:cs="Times New Roman"/>
          <w:color w:val="auto"/>
        </w:rPr>
        <w:t>likelihood ratio associated with diagnoses of patients</w:t>
      </w:r>
      <w:del w:id="83" w:author="PEH" w:date="2019-04-25T19:17:00Z">
        <w:r w:rsidR="00C357D3" w:rsidDel="00BA3620">
          <w:rPr>
            <w:rFonts w:ascii="Times New Roman" w:hAnsi="Times New Roman" w:cs="Times New Roman"/>
            <w:color w:val="auto"/>
          </w:rPr>
          <w:delText xml:space="preserve"> </w:delText>
        </w:r>
      </w:del>
      <w:r w:rsidRPr="007D1BB0">
        <w:rPr>
          <w:rFonts w:ascii="Times New Roman" w:hAnsi="Times New Roman" w:cs="Times New Roman"/>
          <w:color w:val="auto"/>
        </w:rPr>
        <w:t xml:space="preserve">. </w:t>
      </w:r>
      <w:r w:rsidR="00AE6E68">
        <w:rPr>
          <w:rFonts w:ascii="Times New Roman" w:hAnsi="Times New Roman" w:cs="Times New Roman"/>
          <w:color w:val="auto"/>
        </w:rPr>
        <w:t>It</w:t>
      </w:r>
      <w:r w:rsidR="007B71CE" w:rsidRPr="004459D1">
        <w:rPr>
          <w:rFonts w:ascii="Times New Roman" w:hAnsi="Times New Roman" w:cs="Times New Roman"/>
          <w:color w:val="auto"/>
        </w:rPr>
        <w:t xml:space="preserve"> relies on </w:t>
      </w:r>
      <w:ins w:id="84" w:author="PEH" w:date="2019-04-26T09:59:00Z">
        <w:r w:rsidR="008508FA">
          <w:rPr>
            <w:rFonts w:ascii="Times New Roman" w:hAnsi="Times New Roman" w:cs="Times New Roman"/>
            <w:color w:val="auto"/>
          </w:rPr>
          <w:t>ICD</w:t>
        </w:r>
        <w:r w:rsidR="008508FA">
          <w:rPr>
            <w:rFonts w:ascii="Times New Roman" w:hAnsi="Times New Roman" w:cs="Times New Roman"/>
            <w:color w:val="auto"/>
          </w:rPr>
          <w:noBreakHyphen/>
          <w:t>9</w:t>
        </w:r>
      </w:ins>
      <w:del w:id="85" w:author="PEH" w:date="2019-04-26T09:59:00Z">
        <w:r w:rsidRPr="004459D1" w:rsidDel="008508FA">
          <w:rPr>
            <w:rFonts w:ascii="Times New Roman" w:hAnsi="Times New Roman" w:cs="Times New Roman"/>
            <w:color w:val="auto"/>
          </w:rPr>
          <w:delText>ICD</w:delText>
        </w:r>
      </w:del>
      <w:del w:id="86" w:author="PEH" w:date="2019-04-25T19:17:00Z">
        <w:r w:rsidRPr="00BA3620" w:rsidDel="00BA3620">
          <w:rPr>
            <w:rFonts w:ascii="Times New Roman" w:hAnsi="Times New Roman" w:cs="Times New Roman"/>
            <w:color w:val="auto"/>
            <w:vertAlign w:val="superscript"/>
            <w:rPrChange w:id="87" w:author="PEH" w:date="2019-04-25T19:17:00Z">
              <w:rPr>
                <w:rFonts w:ascii="Times New Roman" w:hAnsi="Times New Roman" w:cs="Times New Roman"/>
                <w:color w:val="auto"/>
              </w:rPr>
            </w:rPrChange>
          </w:rPr>
          <w:delText>-</w:delText>
        </w:r>
      </w:del>
      <w:del w:id="88" w:author="PEH" w:date="2019-04-26T09:59:00Z">
        <w:r w:rsidRPr="004459D1" w:rsidDel="008508FA">
          <w:rPr>
            <w:rFonts w:ascii="Times New Roman" w:hAnsi="Times New Roman" w:cs="Times New Roman"/>
            <w:color w:val="auto"/>
          </w:rPr>
          <w:delText>9</w:delText>
        </w:r>
      </w:del>
      <w:r w:rsidRPr="004459D1">
        <w:rPr>
          <w:rFonts w:ascii="Times New Roman" w:hAnsi="Times New Roman" w:cs="Times New Roman"/>
          <w:color w:val="auto"/>
        </w:rPr>
        <w:t xml:space="preserve"> codes</w:t>
      </w:r>
      <w:del w:id="89" w:author="PEH" w:date="2019-04-26T15:14:00Z">
        <w:r w:rsidR="007B71CE" w:rsidDel="008635B0">
          <w:rPr>
            <w:rFonts w:ascii="Times New Roman" w:hAnsi="Times New Roman" w:cs="Times New Roman"/>
            <w:color w:val="auto"/>
          </w:rPr>
          <w:delText>,</w:delText>
        </w:r>
        <w:r w:rsidR="001970E6" w:rsidDel="008635B0">
          <w:rPr>
            <w:rFonts w:ascii="Times New Roman" w:hAnsi="Times New Roman" w:cs="Times New Roman"/>
            <w:color w:val="auto"/>
          </w:rPr>
          <w:delText xml:space="preserve"> </w:delText>
        </w:r>
      </w:del>
      <w:ins w:id="90" w:author="PEH" w:date="2019-04-26T15:14:00Z">
        <w:r w:rsidR="008635B0">
          <w:rPr>
            <w:rFonts w:ascii="Times New Roman" w:hAnsi="Times New Roman" w:cs="Times New Roman"/>
            <w:color w:val="auto"/>
          </w:rPr>
          <w:t xml:space="preserve">; </w:t>
        </w:r>
      </w:ins>
      <w:r w:rsidRPr="007D1BB0">
        <w:rPr>
          <w:rFonts w:ascii="Times New Roman" w:hAnsi="Times New Roman" w:cs="Times New Roman"/>
          <w:color w:val="auto"/>
        </w:rPr>
        <w:t xml:space="preserve">a similar SQL can be run for ICD-10, thereby allowing the EHR to adjust for changes in the coding procedures. In addition, a similar SQL code can be run for procedures, exposure to medications, and categorized physiological measures, as well as </w:t>
      </w:r>
      <w:r w:rsidR="00531BA3">
        <w:rPr>
          <w:rFonts w:ascii="Times New Roman" w:hAnsi="Times New Roman" w:cs="Times New Roman"/>
          <w:color w:val="auto"/>
        </w:rPr>
        <w:t>age ranges</w:t>
      </w:r>
      <w:r w:rsidRPr="007D1BB0">
        <w:rPr>
          <w:rFonts w:ascii="Times New Roman" w:hAnsi="Times New Roman" w:cs="Times New Roman"/>
          <w:color w:val="auto"/>
        </w:rPr>
        <w:t>, thereby allowing the prognostic index to reflect more than diagnoses.</w:t>
      </w:r>
    </w:p>
    <w:p w14:paraId="438E57D8" w14:textId="1002B494" w:rsidR="00294A64" w:rsidRPr="007D1BB0" w:rsidRDefault="00E7526E" w:rsidP="007D1BB0">
      <w:pPr>
        <w:pStyle w:val="Heading2"/>
        <w:spacing w:line="480" w:lineRule="auto"/>
        <w:rPr>
          <w:rFonts w:ascii="Times New Roman" w:hAnsi="Times New Roman" w:cs="Times New Roman"/>
          <w:color w:val="auto"/>
          <w:sz w:val="24"/>
          <w:szCs w:val="24"/>
        </w:rPr>
      </w:pPr>
      <w:bookmarkStart w:id="91" w:name="_Toc520965756"/>
      <w:r>
        <w:rPr>
          <w:rFonts w:ascii="Times New Roman" w:hAnsi="Times New Roman" w:cs="Times New Roman"/>
          <w:color w:val="auto"/>
          <w:sz w:val="24"/>
          <w:szCs w:val="24"/>
        </w:rPr>
        <w:t xml:space="preserve">[H1] </w:t>
      </w:r>
      <w:r w:rsidR="00294A64" w:rsidRPr="007D1BB0">
        <w:rPr>
          <w:rFonts w:ascii="Times New Roman" w:hAnsi="Times New Roman" w:cs="Times New Roman"/>
          <w:color w:val="auto"/>
          <w:sz w:val="24"/>
          <w:szCs w:val="24"/>
        </w:rPr>
        <w:t>Calculation of Likelihood Ratios</w:t>
      </w:r>
      <w:bookmarkEnd w:id="91"/>
    </w:p>
    <w:p w14:paraId="46CCC24D" w14:textId="30AD4181" w:rsidR="0066443C" w:rsidRDefault="0066443C" w:rsidP="007D1BB0">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 xml:space="preserve">The likelihood </w:t>
      </w:r>
      <w:r w:rsidR="00294A64" w:rsidRPr="007D1BB0">
        <w:rPr>
          <w:rFonts w:ascii="Times New Roman" w:hAnsi="Times New Roman" w:cs="Times New Roman"/>
          <w:color w:val="auto"/>
        </w:rPr>
        <w:t xml:space="preserve">ratio of mortality </w:t>
      </w:r>
      <w:r w:rsidRPr="007D1BB0">
        <w:rPr>
          <w:rFonts w:ascii="Times New Roman" w:hAnsi="Times New Roman" w:cs="Times New Roman"/>
          <w:color w:val="auto"/>
        </w:rPr>
        <w:t>associated with each diagnosis</w:t>
      </w:r>
      <w:r w:rsidR="00020978" w:rsidRPr="007D1BB0">
        <w:rPr>
          <w:rFonts w:ascii="Times New Roman" w:hAnsi="Times New Roman" w:cs="Times New Roman"/>
          <w:color w:val="auto"/>
        </w:rPr>
        <w:t xml:space="preserve"> (Dx) </w:t>
      </w:r>
      <w:r w:rsidRPr="007D1BB0">
        <w:rPr>
          <w:rFonts w:ascii="Times New Roman" w:hAnsi="Times New Roman" w:cs="Times New Roman"/>
          <w:color w:val="auto"/>
        </w:rPr>
        <w:t>is calculated using the following formula</w:t>
      </w:r>
      <w:r w:rsidR="00581E1D" w:rsidRPr="007D1BB0">
        <w:rPr>
          <w:rFonts w:ascii="Times New Roman" w:hAnsi="Times New Roman" w:cs="Times New Roman"/>
          <w:color w:val="auto"/>
        </w:rPr>
        <w:t xml:space="preserve"> from the portion of the data set aside for training of the model</w:t>
      </w:r>
      <w:r w:rsidRPr="007D1BB0">
        <w:rPr>
          <w:rFonts w:ascii="Times New Roman" w:hAnsi="Times New Roman" w:cs="Times New Roman"/>
          <w:color w:val="auto"/>
        </w:rPr>
        <w:t>:</w:t>
      </w:r>
    </w:p>
    <w:p w14:paraId="5AFCC08E" w14:textId="77777777" w:rsidR="00B36D77" w:rsidRDefault="00B36D77" w:rsidP="00B36D77">
      <w:pPr>
        <w:spacing w:line="480" w:lineRule="auto"/>
        <w:ind w:left="720"/>
        <w:rPr>
          <w:rFonts w:ascii="Times New Roman" w:hAnsi="Times New Roman"/>
          <w:b/>
          <w:sz w:val="24"/>
          <w:szCs w:val="24"/>
          <w:shd w:val="clear" w:color="auto" w:fill="FFFFFF"/>
        </w:rPr>
      </w:pPr>
      <w:r>
        <w:rPr>
          <w:rFonts w:ascii="Times New Roman" w:hAnsi="Times New Roman"/>
          <w:b/>
          <w:sz w:val="24"/>
          <w:szCs w:val="24"/>
          <w:shd w:val="clear" w:color="auto" w:fill="FFFFFF"/>
        </w:rPr>
        <w:t>[INSERT EQUATION]</w:t>
      </w:r>
    </w:p>
    <w:p w14:paraId="3846CCBB" w14:textId="40A5350D" w:rsidR="0066443C" w:rsidRPr="007D1BB0" w:rsidRDefault="007B0DF0" w:rsidP="007D1BB0">
      <w:pPr>
        <w:pStyle w:val="BasicParagraph"/>
        <w:spacing w:line="480" w:lineRule="auto"/>
        <w:ind w:firstLine="0"/>
        <w:rPr>
          <w:rFonts w:ascii="Times New Roman" w:hAnsi="Times New Roman" w:cs="Times New Roman"/>
          <w:color w:val="auto"/>
        </w:rPr>
      </w:pPr>
      <m:oMath>
        <m:sSub>
          <m:sSubPr>
            <m:ctrlPr>
              <w:rPr>
                <w:rFonts w:ascii="Cambria Math" w:hAnsi="Cambria Math" w:cs="Times New Roman"/>
                <w:color w:val="auto"/>
              </w:rPr>
            </m:ctrlPr>
          </m:sSubPr>
          <m:e>
            <m:r>
              <m:rPr>
                <m:sty m:val="p"/>
              </m:rPr>
              <w:rPr>
                <w:rFonts w:ascii="Cambria Math" w:hAnsi="Cambria Math" w:cs="Times New Roman"/>
                <w:color w:val="auto"/>
              </w:rPr>
              <m:t>LR</m:t>
            </m:r>
          </m:e>
          <m:sub>
            <m:r>
              <m:rPr>
                <m:sty m:val="p"/>
              </m:rPr>
              <w:rPr>
                <w:rFonts w:ascii="Cambria Math" w:hAnsi="Cambria Math" w:cs="Times New Roman"/>
                <w:color w:val="auto"/>
              </w:rPr>
              <m:t>Dx</m:t>
            </m:r>
          </m:sub>
        </m:sSub>
        <m:r>
          <m:rPr>
            <m:sty m:val="p"/>
          </m:rPr>
          <w:rPr>
            <w:rFonts w:ascii="Cambria Math" w:hAnsi="Cambria Math" w:cs="Times New Roman"/>
            <w:color w:val="auto"/>
          </w:rPr>
          <m:t>=</m:t>
        </m:r>
        <m:f>
          <m:fPr>
            <m:ctrlPr>
              <w:rPr>
                <w:rFonts w:ascii="Cambria Math" w:hAnsi="Cambria Math" w:cs="Times New Roman"/>
                <w:color w:val="auto"/>
              </w:rPr>
            </m:ctrlPr>
          </m:fPr>
          <m:num>
            <m:r>
              <w:rPr>
                <w:rFonts w:ascii="Cambria Math" w:hAnsi="Cambria Math" w:cs="Times New Roman"/>
                <w:color w:val="auto"/>
              </w:rPr>
              <m:t>Prevalence of diagnosis among dead patients</m:t>
            </m:r>
          </m:num>
          <m:den>
            <m:r>
              <w:rPr>
                <w:rFonts w:ascii="Cambria Math" w:hAnsi="Cambria Math" w:cs="Times New Roman"/>
                <w:color w:val="auto"/>
              </w:rPr>
              <m:t>Prevalence of diagnosis among alive patients</m:t>
            </m:r>
          </m:den>
        </m:f>
        <m:r>
          <m:rPr>
            <m:sty m:val="p"/>
          </m:rPr>
          <w:rPr>
            <w:rFonts w:ascii="Cambria Math" w:hAnsi="Cambria Math" w:cs="Times New Roman"/>
            <w:color w:val="auto"/>
          </w:rPr>
          <m:t>=</m:t>
        </m:r>
        <m:f>
          <m:fPr>
            <m:ctrlPr>
              <w:rPr>
                <w:rFonts w:ascii="Cambria Math" w:hAnsi="Cambria Math" w:cs="Times New Roman"/>
                <w:color w:val="auto"/>
              </w:rPr>
            </m:ctrlPr>
          </m:fPr>
          <m:num>
            <m:r>
              <m:rPr>
                <m:sty m:val="p"/>
              </m:rPr>
              <w:rPr>
                <w:rFonts w:ascii="Cambria Math" w:hAnsi="Cambria Math" w:cs="Times New Roman"/>
                <w:color w:val="auto"/>
              </w:rPr>
              <m:t>p(Dx|Dead)</m:t>
            </m:r>
          </m:num>
          <m:den>
            <m:r>
              <m:rPr>
                <m:sty m:val="p"/>
              </m:rPr>
              <w:rPr>
                <w:rFonts w:ascii="Cambria Math" w:hAnsi="Cambria Math" w:cs="Times New Roman"/>
                <w:color w:val="auto"/>
              </w:rPr>
              <m:t>p(Dx|Alive)</m:t>
            </m:r>
          </m:den>
        </m:f>
      </m:oMath>
      <w:r w:rsidR="00B7068D">
        <w:rPr>
          <w:rFonts w:ascii="Times New Roman" w:hAnsi="Times New Roman" w:cs="Times New Roman"/>
          <w:color w:val="auto"/>
        </w:rPr>
        <w:t>, or</w:t>
      </w:r>
    </w:p>
    <w:p w14:paraId="0F28E3B9" w14:textId="21E5E836" w:rsidR="002663DB" w:rsidRPr="007D1BB0" w:rsidRDefault="007B0DF0" w:rsidP="007D1BB0">
      <w:pPr>
        <w:pStyle w:val="BasicParagraph"/>
        <w:spacing w:line="480" w:lineRule="auto"/>
        <w:ind w:firstLine="0"/>
        <w:rPr>
          <w:rFonts w:ascii="Times New Roman" w:hAnsi="Times New Roman" w:cs="Times New Roman"/>
          <w:color w:val="auto"/>
        </w:rPr>
      </w:pPr>
      <m:oMath>
        <m:sSub>
          <m:sSubPr>
            <m:ctrlPr>
              <w:rPr>
                <w:rFonts w:ascii="Cambria Math" w:hAnsi="Cambria Math" w:cs="Times New Roman"/>
                <w:color w:val="auto"/>
              </w:rPr>
            </m:ctrlPr>
          </m:sSubPr>
          <m:e>
            <m:r>
              <m:rPr>
                <m:sty m:val="p"/>
              </m:rPr>
              <w:rPr>
                <w:rFonts w:ascii="Cambria Math" w:hAnsi="Cambria Math" w:cs="Times New Roman"/>
                <w:color w:val="auto"/>
              </w:rPr>
              <m:t>LR</m:t>
            </m:r>
          </m:e>
          <m:sub>
            <m:r>
              <m:rPr>
                <m:sty m:val="p"/>
              </m:rPr>
              <w:rPr>
                <w:rFonts w:ascii="Cambria Math" w:hAnsi="Cambria Math" w:cs="Times New Roman"/>
                <w:color w:val="auto"/>
              </w:rPr>
              <m:t>Dx</m:t>
            </m:r>
          </m:sub>
        </m:sSub>
        <m:r>
          <m:rPr>
            <m:sty m:val="p"/>
          </m:rPr>
          <w:rPr>
            <w:rFonts w:ascii="Cambria Math" w:hAnsi="Cambria Math" w:cs="Times New Roman"/>
            <w:color w:val="auto"/>
          </w:rPr>
          <m:t>=</m:t>
        </m:r>
        <m:f>
          <m:fPr>
            <m:ctrlPr>
              <w:rPr>
                <w:rFonts w:ascii="Cambria Math" w:hAnsi="Cambria Math" w:cs="Times New Roman"/>
                <w:color w:val="auto"/>
              </w:rPr>
            </m:ctrlPr>
          </m:fPr>
          <m:num>
            <m:f>
              <m:fPr>
                <m:ctrlPr>
                  <w:rPr>
                    <w:rFonts w:ascii="Cambria Math" w:hAnsi="Cambria Math" w:cs="Times New Roman"/>
                    <w:color w:val="auto"/>
                  </w:rPr>
                </m:ctrlPr>
              </m:fPr>
              <m:num>
                <m:r>
                  <m:rPr>
                    <m:sty m:val="p"/>
                  </m:rPr>
                  <w:rPr>
                    <w:rFonts w:ascii="Cambria Math" w:hAnsi="Cambria Math" w:cs="Times New Roman"/>
                    <w:color w:val="auto"/>
                  </w:rPr>
                  <m:t>Number dead with Dx</m:t>
                </m:r>
              </m:num>
              <m:den>
                <m:r>
                  <m:rPr>
                    <m:sty m:val="p"/>
                  </m:rPr>
                  <w:rPr>
                    <w:rFonts w:ascii="Cambria Math" w:hAnsi="Cambria Math" w:cs="Times New Roman"/>
                    <w:color w:val="auto"/>
                  </w:rPr>
                  <m:t>Number dead</m:t>
                </m:r>
              </m:den>
            </m:f>
          </m:num>
          <m:den>
            <m:f>
              <m:fPr>
                <m:ctrlPr>
                  <w:rPr>
                    <w:rFonts w:ascii="Cambria Math" w:hAnsi="Cambria Math" w:cs="Times New Roman"/>
                    <w:color w:val="auto"/>
                  </w:rPr>
                </m:ctrlPr>
              </m:fPr>
              <m:num>
                <m:r>
                  <m:rPr>
                    <m:sty m:val="p"/>
                  </m:rPr>
                  <w:rPr>
                    <w:rFonts w:ascii="Cambria Math" w:hAnsi="Cambria Math" w:cs="Times New Roman"/>
                    <w:color w:val="auto"/>
                  </w:rPr>
                  <m:t>Number alive with Dx</m:t>
                </m:r>
              </m:num>
              <m:den>
                <m:r>
                  <m:rPr>
                    <m:sty m:val="p"/>
                  </m:rPr>
                  <w:rPr>
                    <w:rFonts w:ascii="Cambria Math" w:hAnsi="Cambria Math" w:cs="Times New Roman"/>
                    <w:color w:val="auto"/>
                  </w:rPr>
                  <m:t>Number alive</m:t>
                </m:r>
              </m:den>
            </m:f>
          </m:den>
        </m:f>
      </m:oMath>
      <w:r w:rsidR="00B7068D">
        <w:rPr>
          <w:rFonts w:ascii="Times New Roman" w:hAnsi="Times New Roman" w:cs="Times New Roman"/>
          <w:color w:val="auto"/>
        </w:rPr>
        <w:t>.</w:t>
      </w:r>
    </w:p>
    <w:p w14:paraId="34432365" w14:textId="77777777" w:rsidR="00B36D77" w:rsidRPr="00047621" w:rsidRDefault="00B36D77" w:rsidP="00B36D77">
      <w:pPr>
        <w:spacing w:line="480" w:lineRule="auto"/>
        <w:ind w:left="720"/>
        <w:rPr>
          <w:rFonts w:ascii="Times New Roman" w:hAnsi="Times New Roman"/>
          <w:b/>
          <w:sz w:val="24"/>
          <w:szCs w:val="24"/>
        </w:rPr>
      </w:pPr>
      <w:r>
        <w:rPr>
          <w:rFonts w:ascii="Times New Roman" w:hAnsi="Times New Roman"/>
          <w:b/>
          <w:sz w:val="24"/>
          <w:szCs w:val="24"/>
          <w:shd w:val="clear" w:color="auto" w:fill="FFFFFF"/>
        </w:rPr>
        <w:t>[END EQUATION]</w:t>
      </w:r>
    </w:p>
    <w:p w14:paraId="2EB4F61E" w14:textId="4C626BDC" w:rsidR="00FC3BE5" w:rsidRPr="007D1BB0" w:rsidRDefault="00FC3BE5" w:rsidP="007D1BB0">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lastRenderedPageBreak/>
        <w:t xml:space="preserve">The interpretation of the likelihood ratio is relatively simple. The diagnoses with likelihood ratio above 1 increase </w:t>
      </w:r>
      <w:ins w:id="92" w:author="PEH" w:date="2019-04-25T19:18:00Z">
        <w:r w:rsidR="00BA3620">
          <w:rPr>
            <w:rFonts w:ascii="Times New Roman" w:hAnsi="Times New Roman" w:cs="Times New Roman"/>
            <w:color w:val="auto"/>
          </w:rPr>
          <w:t xml:space="preserve">the </w:t>
        </w:r>
      </w:ins>
      <w:r w:rsidRPr="007D1BB0">
        <w:rPr>
          <w:rFonts w:ascii="Times New Roman" w:hAnsi="Times New Roman" w:cs="Times New Roman"/>
          <w:color w:val="auto"/>
        </w:rPr>
        <w:t>odds of mortality. The higher the number</w:t>
      </w:r>
      <w:r w:rsidR="00A67C4D">
        <w:rPr>
          <w:rFonts w:ascii="Times New Roman" w:hAnsi="Times New Roman" w:cs="Times New Roman"/>
          <w:color w:val="auto"/>
        </w:rPr>
        <w:t>,</w:t>
      </w:r>
      <w:r w:rsidRPr="007D1BB0">
        <w:rPr>
          <w:rFonts w:ascii="Times New Roman" w:hAnsi="Times New Roman" w:cs="Times New Roman"/>
          <w:color w:val="auto"/>
        </w:rPr>
        <w:t xml:space="preserve"> the </w:t>
      </w:r>
      <w:r w:rsidR="00A67C4D">
        <w:rPr>
          <w:rFonts w:ascii="Times New Roman" w:hAnsi="Times New Roman" w:cs="Times New Roman"/>
          <w:color w:val="auto"/>
        </w:rPr>
        <w:t>higher the</w:t>
      </w:r>
      <w:r w:rsidRPr="007D1BB0">
        <w:rPr>
          <w:rFonts w:ascii="Times New Roman" w:hAnsi="Times New Roman" w:cs="Times New Roman"/>
          <w:color w:val="auto"/>
        </w:rPr>
        <w:t xml:space="preserve"> risk of mortality.</w:t>
      </w:r>
      <w:r w:rsidR="00FE0969">
        <w:rPr>
          <w:rFonts w:ascii="Times New Roman" w:hAnsi="Times New Roman" w:cs="Times New Roman"/>
          <w:color w:val="auto"/>
        </w:rPr>
        <w:t xml:space="preserve"> </w:t>
      </w:r>
      <w:r w:rsidR="00A67C4D">
        <w:rPr>
          <w:rFonts w:ascii="Times New Roman" w:hAnsi="Times New Roman" w:cs="Times New Roman"/>
          <w:color w:val="auto"/>
        </w:rPr>
        <w:t>D</w:t>
      </w:r>
      <w:r w:rsidRPr="007D1BB0">
        <w:rPr>
          <w:rFonts w:ascii="Times New Roman" w:hAnsi="Times New Roman" w:cs="Times New Roman"/>
          <w:color w:val="auto"/>
        </w:rPr>
        <w:t xml:space="preserve">iagnoses with </w:t>
      </w:r>
      <w:r w:rsidR="00A67C4D">
        <w:rPr>
          <w:rFonts w:ascii="Times New Roman" w:hAnsi="Times New Roman" w:cs="Times New Roman"/>
          <w:color w:val="auto"/>
        </w:rPr>
        <w:t xml:space="preserve">a </w:t>
      </w:r>
      <w:r w:rsidRPr="007D1BB0">
        <w:rPr>
          <w:rFonts w:ascii="Times New Roman" w:hAnsi="Times New Roman" w:cs="Times New Roman"/>
          <w:color w:val="auto"/>
        </w:rPr>
        <w:t>likelihood ratio less than 1 decrease the odds of mortality.</w:t>
      </w:r>
      <w:r w:rsidR="00FE0969">
        <w:rPr>
          <w:rFonts w:ascii="Times New Roman" w:hAnsi="Times New Roman" w:cs="Times New Roman"/>
          <w:color w:val="auto"/>
        </w:rPr>
        <w:t xml:space="preserve"> </w:t>
      </w:r>
      <w:r w:rsidRPr="007D1BB0">
        <w:rPr>
          <w:rFonts w:ascii="Times New Roman" w:hAnsi="Times New Roman" w:cs="Times New Roman"/>
          <w:color w:val="auto"/>
        </w:rPr>
        <w:t>The lower the number</w:t>
      </w:r>
      <w:r w:rsidR="00A67C4D">
        <w:rPr>
          <w:rFonts w:ascii="Times New Roman" w:hAnsi="Times New Roman" w:cs="Times New Roman"/>
          <w:color w:val="auto"/>
        </w:rPr>
        <w:t>,</w:t>
      </w:r>
      <w:r w:rsidRPr="007D1BB0">
        <w:rPr>
          <w:rFonts w:ascii="Times New Roman" w:hAnsi="Times New Roman" w:cs="Times New Roman"/>
          <w:color w:val="auto"/>
        </w:rPr>
        <w:t xml:space="preserve"> the more likely they</w:t>
      </w:r>
      <w:r w:rsidR="00A67C4D">
        <w:rPr>
          <w:rFonts w:ascii="Times New Roman" w:hAnsi="Times New Roman" w:cs="Times New Roman"/>
          <w:color w:val="auto"/>
        </w:rPr>
        <w:t xml:space="preserve"> are to</w:t>
      </w:r>
      <w:r w:rsidRPr="007D1BB0">
        <w:rPr>
          <w:rFonts w:ascii="Times New Roman" w:hAnsi="Times New Roman" w:cs="Times New Roman"/>
          <w:color w:val="auto"/>
        </w:rPr>
        <w:t xml:space="preserve"> do so. </w:t>
      </w:r>
    </w:p>
    <w:p w14:paraId="1596BE8A" w14:textId="76D0A824" w:rsidR="00FC3BE5" w:rsidRPr="007D1BB0" w:rsidRDefault="00601FE8" w:rsidP="004459D1">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A number of studies have already estimated the likelihood ratios</w:t>
      </w:r>
      <w:r w:rsidR="007B71CE">
        <w:rPr>
          <w:rFonts w:ascii="Times New Roman" w:hAnsi="Times New Roman" w:cs="Times New Roman"/>
          <w:color w:val="auto"/>
        </w:rPr>
        <w:t xml:space="preserve"> associated with different diagnoses</w:t>
      </w:r>
      <w:r w:rsidRPr="007D1BB0">
        <w:rPr>
          <w:rFonts w:ascii="Times New Roman" w:hAnsi="Times New Roman" w:cs="Times New Roman"/>
          <w:color w:val="auto"/>
        </w:rPr>
        <w:t>.</w:t>
      </w:r>
      <w:r w:rsidR="00FE0969">
        <w:rPr>
          <w:rFonts w:ascii="Times New Roman" w:hAnsi="Times New Roman" w:cs="Times New Roman"/>
          <w:color w:val="auto"/>
        </w:rPr>
        <w:t xml:space="preserve"> </w:t>
      </w:r>
      <w:r w:rsidR="008359F6" w:rsidRPr="007D1BB0">
        <w:rPr>
          <w:rFonts w:ascii="Times New Roman" w:hAnsi="Times New Roman" w:cs="Times New Roman"/>
          <w:color w:val="auto"/>
        </w:rPr>
        <w:t xml:space="preserve">These likelihood ratios were estimated </w:t>
      </w:r>
      <w:r w:rsidR="006A7B07">
        <w:rPr>
          <w:rFonts w:ascii="Times New Roman" w:hAnsi="Times New Roman" w:cs="Times New Roman"/>
          <w:color w:val="auto"/>
        </w:rPr>
        <w:t>using</w:t>
      </w:r>
      <w:r w:rsidR="006A7B07" w:rsidRPr="007D1BB0">
        <w:rPr>
          <w:rFonts w:ascii="Times New Roman" w:hAnsi="Times New Roman" w:cs="Times New Roman"/>
          <w:color w:val="auto"/>
        </w:rPr>
        <w:t xml:space="preserve"> </w:t>
      </w:r>
      <w:r w:rsidR="008359F6" w:rsidRPr="007D1BB0">
        <w:rPr>
          <w:rFonts w:ascii="Times New Roman" w:hAnsi="Times New Roman" w:cs="Times New Roman"/>
          <w:color w:val="auto"/>
        </w:rPr>
        <w:t xml:space="preserve">data </w:t>
      </w:r>
      <w:r w:rsidR="006A7B07">
        <w:rPr>
          <w:rFonts w:ascii="Times New Roman" w:hAnsi="Times New Roman" w:cs="Times New Roman"/>
          <w:color w:val="auto"/>
        </w:rPr>
        <w:t>from</w:t>
      </w:r>
      <w:r w:rsidR="006A7B07" w:rsidRPr="007D1BB0">
        <w:rPr>
          <w:rFonts w:ascii="Times New Roman" w:hAnsi="Times New Roman" w:cs="Times New Roman"/>
          <w:color w:val="auto"/>
        </w:rPr>
        <w:t xml:space="preserve"> </w:t>
      </w:r>
      <w:r w:rsidR="006A7B07">
        <w:rPr>
          <w:rFonts w:ascii="Times New Roman" w:hAnsi="Times New Roman" w:cs="Times New Roman"/>
          <w:color w:val="auto"/>
        </w:rPr>
        <w:t>US</w:t>
      </w:r>
      <w:r w:rsidR="0015653D" w:rsidRPr="007D1BB0">
        <w:rPr>
          <w:rFonts w:ascii="Times New Roman" w:hAnsi="Times New Roman" w:cs="Times New Roman"/>
          <w:color w:val="auto"/>
        </w:rPr>
        <w:t xml:space="preserve"> Department of Veterans Affairs</w:t>
      </w:r>
      <w:r w:rsidR="0021020C" w:rsidRPr="007D1BB0">
        <w:rPr>
          <w:rFonts w:ascii="Times New Roman" w:hAnsi="Times New Roman" w:cs="Times New Roman"/>
          <w:color w:val="auto"/>
        </w:rPr>
        <w:t xml:space="preserve"> (</w:t>
      </w:r>
      <w:r w:rsidR="006A7B07">
        <w:rPr>
          <w:rFonts w:ascii="Times New Roman" w:hAnsi="Times New Roman" w:cs="Times New Roman"/>
          <w:color w:val="auto"/>
        </w:rPr>
        <w:t>VA</w:t>
      </w:r>
      <w:r w:rsidR="0021020C" w:rsidRPr="007D1BB0">
        <w:rPr>
          <w:rFonts w:ascii="Times New Roman" w:hAnsi="Times New Roman" w:cs="Times New Roman"/>
          <w:color w:val="auto"/>
        </w:rPr>
        <w:t>)</w:t>
      </w:r>
      <w:r w:rsidR="008359F6" w:rsidRPr="007D1BB0">
        <w:rPr>
          <w:rFonts w:ascii="Times New Roman" w:hAnsi="Times New Roman" w:cs="Times New Roman"/>
          <w:color w:val="auto"/>
        </w:rPr>
        <w:t xml:space="preserve"> medical records </w:t>
      </w:r>
      <w:r w:rsidR="006A7B07" w:rsidRPr="007D1BB0">
        <w:rPr>
          <w:rFonts w:ascii="Times New Roman" w:hAnsi="Times New Roman" w:cs="Times New Roman"/>
          <w:color w:val="auto"/>
        </w:rPr>
        <w:t xml:space="preserve">for heart failure and for nursing home patients </w:t>
      </w:r>
      <w:r w:rsidR="008359F6" w:rsidRPr="007D1BB0">
        <w:rPr>
          <w:rFonts w:ascii="Times New Roman" w:hAnsi="Times New Roman" w:cs="Times New Roman"/>
          <w:color w:val="auto"/>
        </w:rPr>
        <w:t xml:space="preserve">and are </w:t>
      </w:r>
      <w:r w:rsidR="009436B1" w:rsidRPr="007D1BB0">
        <w:rPr>
          <w:rFonts w:ascii="Times New Roman" w:hAnsi="Times New Roman" w:cs="Times New Roman"/>
          <w:color w:val="auto"/>
        </w:rPr>
        <w:t xml:space="preserve">publicly </w:t>
      </w:r>
      <w:r w:rsidR="00160369" w:rsidRPr="007D1BB0">
        <w:rPr>
          <w:rFonts w:ascii="Times New Roman" w:hAnsi="Times New Roman" w:cs="Times New Roman"/>
          <w:color w:val="auto"/>
        </w:rPr>
        <w:t>available</w:t>
      </w:r>
      <w:r w:rsidR="005A4BC3">
        <w:rPr>
          <w:rFonts w:ascii="Times New Roman" w:hAnsi="Times New Roman" w:cs="Times New Roman"/>
          <w:color w:val="auto"/>
        </w:rPr>
        <w:t xml:space="preserve"> (</w:t>
      </w:r>
      <w:r w:rsidR="005A4BC3" w:rsidRPr="00D70142">
        <w:rPr>
          <w:rFonts w:ascii="Times New Roman" w:hAnsi="Times New Roman" w:cs="Times New Roman"/>
        </w:rPr>
        <w:t>Khei</w:t>
      </w:r>
      <w:r w:rsidR="005A4BC3">
        <w:rPr>
          <w:rFonts w:ascii="Times New Roman" w:hAnsi="Times New Roman" w:cs="Times New Roman"/>
        </w:rPr>
        <w:t>rbek, Alemi, and Fletcher 2015; Levy et al. 2015)</w:t>
      </w:r>
      <w:r w:rsidR="00160369" w:rsidRPr="007D1BB0">
        <w:rPr>
          <w:rFonts w:ascii="Times New Roman" w:hAnsi="Times New Roman" w:cs="Times New Roman"/>
          <w:color w:val="auto"/>
        </w:rPr>
        <w:t>.</w:t>
      </w:r>
      <w:r w:rsidR="00324C19" w:rsidRPr="007D1BB0">
        <w:rPr>
          <w:rFonts w:ascii="Times New Roman" w:hAnsi="Times New Roman" w:cs="Times New Roman"/>
          <w:color w:val="auto"/>
        </w:rPr>
        <w:t xml:space="preserve"> T</w:t>
      </w:r>
      <w:r w:rsidR="0045279D" w:rsidRPr="007D1BB0">
        <w:rPr>
          <w:rFonts w:ascii="Times New Roman" w:hAnsi="Times New Roman" w:cs="Times New Roman"/>
          <w:color w:val="auto"/>
        </w:rPr>
        <w:t>o</w:t>
      </w:r>
      <w:r w:rsidR="002F3A24" w:rsidRPr="007D1BB0">
        <w:rPr>
          <w:rFonts w:ascii="Times New Roman" w:hAnsi="Times New Roman" w:cs="Times New Roman"/>
          <w:color w:val="auto"/>
        </w:rPr>
        <w:t xml:space="preserve"> facilitate the estimation of these ratios for </w:t>
      </w:r>
      <w:r w:rsidR="00324C19" w:rsidRPr="007D1BB0">
        <w:rPr>
          <w:rFonts w:ascii="Times New Roman" w:hAnsi="Times New Roman" w:cs="Times New Roman"/>
          <w:color w:val="auto"/>
        </w:rPr>
        <w:t>other</w:t>
      </w:r>
      <w:r w:rsidR="008359F6" w:rsidRPr="007D1BB0">
        <w:rPr>
          <w:rFonts w:ascii="Times New Roman" w:hAnsi="Times New Roman" w:cs="Times New Roman"/>
          <w:color w:val="auto"/>
        </w:rPr>
        <w:t xml:space="preserve"> population</w:t>
      </w:r>
      <w:r w:rsidR="0045279D" w:rsidRPr="007D1BB0">
        <w:rPr>
          <w:rFonts w:ascii="Times New Roman" w:hAnsi="Times New Roman" w:cs="Times New Roman"/>
          <w:color w:val="auto"/>
        </w:rPr>
        <w:t>s</w:t>
      </w:r>
      <w:r w:rsidR="00324C19" w:rsidRPr="007D1BB0">
        <w:rPr>
          <w:rFonts w:ascii="Times New Roman" w:hAnsi="Times New Roman" w:cs="Times New Roman"/>
          <w:color w:val="auto"/>
        </w:rPr>
        <w:t xml:space="preserve">, the </w:t>
      </w:r>
      <w:r w:rsidR="00CE0155" w:rsidRPr="007D1BB0">
        <w:rPr>
          <w:rFonts w:ascii="Times New Roman" w:hAnsi="Times New Roman" w:cs="Times New Roman"/>
          <w:color w:val="auto"/>
        </w:rPr>
        <w:t>SQL</w:t>
      </w:r>
      <w:ins w:id="93" w:author="PEH" w:date="2019-04-25T19:19:00Z">
        <w:r w:rsidR="00BA3620">
          <w:rPr>
            <w:rFonts w:ascii="Times New Roman" w:hAnsi="Times New Roman" w:cs="Times New Roman"/>
            <w:color w:val="auto"/>
          </w:rPr>
          <w:t xml:space="preserve"> code</w:t>
        </w:r>
      </w:ins>
      <w:r w:rsidR="00CE0155" w:rsidRPr="007D1BB0">
        <w:rPr>
          <w:rFonts w:ascii="Times New Roman" w:hAnsi="Times New Roman" w:cs="Times New Roman"/>
          <w:color w:val="auto"/>
        </w:rPr>
        <w:t xml:space="preserve"> </w:t>
      </w:r>
      <w:r w:rsidR="005C4D89" w:rsidRPr="007D1BB0">
        <w:rPr>
          <w:rFonts w:ascii="Times New Roman" w:hAnsi="Times New Roman" w:cs="Times New Roman"/>
          <w:color w:val="auto"/>
        </w:rPr>
        <w:t xml:space="preserve">is provided in </w:t>
      </w:r>
      <w:r w:rsidR="006A7B07">
        <w:rPr>
          <w:rFonts w:ascii="Times New Roman" w:hAnsi="Times New Roman" w:cs="Times New Roman"/>
          <w:color w:val="auto"/>
        </w:rPr>
        <w:t>a</w:t>
      </w:r>
      <w:r w:rsidR="005C4D89" w:rsidRPr="007D1BB0">
        <w:rPr>
          <w:rFonts w:ascii="Times New Roman" w:hAnsi="Times New Roman" w:cs="Times New Roman"/>
          <w:color w:val="auto"/>
        </w:rPr>
        <w:t>ppendix</w:t>
      </w:r>
      <w:r w:rsidR="00431FA5" w:rsidRPr="007D1BB0">
        <w:rPr>
          <w:rFonts w:ascii="Times New Roman" w:hAnsi="Times New Roman" w:cs="Times New Roman"/>
          <w:color w:val="auto"/>
        </w:rPr>
        <w:t xml:space="preserve"> A</w:t>
      </w:r>
      <w:r w:rsidR="005C4D89" w:rsidRPr="007D1BB0">
        <w:rPr>
          <w:rFonts w:ascii="Times New Roman" w:hAnsi="Times New Roman" w:cs="Times New Roman"/>
          <w:color w:val="auto"/>
        </w:rPr>
        <w:t>.</w:t>
      </w:r>
      <w:r w:rsidR="00FE0969">
        <w:rPr>
          <w:rFonts w:ascii="Times New Roman" w:hAnsi="Times New Roman" w:cs="Times New Roman"/>
          <w:color w:val="auto"/>
        </w:rPr>
        <w:t xml:space="preserve"> </w:t>
      </w:r>
    </w:p>
    <w:p w14:paraId="6A543CF4" w14:textId="0C3FC2E6" w:rsidR="00705774" w:rsidRPr="007D1BB0" w:rsidRDefault="007B71CE" w:rsidP="007D1BB0">
      <w:pPr>
        <w:pStyle w:val="Heading2"/>
        <w:spacing w:line="480" w:lineRule="auto"/>
        <w:rPr>
          <w:rFonts w:ascii="Times New Roman" w:hAnsi="Times New Roman" w:cs="Times New Roman"/>
          <w:color w:val="auto"/>
          <w:sz w:val="24"/>
          <w:szCs w:val="24"/>
        </w:rPr>
      </w:pPr>
      <w:r w:rsidRPr="007D1BB0" w:rsidDel="007B71CE">
        <w:rPr>
          <w:rFonts w:ascii="Times New Roman" w:hAnsi="Times New Roman" w:cs="Times New Roman"/>
          <w:color w:val="auto"/>
        </w:rPr>
        <w:t xml:space="preserve"> </w:t>
      </w:r>
      <w:bookmarkStart w:id="94" w:name="_Toc520965757"/>
      <w:r w:rsidR="00E7526E">
        <w:rPr>
          <w:rFonts w:ascii="Times New Roman" w:hAnsi="Times New Roman" w:cs="Times New Roman"/>
          <w:color w:val="auto"/>
          <w:sz w:val="24"/>
          <w:szCs w:val="24"/>
        </w:rPr>
        <w:t>[H</w:t>
      </w:r>
      <w:r w:rsidR="00CE4A37">
        <w:rPr>
          <w:rFonts w:ascii="Times New Roman" w:hAnsi="Times New Roman" w:cs="Times New Roman"/>
          <w:color w:val="auto"/>
          <w:sz w:val="24"/>
          <w:szCs w:val="24"/>
        </w:rPr>
        <w:t>2</w:t>
      </w:r>
      <w:r w:rsidR="00E7526E">
        <w:rPr>
          <w:rFonts w:ascii="Times New Roman" w:hAnsi="Times New Roman" w:cs="Times New Roman"/>
          <w:color w:val="auto"/>
          <w:sz w:val="24"/>
          <w:szCs w:val="24"/>
        </w:rPr>
        <w:t xml:space="preserve">] </w:t>
      </w:r>
      <w:r w:rsidR="00705774" w:rsidRPr="007D1BB0">
        <w:rPr>
          <w:rFonts w:ascii="Times New Roman" w:hAnsi="Times New Roman" w:cs="Times New Roman"/>
          <w:color w:val="auto"/>
          <w:sz w:val="24"/>
          <w:szCs w:val="24"/>
        </w:rPr>
        <w:t xml:space="preserve">Adjustments for </w:t>
      </w:r>
      <w:r w:rsidR="00CA4748" w:rsidRPr="007D1BB0">
        <w:rPr>
          <w:rFonts w:ascii="Times New Roman" w:hAnsi="Times New Roman" w:cs="Times New Roman"/>
          <w:color w:val="auto"/>
          <w:sz w:val="24"/>
          <w:szCs w:val="24"/>
        </w:rPr>
        <w:t>Repeated</w:t>
      </w:r>
      <w:r w:rsidR="00705774" w:rsidRPr="007D1BB0">
        <w:rPr>
          <w:rFonts w:ascii="Times New Roman" w:hAnsi="Times New Roman" w:cs="Times New Roman"/>
          <w:color w:val="auto"/>
          <w:sz w:val="24"/>
          <w:szCs w:val="24"/>
        </w:rPr>
        <w:t xml:space="preserve"> Diagnoses</w:t>
      </w:r>
      <w:bookmarkEnd w:id="94"/>
    </w:p>
    <w:p w14:paraId="3CB35008" w14:textId="73724A25" w:rsidR="00705774" w:rsidRDefault="00705774" w:rsidP="007D1BB0">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 xml:space="preserve">If a diagnosis repeats itself </w:t>
      </w:r>
      <w:r w:rsidR="00DA72BC">
        <w:rPr>
          <w:rFonts w:ascii="Times New Roman" w:hAnsi="Times New Roman" w:cs="Times New Roman"/>
          <w:color w:val="auto"/>
        </w:rPr>
        <w:t xml:space="preserve">(i.e., </w:t>
      </w:r>
      <w:r w:rsidRPr="007D1BB0">
        <w:rPr>
          <w:rFonts w:ascii="Times New Roman" w:hAnsi="Times New Roman" w:cs="Times New Roman"/>
          <w:color w:val="auto"/>
        </w:rPr>
        <w:t>when treatment is not effective and the patient is repeatedly hospitalized to try different treatments for the same diagnosis</w:t>
      </w:r>
      <w:r w:rsidR="00DA72BC">
        <w:rPr>
          <w:rFonts w:ascii="Times New Roman" w:hAnsi="Times New Roman" w:cs="Times New Roman"/>
          <w:color w:val="auto"/>
        </w:rPr>
        <w:t>)</w:t>
      </w:r>
      <w:r w:rsidRPr="007D1BB0">
        <w:rPr>
          <w:rFonts w:ascii="Times New Roman" w:hAnsi="Times New Roman" w:cs="Times New Roman"/>
          <w:color w:val="auto"/>
        </w:rPr>
        <w:t xml:space="preserve">, </w:t>
      </w:r>
      <w:r w:rsidR="00DA72BC">
        <w:rPr>
          <w:rFonts w:ascii="Times New Roman" w:hAnsi="Times New Roman" w:cs="Times New Roman"/>
          <w:color w:val="auto"/>
        </w:rPr>
        <w:t>the</w:t>
      </w:r>
      <w:r w:rsidR="00AB109F">
        <w:rPr>
          <w:rFonts w:ascii="Times New Roman" w:hAnsi="Times New Roman" w:cs="Times New Roman"/>
          <w:color w:val="auto"/>
        </w:rPr>
        <w:t xml:space="preserve"> </w:t>
      </w:r>
      <w:r w:rsidR="00CA4748" w:rsidRPr="007D1BB0">
        <w:rPr>
          <w:rFonts w:ascii="Times New Roman" w:hAnsi="Times New Roman" w:cs="Times New Roman"/>
          <w:color w:val="auto"/>
        </w:rPr>
        <w:t xml:space="preserve">patient’s prognosis changes. It is important to calculate </w:t>
      </w:r>
      <w:r w:rsidRPr="007D1BB0">
        <w:rPr>
          <w:rFonts w:ascii="Times New Roman" w:hAnsi="Times New Roman" w:cs="Times New Roman"/>
          <w:color w:val="auto"/>
        </w:rPr>
        <w:t>separate likelihood ratio</w:t>
      </w:r>
      <w:r w:rsidR="00CA4748" w:rsidRPr="007D1BB0">
        <w:rPr>
          <w:rFonts w:ascii="Times New Roman" w:hAnsi="Times New Roman" w:cs="Times New Roman"/>
          <w:color w:val="auto"/>
        </w:rPr>
        <w:t xml:space="preserve">s for each </w:t>
      </w:r>
      <w:r w:rsidRPr="007D1BB0">
        <w:rPr>
          <w:rFonts w:ascii="Times New Roman" w:hAnsi="Times New Roman" w:cs="Times New Roman"/>
          <w:color w:val="auto"/>
        </w:rPr>
        <w:t>repeated diagnosis</w:t>
      </w:r>
      <w:r w:rsidR="00B7068D">
        <w:rPr>
          <w:rFonts w:ascii="Times New Roman" w:hAnsi="Times New Roman" w:cs="Times New Roman"/>
          <w:color w:val="auto"/>
        </w:rPr>
        <w:t>, as we see here:</w:t>
      </w:r>
    </w:p>
    <w:p w14:paraId="4B547F8E" w14:textId="77777777" w:rsidR="00B36D77" w:rsidRDefault="00B36D77" w:rsidP="00B36D77">
      <w:pPr>
        <w:spacing w:line="480" w:lineRule="auto"/>
        <w:ind w:left="720"/>
        <w:rPr>
          <w:rFonts w:ascii="Times New Roman" w:hAnsi="Times New Roman"/>
          <w:b/>
          <w:sz w:val="24"/>
          <w:szCs w:val="24"/>
          <w:shd w:val="clear" w:color="auto" w:fill="FFFFFF"/>
        </w:rPr>
      </w:pPr>
      <w:r>
        <w:rPr>
          <w:rFonts w:ascii="Times New Roman" w:hAnsi="Times New Roman"/>
          <w:b/>
          <w:sz w:val="24"/>
          <w:szCs w:val="24"/>
          <w:shd w:val="clear" w:color="auto" w:fill="FFFFFF"/>
        </w:rPr>
        <w:t>[INSERT EQUATION]</w:t>
      </w:r>
    </w:p>
    <w:p w14:paraId="46121241" w14:textId="6C160DCB" w:rsidR="00705774" w:rsidRPr="007D1BB0" w:rsidRDefault="007B0DF0" w:rsidP="007D1BB0">
      <w:pPr>
        <w:pStyle w:val="BasicParagraph"/>
        <w:spacing w:line="480" w:lineRule="auto"/>
        <w:ind w:firstLine="0"/>
        <w:rPr>
          <w:rFonts w:ascii="Times New Roman" w:hAnsi="Times New Roman" w:cs="Times New Roman"/>
          <w:color w:val="auto"/>
        </w:rPr>
      </w:pPr>
      <m:oMath>
        <m:sSub>
          <m:sSubPr>
            <m:ctrlPr>
              <w:rPr>
                <w:rFonts w:ascii="Cambria Math" w:hAnsi="Cambria Math" w:cs="Times New Roman"/>
                <w:color w:val="auto"/>
              </w:rPr>
            </m:ctrlPr>
          </m:sSubPr>
          <m:e>
            <m:r>
              <m:rPr>
                <m:sty m:val="p"/>
              </m:rPr>
              <w:rPr>
                <w:rFonts w:ascii="Cambria Math" w:hAnsi="Cambria Math" w:cs="Times New Roman"/>
                <w:color w:val="auto"/>
              </w:rPr>
              <m:t>L</m:t>
            </m:r>
          </m:e>
          <m:sub>
            <m:r>
              <m:rPr>
                <m:sty m:val="p"/>
              </m:rPr>
              <w:rPr>
                <w:rFonts w:ascii="Cambria Math" w:hAnsi="Cambria Math" w:cs="Times New Roman"/>
                <w:color w:val="auto"/>
              </w:rPr>
              <m:t>Dx Twice</m:t>
            </m:r>
          </m:sub>
        </m:sSub>
        <m:r>
          <m:rPr>
            <m:sty m:val="p"/>
          </m:rPr>
          <w:rPr>
            <w:rFonts w:ascii="Cambria Math" w:hAnsi="Cambria Math" w:cs="Times New Roman"/>
            <w:color w:val="auto"/>
          </w:rPr>
          <m:t>=</m:t>
        </m:r>
        <m:f>
          <m:fPr>
            <m:ctrlPr>
              <w:rPr>
                <w:rFonts w:ascii="Cambria Math" w:hAnsi="Cambria Math" w:cs="Times New Roman"/>
                <w:color w:val="auto"/>
              </w:rPr>
            </m:ctrlPr>
          </m:fPr>
          <m:num>
            <m:r>
              <m:rPr>
                <m:sty m:val="p"/>
              </m:rPr>
              <w:rPr>
                <w:rFonts w:ascii="Cambria Math" w:hAnsi="Cambria Math" w:cs="Times New Roman"/>
                <w:color w:val="auto"/>
              </w:rPr>
              <m:t>Prevalence of Dx repeated twice among dead patients</m:t>
            </m:r>
          </m:num>
          <m:den>
            <m:r>
              <m:rPr>
                <m:sty m:val="p"/>
              </m:rPr>
              <w:rPr>
                <w:rFonts w:ascii="Cambria Math" w:hAnsi="Cambria Math" w:cs="Times New Roman"/>
                <w:color w:val="auto"/>
              </w:rPr>
              <m:t>Prevalence of Dx repeated twice among alive patients</m:t>
            </m:r>
          </m:den>
        </m:f>
      </m:oMath>
      <w:r w:rsidR="00B7068D">
        <w:rPr>
          <w:rFonts w:ascii="Times New Roman" w:hAnsi="Times New Roman" w:cs="Times New Roman"/>
          <w:color w:val="auto"/>
        </w:rPr>
        <w:t>.</w:t>
      </w:r>
    </w:p>
    <w:p w14:paraId="7195A24C" w14:textId="77777777" w:rsidR="00B36D77" w:rsidRPr="00047621" w:rsidRDefault="007338AB" w:rsidP="00B36D77">
      <w:pPr>
        <w:spacing w:line="480" w:lineRule="auto"/>
        <w:ind w:left="720"/>
        <w:rPr>
          <w:rFonts w:ascii="Times New Roman" w:hAnsi="Times New Roman"/>
          <w:b/>
          <w:sz w:val="24"/>
          <w:szCs w:val="24"/>
        </w:rPr>
      </w:pPr>
      <w:bookmarkStart w:id="95" w:name="_Toc520965758"/>
      <w:r w:rsidRPr="00E7526E">
        <w:rPr>
          <w:rFonts w:ascii="Times New Roman" w:hAnsi="Times New Roman" w:cs="Times New Roman"/>
          <w:sz w:val="24"/>
          <w:szCs w:val="24"/>
        </w:rPr>
        <w:t xml:space="preserve"> </w:t>
      </w:r>
      <w:r w:rsidR="00B36D77">
        <w:rPr>
          <w:rFonts w:ascii="Times New Roman" w:hAnsi="Times New Roman"/>
          <w:b/>
          <w:sz w:val="24"/>
          <w:szCs w:val="24"/>
          <w:shd w:val="clear" w:color="auto" w:fill="FFFFFF"/>
        </w:rPr>
        <w:t>[END EQUATION]</w:t>
      </w:r>
    </w:p>
    <w:p w14:paraId="3E532F2A" w14:textId="37C7D260" w:rsidR="00CA4748" w:rsidRPr="007D1BB0" w:rsidRDefault="00E7526E" w:rsidP="007D1BB0">
      <w:pPr>
        <w:pStyle w:val="Heading2"/>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[H</w:t>
      </w:r>
      <w:r w:rsidR="0039756B">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00CA4748" w:rsidRPr="007D1BB0">
        <w:rPr>
          <w:rFonts w:ascii="Times New Roman" w:hAnsi="Times New Roman" w:cs="Times New Roman"/>
          <w:color w:val="auto"/>
          <w:sz w:val="24"/>
          <w:szCs w:val="24"/>
        </w:rPr>
        <w:t>Adjustment for Combination of Diagnoses</w:t>
      </w:r>
      <w:bookmarkEnd w:id="95"/>
    </w:p>
    <w:p w14:paraId="18453926" w14:textId="319BA833" w:rsidR="00CA4748" w:rsidRPr="007D1BB0" w:rsidRDefault="00CA4748" w:rsidP="007D1BB0">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I</w:t>
      </w:r>
      <w:r w:rsidR="00705774" w:rsidRPr="007D1BB0">
        <w:rPr>
          <w:rFonts w:ascii="Times New Roman" w:hAnsi="Times New Roman" w:cs="Times New Roman"/>
          <w:color w:val="auto"/>
        </w:rPr>
        <w:t xml:space="preserve">t is important to note that diagnoses are not independent </w:t>
      </w:r>
      <w:r w:rsidR="00C73B0E">
        <w:rPr>
          <w:rFonts w:ascii="Times New Roman" w:hAnsi="Times New Roman" w:cs="Times New Roman"/>
          <w:color w:val="auto"/>
        </w:rPr>
        <w:t>of</w:t>
      </w:r>
      <w:r w:rsidR="00C73B0E" w:rsidRPr="007D1BB0">
        <w:rPr>
          <w:rFonts w:ascii="Times New Roman" w:hAnsi="Times New Roman" w:cs="Times New Roman"/>
          <w:color w:val="auto"/>
        </w:rPr>
        <w:t xml:space="preserve"> </w:t>
      </w:r>
      <w:r w:rsidR="00705774" w:rsidRPr="007D1BB0">
        <w:rPr>
          <w:rFonts w:ascii="Times New Roman" w:hAnsi="Times New Roman" w:cs="Times New Roman"/>
          <w:color w:val="auto"/>
        </w:rPr>
        <w:t>each other</w:t>
      </w:r>
      <w:r w:rsidR="00C73B0E">
        <w:rPr>
          <w:rFonts w:ascii="Times New Roman" w:hAnsi="Times New Roman" w:cs="Times New Roman"/>
          <w:color w:val="auto"/>
        </w:rPr>
        <w:t>;</w:t>
      </w:r>
      <w:r w:rsidR="00705774" w:rsidRPr="007D1BB0">
        <w:rPr>
          <w:rFonts w:ascii="Times New Roman" w:hAnsi="Times New Roman" w:cs="Times New Roman"/>
          <w:color w:val="auto"/>
        </w:rPr>
        <w:t xml:space="preserve"> the joint likelihood ratio of a pair of diagnoses may be different than the product of the likelihood ratios of each diagnosis.</w:t>
      </w:r>
      <w:r w:rsidR="00FE0969">
        <w:rPr>
          <w:rFonts w:ascii="Times New Roman" w:hAnsi="Times New Roman" w:cs="Times New Roman"/>
          <w:color w:val="auto"/>
        </w:rPr>
        <w:t xml:space="preserve"> </w:t>
      </w:r>
      <w:r w:rsidRPr="007D1BB0">
        <w:rPr>
          <w:rFonts w:ascii="Times New Roman" w:hAnsi="Times New Roman" w:cs="Times New Roman"/>
          <w:color w:val="auto"/>
        </w:rPr>
        <w:t xml:space="preserve">Bayes </w:t>
      </w:r>
      <w:r w:rsidR="00C73B0E">
        <w:rPr>
          <w:rFonts w:ascii="Times New Roman" w:hAnsi="Times New Roman" w:cs="Times New Roman"/>
          <w:color w:val="auto"/>
        </w:rPr>
        <w:t xml:space="preserve">classifiers </w:t>
      </w:r>
      <w:r w:rsidRPr="007D1BB0">
        <w:rPr>
          <w:rFonts w:ascii="Times New Roman" w:hAnsi="Times New Roman" w:cs="Times New Roman"/>
          <w:color w:val="auto"/>
        </w:rPr>
        <w:t>assume independence even when this assumption is clearly wrong.</w:t>
      </w:r>
      <w:r w:rsidR="00FE0969">
        <w:rPr>
          <w:rFonts w:ascii="Times New Roman" w:hAnsi="Times New Roman" w:cs="Times New Roman"/>
          <w:color w:val="auto"/>
        </w:rPr>
        <w:t xml:space="preserve"> </w:t>
      </w:r>
      <w:r w:rsidRPr="007D1BB0">
        <w:rPr>
          <w:rFonts w:ascii="Times New Roman" w:hAnsi="Times New Roman" w:cs="Times New Roman"/>
          <w:color w:val="auto"/>
        </w:rPr>
        <w:t>In sparse large data with thousands of redundant and overlapping predictors</w:t>
      </w:r>
      <w:r w:rsidR="00C73B0E">
        <w:rPr>
          <w:rFonts w:ascii="Times New Roman" w:hAnsi="Times New Roman" w:cs="Times New Roman"/>
          <w:color w:val="auto"/>
        </w:rPr>
        <w:t>—</w:t>
      </w:r>
      <w:r w:rsidRPr="007D1BB0">
        <w:rPr>
          <w:rFonts w:ascii="Times New Roman" w:hAnsi="Times New Roman" w:cs="Times New Roman"/>
          <w:color w:val="auto"/>
        </w:rPr>
        <w:t xml:space="preserve">each of which has </w:t>
      </w:r>
      <w:r w:rsidR="00C73B0E">
        <w:rPr>
          <w:rFonts w:ascii="Times New Roman" w:hAnsi="Times New Roman" w:cs="Times New Roman"/>
          <w:color w:val="auto"/>
        </w:rPr>
        <w:t xml:space="preserve">a </w:t>
      </w:r>
      <w:r w:rsidRPr="007D1BB0">
        <w:rPr>
          <w:rFonts w:ascii="Times New Roman" w:hAnsi="Times New Roman" w:cs="Times New Roman"/>
          <w:color w:val="auto"/>
        </w:rPr>
        <w:t>similar impact on prognosis</w:t>
      </w:r>
      <w:r w:rsidR="00C73B0E">
        <w:rPr>
          <w:rFonts w:ascii="Times New Roman" w:hAnsi="Times New Roman" w:cs="Times New Roman"/>
          <w:color w:val="auto"/>
        </w:rPr>
        <w:t>—</w:t>
      </w:r>
      <w:r w:rsidRPr="007D1BB0">
        <w:rPr>
          <w:rFonts w:ascii="Times New Roman" w:hAnsi="Times New Roman" w:cs="Times New Roman"/>
          <w:color w:val="auto"/>
        </w:rPr>
        <w:t xml:space="preserve">despite wrong assumptions, Bayes </w:t>
      </w:r>
      <w:r w:rsidR="00C73B0E">
        <w:rPr>
          <w:rFonts w:ascii="Times New Roman" w:hAnsi="Times New Roman" w:cs="Times New Roman"/>
          <w:color w:val="auto"/>
        </w:rPr>
        <w:t xml:space="preserve">classifiers </w:t>
      </w:r>
      <w:r w:rsidRPr="007D1BB0">
        <w:rPr>
          <w:rFonts w:ascii="Times New Roman" w:hAnsi="Times New Roman" w:cs="Times New Roman"/>
          <w:color w:val="auto"/>
        </w:rPr>
        <w:t>arrive</w:t>
      </w:r>
      <w:r w:rsidR="00C73B0E">
        <w:rPr>
          <w:rFonts w:ascii="Times New Roman" w:hAnsi="Times New Roman" w:cs="Times New Roman"/>
          <w:color w:val="auto"/>
        </w:rPr>
        <w:t xml:space="preserve"> </w:t>
      </w:r>
      <w:r w:rsidRPr="007D1BB0">
        <w:rPr>
          <w:rFonts w:ascii="Times New Roman" w:hAnsi="Times New Roman" w:cs="Times New Roman"/>
          <w:color w:val="auto"/>
        </w:rPr>
        <w:t>at correct conclusions.</w:t>
      </w:r>
      <w:r w:rsidR="00FE0969">
        <w:rPr>
          <w:rFonts w:ascii="Times New Roman" w:hAnsi="Times New Roman" w:cs="Times New Roman"/>
          <w:color w:val="auto"/>
        </w:rPr>
        <w:t xml:space="preserve"> </w:t>
      </w:r>
      <w:r w:rsidR="007B71CE">
        <w:rPr>
          <w:rFonts w:ascii="Times New Roman" w:hAnsi="Times New Roman" w:cs="Times New Roman"/>
          <w:color w:val="auto"/>
        </w:rPr>
        <w:lastRenderedPageBreak/>
        <w:t xml:space="preserve">Nevertheless, by scoring </w:t>
      </w:r>
      <w:ins w:id="96" w:author="PEH" w:date="2019-04-25T19:20:00Z">
        <w:r w:rsidR="008F0F0E">
          <w:rPr>
            <w:rFonts w:ascii="Times New Roman" w:hAnsi="Times New Roman" w:cs="Times New Roman"/>
            <w:color w:val="auto"/>
          </w:rPr>
          <w:t xml:space="preserve">the </w:t>
        </w:r>
      </w:ins>
      <w:r w:rsidR="007B71CE">
        <w:rPr>
          <w:rFonts w:ascii="Times New Roman" w:hAnsi="Times New Roman" w:cs="Times New Roman"/>
          <w:color w:val="auto"/>
        </w:rPr>
        <w:t>combination of diagnoses</w:t>
      </w:r>
      <w:r w:rsidR="00333022">
        <w:rPr>
          <w:rFonts w:ascii="Times New Roman" w:hAnsi="Times New Roman" w:cs="Times New Roman"/>
          <w:color w:val="auto"/>
        </w:rPr>
        <w:t>,</w:t>
      </w:r>
      <w:r w:rsidR="007B71CE">
        <w:rPr>
          <w:rFonts w:ascii="Times New Roman" w:hAnsi="Times New Roman" w:cs="Times New Roman"/>
          <w:color w:val="auto"/>
        </w:rPr>
        <w:t xml:space="preserve"> one could create a MM index that has more face validity, follow</w:t>
      </w:r>
      <w:r w:rsidR="00333022">
        <w:rPr>
          <w:rFonts w:ascii="Times New Roman" w:hAnsi="Times New Roman" w:cs="Times New Roman"/>
          <w:color w:val="auto"/>
        </w:rPr>
        <w:t>ing</w:t>
      </w:r>
      <w:r w:rsidR="007B71CE">
        <w:rPr>
          <w:rFonts w:ascii="Times New Roman" w:hAnsi="Times New Roman" w:cs="Times New Roman"/>
          <w:color w:val="auto"/>
        </w:rPr>
        <w:t xml:space="preserve"> clinicians’ perspective that these combinations matter.</w:t>
      </w:r>
    </w:p>
    <w:p w14:paraId="5E18D7F8" w14:textId="4F57F6C2" w:rsidR="008B1406" w:rsidRPr="007D1BB0" w:rsidRDefault="00E7526E" w:rsidP="007D1BB0">
      <w:pPr>
        <w:pStyle w:val="Heading2"/>
        <w:spacing w:line="480" w:lineRule="auto"/>
        <w:rPr>
          <w:rFonts w:ascii="Times New Roman" w:hAnsi="Times New Roman" w:cs="Times New Roman"/>
          <w:color w:val="auto"/>
          <w:sz w:val="24"/>
          <w:szCs w:val="24"/>
        </w:rPr>
      </w:pPr>
      <w:bookmarkStart w:id="97" w:name="_Toc520965759"/>
      <w:r>
        <w:rPr>
          <w:rFonts w:ascii="Times New Roman" w:hAnsi="Times New Roman" w:cs="Times New Roman"/>
          <w:color w:val="auto"/>
          <w:sz w:val="24"/>
          <w:szCs w:val="24"/>
        </w:rPr>
        <w:t>[H</w:t>
      </w:r>
      <w:r w:rsidR="0039756B">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008B1406" w:rsidRPr="007D1BB0">
        <w:rPr>
          <w:rFonts w:ascii="Times New Roman" w:hAnsi="Times New Roman" w:cs="Times New Roman"/>
          <w:color w:val="auto"/>
          <w:sz w:val="24"/>
          <w:szCs w:val="24"/>
        </w:rPr>
        <w:t xml:space="preserve">Adjustments for </w:t>
      </w:r>
      <w:r w:rsidR="008359F6" w:rsidRPr="007D1BB0">
        <w:rPr>
          <w:rFonts w:ascii="Times New Roman" w:hAnsi="Times New Roman" w:cs="Times New Roman"/>
          <w:color w:val="auto"/>
          <w:sz w:val="24"/>
          <w:szCs w:val="24"/>
        </w:rPr>
        <w:t xml:space="preserve">Diseases </w:t>
      </w:r>
      <w:r w:rsidR="00333022">
        <w:rPr>
          <w:rFonts w:ascii="Times New Roman" w:hAnsi="Times New Roman" w:cs="Times New Roman"/>
          <w:color w:val="auto"/>
          <w:sz w:val="24"/>
          <w:szCs w:val="24"/>
        </w:rPr>
        <w:t xml:space="preserve">of </w:t>
      </w:r>
      <w:r w:rsidR="00AE6E68">
        <w:rPr>
          <w:rFonts w:ascii="Times New Roman" w:hAnsi="Times New Roman" w:cs="Times New Roman"/>
          <w:color w:val="auto"/>
          <w:sz w:val="24"/>
          <w:szCs w:val="24"/>
        </w:rPr>
        <w:t>W</w:t>
      </w:r>
      <w:r w:rsidR="00333022">
        <w:rPr>
          <w:rFonts w:ascii="Times New Roman" w:hAnsi="Times New Roman" w:cs="Times New Roman"/>
          <w:color w:val="auto"/>
          <w:sz w:val="24"/>
          <w:szCs w:val="24"/>
        </w:rPr>
        <w:t>hich</w:t>
      </w:r>
      <w:r w:rsidR="00333022" w:rsidRPr="007D1BB0">
        <w:rPr>
          <w:rFonts w:ascii="Times New Roman" w:hAnsi="Times New Roman" w:cs="Times New Roman"/>
          <w:color w:val="auto"/>
          <w:sz w:val="24"/>
          <w:szCs w:val="24"/>
        </w:rPr>
        <w:t xml:space="preserve"> </w:t>
      </w:r>
      <w:r w:rsidR="008B1406" w:rsidRPr="007D1BB0">
        <w:rPr>
          <w:rFonts w:ascii="Times New Roman" w:hAnsi="Times New Roman" w:cs="Times New Roman"/>
          <w:color w:val="auto"/>
          <w:sz w:val="24"/>
          <w:szCs w:val="24"/>
        </w:rPr>
        <w:t>No</w:t>
      </w:r>
      <w:r w:rsidR="00333022">
        <w:rPr>
          <w:rFonts w:ascii="Times New Roman" w:hAnsi="Times New Roman" w:cs="Times New Roman"/>
          <w:color w:val="auto"/>
          <w:sz w:val="24"/>
          <w:szCs w:val="24"/>
        </w:rPr>
        <w:t xml:space="preserve"> O</w:t>
      </w:r>
      <w:r w:rsidR="0039756B">
        <w:rPr>
          <w:rFonts w:ascii="Times New Roman" w:hAnsi="Times New Roman" w:cs="Times New Roman"/>
          <w:color w:val="auto"/>
          <w:sz w:val="24"/>
          <w:szCs w:val="24"/>
        </w:rPr>
        <w:t>ne or Everyone Dies</w:t>
      </w:r>
      <w:bookmarkEnd w:id="97"/>
    </w:p>
    <w:p w14:paraId="7A223EED" w14:textId="77E50DED" w:rsidR="00D86FEE" w:rsidRDefault="00C226B2" w:rsidP="00E7526E">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 xml:space="preserve">Many </w:t>
      </w:r>
      <w:r w:rsidR="008B1406" w:rsidRPr="007D1BB0">
        <w:rPr>
          <w:rFonts w:ascii="Times New Roman" w:hAnsi="Times New Roman" w:cs="Times New Roman"/>
          <w:color w:val="auto"/>
        </w:rPr>
        <w:t xml:space="preserve">common diseases </w:t>
      </w:r>
      <w:r w:rsidR="00F42F31" w:rsidRPr="007D1BB0">
        <w:rPr>
          <w:rFonts w:ascii="Times New Roman" w:hAnsi="Times New Roman" w:cs="Times New Roman"/>
          <w:color w:val="auto"/>
        </w:rPr>
        <w:t>are associated with</w:t>
      </w:r>
      <w:r w:rsidR="008B1406" w:rsidRPr="007D1BB0">
        <w:rPr>
          <w:rFonts w:ascii="Times New Roman" w:hAnsi="Times New Roman" w:cs="Times New Roman"/>
          <w:color w:val="auto"/>
        </w:rPr>
        <w:t xml:space="preserve"> no patient </w:t>
      </w:r>
      <w:r w:rsidR="00F42F31" w:rsidRPr="007D1BB0">
        <w:rPr>
          <w:rFonts w:ascii="Times New Roman" w:hAnsi="Times New Roman" w:cs="Times New Roman"/>
          <w:color w:val="auto"/>
        </w:rPr>
        <w:t xml:space="preserve">mortality, and there are also </w:t>
      </w:r>
      <w:r w:rsidR="008B1406" w:rsidRPr="007D1BB0">
        <w:rPr>
          <w:rFonts w:ascii="Times New Roman" w:hAnsi="Times New Roman" w:cs="Times New Roman"/>
          <w:color w:val="auto"/>
        </w:rPr>
        <w:t xml:space="preserve">rare diseases </w:t>
      </w:r>
      <w:r w:rsidR="008344ED">
        <w:rPr>
          <w:rFonts w:ascii="Times New Roman" w:hAnsi="Times New Roman" w:cs="Times New Roman"/>
          <w:color w:val="auto"/>
        </w:rPr>
        <w:t>of which</w:t>
      </w:r>
      <w:r w:rsidR="008344ED" w:rsidRPr="007D1BB0">
        <w:rPr>
          <w:rFonts w:ascii="Times New Roman" w:hAnsi="Times New Roman" w:cs="Times New Roman"/>
          <w:color w:val="auto"/>
        </w:rPr>
        <w:t xml:space="preserve"> </w:t>
      </w:r>
      <w:r w:rsidR="00EB1EF8" w:rsidRPr="007D1BB0">
        <w:rPr>
          <w:rFonts w:ascii="Times New Roman" w:hAnsi="Times New Roman" w:cs="Times New Roman"/>
          <w:color w:val="auto"/>
        </w:rPr>
        <w:t>every patient dies</w:t>
      </w:r>
      <w:r w:rsidR="008B1406" w:rsidRPr="007D1BB0">
        <w:rPr>
          <w:rFonts w:ascii="Times New Roman" w:hAnsi="Times New Roman" w:cs="Times New Roman"/>
          <w:color w:val="auto"/>
        </w:rPr>
        <w:t xml:space="preserve">. In both of these situations, </w:t>
      </w:r>
      <w:r w:rsidR="0027521C" w:rsidRPr="007D1BB0">
        <w:rPr>
          <w:rFonts w:ascii="Times New Roman" w:hAnsi="Times New Roman" w:cs="Times New Roman"/>
          <w:color w:val="auto"/>
        </w:rPr>
        <w:t xml:space="preserve">a </w:t>
      </w:r>
      <w:r w:rsidR="008B1406" w:rsidRPr="007D1BB0">
        <w:rPr>
          <w:rFonts w:ascii="Times New Roman" w:hAnsi="Times New Roman" w:cs="Times New Roman"/>
          <w:color w:val="auto"/>
        </w:rPr>
        <w:t>likelihood ratio cannot be calculated. In these circumstances, Alemi</w:t>
      </w:r>
      <w:r w:rsidR="008344ED">
        <w:rPr>
          <w:rFonts w:ascii="Times New Roman" w:hAnsi="Times New Roman" w:cs="Times New Roman"/>
          <w:color w:val="auto"/>
        </w:rPr>
        <w:t xml:space="preserve"> and Prudius (2002) </w:t>
      </w:r>
      <w:del w:id="98" w:author="Theresa L. Rothschadl" w:date="2019-04-30T09:41:00Z">
        <w:r w:rsidR="008344ED" w:rsidDel="00BE6B7F">
          <w:rPr>
            <w:rFonts w:ascii="Times New Roman" w:hAnsi="Times New Roman" w:cs="Times New Roman"/>
            <w:color w:val="auto"/>
          </w:rPr>
          <w:delText>and Alemi (2013)</w:delText>
        </w:r>
        <w:r w:rsidR="00333022" w:rsidDel="00BE6B7F">
          <w:rPr>
            <w:rFonts w:ascii="Times New Roman" w:hAnsi="Times New Roman" w:cs="Times New Roman"/>
            <w:color w:val="auto"/>
          </w:rPr>
          <w:delText xml:space="preserve"> </w:delText>
        </w:r>
      </w:del>
      <w:r w:rsidR="008B1406" w:rsidRPr="007D1BB0">
        <w:rPr>
          <w:rFonts w:ascii="Times New Roman" w:hAnsi="Times New Roman" w:cs="Times New Roman"/>
          <w:color w:val="auto"/>
        </w:rPr>
        <w:t xml:space="preserve">propose the </w:t>
      </w:r>
      <w:r w:rsidR="00A53B73" w:rsidRPr="007D1BB0">
        <w:rPr>
          <w:rFonts w:ascii="Times New Roman" w:hAnsi="Times New Roman" w:cs="Times New Roman"/>
          <w:color w:val="auto"/>
        </w:rPr>
        <w:t>formulas</w:t>
      </w:r>
    </w:p>
    <w:p w14:paraId="73EBDD76" w14:textId="77777777" w:rsidR="00B36D77" w:rsidRDefault="00B36D77" w:rsidP="00B36D77">
      <w:pPr>
        <w:spacing w:line="480" w:lineRule="auto"/>
        <w:ind w:left="720"/>
        <w:rPr>
          <w:rFonts w:ascii="Times New Roman" w:hAnsi="Times New Roman"/>
          <w:b/>
          <w:sz w:val="24"/>
          <w:szCs w:val="24"/>
          <w:shd w:val="clear" w:color="auto" w:fill="FFFFFF"/>
        </w:rPr>
      </w:pPr>
      <w:r>
        <w:rPr>
          <w:rFonts w:ascii="Times New Roman" w:hAnsi="Times New Roman"/>
          <w:b/>
          <w:sz w:val="24"/>
          <w:szCs w:val="24"/>
          <w:shd w:val="clear" w:color="auto" w:fill="FFFFFF"/>
        </w:rPr>
        <w:t>[INSERT EQUATION]</w:t>
      </w:r>
    </w:p>
    <w:p w14:paraId="0ED4F147" w14:textId="63594C14" w:rsidR="00F62AF2" w:rsidRPr="007D1BB0" w:rsidRDefault="007B0DF0" w:rsidP="007D1BB0">
      <w:pPr>
        <w:pStyle w:val="BasicParagraph"/>
        <w:spacing w:line="480" w:lineRule="auto"/>
        <w:ind w:left="720"/>
        <w:rPr>
          <w:rFonts w:ascii="Times New Roman" w:hAnsi="Times New Roman" w:cs="Times New Roman"/>
          <w:color w:val="auto"/>
        </w:rPr>
      </w:pPr>
      <m:oMathPara>
        <m:oMathParaPr>
          <m:jc m:val="left"/>
        </m:oMathParaPr>
        <m:oMath>
          <m:sSub>
            <m:sSubPr>
              <m:ctrlPr>
                <w:rPr>
                  <w:rFonts w:ascii="Cambria Math" w:hAnsi="Cambria Math" w:cs="Times New Roman"/>
                  <w:color w:val="auto"/>
                </w:rPr>
              </m:ctrlPr>
            </m:sSubPr>
            <m:e>
              <m:r>
                <m:rPr>
                  <m:sty m:val="p"/>
                </m:rPr>
                <w:rPr>
                  <w:rFonts w:ascii="Cambria Math" w:hAnsi="Cambria Math" w:cs="Times New Roman"/>
                  <w:color w:val="auto"/>
                </w:rPr>
                <m:t>L</m:t>
              </m:r>
            </m:e>
            <m:sub>
              <m:r>
                <m:rPr>
                  <m:sty m:val="p"/>
                </m:rPr>
                <w:rPr>
                  <w:rFonts w:ascii="Cambria Math" w:hAnsi="Cambria Math" w:cs="Times New Roman"/>
                  <w:color w:val="auto"/>
                </w:rPr>
                <m:t>Dx</m:t>
              </m:r>
            </m:sub>
          </m:sSub>
          <m:r>
            <w:rPr>
              <w:rFonts w:ascii="Cambria Math" w:hAnsi="Cambria Math" w:cs="Times New Roman"/>
              <w:color w:val="auto"/>
            </w:rPr>
            <m:t>=</m:t>
          </m:r>
          <m:d>
            <m:dPr>
              <m:begChr m:val="{"/>
              <m:endChr m:val=""/>
              <m:ctrlPr>
                <w:rPr>
                  <w:rFonts w:ascii="Cambria Math" w:hAnsi="Cambria Math" w:cs="Times New Roman"/>
                  <w:i/>
                  <w:color w:val="auto"/>
                </w:rPr>
              </m:ctrlPr>
            </m:dPr>
            <m:e>
              <m:eqArr>
                <m:eqArrPr>
                  <m:ctrlPr>
                    <w:rPr>
                      <w:rFonts w:ascii="Cambria Math" w:hAnsi="Cambria Math" w:cs="Times New Roman"/>
                      <w:i/>
                      <w:color w:val="auto"/>
                    </w:rPr>
                  </m:ctrlPr>
                </m:eqArrPr>
                <m:e>
                  <m:r>
                    <m:rPr>
                      <m:sty m:val="p"/>
                    </m:rPr>
                    <w:rPr>
                      <w:rFonts w:ascii="Cambria Math" w:hAnsi="Cambria Math" w:cs="Times New Roman"/>
                      <w:color w:val="auto"/>
                    </w:rPr>
                    <m:t>If all survive</m:t>
                  </m:r>
                  <m:r>
                    <w:rPr>
                      <w:rFonts w:ascii="Cambria Math" w:hAnsi="Cambria Math" w:cs="Times New Roman"/>
                      <w:color w:val="auto"/>
                    </w:rPr>
                    <m:t xml:space="preserve"> 1/(n+1) </m:t>
                  </m:r>
                </m:e>
                <m:e>
                  <m:r>
                    <m:rPr>
                      <m:sty m:val="p"/>
                    </m:rPr>
                    <w:rPr>
                      <w:rFonts w:ascii="Cambria Math" w:hAnsi="Cambria Math" w:cs="Times New Roman"/>
                      <w:color w:val="auto"/>
                    </w:rPr>
                    <m:t>If none survive</m:t>
                  </m:r>
                  <m:r>
                    <w:rPr>
                      <w:rFonts w:ascii="Cambria Math" w:hAnsi="Cambria Math" w:cs="Times New Roman"/>
                      <w:color w:val="auto"/>
                    </w:rPr>
                    <m:t xml:space="preserve"> n+1.</m:t>
                  </m:r>
                </m:e>
              </m:eqArr>
            </m:e>
          </m:d>
        </m:oMath>
      </m:oMathPara>
    </w:p>
    <w:p w14:paraId="1DD94BF3" w14:textId="77777777" w:rsidR="00B36D77" w:rsidRPr="00047621" w:rsidRDefault="00B36D77" w:rsidP="00B36D77">
      <w:pPr>
        <w:spacing w:line="480" w:lineRule="auto"/>
        <w:ind w:left="720"/>
        <w:rPr>
          <w:rFonts w:ascii="Times New Roman" w:hAnsi="Times New Roman"/>
          <w:b/>
          <w:sz w:val="24"/>
          <w:szCs w:val="24"/>
        </w:rPr>
      </w:pPr>
      <w:r>
        <w:rPr>
          <w:rFonts w:ascii="Times New Roman" w:hAnsi="Times New Roman"/>
          <w:b/>
          <w:sz w:val="24"/>
          <w:szCs w:val="24"/>
          <w:shd w:val="clear" w:color="auto" w:fill="FFFFFF"/>
        </w:rPr>
        <w:t>[END EQUATION]</w:t>
      </w:r>
    </w:p>
    <w:p w14:paraId="1A38E8EB" w14:textId="2F1B7CE1" w:rsidR="00F62AF2" w:rsidRPr="007D1BB0" w:rsidRDefault="007B71CE">
      <w:pPr>
        <w:pStyle w:val="BasicParagraph"/>
        <w:spacing w:line="480" w:lineRule="auto"/>
        <w:ind w:firstLine="0"/>
        <w:rPr>
          <w:rFonts w:ascii="Times New Roman" w:hAnsi="Times New Roman" w:cs="Times New Roman"/>
          <w:color w:val="auto"/>
        </w:rPr>
        <w:pPrChange w:id="99" w:author="PEH" w:date="2019-04-26T15:16:00Z">
          <w:pPr>
            <w:pStyle w:val="BasicParagraph"/>
            <w:spacing w:line="480" w:lineRule="auto"/>
            <w:ind w:left="720" w:firstLine="0"/>
          </w:pPr>
        </w:pPrChange>
      </w:pPr>
      <w:r>
        <w:rPr>
          <w:rFonts w:ascii="Times New Roman" w:hAnsi="Times New Roman" w:cs="Times New Roman"/>
          <w:color w:val="auto"/>
        </w:rPr>
        <w:t xml:space="preserve">In </w:t>
      </w:r>
      <w:r w:rsidR="00AE6E68">
        <w:rPr>
          <w:rFonts w:ascii="Times New Roman" w:hAnsi="Times New Roman" w:cs="Times New Roman"/>
          <w:color w:val="auto"/>
        </w:rPr>
        <w:t>this</w:t>
      </w:r>
      <w:r>
        <w:rPr>
          <w:rFonts w:ascii="Times New Roman" w:hAnsi="Times New Roman" w:cs="Times New Roman"/>
          <w:color w:val="auto"/>
        </w:rPr>
        <w:t xml:space="preserve"> equation,</w:t>
      </w:r>
      <w:r w:rsidR="005A1CBD">
        <w:rPr>
          <w:rFonts w:ascii="Times New Roman" w:hAnsi="Times New Roman" w:cs="Times New Roman"/>
          <w:color w:val="auto"/>
        </w:rPr>
        <w:t xml:space="preserve"> </w:t>
      </w:r>
      <m:oMath>
        <m:r>
          <w:rPr>
            <w:rFonts w:ascii="Cambria Math" w:hAnsi="Cambria Math" w:cs="Times New Roman"/>
            <w:color w:val="auto"/>
          </w:rPr>
          <m:t>n</m:t>
        </m:r>
      </m:oMath>
      <w:r w:rsidR="00F62AF2" w:rsidRPr="007D1BB0">
        <w:rPr>
          <w:rFonts w:ascii="Times New Roman" w:hAnsi="Times New Roman" w:cs="Times New Roman"/>
          <w:color w:val="auto"/>
        </w:rPr>
        <w:t xml:space="preserve"> indicates the number of patients with the diagnosis.</w:t>
      </w:r>
    </w:p>
    <w:p w14:paraId="144C34B9" w14:textId="51141538" w:rsidR="002663DB" w:rsidRDefault="00DC7424" w:rsidP="00AC3166">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 xml:space="preserve">The calculation of the likelihood ratio occasionally leads to situations </w:t>
      </w:r>
      <w:r w:rsidR="00F9558C">
        <w:rPr>
          <w:rFonts w:ascii="Times New Roman" w:hAnsi="Times New Roman" w:cs="Times New Roman"/>
          <w:color w:val="auto"/>
        </w:rPr>
        <w:t>in which</w:t>
      </w:r>
      <w:r w:rsidR="00F9558C" w:rsidRPr="007D1BB0">
        <w:rPr>
          <w:rFonts w:ascii="Times New Roman" w:hAnsi="Times New Roman" w:cs="Times New Roman"/>
          <w:color w:val="auto"/>
        </w:rPr>
        <w:t xml:space="preserve"> </w:t>
      </w:r>
      <w:r w:rsidRPr="007D1BB0">
        <w:rPr>
          <w:rFonts w:ascii="Times New Roman" w:hAnsi="Times New Roman" w:cs="Times New Roman"/>
          <w:color w:val="auto"/>
        </w:rPr>
        <w:t>we are div</w:t>
      </w:r>
      <w:ins w:id="100" w:author="PEH" w:date="2019-04-25T19:21:00Z">
        <w:r w:rsidR="008F0F0E">
          <w:rPr>
            <w:rFonts w:ascii="Times New Roman" w:hAnsi="Times New Roman" w:cs="Times New Roman"/>
            <w:color w:val="auto"/>
          </w:rPr>
          <w:t>id</w:t>
        </w:r>
      </w:ins>
      <w:r w:rsidRPr="007D1BB0">
        <w:rPr>
          <w:rFonts w:ascii="Times New Roman" w:hAnsi="Times New Roman" w:cs="Times New Roman"/>
          <w:color w:val="auto"/>
        </w:rPr>
        <w:t>ing by zero.</w:t>
      </w:r>
      <w:r w:rsidR="00FE0969">
        <w:rPr>
          <w:rFonts w:ascii="Times New Roman" w:hAnsi="Times New Roman" w:cs="Times New Roman"/>
          <w:color w:val="auto"/>
        </w:rPr>
        <w:t xml:space="preserve"> </w:t>
      </w:r>
      <w:r w:rsidRPr="007D1BB0">
        <w:rPr>
          <w:rFonts w:ascii="Times New Roman" w:hAnsi="Times New Roman" w:cs="Times New Roman"/>
          <w:color w:val="auto"/>
        </w:rPr>
        <w:t>These occur in diagnoses</w:t>
      </w:r>
      <w:r w:rsidR="005A1CBD">
        <w:rPr>
          <w:rFonts w:ascii="Times New Roman" w:hAnsi="Times New Roman" w:cs="Times New Roman"/>
          <w:color w:val="auto"/>
        </w:rPr>
        <w:t xml:space="preserve"> </w:t>
      </w:r>
      <w:r w:rsidR="00F9558C">
        <w:rPr>
          <w:rFonts w:ascii="Times New Roman" w:hAnsi="Times New Roman" w:cs="Times New Roman"/>
          <w:color w:val="auto"/>
        </w:rPr>
        <w:t>that result in 100 percent survival or 100 percent mortality</w:t>
      </w:r>
      <w:r w:rsidRPr="007D1BB0">
        <w:rPr>
          <w:rFonts w:ascii="Times New Roman" w:hAnsi="Times New Roman" w:cs="Times New Roman"/>
          <w:color w:val="auto"/>
        </w:rPr>
        <w:t xml:space="preserve">. In these situations, the likelihood ratio is estimated from </w:t>
      </w:r>
      <w:r w:rsidR="00F9558C">
        <w:rPr>
          <w:rFonts w:ascii="Times New Roman" w:hAnsi="Times New Roman" w:cs="Times New Roman"/>
          <w:color w:val="auto"/>
        </w:rPr>
        <w:t xml:space="preserve">the </w:t>
      </w:r>
      <w:r w:rsidRPr="007D1BB0">
        <w:rPr>
          <w:rFonts w:ascii="Times New Roman" w:hAnsi="Times New Roman" w:cs="Times New Roman"/>
          <w:color w:val="auto"/>
        </w:rPr>
        <w:t xml:space="preserve">total number of patients </w:t>
      </w:r>
      <w:r w:rsidR="00F9558C">
        <w:rPr>
          <w:rFonts w:ascii="Times New Roman" w:hAnsi="Times New Roman" w:cs="Times New Roman"/>
          <w:color w:val="auto"/>
        </w:rPr>
        <w:t>with</w:t>
      </w:r>
      <w:r w:rsidR="00F9558C" w:rsidRPr="007D1BB0">
        <w:rPr>
          <w:rFonts w:ascii="Times New Roman" w:hAnsi="Times New Roman" w:cs="Times New Roman"/>
          <w:color w:val="auto"/>
        </w:rPr>
        <w:t xml:space="preserve"> </w:t>
      </w:r>
      <w:r w:rsidRPr="007D1BB0">
        <w:rPr>
          <w:rFonts w:ascii="Times New Roman" w:hAnsi="Times New Roman" w:cs="Times New Roman"/>
          <w:color w:val="auto"/>
        </w:rPr>
        <w:t xml:space="preserve">the diagnosis. </w:t>
      </w:r>
      <w:r w:rsidR="002663DB" w:rsidRPr="007D1BB0">
        <w:rPr>
          <w:rFonts w:ascii="Times New Roman" w:hAnsi="Times New Roman" w:cs="Times New Roman"/>
          <w:color w:val="auto"/>
        </w:rPr>
        <w:t xml:space="preserve">The following </w:t>
      </w:r>
      <w:r w:rsidR="0039756B">
        <w:rPr>
          <w:rFonts w:ascii="Times New Roman" w:hAnsi="Times New Roman" w:cs="Times New Roman"/>
          <w:color w:val="auto"/>
        </w:rPr>
        <w:t xml:space="preserve">snippet of </w:t>
      </w:r>
      <w:r w:rsidR="002663DB" w:rsidRPr="007D1BB0">
        <w:rPr>
          <w:rFonts w:ascii="Times New Roman" w:hAnsi="Times New Roman" w:cs="Times New Roman"/>
          <w:color w:val="auto"/>
        </w:rPr>
        <w:t>SQL code shows how the likelihood ratio is calculated:</w:t>
      </w:r>
      <w:r w:rsidR="00C234AC">
        <w:rPr>
          <w:rFonts w:ascii="Times New Roman" w:hAnsi="Times New Roman" w:cs="Times New Roman"/>
          <w:color w:val="auto"/>
        </w:rPr>
        <w:t xml:space="preserve"> </w:t>
      </w:r>
    </w:p>
    <w:p w14:paraId="78A7A23E" w14:textId="77777777" w:rsidR="00C234AC" w:rsidRPr="00323D55" w:rsidRDefault="00C234AC" w:rsidP="00C234AC">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4E022601"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color w:val="0000FF"/>
          <w:sz w:val="24"/>
          <w:szCs w:val="24"/>
        </w:rPr>
        <w:t>CASE</w:t>
      </w:r>
      <w:r w:rsidRPr="005134BE">
        <w:rPr>
          <w:rFonts w:ascii="Lucida Console" w:hAnsi="Lucida Console" w:cs="Times New Roman"/>
          <w:noProof/>
          <w:sz w:val="24"/>
          <w:szCs w:val="24"/>
        </w:rPr>
        <w:t xml:space="preserve"> </w:t>
      </w:r>
    </w:p>
    <w:p w14:paraId="4378E295"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sz w:val="24"/>
          <w:szCs w:val="24"/>
        </w:rPr>
        <w:tab/>
      </w:r>
      <w:r w:rsidRPr="005134BE">
        <w:rPr>
          <w:rFonts w:ascii="Lucida Console" w:hAnsi="Lucida Console" w:cs="Times New Roman"/>
          <w:noProof/>
          <w:color w:val="0000FF"/>
          <w:sz w:val="24"/>
          <w:szCs w:val="24"/>
        </w:rPr>
        <w:t>WHEN</w:t>
      </w:r>
      <w:r w:rsidRPr="005134BE">
        <w:rPr>
          <w:rFonts w:ascii="Lucida Console" w:hAnsi="Lucida Console" w:cs="Times New Roman"/>
          <w:noProof/>
          <w:sz w:val="24"/>
          <w:szCs w:val="24"/>
        </w:rPr>
        <w:t xml:space="preserve"> [Pts with Dx Alive in 6 Months] </w:t>
      </w:r>
      <w:r w:rsidRPr="005134BE">
        <w:rPr>
          <w:rFonts w:ascii="Lucida Console" w:hAnsi="Lucida Console" w:cs="Times New Roman"/>
          <w:noProof/>
          <w:color w:val="808080"/>
          <w:sz w:val="24"/>
          <w:szCs w:val="24"/>
        </w:rPr>
        <w:t>is</w:t>
      </w:r>
      <w:r w:rsidRPr="005134BE">
        <w:rPr>
          <w:rFonts w:ascii="Lucida Console" w:hAnsi="Lucida Console" w:cs="Times New Roman"/>
          <w:noProof/>
          <w:sz w:val="24"/>
          <w:szCs w:val="24"/>
        </w:rPr>
        <w:t xml:space="preserve"> </w:t>
      </w:r>
      <w:r w:rsidRPr="005134BE">
        <w:rPr>
          <w:rFonts w:ascii="Lucida Console" w:hAnsi="Lucida Console" w:cs="Times New Roman"/>
          <w:noProof/>
          <w:color w:val="808080"/>
          <w:sz w:val="24"/>
          <w:szCs w:val="24"/>
        </w:rPr>
        <w:t>null</w:t>
      </w:r>
      <w:r w:rsidRPr="005134BE">
        <w:rPr>
          <w:rFonts w:ascii="Lucida Console" w:hAnsi="Lucida Console" w:cs="Times New Roman"/>
          <w:noProof/>
          <w:sz w:val="24"/>
          <w:szCs w:val="24"/>
        </w:rPr>
        <w:t xml:space="preserve"> </w:t>
      </w:r>
    </w:p>
    <w:p w14:paraId="0F994F64"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sz w:val="24"/>
          <w:szCs w:val="24"/>
        </w:rPr>
        <w:tab/>
      </w:r>
      <w:r w:rsidRPr="005134BE">
        <w:rPr>
          <w:rFonts w:ascii="Lucida Console" w:hAnsi="Lucida Console" w:cs="Times New Roman"/>
          <w:noProof/>
          <w:sz w:val="24"/>
          <w:szCs w:val="24"/>
        </w:rPr>
        <w:tab/>
      </w:r>
      <w:r w:rsidRPr="005134BE">
        <w:rPr>
          <w:rFonts w:ascii="Lucida Console" w:hAnsi="Lucida Console" w:cs="Times New Roman"/>
          <w:noProof/>
          <w:color w:val="0000FF"/>
          <w:sz w:val="24"/>
          <w:szCs w:val="24"/>
        </w:rPr>
        <w:t>THEN</w:t>
      </w:r>
      <w:r w:rsidRPr="005134BE">
        <w:rPr>
          <w:rFonts w:ascii="Lucida Console" w:hAnsi="Lucida Console" w:cs="Times New Roman"/>
          <w:noProof/>
          <w:sz w:val="24"/>
          <w:szCs w:val="24"/>
        </w:rPr>
        <w:t xml:space="preserve"> [Pts with Dx Dead in 6 Months] </w:t>
      </w:r>
      <w:r w:rsidRPr="005134BE">
        <w:rPr>
          <w:rFonts w:ascii="Lucida Console" w:hAnsi="Lucida Console" w:cs="Times New Roman"/>
          <w:noProof/>
          <w:color w:val="808080"/>
          <w:sz w:val="24"/>
          <w:szCs w:val="24"/>
        </w:rPr>
        <w:t xml:space="preserve">+ </w:t>
      </w:r>
      <w:r w:rsidRPr="005134BE">
        <w:rPr>
          <w:rFonts w:ascii="Lucida Console" w:hAnsi="Lucida Console" w:cs="Times New Roman"/>
          <w:noProof/>
          <w:sz w:val="24"/>
          <w:szCs w:val="24"/>
        </w:rPr>
        <w:t xml:space="preserve">1 </w:t>
      </w:r>
    </w:p>
    <w:p w14:paraId="078759F7"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sz w:val="24"/>
          <w:szCs w:val="24"/>
        </w:rPr>
        <w:tab/>
      </w:r>
      <w:r w:rsidRPr="005134BE">
        <w:rPr>
          <w:rFonts w:ascii="Lucida Console" w:hAnsi="Lucida Console" w:cs="Times New Roman"/>
          <w:noProof/>
          <w:color w:val="0000FF"/>
          <w:sz w:val="24"/>
          <w:szCs w:val="24"/>
        </w:rPr>
        <w:t>WHEN</w:t>
      </w:r>
      <w:r w:rsidRPr="005134BE">
        <w:rPr>
          <w:rFonts w:ascii="Lucida Console" w:hAnsi="Lucida Console" w:cs="Times New Roman"/>
          <w:noProof/>
          <w:sz w:val="24"/>
          <w:szCs w:val="24"/>
        </w:rPr>
        <w:t xml:space="preserve"> [Pts with Dx Dead in 6 Months] </w:t>
      </w:r>
      <w:r w:rsidRPr="005134BE">
        <w:rPr>
          <w:rFonts w:ascii="Lucida Console" w:hAnsi="Lucida Console" w:cs="Times New Roman"/>
          <w:noProof/>
          <w:color w:val="808080"/>
          <w:sz w:val="24"/>
          <w:szCs w:val="24"/>
        </w:rPr>
        <w:t>is</w:t>
      </w:r>
      <w:r w:rsidRPr="005134BE">
        <w:rPr>
          <w:rFonts w:ascii="Lucida Console" w:hAnsi="Lucida Console" w:cs="Times New Roman"/>
          <w:noProof/>
          <w:sz w:val="24"/>
          <w:szCs w:val="24"/>
        </w:rPr>
        <w:t xml:space="preserve"> </w:t>
      </w:r>
      <w:r w:rsidRPr="005134BE">
        <w:rPr>
          <w:rFonts w:ascii="Lucida Console" w:hAnsi="Lucida Console" w:cs="Times New Roman"/>
          <w:noProof/>
          <w:color w:val="808080"/>
          <w:sz w:val="24"/>
          <w:szCs w:val="24"/>
        </w:rPr>
        <w:t>null</w:t>
      </w:r>
      <w:r w:rsidRPr="005134BE">
        <w:rPr>
          <w:rFonts w:ascii="Lucida Console" w:hAnsi="Lucida Console" w:cs="Times New Roman"/>
          <w:noProof/>
          <w:sz w:val="24"/>
          <w:szCs w:val="24"/>
        </w:rPr>
        <w:t xml:space="preserve"> </w:t>
      </w:r>
    </w:p>
    <w:p w14:paraId="6E9319C4"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sz w:val="24"/>
          <w:szCs w:val="24"/>
        </w:rPr>
        <w:tab/>
      </w:r>
      <w:r w:rsidRPr="005134BE">
        <w:rPr>
          <w:rFonts w:ascii="Lucida Console" w:hAnsi="Lucida Console" w:cs="Times New Roman"/>
          <w:noProof/>
          <w:sz w:val="24"/>
          <w:szCs w:val="24"/>
        </w:rPr>
        <w:tab/>
      </w:r>
      <w:r w:rsidRPr="005134BE">
        <w:rPr>
          <w:rFonts w:ascii="Lucida Console" w:hAnsi="Lucida Console" w:cs="Times New Roman"/>
          <w:noProof/>
          <w:color w:val="0000FF"/>
          <w:sz w:val="24"/>
          <w:szCs w:val="24"/>
        </w:rPr>
        <w:t>THEN</w:t>
      </w:r>
      <w:r w:rsidRPr="005134BE">
        <w:rPr>
          <w:rFonts w:ascii="Lucida Console" w:hAnsi="Lucida Console" w:cs="Times New Roman"/>
          <w:noProof/>
          <w:sz w:val="24"/>
          <w:szCs w:val="24"/>
        </w:rPr>
        <w:t xml:space="preserve"> 1</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 xml:space="preserve">Pts with Dx Alive in 6 Months] </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1</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 xml:space="preserve"> </w:t>
      </w:r>
    </w:p>
    <w:p w14:paraId="1C506785"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color w:val="0000FF"/>
          <w:sz w:val="24"/>
          <w:szCs w:val="24"/>
        </w:rPr>
        <w:t>ELSE</w:t>
      </w:r>
      <w:r w:rsidRPr="005134BE">
        <w:rPr>
          <w:rFonts w:ascii="Lucida Console" w:hAnsi="Lucida Console" w:cs="Times New Roman"/>
          <w:noProof/>
          <w:sz w:val="24"/>
          <w:szCs w:val="24"/>
        </w:rPr>
        <w:t xml:space="preserve"> </w:t>
      </w:r>
    </w:p>
    <w:p w14:paraId="53A021C5"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color w:val="808080"/>
          <w:sz w:val="24"/>
          <w:szCs w:val="24"/>
        </w:rPr>
      </w:pPr>
      <w:r w:rsidRPr="005134BE">
        <w:rPr>
          <w:rFonts w:ascii="Lucida Console" w:hAnsi="Lucida Console" w:cs="Times New Roman"/>
          <w:noProof/>
          <w:color w:val="808080"/>
          <w:sz w:val="24"/>
          <w:szCs w:val="24"/>
        </w:rPr>
        <w:tab/>
        <w:t>([</w:t>
      </w:r>
      <w:r w:rsidRPr="005134BE">
        <w:rPr>
          <w:rFonts w:ascii="Lucida Console" w:hAnsi="Lucida Console" w:cs="Times New Roman"/>
          <w:noProof/>
          <w:sz w:val="24"/>
          <w:szCs w:val="24"/>
        </w:rPr>
        <w:t>Pts with Dx Dead in 6 Months]</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Pts Dead]</w:t>
      </w:r>
      <w:r w:rsidRPr="005134BE">
        <w:rPr>
          <w:rFonts w:ascii="Lucida Console" w:hAnsi="Lucida Console" w:cs="Times New Roman"/>
          <w:noProof/>
          <w:color w:val="808080"/>
          <w:sz w:val="24"/>
          <w:szCs w:val="24"/>
        </w:rPr>
        <w:t>)/</w:t>
      </w:r>
    </w:p>
    <w:p w14:paraId="413C7535"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color w:val="808080"/>
          <w:sz w:val="24"/>
          <w:szCs w:val="24"/>
        </w:rPr>
        <w:lastRenderedPageBreak/>
        <w:tab/>
        <w:t>([</w:t>
      </w:r>
      <w:r w:rsidRPr="005134BE">
        <w:rPr>
          <w:rFonts w:ascii="Lucida Console" w:hAnsi="Lucida Console" w:cs="Times New Roman"/>
          <w:noProof/>
          <w:sz w:val="24"/>
          <w:szCs w:val="24"/>
        </w:rPr>
        <w:t>Pts with Dx Alive in 6 Months]</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Pts Alive]</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 xml:space="preserve"> </w:t>
      </w:r>
    </w:p>
    <w:p w14:paraId="3C1D90BB" w14:textId="77777777" w:rsidR="00C234AC" w:rsidRDefault="009337E6" w:rsidP="00C234AC">
      <w:pPr>
        <w:spacing w:line="480" w:lineRule="auto"/>
        <w:ind w:left="720"/>
        <w:rPr>
          <w:rFonts w:ascii="Times New Roman" w:hAnsi="Times New Roman"/>
          <w:b/>
          <w:sz w:val="24"/>
          <w:szCs w:val="24"/>
          <w:shd w:val="clear" w:color="auto" w:fill="FFFFFF"/>
        </w:rPr>
      </w:pPr>
      <w:r w:rsidRPr="005134BE">
        <w:rPr>
          <w:rFonts w:ascii="Lucida Console" w:hAnsi="Lucida Console" w:cs="Times New Roman"/>
          <w:noProof/>
          <w:color w:val="0000FF"/>
          <w:sz w:val="24"/>
          <w:szCs w:val="24"/>
        </w:rPr>
        <w:t>END</w:t>
      </w:r>
      <w:r w:rsidR="006D0DF0" w:rsidRPr="007D1BB0">
        <w:rPr>
          <w:rFonts w:ascii="Times New Roman" w:hAnsi="Times New Roman" w:cs="Times New Roman"/>
          <w:noProof/>
          <w:sz w:val="24"/>
          <w:szCs w:val="24"/>
        </w:rPr>
        <w:br/>
      </w:r>
      <w:r w:rsidR="00C234AC" w:rsidRPr="00323D55">
        <w:rPr>
          <w:rFonts w:ascii="Times New Roman" w:hAnsi="Times New Roman"/>
          <w:b/>
          <w:sz w:val="24"/>
          <w:szCs w:val="24"/>
          <w:shd w:val="clear" w:color="auto" w:fill="FFFFFF"/>
        </w:rPr>
        <w:t>[END LIST]</w:t>
      </w:r>
    </w:p>
    <w:p w14:paraId="23189227" w14:textId="7E633D5E" w:rsidR="00EF61BF" w:rsidRPr="007D1BB0" w:rsidRDefault="00F14DF8" w:rsidP="007D1BB0">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 xml:space="preserve">The code calculates the likelihood ratio as </w:t>
      </w:r>
      <w:r w:rsidR="001D2044" w:rsidRPr="007D1BB0">
        <w:rPr>
          <w:rFonts w:ascii="Times New Roman" w:hAnsi="Times New Roman" w:cs="Times New Roman"/>
          <w:color w:val="auto"/>
        </w:rPr>
        <w:t>the</w:t>
      </w:r>
      <w:r w:rsidR="005A1CBD">
        <w:rPr>
          <w:rFonts w:ascii="Times New Roman" w:hAnsi="Times New Roman" w:cs="Times New Roman"/>
          <w:color w:val="auto"/>
        </w:rPr>
        <w:t xml:space="preserve"> </w:t>
      </w:r>
      <w:r w:rsidRPr="007D1BB0">
        <w:rPr>
          <w:rFonts w:ascii="Times New Roman" w:hAnsi="Times New Roman" w:cs="Times New Roman"/>
          <w:color w:val="auto"/>
        </w:rPr>
        <w:t xml:space="preserve">prevalence of the diagnosis among dead </w:t>
      </w:r>
      <w:r w:rsidR="00B633D4">
        <w:rPr>
          <w:rFonts w:ascii="Times New Roman" w:hAnsi="Times New Roman" w:cs="Times New Roman"/>
          <w:color w:val="auto"/>
        </w:rPr>
        <w:t xml:space="preserve">patients divided by the same prevalence among </w:t>
      </w:r>
      <w:r w:rsidRPr="007D1BB0">
        <w:rPr>
          <w:rFonts w:ascii="Times New Roman" w:hAnsi="Times New Roman" w:cs="Times New Roman"/>
          <w:color w:val="auto"/>
        </w:rPr>
        <w:t>alive patients</w:t>
      </w:r>
      <w:r w:rsidR="00AE506E">
        <w:rPr>
          <w:rFonts w:ascii="Times New Roman" w:hAnsi="Times New Roman" w:cs="Times New Roman"/>
          <w:color w:val="auto"/>
        </w:rPr>
        <w:t>.</w:t>
      </w:r>
      <w:r w:rsidR="005A1CBD">
        <w:rPr>
          <w:rFonts w:ascii="Times New Roman" w:hAnsi="Times New Roman" w:cs="Times New Roman"/>
          <w:color w:val="auto"/>
        </w:rPr>
        <w:t xml:space="preserve"> </w:t>
      </w:r>
      <w:r w:rsidR="00AE506E">
        <w:rPr>
          <w:rFonts w:ascii="Times New Roman" w:hAnsi="Times New Roman" w:cs="Times New Roman"/>
          <w:color w:val="auto"/>
        </w:rPr>
        <w:t xml:space="preserve">In calculating </w:t>
      </w:r>
      <w:r w:rsidR="00333022">
        <w:rPr>
          <w:rFonts w:ascii="Times New Roman" w:hAnsi="Times New Roman" w:cs="Times New Roman"/>
          <w:color w:val="auto"/>
        </w:rPr>
        <w:t>l</w:t>
      </w:r>
      <w:r w:rsidR="00AE506E">
        <w:rPr>
          <w:rFonts w:ascii="Times New Roman" w:hAnsi="Times New Roman" w:cs="Times New Roman"/>
          <w:color w:val="auto"/>
        </w:rPr>
        <w:t xml:space="preserve">ikelihood ratios there are </w:t>
      </w:r>
      <w:r w:rsidR="00DC7424" w:rsidRPr="007D1BB0">
        <w:rPr>
          <w:rFonts w:ascii="Times New Roman" w:hAnsi="Times New Roman" w:cs="Times New Roman"/>
          <w:color w:val="auto"/>
        </w:rPr>
        <w:t>two exceptions</w:t>
      </w:r>
      <w:r w:rsidRPr="007D1BB0">
        <w:rPr>
          <w:rFonts w:ascii="Times New Roman" w:hAnsi="Times New Roman" w:cs="Times New Roman"/>
          <w:color w:val="auto"/>
        </w:rPr>
        <w:t>.</w:t>
      </w:r>
      <w:r w:rsidR="00FE0969">
        <w:rPr>
          <w:rFonts w:ascii="Times New Roman" w:hAnsi="Times New Roman" w:cs="Times New Roman"/>
          <w:color w:val="auto"/>
        </w:rPr>
        <w:t xml:space="preserve"> </w:t>
      </w:r>
      <w:r w:rsidR="00DC7424" w:rsidRPr="007D1BB0">
        <w:rPr>
          <w:rFonts w:ascii="Times New Roman" w:hAnsi="Times New Roman" w:cs="Times New Roman"/>
          <w:color w:val="auto"/>
        </w:rPr>
        <w:t>In</w:t>
      </w:r>
      <w:r w:rsidRPr="007D1BB0">
        <w:rPr>
          <w:rFonts w:ascii="Times New Roman" w:hAnsi="Times New Roman" w:cs="Times New Roman"/>
          <w:color w:val="auto"/>
        </w:rPr>
        <w:t xml:space="preserve"> diagnoses </w:t>
      </w:r>
      <w:r w:rsidR="009C1EDB">
        <w:rPr>
          <w:rFonts w:ascii="Times New Roman" w:hAnsi="Times New Roman" w:cs="Times New Roman"/>
          <w:color w:val="auto"/>
        </w:rPr>
        <w:t>of which</w:t>
      </w:r>
      <w:r w:rsidR="009C1EDB" w:rsidRPr="007D1BB0">
        <w:rPr>
          <w:rFonts w:ascii="Times New Roman" w:hAnsi="Times New Roman" w:cs="Times New Roman"/>
          <w:color w:val="auto"/>
        </w:rPr>
        <w:t xml:space="preserve"> </w:t>
      </w:r>
      <w:r w:rsidRPr="007D1BB0">
        <w:rPr>
          <w:rFonts w:ascii="Times New Roman" w:hAnsi="Times New Roman" w:cs="Times New Roman"/>
          <w:color w:val="auto"/>
        </w:rPr>
        <w:t xml:space="preserve">everyone dies, </w:t>
      </w:r>
      <w:r w:rsidR="00AE506E">
        <w:rPr>
          <w:rFonts w:ascii="Times New Roman" w:hAnsi="Times New Roman" w:cs="Times New Roman"/>
          <w:color w:val="auto"/>
        </w:rPr>
        <w:t xml:space="preserve">the code </w:t>
      </w:r>
      <w:r w:rsidRPr="007D1BB0">
        <w:rPr>
          <w:rFonts w:ascii="Times New Roman" w:hAnsi="Times New Roman" w:cs="Times New Roman"/>
          <w:color w:val="auto"/>
        </w:rPr>
        <w:t xml:space="preserve">calculates the likelihood ratio as </w:t>
      </w:r>
      <w:r w:rsidR="009C1EDB">
        <w:rPr>
          <w:rFonts w:ascii="Times New Roman" w:hAnsi="Times New Roman" w:cs="Times New Roman"/>
          <w:color w:val="auto"/>
        </w:rPr>
        <w:t>1</w:t>
      </w:r>
      <w:del w:id="101" w:author="PEH" w:date="2019-04-26T10:00:00Z">
        <w:r w:rsidR="009C1EDB" w:rsidRPr="007D1BB0" w:rsidDel="008508FA">
          <w:rPr>
            <w:rFonts w:ascii="Times New Roman" w:hAnsi="Times New Roman" w:cs="Times New Roman"/>
            <w:color w:val="auto"/>
          </w:rPr>
          <w:delText xml:space="preserve"> </w:delText>
        </w:r>
      </w:del>
      <w:ins w:id="102" w:author="PEH" w:date="2019-04-26T10:00:00Z">
        <w:r w:rsidR="008508FA">
          <w:rPr>
            <w:rFonts w:ascii="Times New Roman" w:hAnsi="Times New Roman" w:cs="Times New Roman"/>
            <w:color w:val="auto"/>
          </w:rPr>
          <w:t> </w:t>
        </w:r>
      </w:ins>
      <w:r w:rsidRPr="007D1BB0">
        <w:rPr>
          <w:rFonts w:ascii="Times New Roman" w:hAnsi="Times New Roman" w:cs="Times New Roman"/>
          <w:color w:val="auto"/>
        </w:rPr>
        <w:t xml:space="preserve">plus the number of </w:t>
      </w:r>
      <w:r w:rsidR="00DC7424" w:rsidRPr="007D1BB0">
        <w:rPr>
          <w:rFonts w:ascii="Times New Roman" w:hAnsi="Times New Roman" w:cs="Times New Roman"/>
          <w:color w:val="auto"/>
        </w:rPr>
        <w:t>cases</w:t>
      </w:r>
      <w:r w:rsidRPr="007D1BB0">
        <w:rPr>
          <w:rFonts w:ascii="Times New Roman" w:hAnsi="Times New Roman" w:cs="Times New Roman"/>
          <w:color w:val="auto"/>
        </w:rPr>
        <w:t>.</w:t>
      </w:r>
      <w:r w:rsidR="00FE0969">
        <w:rPr>
          <w:rFonts w:ascii="Times New Roman" w:hAnsi="Times New Roman" w:cs="Times New Roman"/>
          <w:color w:val="auto"/>
        </w:rPr>
        <w:t xml:space="preserve"> </w:t>
      </w:r>
      <w:r w:rsidR="00DC7424" w:rsidRPr="007D1BB0">
        <w:rPr>
          <w:rFonts w:ascii="Times New Roman" w:hAnsi="Times New Roman" w:cs="Times New Roman"/>
          <w:color w:val="auto"/>
        </w:rPr>
        <w:t>In</w:t>
      </w:r>
      <w:r w:rsidRPr="007D1BB0">
        <w:rPr>
          <w:rFonts w:ascii="Times New Roman" w:hAnsi="Times New Roman" w:cs="Times New Roman"/>
          <w:color w:val="auto"/>
        </w:rPr>
        <w:t xml:space="preserve"> </w:t>
      </w:r>
      <w:r w:rsidR="009C1EDB" w:rsidRPr="007D1BB0">
        <w:rPr>
          <w:rFonts w:ascii="Times New Roman" w:hAnsi="Times New Roman" w:cs="Times New Roman"/>
          <w:color w:val="auto"/>
        </w:rPr>
        <w:t>diagnos</w:t>
      </w:r>
      <w:r w:rsidR="009C1EDB">
        <w:rPr>
          <w:rFonts w:ascii="Times New Roman" w:hAnsi="Times New Roman" w:cs="Times New Roman"/>
          <w:color w:val="auto"/>
        </w:rPr>
        <w:t>e</w:t>
      </w:r>
      <w:r w:rsidR="009C1EDB" w:rsidRPr="007D1BB0">
        <w:rPr>
          <w:rFonts w:ascii="Times New Roman" w:hAnsi="Times New Roman" w:cs="Times New Roman"/>
          <w:color w:val="auto"/>
        </w:rPr>
        <w:t xml:space="preserve">s </w:t>
      </w:r>
      <w:r w:rsidR="009C1EDB">
        <w:rPr>
          <w:rFonts w:ascii="Times New Roman" w:hAnsi="Times New Roman" w:cs="Times New Roman"/>
          <w:color w:val="auto"/>
        </w:rPr>
        <w:t>after which</w:t>
      </w:r>
      <w:r w:rsidR="009C1EDB" w:rsidRPr="007D1BB0">
        <w:rPr>
          <w:rFonts w:ascii="Times New Roman" w:hAnsi="Times New Roman" w:cs="Times New Roman"/>
          <w:color w:val="auto"/>
        </w:rPr>
        <w:t xml:space="preserve"> </w:t>
      </w:r>
      <w:r w:rsidRPr="007D1BB0">
        <w:rPr>
          <w:rFonts w:ascii="Times New Roman" w:hAnsi="Times New Roman" w:cs="Times New Roman"/>
          <w:color w:val="auto"/>
        </w:rPr>
        <w:t xml:space="preserve">everyone lives, the code calculates the likelihood ratio as </w:t>
      </w:r>
      <w:r w:rsidR="009C1EDB">
        <w:rPr>
          <w:rFonts w:ascii="Times New Roman" w:hAnsi="Times New Roman" w:cs="Times New Roman"/>
          <w:color w:val="auto"/>
        </w:rPr>
        <w:t>1</w:t>
      </w:r>
      <w:r w:rsidR="009C1EDB" w:rsidRPr="007D1BB0">
        <w:rPr>
          <w:rFonts w:ascii="Times New Roman" w:hAnsi="Times New Roman" w:cs="Times New Roman"/>
          <w:color w:val="auto"/>
        </w:rPr>
        <w:t xml:space="preserve"> </w:t>
      </w:r>
      <w:r w:rsidRPr="007D1BB0">
        <w:rPr>
          <w:rFonts w:ascii="Times New Roman" w:hAnsi="Times New Roman" w:cs="Times New Roman"/>
          <w:color w:val="auto"/>
        </w:rPr>
        <w:t xml:space="preserve">divided by </w:t>
      </w:r>
      <w:ins w:id="103" w:author="PEH" w:date="2019-04-25T19:22:00Z">
        <w:r w:rsidR="005E1C46">
          <w:rPr>
            <w:rFonts w:ascii="Times New Roman" w:hAnsi="Times New Roman" w:cs="Times New Roman"/>
            <w:color w:val="auto"/>
          </w:rPr>
          <w:t xml:space="preserve">the </w:t>
        </w:r>
      </w:ins>
      <w:r w:rsidRPr="007D1BB0">
        <w:rPr>
          <w:rFonts w:ascii="Times New Roman" w:hAnsi="Times New Roman" w:cs="Times New Roman"/>
          <w:color w:val="auto"/>
        </w:rPr>
        <w:t xml:space="preserve">sum of </w:t>
      </w:r>
      <w:ins w:id="104" w:author="PEH" w:date="2019-04-25T19:22:00Z">
        <w:r w:rsidR="005E1C46">
          <w:rPr>
            <w:rFonts w:ascii="Times New Roman" w:hAnsi="Times New Roman" w:cs="Times New Roman"/>
            <w:color w:val="auto"/>
          </w:rPr>
          <w:t xml:space="preserve">the </w:t>
        </w:r>
      </w:ins>
      <w:r w:rsidRPr="007D1BB0">
        <w:rPr>
          <w:rFonts w:ascii="Times New Roman" w:hAnsi="Times New Roman" w:cs="Times New Roman"/>
          <w:color w:val="auto"/>
        </w:rPr>
        <w:t xml:space="preserve">number of </w:t>
      </w:r>
      <w:r w:rsidR="00DC7424" w:rsidRPr="007D1BB0">
        <w:rPr>
          <w:rFonts w:ascii="Times New Roman" w:hAnsi="Times New Roman" w:cs="Times New Roman"/>
          <w:color w:val="auto"/>
        </w:rPr>
        <w:t>cases</w:t>
      </w:r>
      <w:r w:rsidRPr="007D1BB0">
        <w:rPr>
          <w:rFonts w:ascii="Times New Roman" w:hAnsi="Times New Roman" w:cs="Times New Roman"/>
          <w:color w:val="auto"/>
        </w:rPr>
        <w:t xml:space="preserve"> plus </w:t>
      </w:r>
      <w:r w:rsidR="009C1EDB">
        <w:rPr>
          <w:rFonts w:ascii="Times New Roman" w:hAnsi="Times New Roman" w:cs="Times New Roman"/>
          <w:color w:val="auto"/>
        </w:rPr>
        <w:t>1</w:t>
      </w:r>
      <w:r w:rsidRPr="007D1BB0">
        <w:rPr>
          <w:rFonts w:ascii="Times New Roman" w:hAnsi="Times New Roman" w:cs="Times New Roman"/>
          <w:color w:val="auto"/>
        </w:rPr>
        <w:t xml:space="preserve">. </w:t>
      </w:r>
      <w:r w:rsidR="00446DAE" w:rsidRPr="007D1BB0">
        <w:rPr>
          <w:rFonts w:ascii="Times New Roman" w:hAnsi="Times New Roman" w:cs="Times New Roman"/>
          <w:color w:val="auto"/>
        </w:rPr>
        <w:t xml:space="preserve">Other </w:t>
      </w:r>
      <w:r w:rsidR="00DC7424" w:rsidRPr="007D1BB0">
        <w:rPr>
          <w:rFonts w:ascii="Times New Roman" w:hAnsi="Times New Roman" w:cs="Times New Roman"/>
          <w:color w:val="auto"/>
        </w:rPr>
        <w:t xml:space="preserve">methods for </w:t>
      </w:r>
      <w:r w:rsidR="00446DAE" w:rsidRPr="007D1BB0">
        <w:rPr>
          <w:rFonts w:ascii="Times New Roman" w:hAnsi="Times New Roman" w:cs="Times New Roman"/>
          <w:color w:val="auto"/>
        </w:rPr>
        <w:t>adjust</w:t>
      </w:r>
      <w:r w:rsidR="00DC7424" w:rsidRPr="007D1BB0">
        <w:rPr>
          <w:rFonts w:ascii="Times New Roman" w:hAnsi="Times New Roman" w:cs="Times New Roman"/>
          <w:color w:val="auto"/>
        </w:rPr>
        <w:t xml:space="preserve">ing likelihood ratios </w:t>
      </w:r>
      <w:r w:rsidR="00446DAE" w:rsidRPr="007D1BB0">
        <w:rPr>
          <w:rFonts w:ascii="Times New Roman" w:hAnsi="Times New Roman" w:cs="Times New Roman"/>
          <w:color w:val="auto"/>
        </w:rPr>
        <w:t>have been reported in the literature</w:t>
      </w:r>
      <w:r w:rsidR="00777BEF" w:rsidRPr="007D1BB0">
        <w:rPr>
          <w:rFonts w:ascii="Times New Roman" w:hAnsi="Times New Roman" w:cs="Times New Roman"/>
          <w:color w:val="auto"/>
        </w:rPr>
        <w:t>,</w:t>
      </w:r>
      <w:r w:rsidR="00446DAE" w:rsidRPr="007D1BB0">
        <w:rPr>
          <w:rFonts w:ascii="Times New Roman" w:hAnsi="Times New Roman" w:cs="Times New Roman"/>
          <w:color w:val="auto"/>
        </w:rPr>
        <w:t xml:space="preserve"> including adding a fraction of a case</w:t>
      </w:r>
      <w:r w:rsidR="00C20532" w:rsidRPr="007D1BB0">
        <w:rPr>
          <w:rFonts w:ascii="Times New Roman" w:hAnsi="Times New Roman" w:cs="Times New Roman"/>
          <w:color w:val="auto"/>
        </w:rPr>
        <w:t xml:space="preserve"> to either the denominator or the numerator to avoid division by zero. </w:t>
      </w:r>
      <w:r w:rsidR="00446DAE" w:rsidRPr="007D1BB0">
        <w:rPr>
          <w:rFonts w:ascii="Times New Roman" w:hAnsi="Times New Roman" w:cs="Times New Roman"/>
          <w:color w:val="auto"/>
        </w:rPr>
        <w:t>Th</w:t>
      </w:r>
      <w:r w:rsidR="00C20532" w:rsidRPr="007D1BB0">
        <w:rPr>
          <w:rFonts w:ascii="Times New Roman" w:hAnsi="Times New Roman" w:cs="Times New Roman"/>
          <w:color w:val="auto"/>
        </w:rPr>
        <w:t>e</w:t>
      </w:r>
      <w:r w:rsidR="00446DAE" w:rsidRPr="007D1BB0">
        <w:rPr>
          <w:rFonts w:ascii="Times New Roman" w:hAnsi="Times New Roman" w:cs="Times New Roman"/>
          <w:color w:val="auto"/>
        </w:rPr>
        <w:t xml:space="preserve"> adjustment </w:t>
      </w:r>
      <w:r w:rsidR="00ED0F9B" w:rsidRPr="007D1BB0">
        <w:rPr>
          <w:rFonts w:ascii="Times New Roman" w:hAnsi="Times New Roman" w:cs="Times New Roman"/>
          <w:color w:val="auto"/>
        </w:rPr>
        <w:t xml:space="preserve">used here </w:t>
      </w:r>
      <w:r w:rsidR="00446DAE" w:rsidRPr="007D1BB0">
        <w:rPr>
          <w:rFonts w:ascii="Times New Roman" w:hAnsi="Times New Roman" w:cs="Times New Roman"/>
          <w:color w:val="auto"/>
        </w:rPr>
        <w:t>has the advantage that it is proportional to the number of patients with the diagnosis.</w:t>
      </w:r>
      <w:r w:rsidR="00C20532" w:rsidRPr="007D1BB0">
        <w:rPr>
          <w:rFonts w:ascii="Times New Roman" w:hAnsi="Times New Roman" w:cs="Times New Roman"/>
          <w:color w:val="auto"/>
        </w:rPr>
        <w:t xml:space="preserve"> </w:t>
      </w:r>
      <w:r w:rsidR="00ED0F9B" w:rsidRPr="007D1BB0">
        <w:rPr>
          <w:rFonts w:ascii="Times New Roman" w:hAnsi="Times New Roman" w:cs="Times New Roman"/>
          <w:color w:val="auto"/>
        </w:rPr>
        <w:t>For example, if all 100 patients with a disease died, then the assigned likelihood ratio is 101</w:t>
      </w:r>
      <w:r w:rsidR="00843A5A" w:rsidRPr="007D1BB0">
        <w:rPr>
          <w:rFonts w:ascii="Times New Roman" w:hAnsi="Times New Roman" w:cs="Times New Roman"/>
          <w:color w:val="auto"/>
        </w:rPr>
        <w:t xml:space="preserve">. </w:t>
      </w:r>
      <w:r w:rsidR="001D2044" w:rsidRPr="007D1BB0">
        <w:rPr>
          <w:rFonts w:ascii="Times New Roman" w:hAnsi="Times New Roman" w:cs="Times New Roman"/>
          <w:color w:val="auto"/>
        </w:rPr>
        <w:t>If there were only 1 patient with the diagnosis and he died, then the assigned likelihood ratio is 2.</w:t>
      </w:r>
      <w:r w:rsidR="00FE0969">
        <w:rPr>
          <w:rFonts w:ascii="Times New Roman" w:hAnsi="Times New Roman" w:cs="Times New Roman"/>
          <w:color w:val="auto"/>
        </w:rPr>
        <w:t xml:space="preserve"> </w:t>
      </w:r>
      <w:r w:rsidR="001D2044" w:rsidRPr="007D1BB0">
        <w:rPr>
          <w:rFonts w:ascii="Times New Roman" w:hAnsi="Times New Roman" w:cs="Times New Roman"/>
          <w:color w:val="auto"/>
        </w:rPr>
        <w:t>In this manner, the assigned likelihood ratio is larger in diagnoses that occur often but everyone dies</w:t>
      </w:r>
      <w:r w:rsidR="00ED0F9B" w:rsidRPr="007D1BB0">
        <w:rPr>
          <w:rFonts w:ascii="Times New Roman" w:hAnsi="Times New Roman" w:cs="Times New Roman"/>
          <w:color w:val="auto"/>
        </w:rPr>
        <w:t>.</w:t>
      </w:r>
      <w:r w:rsidR="001D2044" w:rsidRPr="007D1BB0">
        <w:rPr>
          <w:rFonts w:ascii="Times New Roman" w:hAnsi="Times New Roman" w:cs="Times New Roman"/>
          <w:color w:val="auto"/>
        </w:rPr>
        <w:t xml:space="preserve"> </w:t>
      </w:r>
    </w:p>
    <w:p w14:paraId="00AB9593" w14:textId="7006C92B" w:rsidR="008B1406" w:rsidRPr="007D1BB0" w:rsidRDefault="00874B24" w:rsidP="007D1BB0">
      <w:pPr>
        <w:pStyle w:val="Heading2"/>
        <w:spacing w:line="480" w:lineRule="auto"/>
        <w:rPr>
          <w:rFonts w:ascii="Times New Roman" w:hAnsi="Times New Roman" w:cs="Times New Roman"/>
          <w:color w:val="auto"/>
          <w:sz w:val="24"/>
          <w:szCs w:val="24"/>
        </w:rPr>
      </w:pPr>
      <w:bookmarkStart w:id="105" w:name="_Toc520965760"/>
      <w:r>
        <w:rPr>
          <w:rFonts w:ascii="Times New Roman" w:hAnsi="Times New Roman" w:cs="Times New Roman"/>
          <w:color w:val="auto"/>
          <w:sz w:val="24"/>
          <w:szCs w:val="24"/>
        </w:rPr>
        <w:t xml:space="preserve">[H1] </w:t>
      </w:r>
      <w:r w:rsidR="008B1406" w:rsidRPr="007D1BB0">
        <w:rPr>
          <w:rFonts w:ascii="Times New Roman" w:hAnsi="Times New Roman" w:cs="Times New Roman"/>
          <w:color w:val="auto"/>
          <w:sz w:val="24"/>
          <w:szCs w:val="24"/>
        </w:rPr>
        <w:t>Adjustment for Rare Diseases</w:t>
      </w:r>
      <w:bookmarkEnd w:id="105"/>
    </w:p>
    <w:p w14:paraId="4AA78AE3" w14:textId="347741C1" w:rsidR="009C1EDB" w:rsidRDefault="00AE313C" w:rsidP="00874B24">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 xml:space="preserve">Although the </w:t>
      </w:r>
      <w:r w:rsidR="008359F6" w:rsidRPr="007D1BB0">
        <w:rPr>
          <w:rFonts w:ascii="Times New Roman" w:hAnsi="Times New Roman" w:cs="Times New Roman"/>
          <w:color w:val="auto"/>
        </w:rPr>
        <w:t xml:space="preserve">MM </w:t>
      </w:r>
      <w:r w:rsidR="009C1EDB">
        <w:rPr>
          <w:rFonts w:ascii="Times New Roman" w:hAnsi="Times New Roman" w:cs="Times New Roman"/>
          <w:color w:val="auto"/>
        </w:rPr>
        <w:t>i</w:t>
      </w:r>
      <w:r w:rsidR="009C1EDB" w:rsidRPr="007D1BB0">
        <w:rPr>
          <w:rFonts w:ascii="Times New Roman" w:hAnsi="Times New Roman" w:cs="Times New Roman"/>
          <w:color w:val="auto"/>
        </w:rPr>
        <w:t xml:space="preserve">ndex </w:t>
      </w:r>
      <w:r w:rsidR="008359F6" w:rsidRPr="007D1BB0">
        <w:rPr>
          <w:rFonts w:ascii="Times New Roman" w:hAnsi="Times New Roman" w:cs="Times New Roman"/>
          <w:color w:val="auto"/>
        </w:rPr>
        <w:t xml:space="preserve">is derived from </w:t>
      </w:r>
      <w:r w:rsidR="00E0592F" w:rsidRPr="007D1BB0">
        <w:rPr>
          <w:rFonts w:ascii="Times New Roman" w:hAnsi="Times New Roman" w:cs="Times New Roman"/>
          <w:color w:val="auto"/>
        </w:rPr>
        <w:t xml:space="preserve">a large </w:t>
      </w:r>
      <w:r w:rsidR="008359F6" w:rsidRPr="007D1BB0">
        <w:rPr>
          <w:rFonts w:ascii="Times New Roman" w:hAnsi="Times New Roman" w:cs="Times New Roman"/>
          <w:color w:val="auto"/>
        </w:rPr>
        <w:t>data</w:t>
      </w:r>
      <w:r w:rsidR="00E0592F" w:rsidRPr="007D1BB0">
        <w:rPr>
          <w:rFonts w:ascii="Times New Roman" w:hAnsi="Times New Roman" w:cs="Times New Roman"/>
          <w:color w:val="auto"/>
        </w:rPr>
        <w:t xml:space="preserve"> repository</w:t>
      </w:r>
      <w:r w:rsidR="00581E1D" w:rsidRPr="007D1BB0">
        <w:rPr>
          <w:rFonts w:ascii="Times New Roman" w:hAnsi="Times New Roman" w:cs="Times New Roman"/>
          <w:color w:val="auto"/>
        </w:rPr>
        <w:t>, there are several diagnos</w:t>
      </w:r>
      <w:r w:rsidR="001D73AF" w:rsidRPr="007D1BB0">
        <w:rPr>
          <w:rFonts w:ascii="Times New Roman" w:hAnsi="Times New Roman" w:cs="Times New Roman"/>
          <w:color w:val="auto"/>
        </w:rPr>
        <w:t>e</w:t>
      </w:r>
      <w:r w:rsidR="00581E1D" w:rsidRPr="007D1BB0">
        <w:rPr>
          <w:rFonts w:ascii="Times New Roman" w:hAnsi="Times New Roman" w:cs="Times New Roman"/>
          <w:color w:val="auto"/>
        </w:rPr>
        <w:t>s that are rare</w:t>
      </w:r>
      <w:r w:rsidR="008359F6" w:rsidRPr="007D1BB0">
        <w:rPr>
          <w:rFonts w:ascii="Times New Roman" w:hAnsi="Times New Roman" w:cs="Times New Roman"/>
          <w:color w:val="auto"/>
        </w:rPr>
        <w:t xml:space="preserve"> </w:t>
      </w:r>
      <w:r w:rsidR="001D73AF" w:rsidRPr="007D1BB0">
        <w:rPr>
          <w:rFonts w:ascii="Times New Roman" w:hAnsi="Times New Roman" w:cs="Times New Roman"/>
          <w:color w:val="auto"/>
        </w:rPr>
        <w:t>and have</w:t>
      </w:r>
      <w:r w:rsidR="00E0592F" w:rsidRPr="007D1BB0">
        <w:rPr>
          <w:rFonts w:ascii="Times New Roman" w:hAnsi="Times New Roman" w:cs="Times New Roman"/>
          <w:color w:val="auto"/>
        </w:rPr>
        <w:t xml:space="preserve"> in</w:t>
      </w:r>
      <w:r w:rsidR="008359F6" w:rsidRPr="007D1BB0">
        <w:rPr>
          <w:rFonts w:ascii="Times New Roman" w:hAnsi="Times New Roman" w:cs="Times New Roman"/>
          <w:color w:val="auto"/>
        </w:rPr>
        <w:t xml:space="preserve">sufficient observations to estimate </w:t>
      </w:r>
      <w:r w:rsidR="001D73AF" w:rsidRPr="007D1BB0">
        <w:rPr>
          <w:rFonts w:ascii="Times New Roman" w:hAnsi="Times New Roman" w:cs="Times New Roman"/>
          <w:color w:val="auto"/>
        </w:rPr>
        <w:t xml:space="preserve">a </w:t>
      </w:r>
      <w:r w:rsidR="008359F6" w:rsidRPr="007D1BB0">
        <w:rPr>
          <w:rFonts w:ascii="Times New Roman" w:hAnsi="Times New Roman" w:cs="Times New Roman"/>
          <w:color w:val="auto"/>
        </w:rPr>
        <w:t>likelihood ratio</w:t>
      </w:r>
      <w:r w:rsidR="00581E1D" w:rsidRPr="007D1BB0">
        <w:rPr>
          <w:rFonts w:ascii="Times New Roman" w:hAnsi="Times New Roman" w:cs="Times New Roman"/>
          <w:color w:val="auto"/>
        </w:rPr>
        <w:t xml:space="preserve">. </w:t>
      </w:r>
      <w:r w:rsidR="00F7674C" w:rsidRPr="007D1BB0">
        <w:rPr>
          <w:rFonts w:ascii="Times New Roman" w:hAnsi="Times New Roman" w:cs="Times New Roman"/>
          <w:color w:val="auto"/>
        </w:rPr>
        <w:t>In a minority of cases</w:t>
      </w:r>
      <w:r w:rsidR="001D73AF" w:rsidRPr="007D1BB0">
        <w:rPr>
          <w:rFonts w:ascii="Times New Roman" w:hAnsi="Times New Roman" w:cs="Times New Roman"/>
          <w:color w:val="auto"/>
        </w:rPr>
        <w:t xml:space="preserve"> (e.g., </w:t>
      </w:r>
      <w:r w:rsidR="00F7674C" w:rsidRPr="007D1BB0">
        <w:rPr>
          <w:rFonts w:ascii="Times New Roman" w:hAnsi="Times New Roman" w:cs="Times New Roman"/>
          <w:color w:val="auto"/>
        </w:rPr>
        <w:t xml:space="preserve">when a patient presented with a diagnosis </w:t>
      </w:r>
      <w:r w:rsidR="001D73AF" w:rsidRPr="007D1BB0">
        <w:rPr>
          <w:rFonts w:ascii="Times New Roman" w:hAnsi="Times New Roman" w:cs="Times New Roman"/>
          <w:color w:val="auto"/>
        </w:rPr>
        <w:t xml:space="preserve">that was </w:t>
      </w:r>
      <w:r w:rsidR="00F7674C" w:rsidRPr="007D1BB0">
        <w:rPr>
          <w:rFonts w:ascii="Times New Roman" w:hAnsi="Times New Roman" w:cs="Times New Roman"/>
          <w:color w:val="auto"/>
        </w:rPr>
        <w:t xml:space="preserve">not seen in at least </w:t>
      </w:r>
      <w:r w:rsidR="00EC7E4F" w:rsidRPr="007D1BB0">
        <w:rPr>
          <w:rFonts w:ascii="Times New Roman" w:hAnsi="Times New Roman" w:cs="Times New Roman"/>
          <w:color w:val="auto"/>
        </w:rPr>
        <w:t>2</w:t>
      </w:r>
      <w:r w:rsidR="00F7674C" w:rsidRPr="007D1BB0">
        <w:rPr>
          <w:rFonts w:ascii="Times New Roman" w:hAnsi="Times New Roman" w:cs="Times New Roman"/>
          <w:color w:val="auto"/>
        </w:rPr>
        <w:t>9 cases in the training set</w:t>
      </w:r>
      <w:r w:rsidR="001D73AF" w:rsidRPr="007D1BB0">
        <w:rPr>
          <w:rFonts w:ascii="Times New Roman" w:hAnsi="Times New Roman" w:cs="Times New Roman"/>
          <w:color w:val="auto"/>
        </w:rPr>
        <w:t>)</w:t>
      </w:r>
      <w:r w:rsidR="00F7674C" w:rsidRPr="007D1BB0">
        <w:rPr>
          <w:rFonts w:ascii="Times New Roman" w:hAnsi="Times New Roman" w:cs="Times New Roman"/>
          <w:color w:val="auto"/>
        </w:rPr>
        <w:t xml:space="preserve">, then the likelihood ratio associated with a broader diagnostic category </w:t>
      </w:r>
      <w:r w:rsidR="00581E1D" w:rsidRPr="007D1BB0">
        <w:rPr>
          <w:rFonts w:ascii="Times New Roman" w:hAnsi="Times New Roman" w:cs="Times New Roman"/>
          <w:color w:val="auto"/>
        </w:rPr>
        <w:t>is</w:t>
      </w:r>
      <w:r w:rsidR="00F7674C" w:rsidRPr="007D1BB0">
        <w:rPr>
          <w:rFonts w:ascii="Times New Roman" w:hAnsi="Times New Roman" w:cs="Times New Roman"/>
          <w:color w:val="auto"/>
        </w:rPr>
        <w:t xml:space="preserve"> used to score the patient. </w:t>
      </w:r>
    </w:p>
    <w:p w14:paraId="5195CCBE" w14:textId="4C2E1AC7" w:rsidR="00D86FEE" w:rsidRPr="007D1BB0" w:rsidRDefault="00F7674C" w:rsidP="00AC3166">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A typical ICD</w:t>
      </w:r>
      <w:r w:rsidR="00CE0155" w:rsidRPr="007D1BB0">
        <w:rPr>
          <w:rFonts w:ascii="Times New Roman" w:hAnsi="Times New Roman" w:cs="Times New Roman"/>
          <w:color w:val="auto"/>
        </w:rPr>
        <w:t>-</w:t>
      </w:r>
      <w:r w:rsidRPr="007D1BB0">
        <w:rPr>
          <w:rFonts w:ascii="Times New Roman" w:hAnsi="Times New Roman" w:cs="Times New Roman"/>
          <w:color w:val="auto"/>
        </w:rPr>
        <w:t xml:space="preserve">9 </w:t>
      </w:r>
      <w:r w:rsidR="003D4B45" w:rsidRPr="007D1BB0">
        <w:rPr>
          <w:rFonts w:ascii="Times New Roman" w:hAnsi="Times New Roman" w:cs="Times New Roman"/>
          <w:color w:val="auto"/>
        </w:rPr>
        <w:t xml:space="preserve">diagnosis </w:t>
      </w:r>
      <w:r w:rsidRPr="007D1BB0">
        <w:rPr>
          <w:rFonts w:ascii="Times New Roman" w:hAnsi="Times New Roman" w:cs="Times New Roman"/>
          <w:color w:val="auto"/>
        </w:rPr>
        <w:t xml:space="preserve">is </w:t>
      </w:r>
      <w:r w:rsidR="00CD1D02" w:rsidRPr="007D1BB0">
        <w:rPr>
          <w:rFonts w:ascii="Times New Roman" w:hAnsi="Times New Roman" w:cs="Times New Roman"/>
          <w:color w:val="auto"/>
        </w:rPr>
        <w:t xml:space="preserve">represented </w:t>
      </w:r>
      <w:r w:rsidR="009C1EDB">
        <w:rPr>
          <w:rFonts w:ascii="Times New Roman" w:hAnsi="Times New Roman" w:cs="Times New Roman"/>
          <w:color w:val="auto"/>
        </w:rPr>
        <w:t>by</w:t>
      </w:r>
      <w:r w:rsidR="009C1EDB" w:rsidRPr="007D1BB0">
        <w:rPr>
          <w:rFonts w:ascii="Times New Roman" w:hAnsi="Times New Roman" w:cs="Times New Roman"/>
          <w:color w:val="auto"/>
        </w:rPr>
        <w:t xml:space="preserve"> </w:t>
      </w:r>
      <w:r w:rsidRPr="007D1BB0">
        <w:rPr>
          <w:rFonts w:ascii="Times New Roman" w:hAnsi="Times New Roman" w:cs="Times New Roman"/>
          <w:color w:val="auto"/>
        </w:rPr>
        <w:t xml:space="preserve">a </w:t>
      </w:r>
      <w:r w:rsidR="00CD1D02" w:rsidRPr="007D1BB0">
        <w:rPr>
          <w:rFonts w:ascii="Times New Roman" w:hAnsi="Times New Roman" w:cs="Times New Roman"/>
          <w:color w:val="auto"/>
        </w:rPr>
        <w:t>five-</w:t>
      </w:r>
      <w:r w:rsidRPr="007D1BB0">
        <w:rPr>
          <w:rFonts w:ascii="Times New Roman" w:hAnsi="Times New Roman" w:cs="Times New Roman"/>
          <w:color w:val="auto"/>
        </w:rPr>
        <w:t xml:space="preserve">digit number consisting of </w:t>
      </w:r>
      <w:r w:rsidR="00CD1D02" w:rsidRPr="007D1BB0">
        <w:rPr>
          <w:rFonts w:ascii="Times New Roman" w:hAnsi="Times New Roman" w:cs="Times New Roman"/>
          <w:color w:val="auto"/>
        </w:rPr>
        <w:t xml:space="preserve">three </w:t>
      </w:r>
      <w:r w:rsidRPr="007D1BB0">
        <w:rPr>
          <w:rFonts w:ascii="Times New Roman" w:hAnsi="Times New Roman" w:cs="Times New Roman"/>
          <w:color w:val="auto"/>
        </w:rPr>
        <w:t xml:space="preserve">initial </w:t>
      </w:r>
      <w:r w:rsidR="0079379F" w:rsidRPr="007D1BB0">
        <w:rPr>
          <w:rFonts w:ascii="Times New Roman" w:hAnsi="Times New Roman" w:cs="Times New Roman"/>
          <w:color w:val="auto"/>
        </w:rPr>
        <w:t>digits</w:t>
      </w:r>
      <w:r w:rsidRPr="007D1BB0">
        <w:rPr>
          <w:rFonts w:ascii="Times New Roman" w:hAnsi="Times New Roman" w:cs="Times New Roman"/>
          <w:color w:val="auto"/>
        </w:rPr>
        <w:t xml:space="preserve">, a period, </w:t>
      </w:r>
      <w:r w:rsidR="001D73AF" w:rsidRPr="007D1BB0">
        <w:rPr>
          <w:rFonts w:ascii="Times New Roman" w:hAnsi="Times New Roman" w:cs="Times New Roman"/>
          <w:color w:val="auto"/>
        </w:rPr>
        <w:t>and</w:t>
      </w:r>
      <w:r w:rsidRPr="007D1BB0">
        <w:rPr>
          <w:rFonts w:ascii="Times New Roman" w:hAnsi="Times New Roman" w:cs="Times New Roman"/>
          <w:color w:val="auto"/>
        </w:rPr>
        <w:t xml:space="preserve"> </w:t>
      </w:r>
      <w:r w:rsidR="00CD1D02" w:rsidRPr="007D1BB0">
        <w:rPr>
          <w:rFonts w:ascii="Times New Roman" w:hAnsi="Times New Roman" w:cs="Times New Roman"/>
          <w:color w:val="auto"/>
        </w:rPr>
        <w:t xml:space="preserve">two </w:t>
      </w:r>
      <w:r w:rsidRPr="007D1BB0">
        <w:rPr>
          <w:rFonts w:ascii="Times New Roman" w:hAnsi="Times New Roman" w:cs="Times New Roman"/>
          <w:color w:val="auto"/>
        </w:rPr>
        <w:t>additional digits. The first three digits represent a disease</w:t>
      </w:r>
      <w:r w:rsidR="00CD1D02" w:rsidRPr="007D1BB0">
        <w:rPr>
          <w:rFonts w:ascii="Times New Roman" w:hAnsi="Times New Roman" w:cs="Times New Roman"/>
          <w:color w:val="auto"/>
        </w:rPr>
        <w:t xml:space="preserve"> category</w:t>
      </w:r>
      <w:r w:rsidRPr="007D1BB0">
        <w:rPr>
          <w:rFonts w:ascii="Times New Roman" w:hAnsi="Times New Roman" w:cs="Times New Roman"/>
          <w:color w:val="auto"/>
        </w:rPr>
        <w:t xml:space="preserve">. Each additional digit after the period represents further refinements. </w:t>
      </w:r>
      <w:r w:rsidR="00581E1D" w:rsidRPr="007D1BB0">
        <w:rPr>
          <w:rFonts w:ascii="Times New Roman" w:hAnsi="Times New Roman" w:cs="Times New Roman"/>
          <w:color w:val="auto"/>
        </w:rPr>
        <w:t>If the patient’s</w:t>
      </w:r>
      <w:r w:rsidR="002F17E9" w:rsidRPr="007D1BB0">
        <w:rPr>
          <w:rFonts w:ascii="Times New Roman" w:hAnsi="Times New Roman" w:cs="Times New Roman"/>
          <w:color w:val="auto"/>
        </w:rPr>
        <w:t xml:space="preserve"> diagnosis is rare, </w:t>
      </w:r>
      <w:r w:rsidR="002F17E9" w:rsidRPr="007D1BB0">
        <w:rPr>
          <w:rFonts w:ascii="Times New Roman" w:hAnsi="Times New Roman" w:cs="Times New Roman"/>
          <w:color w:val="auto"/>
        </w:rPr>
        <w:lastRenderedPageBreak/>
        <w:t>then one could use the likelihood ratio for a broader category of the diagnosis that repeats more often</w:t>
      </w:r>
      <w:r w:rsidR="001D73AF" w:rsidRPr="007D1BB0">
        <w:rPr>
          <w:rFonts w:ascii="Times New Roman" w:hAnsi="Times New Roman" w:cs="Times New Roman"/>
          <w:color w:val="auto"/>
        </w:rPr>
        <w:t xml:space="preserve"> (e.g., by </w:t>
      </w:r>
      <w:r w:rsidR="002F17E9" w:rsidRPr="007D1BB0">
        <w:rPr>
          <w:rFonts w:ascii="Times New Roman" w:hAnsi="Times New Roman" w:cs="Times New Roman"/>
          <w:color w:val="auto"/>
        </w:rPr>
        <w:t>dropping the last digit in the diagnosis code</w:t>
      </w:r>
      <w:r w:rsidR="001D73AF" w:rsidRPr="007D1BB0">
        <w:rPr>
          <w:rFonts w:ascii="Times New Roman" w:hAnsi="Times New Roman" w:cs="Times New Roman"/>
          <w:color w:val="auto"/>
        </w:rPr>
        <w:t>)</w:t>
      </w:r>
      <w:r w:rsidR="002F17E9" w:rsidRPr="007D1BB0">
        <w:rPr>
          <w:rFonts w:ascii="Times New Roman" w:hAnsi="Times New Roman" w:cs="Times New Roman"/>
          <w:color w:val="auto"/>
        </w:rPr>
        <w:t xml:space="preserve">. Appendix A includes the SQL code that can be used to estimate the likelihood ratios associated with </w:t>
      </w:r>
      <w:r w:rsidR="00CD1D02" w:rsidRPr="007D1BB0">
        <w:rPr>
          <w:rFonts w:ascii="Times New Roman" w:hAnsi="Times New Roman" w:cs="Times New Roman"/>
          <w:color w:val="auto"/>
        </w:rPr>
        <w:t>three-</w:t>
      </w:r>
      <w:r w:rsidR="002F17E9" w:rsidRPr="007D1BB0">
        <w:rPr>
          <w:rFonts w:ascii="Times New Roman" w:hAnsi="Times New Roman" w:cs="Times New Roman"/>
          <w:color w:val="auto"/>
        </w:rPr>
        <w:t xml:space="preserve">, </w:t>
      </w:r>
      <w:r w:rsidR="00CD1D02" w:rsidRPr="007D1BB0">
        <w:rPr>
          <w:rFonts w:ascii="Times New Roman" w:hAnsi="Times New Roman" w:cs="Times New Roman"/>
          <w:color w:val="auto"/>
        </w:rPr>
        <w:t>four-</w:t>
      </w:r>
      <w:r w:rsidR="00701275" w:rsidRPr="007D1BB0">
        <w:rPr>
          <w:rFonts w:ascii="Times New Roman" w:hAnsi="Times New Roman" w:cs="Times New Roman"/>
          <w:color w:val="auto"/>
        </w:rPr>
        <w:t>, and</w:t>
      </w:r>
      <w:r w:rsidR="002F17E9" w:rsidRPr="007D1BB0">
        <w:rPr>
          <w:rFonts w:ascii="Times New Roman" w:hAnsi="Times New Roman" w:cs="Times New Roman"/>
          <w:color w:val="auto"/>
        </w:rPr>
        <w:t xml:space="preserve"> </w:t>
      </w:r>
      <w:r w:rsidR="00CD1D02" w:rsidRPr="007D1BB0">
        <w:rPr>
          <w:rFonts w:ascii="Times New Roman" w:hAnsi="Times New Roman" w:cs="Times New Roman"/>
          <w:color w:val="auto"/>
        </w:rPr>
        <w:t>five-</w:t>
      </w:r>
      <w:r w:rsidR="002F17E9" w:rsidRPr="007D1BB0">
        <w:rPr>
          <w:rFonts w:ascii="Times New Roman" w:hAnsi="Times New Roman" w:cs="Times New Roman"/>
          <w:color w:val="auto"/>
        </w:rPr>
        <w:t xml:space="preserve">digit codes from data in </w:t>
      </w:r>
      <w:r w:rsidR="001D73AF" w:rsidRPr="007D1BB0">
        <w:rPr>
          <w:rFonts w:ascii="Times New Roman" w:hAnsi="Times New Roman" w:cs="Times New Roman"/>
          <w:color w:val="auto"/>
        </w:rPr>
        <w:t>EHRs</w:t>
      </w:r>
      <w:r w:rsidR="002F17E9" w:rsidRPr="007D1BB0">
        <w:rPr>
          <w:rFonts w:ascii="Times New Roman" w:hAnsi="Times New Roman" w:cs="Times New Roman"/>
          <w:color w:val="auto"/>
        </w:rPr>
        <w:t>.</w:t>
      </w:r>
    </w:p>
    <w:p w14:paraId="7ADC7288" w14:textId="28702904" w:rsidR="004410F6" w:rsidRPr="007D1BB0" w:rsidRDefault="00874B24" w:rsidP="007D1BB0">
      <w:pPr>
        <w:pStyle w:val="Heading2"/>
        <w:spacing w:line="480" w:lineRule="auto"/>
        <w:rPr>
          <w:rFonts w:ascii="Times New Roman" w:hAnsi="Times New Roman" w:cs="Times New Roman"/>
          <w:color w:val="auto"/>
          <w:sz w:val="24"/>
          <w:szCs w:val="24"/>
        </w:rPr>
      </w:pPr>
      <w:bookmarkStart w:id="106" w:name="_Toc520965761"/>
      <w:r>
        <w:rPr>
          <w:rFonts w:ascii="Times New Roman" w:hAnsi="Times New Roman" w:cs="Times New Roman"/>
          <w:color w:val="auto"/>
          <w:sz w:val="24"/>
          <w:szCs w:val="24"/>
        </w:rPr>
        <w:t xml:space="preserve">[H1] </w:t>
      </w:r>
      <w:r w:rsidR="002B3AAE" w:rsidRPr="007D1BB0">
        <w:rPr>
          <w:rFonts w:ascii="Times New Roman" w:hAnsi="Times New Roman" w:cs="Times New Roman"/>
          <w:color w:val="auto"/>
          <w:sz w:val="24"/>
          <w:szCs w:val="24"/>
        </w:rPr>
        <w:t xml:space="preserve">Adjustment for </w:t>
      </w:r>
      <w:r w:rsidR="00284401" w:rsidRPr="007D1BB0">
        <w:rPr>
          <w:rFonts w:ascii="Times New Roman" w:hAnsi="Times New Roman" w:cs="Times New Roman"/>
          <w:color w:val="auto"/>
          <w:sz w:val="24"/>
          <w:szCs w:val="24"/>
        </w:rPr>
        <w:t>Revision 10</w:t>
      </w:r>
      <w:bookmarkEnd w:id="106"/>
    </w:p>
    <w:p w14:paraId="7622CB15" w14:textId="340DF077" w:rsidR="00D86FEE" w:rsidRPr="007D1BB0" w:rsidRDefault="004410F6" w:rsidP="00874B24">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 xml:space="preserve">To date, the MM </w:t>
      </w:r>
      <w:r w:rsidR="004E7486">
        <w:rPr>
          <w:rFonts w:ascii="Times New Roman" w:hAnsi="Times New Roman" w:cs="Times New Roman"/>
          <w:color w:val="auto"/>
        </w:rPr>
        <w:t>i</w:t>
      </w:r>
      <w:r w:rsidR="004E7486" w:rsidRPr="007D1BB0">
        <w:rPr>
          <w:rFonts w:ascii="Times New Roman" w:hAnsi="Times New Roman" w:cs="Times New Roman"/>
          <w:color w:val="auto"/>
        </w:rPr>
        <w:t xml:space="preserve">ndex </w:t>
      </w:r>
      <w:r w:rsidRPr="007D1BB0">
        <w:rPr>
          <w:rFonts w:ascii="Times New Roman" w:hAnsi="Times New Roman" w:cs="Times New Roman"/>
          <w:color w:val="auto"/>
        </w:rPr>
        <w:t>has been evaluated using diagnos</w:t>
      </w:r>
      <w:r w:rsidR="000154C7" w:rsidRPr="007D1BB0">
        <w:rPr>
          <w:rFonts w:ascii="Times New Roman" w:hAnsi="Times New Roman" w:cs="Times New Roman"/>
          <w:color w:val="auto"/>
        </w:rPr>
        <w:t>e</w:t>
      </w:r>
      <w:r w:rsidRPr="007D1BB0">
        <w:rPr>
          <w:rFonts w:ascii="Times New Roman" w:hAnsi="Times New Roman" w:cs="Times New Roman"/>
          <w:color w:val="auto"/>
        </w:rPr>
        <w:t xml:space="preserve">s coded with </w:t>
      </w:r>
      <w:r w:rsidR="00284401" w:rsidRPr="007D1BB0">
        <w:rPr>
          <w:rFonts w:ascii="Times New Roman" w:hAnsi="Times New Roman" w:cs="Times New Roman"/>
          <w:color w:val="auto"/>
        </w:rPr>
        <w:t>ICD-9</w:t>
      </w:r>
      <w:r w:rsidRPr="007D1BB0">
        <w:rPr>
          <w:rFonts w:ascii="Times New Roman" w:hAnsi="Times New Roman" w:cs="Times New Roman"/>
          <w:color w:val="auto"/>
        </w:rPr>
        <w:t xml:space="preserve">. In </w:t>
      </w:r>
      <w:r w:rsidR="001A2429" w:rsidRPr="007D1BB0">
        <w:rPr>
          <w:rFonts w:ascii="Times New Roman" w:hAnsi="Times New Roman" w:cs="Times New Roman"/>
          <w:color w:val="auto"/>
        </w:rPr>
        <w:t xml:space="preserve">the </w:t>
      </w:r>
      <w:r w:rsidR="00284401" w:rsidRPr="007D1BB0">
        <w:rPr>
          <w:rFonts w:ascii="Times New Roman" w:hAnsi="Times New Roman" w:cs="Times New Roman"/>
          <w:color w:val="auto"/>
        </w:rPr>
        <w:t>ICD-10</w:t>
      </w:r>
      <w:r w:rsidRPr="007D1BB0">
        <w:rPr>
          <w:rFonts w:ascii="Times New Roman" w:hAnsi="Times New Roman" w:cs="Times New Roman"/>
          <w:color w:val="auto"/>
        </w:rPr>
        <w:t xml:space="preserve">, a sixth digit </w:t>
      </w:r>
      <w:r w:rsidR="000154C7" w:rsidRPr="007D1BB0">
        <w:rPr>
          <w:rFonts w:ascii="Times New Roman" w:hAnsi="Times New Roman" w:cs="Times New Roman"/>
          <w:color w:val="auto"/>
        </w:rPr>
        <w:t>was</w:t>
      </w:r>
      <w:r w:rsidRPr="007D1BB0">
        <w:rPr>
          <w:rFonts w:ascii="Times New Roman" w:hAnsi="Times New Roman" w:cs="Times New Roman"/>
          <w:color w:val="auto"/>
        </w:rPr>
        <w:t xml:space="preserve"> added </w:t>
      </w:r>
      <w:r w:rsidR="000154C7" w:rsidRPr="007D1BB0">
        <w:rPr>
          <w:rFonts w:ascii="Times New Roman" w:hAnsi="Times New Roman" w:cs="Times New Roman"/>
          <w:color w:val="auto"/>
        </w:rPr>
        <w:t xml:space="preserve">to </w:t>
      </w:r>
      <w:r w:rsidRPr="007D1BB0">
        <w:rPr>
          <w:rFonts w:ascii="Times New Roman" w:hAnsi="Times New Roman" w:cs="Times New Roman"/>
          <w:color w:val="auto"/>
        </w:rPr>
        <w:t xml:space="preserve">further </w:t>
      </w:r>
      <w:r w:rsidR="000154C7" w:rsidRPr="007D1BB0">
        <w:rPr>
          <w:rFonts w:ascii="Times New Roman" w:hAnsi="Times New Roman" w:cs="Times New Roman"/>
          <w:color w:val="auto"/>
        </w:rPr>
        <w:t xml:space="preserve">clarify </w:t>
      </w:r>
      <w:r w:rsidRPr="007D1BB0">
        <w:rPr>
          <w:rFonts w:ascii="Times New Roman" w:hAnsi="Times New Roman" w:cs="Times New Roman"/>
          <w:color w:val="auto"/>
        </w:rPr>
        <w:t>the disease categor</w:t>
      </w:r>
      <w:r w:rsidR="000154C7" w:rsidRPr="007D1BB0">
        <w:rPr>
          <w:rFonts w:ascii="Times New Roman" w:hAnsi="Times New Roman" w:cs="Times New Roman"/>
          <w:color w:val="auto"/>
        </w:rPr>
        <w:t>ies</w:t>
      </w:r>
      <w:r w:rsidRPr="007D1BB0">
        <w:rPr>
          <w:rFonts w:ascii="Times New Roman" w:hAnsi="Times New Roman" w:cs="Times New Roman"/>
          <w:color w:val="auto"/>
        </w:rPr>
        <w:t xml:space="preserve">. </w:t>
      </w:r>
      <w:r w:rsidR="00C00766" w:rsidRPr="007D1BB0">
        <w:rPr>
          <w:rFonts w:ascii="Times New Roman" w:hAnsi="Times New Roman" w:cs="Times New Roman"/>
          <w:color w:val="auto"/>
        </w:rPr>
        <w:t xml:space="preserve">The procedures described in this paper and the computer code provided in </w:t>
      </w:r>
      <w:r w:rsidR="00192E1E">
        <w:rPr>
          <w:rFonts w:ascii="Times New Roman" w:hAnsi="Times New Roman" w:cs="Times New Roman"/>
          <w:color w:val="auto"/>
        </w:rPr>
        <w:t>a</w:t>
      </w:r>
      <w:r w:rsidR="00C00766" w:rsidRPr="007D1BB0">
        <w:rPr>
          <w:rFonts w:ascii="Times New Roman" w:hAnsi="Times New Roman" w:cs="Times New Roman"/>
          <w:color w:val="auto"/>
        </w:rPr>
        <w:t>ppendix</w:t>
      </w:r>
      <w:r w:rsidR="00431FA5" w:rsidRPr="007D1BB0">
        <w:rPr>
          <w:rFonts w:ascii="Times New Roman" w:hAnsi="Times New Roman" w:cs="Times New Roman"/>
          <w:color w:val="auto"/>
        </w:rPr>
        <w:t xml:space="preserve"> A</w:t>
      </w:r>
      <w:r w:rsidR="00C00766" w:rsidRPr="007D1BB0">
        <w:rPr>
          <w:rFonts w:ascii="Times New Roman" w:hAnsi="Times New Roman" w:cs="Times New Roman"/>
          <w:color w:val="auto"/>
        </w:rPr>
        <w:t xml:space="preserve"> can be used to estimate the prognosis of each code in </w:t>
      </w:r>
      <w:r w:rsidR="00284401" w:rsidRPr="007D1BB0">
        <w:rPr>
          <w:rFonts w:ascii="Times New Roman" w:hAnsi="Times New Roman" w:cs="Times New Roman"/>
          <w:color w:val="auto"/>
        </w:rPr>
        <w:t>ICD-10</w:t>
      </w:r>
      <w:r w:rsidR="00C00766" w:rsidRPr="007D1BB0">
        <w:rPr>
          <w:rFonts w:ascii="Times New Roman" w:hAnsi="Times New Roman" w:cs="Times New Roman"/>
          <w:color w:val="auto"/>
        </w:rPr>
        <w:t xml:space="preserve">. Because </w:t>
      </w:r>
      <w:r w:rsidR="00284401" w:rsidRPr="007D1BB0">
        <w:rPr>
          <w:rFonts w:ascii="Times New Roman" w:hAnsi="Times New Roman" w:cs="Times New Roman"/>
          <w:color w:val="auto"/>
        </w:rPr>
        <w:t xml:space="preserve">ICD-10 </w:t>
      </w:r>
      <w:r w:rsidR="00C00766" w:rsidRPr="007D1BB0">
        <w:rPr>
          <w:rFonts w:ascii="Times New Roman" w:hAnsi="Times New Roman" w:cs="Times New Roman"/>
          <w:color w:val="auto"/>
        </w:rPr>
        <w:t xml:space="preserve">has </w:t>
      </w:r>
      <w:r w:rsidR="00192E1E">
        <w:rPr>
          <w:rFonts w:ascii="Times New Roman" w:hAnsi="Times New Roman" w:cs="Times New Roman"/>
          <w:color w:val="auto"/>
        </w:rPr>
        <w:t>ten times</w:t>
      </w:r>
      <w:r w:rsidR="00192E1E" w:rsidRPr="007D1BB0">
        <w:rPr>
          <w:rFonts w:ascii="Times New Roman" w:hAnsi="Times New Roman" w:cs="Times New Roman"/>
          <w:color w:val="auto"/>
        </w:rPr>
        <w:t xml:space="preserve"> </w:t>
      </w:r>
      <w:r w:rsidR="00C00766" w:rsidRPr="007D1BB0">
        <w:rPr>
          <w:rFonts w:ascii="Times New Roman" w:hAnsi="Times New Roman" w:cs="Times New Roman"/>
          <w:color w:val="auto"/>
        </w:rPr>
        <w:t xml:space="preserve">more codes than </w:t>
      </w:r>
      <w:r w:rsidR="00284401" w:rsidRPr="007D1BB0">
        <w:rPr>
          <w:rFonts w:ascii="Times New Roman" w:hAnsi="Times New Roman" w:cs="Times New Roman"/>
          <w:color w:val="auto"/>
        </w:rPr>
        <w:t>ICD-9</w:t>
      </w:r>
      <w:r w:rsidR="00C00766" w:rsidRPr="007D1BB0">
        <w:rPr>
          <w:rFonts w:ascii="Times New Roman" w:hAnsi="Times New Roman" w:cs="Times New Roman"/>
          <w:color w:val="auto"/>
        </w:rPr>
        <w:t>, reliable estimates for this version cannot be made until data</w:t>
      </w:r>
      <w:r w:rsidR="00B258CA" w:rsidRPr="007D1BB0">
        <w:rPr>
          <w:rFonts w:ascii="Times New Roman" w:hAnsi="Times New Roman" w:cs="Times New Roman"/>
          <w:color w:val="auto"/>
        </w:rPr>
        <w:t xml:space="preserve"> sets</w:t>
      </w:r>
      <w:r w:rsidR="00C00766" w:rsidRPr="007D1BB0">
        <w:rPr>
          <w:rFonts w:ascii="Times New Roman" w:hAnsi="Times New Roman" w:cs="Times New Roman"/>
          <w:color w:val="auto"/>
        </w:rPr>
        <w:t xml:space="preserve"> </w:t>
      </w:r>
      <w:r w:rsidR="00192E1E">
        <w:rPr>
          <w:rFonts w:ascii="Times New Roman" w:hAnsi="Times New Roman" w:cs="Times New Roman"/>
          <w:color w:val="auto"/>
        </w:rPr>
        <w:t xml:space="preserve">ten times </w:t>
      </w:r>
      <w:r w:rsidR="00C00766" w:rsidRPr="007D1BB0">
        <w:rPr>
          <w:rFonts w:ascii="Times New Roman" w:hAnsi="Times New Roman" w:cs="Times New Roman"/>
          <w:color w:val="auto"/>
        </w:rPr>
        <w:t xml:space="preserve">are available. Even when the data are available, many disease codes in </w:t>
      </w:r>
      <w:r w:rsidR="00284401" w:rsidRPr="007D1BB0">
        <w:rPr>
          <w:rFonts w:ascii="Times New Roman" w:hAnsi="Times New Roman" w:cs="Times New Roman"/>
          <w:color w:val="auto"/>
        </w:rPr>
        <w:t xml:space="preserve">ICD-10 </w:t>
      </w:r>
      <w:r w:rsidR="00C00766" w:rsidRPr="007D1BB0">
        <w:rPr>
          <w:rFonts w:ascii="Times New Roman" w:hAnsi="Times New Roman" w:cs="Times New Roman"/>
          <w:color w:val="auto"/>
        </w:rPr>
        <w:t xml:space="preserve">are unlikely to occur with </w:t>
      </w:r>
      <w:ins w:id="107" w:author="PEH" w:date="2019-04-25T19:24:00Z">
        <w:r w:rsidR="005E1C46">
          <w:rPr>
            <w:rFonts w:ascii="Times New Roman" w:hAnsi="Times New Roman" w:cs="Times New Roman"/>
            <w:color w:val="auto"/>
          </w:rPr>
          <w:t xml:space="preserve">a </w:t>
        </w:r>
      </w:ins>
      <w:r w:rsidR="00C00766" w:rsidRPr="007D1BB0">
        <w:rPr>
          <w:rFonts w:ascii="Times New Roman" w:hAnsi="Times New Roman" w:cs="Times New Roman"/>
          <w:color w:val="auto"/>
        </w:rPr>
        <w:t xml:space="preserve">frequency </w:t>
      </w:r>
      <w:r w:rsidR="00192E1E">
        <w:rPr>
          <w:rFonts w:ascii="Times New Roman" w:hAnsi="Times New Roman" w:cs="Times New Roman"/>
          <w:color w:val="auto"/>
        </w:rPr>
        <w:t>sufficient for the</w:t>
      </w:r>
      <w:r w:rsidR="00C00766" w:rsidRPr="007D1BB0">
        <w:rPr>
          <w:rFonts w:ascii="Times New Roman" w:hAnsi="Times New Roman" w:cs="Times New Roman"/>
          <w:color w:val="auto"/>
        </w:rPr>
        <w:t xml:space="preserve"> prognosis for these codes </w:t>
      </w:r>
      <w:r w:rsidR="00192E1E">
        <w:rPr>
          <w:rFonts w:ascii="Times New Roman" w:hAnsi="Times New Roman" w:cs="Times New Roman"/>
          <w:color w:val="auto"/>
        </w:rPr>
        <w:t>to</w:t>
      </w:r>
      <w:r w:rsidR="00192E1E" w:rsidRPr="007D1BB0">
        <w:rPr>
          <w:rFonts w:ascii="Times New Roman" w:hAnsi="Times New Roman" w:cs="Times New Roman"/>
          <w:color w:val="auto"/>
        </w:rPr>
        <w:t xml:space="preserve"> </w:t>
      </w:r>
      <w:r w:rsidR="00C00766" w:rsidRPr="007D1BB0">
        <w:rPr>
          <w:rFonts w:ascii="Times New Roman" w:hAnsi="Times New Roman" w:cs="Times New Roman"/>
          <w:color w:val="auto"/>
        </w:rPr>
        <w:t xml:space="preserve">be estimated reliably. </w:t>
      </w:r>
      <w:r w:rsidR="002D30FE" w:rsidRPr="007D1BB0">
        <w:rPr>
          <w:rFonts w:ascii="Times New Roman" w:hAnsi="Times New Roman" w:cs="Times New Roman"/>
          <w:color w:val="auto"/>
        </w:rPr>
        <w:t>W</w:t>
      </w:r>
      <w:r w:rsidR="00C00766" w:rsidRPr="007D1BB0">
        <w:rPr>
          <w:rFonts w:ascii="Times New Roman" w:hAnsi="Times New Roman" w:cs="Times New Roman"/>
          <w:color w:val="auto"/>
        </w:rPr>
        <w:t xml:space="preserve">hen </w:t>
      </w:r>
      <w:r w:rsidR="00284401" w:rsidRPr="007D1BB0">
        <w:rPr>
          <w:rFonts w:ascii="Times New Roman" w:hAnsi="Times New Roman" w:cs="Times New Roman"/>
          <w:color w:val="auto"/>
        </w:rPr>
        <w:t xml:space="preserve">ICD-10 </w:t>
      </w:r>
      <w:r w:rsidR="00C00766" w:rsidRPr="007D1BB0">
        <w:rPr>
          <w:rFonts w:ascii="Times New Roman" w:hAnsi="Times New Roman" w:cs="Times New Roman"/>
          <w:color w:val="auto"/>
        </w:rPr>
        <w:t>codes cannot be estimated reliably</w:t>
      </w:r>
      <w:r w:rsidR="002D30FE" w:rsidRPr="007D1BB0">
        <w:rPr>
          <w:rFonts w:ascii="Times New Roman" w:hAnsi="Times New Roman" w:cs="Times New Roman"/>
          <w:color w:val="auto"/>
        </w:rPr>
        <w:t xml:space="preserve">, </w:t>
      </w:r>
      <w:r w:rsidR="00C00766" w:rsidRPr="007D1BB0">
        <w:rPr>
          <w:rFonts w:ascii="Times New Roman" w:hAnsi="Times New Roman" w:cs="Times New Roman"/>
          <w:color w:val="auto"/>
        </w:rPr>
        <w:t xml:space="preserve">investigators should combine data and rely on higher order codes in </w:t>
      </w:r>
      <w:r w:rsidR="00284401" w:rsidRPr="007D1BB0">
        <w:rPr>
          <w:rFonts w:ascii="Times New Roman" w:hAnsi="Times New Roman" w:cs="Times New Roman"/>
          <w:color w:val="auto"/>
        </w:rPr>
        <w:t>ICD-9</w:t>
      </w:r>
      <w:r w:rsidR="002D30FE" w:rsidRPr="007D1BB0">
        <w:rPr>
          <w:rFonts w:ascii="Times New Roman" w:hAnsi="Times New Roman" w:cs="Times New Roman"/>
          <w:color w:val="auto"/>
        </w:rPr>
        <w:t>, using the procedures explained earlier for estimating rare diseases</w:t>
      </w:r>
      <w:r w:rsidR="00C00766" w:rsidRPr="007D1BB0">
        <w:rPr>
          <w:rFonts w:ascii="Times New Roman" w:hAnsi="Times New Roman" w:cs="Times New Roman"/>
          <w:color w:val="auto"/>
        </w:rPr>
        <w:t>.</w:t>
      </w:r>
      <w:r w:rsidR="00EC7E4F" w:rsidRPr="007D1BB0">
        <w:rPr>
          <w:rFonts w:ascii="Times New Roman" w:hAnsi="Times New Roman" w:cs="Times New Roman"/>
          <w:color w:val="auto"/>
        </w:rPr>
        <w:t xml:space="preserve"> If </w:t>
      </w:r>
      <w:r w:rsidR="00284401" w:rsidRPr="007D1BB0">
        <w:rPr>
          <w:rFonts w:ascii="Times New Roman" w:hAnsi="Times New Roman" w:cs="Times New Roman"/>
          <w:color w:val="auto"/>
        </w:rPr>
        <w:t xml:space="preserve">ICD-10 </w:t>
      </w:r>
      <w:r w:rsidR="00EC7E4F" w:rsidRPr="007D1BB0">
        <w:rPr>
          <w:rFonts w:ascii="Times New Roman" w:hAnsi="Times New Roman" w:cs="Times New Roman"/>
          <w:color w:val="auto"/>
        </w:rPr>
        <w:t xml:space="preserve">codes can be estimated reliably, then these codes should be used instead of </w:t>
      </w:r>
      <w:r w:rsidR="00284401" w:rsidRPr="007D1BB0">
        <w:rPr>
          <w:rFonts w:ascii="Times New Roman" w:hAnsi="Times New Roman" w:cs="Times New Roman"/>
          <w:color w:val="auto"/>
        </w:rPr>
        <w:t>ICD-9</w:t>
      </w:r>
      <w:r w:rsidR="00EC7E4F" w:rsidRPr="007D1BB0">
        <w:rPr>
          <w:rFonts w:ascii="Times New Roman" w:hAnsi="Times New Roman" w:cs="Times New Roman"/>
          <w:color w:val="auto"/>
        </w:rPr>
        <w:t xml:space="preserve">. </w:t>
      </w:r>
      <w:r w:rsidR="001223A2" w:rsidRPr="007D1BB0">
        <w:rPr>
          <w:rFonts w:ascii="Times New Roman" w:hAnsi="Times New Roman" w:cs="Times New Roman"/>
          <w:color w:val="auto"/>
        </w:rPr>
        <w:t>By using this method, t</w:t>
      </w:r>
      <w:r w:rsidR="00EC7E4F" w:rsidRPr="007D1BB0">
        <w:rPr>
          <w:rFonts w:ascii="Times New Roman" w:hAnsi="Times New Roman" w:cs="Times New Roman"/>
          <w:color w:val="auto"/>
        </w:rPr>
        <w:t xml:space="preserve">he best description of the patient </w:t>
      </w:r>
      <w:r w:rsidR="00192E1E">
        <w:rPr>
          <w:rFonts w:ascii="Times New Roman" w:hAnsi="Times New Roman" w:cs="Times New Roman"/>
          <w:color w:val="auto"/>
        </w:rPr>
        <w:t>should</w:t>
      </w:r>
      <w:r w:rsidR="00192E1E" w:rsidRPr="007D1BB0">
        <w:rPr>
          <w:rFonts w:ascii="Times New Roman" w:hAnsi="Times New Roman" w:cs="Times New Roman"/>
          <w:color w:val="auto"/>
        </w:rPr>
        <w:t xml:space="preserve"> </w:t>
      </w:r>
      <w:r w:rsidR="00EC7E4F" w:rsidRPr="007D1BB0">
        <w:rPr>
          <w:rFonts w:ascii="Times New Roman" w:hAnsi="Times New Roman" w:cs="Times New Roman"/>
          <w:color w:val="auto"/>
        </w:rPr>
        <w:t>be used</w:t>
      </w:r>
      <w:r w:rsidR="002D30FE" w:rsidRPr="007D1BB0">
        <w:rPr>
          <w:rFonts w:ascii="Times New Roman" w:hAnsi="Times New Roman" w:cs="Times New Roman"/>
          <w:color w:val="auto"/>
        </w:rPr>
        <w:t>. W</w:t>
      </w:r>
      <w:r w:rsidR="00EC7E4F" w:rsidRPr="007D1BB0">
        <w:rPr>
          <w:rFonts w:ascii="Times New Roman" w:hAnsi="Times New Roman" w:cs="Times New Roman"/>
          <w:color w:val="auto"/>
        </w:rPr>
        <w:t>hen the estimate is not available</w:t>
      </w:r>
      <w:r w:rsidR="001223A2" w:rsidRPr="007D1BB0">
        <w:rPr>
          <w:rFonts w:ascii="Times New Roman" w:hAnsi="Times New Roman" w:cs="Times New Roman"/>
          <w:color w:val="auto"/>
        </w:rPr>
        <w:t>,</w:t>
      </w:r>
      <w:r w:rsidR="00EC7E4F" w:rsidRPr="007D1BB0">
        <w:rPr>
          <w:rFonts w:ascii="Times New Roman" w:hAnsi="Times New Roman" w:cs="Times New Roman"/>
          <w:color w:val="auto"/>
        </w:rPr>
        <w:t xml:space="preserve"> </w:t>
      </w:r>
      <w:r w:rsidR="001223A2" w:rsidRPr="007D1BB0">
        <w:rPr>
          <w:rFonts w:ascii="Times New Roman" w:hAnsi="Times New Roman" w:cs="Times New Roman"/>
          <w:color w:val="auto"/>
        </w:rPr>
        <w:t xml:space="preserve">a </w:t>
      </w:r>
      <w:r w:rsidR="00EC7E4F" w:rsidRPr="007D1BB0">
        <w:rPr>
          <w:rFonts w:ascii="Times New Roman" w:hAnsi="Times New Roman" w:cs="Times New Roman"/>
          <w:color w:val="auto"/>
        </w:rPr>
        <w:t xml:space="preserve">less precise description </w:t>
      </w:r>
      <w:r w:rsidR="00192E1E">
        <w:rPr>
          <w:rFonts w:ascii="Times New Roman" w:hAnsi="Times New Roman" w:cs="Times New Roman"/>
          <w:color w:val="auto"/>
        </w:rPr>
        <w:t>sh</w:t>
      </w:r>
      <w:r w:rsidR="00192E1E" w:rsidRPr="007D1BB0">
        <w:rPr>
          <w:rFonts w:ascii="Times New Roman" w:hAnsi="Times New Roman" w:cs="Times New Roman"/>
          <w:color w:val="auto"/>
        </w:rPr>
        <w:t xml:space="preserve">ould </w:t>
      </w:r>
      <w:r w:rsidR="00EC7E4F" w:rsidRPr="007D1BB0">
        <w:rPr>
          <w:rFonts w:ascii="Times New Roman" w:hAnsi="Times New Roman" w:cs="Times New Roman"/>
          <w:color w:val="auto"/>
        </w:rPr>
        <w:t>be used.</w:t>
      </w:r>
    </w:p>
    <w:p w14:paraId="2FD5D240" w14:textId="1CBCD6B3" w:rsidR="00705774" w:rsidRPr="007D1BB0" w:rsidRDefault="00874B24" w:rsidP="007D1BB0">
      <w:pPr>
        <w:pStyle w:val="Heading2"/>
        <w:spacing w:line="480" w:lineRule="auto"/>
        <w:rPr>
          <w:rFonts w:ascii="Times New Roman" w:hAnsi="Times New Roman" w:cs="Times New Roman"/>
          <w:color w:val="auto"/>
          <w:sz w:val="24"/>
          <w:szCs w:val="24"/>
        </w:rPr>
      </w:pPr>
      <w:bookmarkStart w:id="108" w:name="_Toc520965762"/>
      <w:r>
        <w:rPr>
          <w:rFonts w:ascii="Times New Roman" w:hAnsi="Times New Roman" w:cs="Times New Roman"/>
          <w:color w:val="auto"/>
          <w:sz w:val="24"/>
          <w:szCs w:val="24"/>
        </w:rPr>
        <w:t xml:space="preserve">[H1] </w:t>
      </w:r>
      <w:r w:rsidR="00705774" w:rsidRPr="007D1BB0">
        <w:rPr>
          <w:rFonts w:ascii="Times New Roman" w:hAnsi="Times New Roman" w:cs="Times New Roman"/>
          <w:color w:val="auto"/>
          <w:sz w:val="24"/>
          <w:szCs w:val="24"/>
        </w:rPr>
        <w:t>Sample Size Needed to Construct the MM Index</w:t>
      </w:r>
      <w:bookmarkEnd w:id="108"/>
    </w:p>
    <w:p w14:paraId="38EFB133" w14:textId="0545E4E3" w:rsidR="00705774" w:rsidRPr="007D1BB0" w:rsidRDefault="00705774" w:rsidP="00874B24">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 xml:space="preserve">To derive the MM </w:t>
      </w:r>
      <w:r w:rsidR="00A72F22">
        <w:rPr>
          <w:rFonts w:ascii="Times New Roman" w:hAnsi="Times New Roman" w:cs="Times New Roman"/>
          <w:color w:val="auto"/>
        </w:rPr>
        <w:t>i</w:t>
      </w:r>
      <w:r w:rsidR="00A72F22" w:rsidRPr="007D1BB0">
        <w:rPr>
          <w:rFonts w:ascii="Times New Roman" w:hAnsi="Times New Roman" w:cs="Times New Roman"/>
          <w:color w:val="auto"/>
        </w:rPr>
        <w:t>ndex</w:t>
      </w:r>
      <w:r w:rsidRPr="007D1BB0">
        <w:rPr>
          <w:rFonts w:ascii="Times New Roman" w:hAnsi="Times New Roman" w:cs="Times New Roman"/>
          <w:color w:val="auto"/>
        </w:rPr>
        <w:t xml:space="preserve">, it is important to recognize that a large number of parameters are estimated. There are </w:t>
      </w:r>
      <w:del w:id="109" w:author="Theresa L. Rothschadl" w:date="2019-04-30T09:43:00Z">
        <w:r w:rsidRPr="007D1BB0" w:rsidDel="00BE6B7F">
          <w:rPr>
            <w:rFonts w:ascii="Times New Roman" w:hAnsi="Times New Roman" w:cs="Times New Roman"/>
            <w:color w:val="auto"/>
          </w:rPr>
          <w:delText>in excess of</w:delText>
        </w:r>
      </w:del>
      <w:ins w:id="110" w:author="Theresa L. Rothschadl" w:date="2019-04-30T09:43:00Z">
        <w:r w:rsidR="00BE6B7F">
          <w:rPr>
            <w:rFonts w:ascii="Times New Roman" w:hAnsi="Times New Roman" w:cs="Times New Roman"/>
            <w:color w:val="auto"/>
          </w:rPr>
          <w:t>more than</w:t>
        </w:r>
      </w:ins>
      <w:r w:rsidRPr="007D1BB0">
        <w:rPr>
          <w:rFonts w:ascii="Times New Roman" w:hAnsi="Times New Roman" w:cs="Times New Roman"/>
          <w:color w:val="auto"/>
        </w:rPr>
        <w:t xml:space="preserve"> 14,000 ICD codes, and in most populations 3,000–5,000 unique diagnoses occur. This means that approximately 3,000–5,000 parameters must be estimated. There are a number of ways to estimate the sample size that would be needed for such a large number of determinations. Some investigators have suggested that the power of the </w:t>
      </w:r>
      <w:r w:rsidRPr="007D1BB0">
        <w:rPr>
          <w:rFonts w:ascii="Times New Roman" w:hAnsi="Times New Roman" w:cs="Times New Roman"/>
          <w:color w:val="auto"/>
        </w:rPr>
        <w:lastRenderedPageBreak/>
        <w:t>investigation depends on the ratio of the number of subjects to the number of variables, using heuristics such as 10 times</w:t>
      </w:r>
      <w:r w:rsidR="00B822B1">
        <w:rPr>
          <w:rFonts w:ascii="Times New Roman" w:hAnsi="Times New Roman" w:cs="Times New Roman"/>
          <w:color w:val="auto"/>
        </w:rPr>
        <w:t xml:space="preserve"> (</w:t>
      </w:r>
      <w:r w:rsidR="00E05DB1">
        <w:rPr>
          <w:rFonts w:ascii="Times New Roman" w:hAnsi="Times New Roman" w:cs="Times New Roman"/>
          <w:color w:val="auto"/>
        </w:rPr>
        <w:t xml:space="preserve">Garson 2008; Hutcheson and Sofroniou 1999; </w:t>
      </w:r>
      <w:r w:rsidR="00B822B1">
        <w:rPr>
          <w:rFonts w:ascii="Times New Roman" w:hAnsi="Times New Roman" w:cs="Times New Roman"/>
          <w:color w:val="auto"/>
        </w:rPr>
        <w:t xml:space="preserve">MacCallum </w:t>
      </w:r>
      <w:ins w:id="111" w:author="PEH" w:date="2019-04-26T15:18:00Z">
        <w:r w:rsidR="00B6422A">
          <w:rPr>
            <w:rFonts w:ascii="Times New Roman" w:hAnsi="Times New Roman" w:cs="Times New Roman"/>
            <w:color w:val="auto"/>
          </w:rPr>
          <w:t xml:space="preserve">et al. </w:t>
        </w:r>
      </w:ins>
      <w:r w:rsidR="00B822B1">
        <w:rPr>
          <w:rFonts w:ascii="Times New Roman" w:hAnsi="Times New Roman" w:cs="Times New Roman"/>
          <w:color w:val="auto"/>
        </w:rPr>
        <w:t>1999)</w:t>
      </w:r>
      <w:r w:rsidR="005A1CBD">
        <w:rPr>
          <w:rStyle w:val="EndnoteReference"/>
          <w:rFonts w:ascii="Times New Roman" w:hAnsi="Times New Roman" w:cs="Times New Roman"/>
          <w:color w:val="auto"/>
          <w:sz w:val="24"/>
          <w:szCs w:val="24"/>
          <w:vertAlign w:val="superscript"/>
        </w:rPr>
        <w:t xml:space="preserve"> </w:t>
      </w:r>
      <w:r w:rsidRPr="007D1BB0">
        <w:rPr>
          <w:rFonts w:ascii="Times New Roman" w:hAnsi="Times New Roman" w:cs="Times New Roman"/>
          <w:color w:val="auto"/>
        </w:rPr>
        <w:t>or 20 times</w:t>
      </w:r>
      <w:r w:rsidR="00B822B1">
        <w:rPr>
          <w:rFonts w:ascii="Times New Roman" w:hAnsi="Times New Roman" w:cs="Times New Roman"/>
          <w:color w:val="auto"/>
        </w:rPr>
        <w:t xml:space="preserve"> (Hogarty </w:t>
      </w:r>
      <w:ins w:id="112" w:author="PEH" w:date="2019-04-26T15:18:00Z">
        <w:r w:rsidR="00B6422A">
          <w:rPr>
            <w:rFonts w:ascii="Times New Roman" w:hAnsi="Times New Roman" w:cs="Times New Roman"/>
            <w:color w:val="auto"/>
          </w:rPr>
          <w:t xml:space="preserve">et al. </w:t>
        </w:r>
      </w:ins>
      <w:r w:rsidR="00B822B1">
        <w:rPr>
          <w:rFonts w:ascii="Times New Roman" w:hAnsi="Times New Roman" w:cs="Times New Roman"/>
          <w:color w:val="auto"/>
        </w:rPr>
        <w:t>2005)</w:t>
      </w:r>
      <w:r w:rsidRPr="007D1BB0">
        <w:rPr>
          <w:rFonts w:ascii="Times New Roman" w:hAnsi="Times New Roman" w:cs="Times New Roman"/>
          <w:color w:val="auto"/>
        </w:rPr>
        <w:t xml:space="preserve"> the number of subjects compared to the number of variables in the model (</w:t>
      </w:r>
      <w:r w:rsidR="00B822B1">
        <w:rPr>
          <w:rFonts w:ascii="Times New Roman" w:hAnsi="Times New Roman" w:cs="Times New Roman"/>
          <w:color w:val="auto"/>
        </w:rPr>
        <w:t>e.g.,</w:t>
      </w:r>
      <w:del w:id="113" w:author="PEH" w:date="2019-04-26T10:00:00Z">
        <w:r w:rsidRPr="007D1BB0" w:rsidDel="008508FA">
          <w:rPr>
            <w:rFonts w:ascii="Times New Roman" w:hAnsi="Times New Roman" w:cs="Times New Roman"/>
            <w:color w:val="auto"/>
          </w:rPr>
          <w:delText xml:space="preserve"> </w:delText>
        </w:r>
      </w:del>
      <w:ins w:id="114" w:author="PEH" w:date="2019-04-26T10:00:00Z">
        <w:r w:rsidR="008508FA">
          <w:rPr>
            <w:rFonts w:ascii="Times New Roman" w:hAnsi="Times New Roman" w:cs="Times New Roman"/>
            <w:color w:val="auto"/>
          </w:rPr>
          <w:t> </w:t>
        </w:r>
      </w:ins>
      <w:r w:rsidRPr="007D1BB0">
        <w:rPr>
          <w:rFonts w:ascii="Times New Roman" w:hAnsi="Times New Roman" w:cs="Times New Roman"/>
          <w:color w:val="auto"/>
        </w:rPr>
        <w:t>to estimate 5,000 parameters, 100,000 subjects would be needed). In large data sets and in most of the analyses reported here, the total sample size exceeds 30 times the number of diagnoses, suggesting the estimated model has sufficient power to detect the needed parameters.</w:t>
      </w:r>
      <w:r w:rsidR="002E03D9" w:rsidRPr="007D1BB0">
        <w:rPr>
          <w:rFonts w:ascii="Times New Roman" w:hAnsi="Times New Roman" w:cs="Times New Roman"/>
          <w:color w:val="auto"/>
        </w:rPr>
        <w:t xml:space="preserve"> </w:t>
      </w:r>
      <w:r w:rsidRPr="007D1BB0">
        <w:rPr>
          <w:rFonts w:ascii="Times New Roman" w:hAnsi="Times New Roman" w:cs="Times New Roman"/>
          <w:color w:val="auto"/>
        </w:rPr>
        <w:t xml:space="preserve">Other statisticians </w:t>
      </w:r>
      <w:r w:rsidR="002E03D9" w:rsidRPr="007D1BB0">
        <w:rPr>
          <w:rFonts w:ascii="Times New Roman" w:hAnsi="Times New Roman" w:cs="Times New Roman"/>
          <w:color w:val="auto"/>
        </w:rPr>
        <w:t>suggest alternative ways of determining the minimum sample size for estimating likelihood ratios</w:t>
      </w:r>
      <w:r w:rsidR="00B822B1">
        <w:rPr>
          <w:rFonts w:ascii="Times New Roman" w:hAnsi="Times New Roman" w:cs="Times New Roman"/>
          <w:color w:val="auto"/>
        </w:rPr>
        <w:t xml:space="preserve"> (</w:t>
      </w:r>
      <w:r w:rsidR="00E05DB1">
        <w:rPr>
          <w:rFonts w:ascii="Times New Roman" w:hAnsi="Times New Roman" w:cs="Times New Roman"/>
          <w:color w:val="auto"/>
        </w:rPr>
        <w:t xml:space="preserve">Hsieh et al. 2003; Hsieh, Bloch, and Larsen 1998; McDonald and Krane </w:t>
      </w:r>
      <w:ins w:id="115" w:author="PEH" w:date="2019-04-26T10:02:00Z">
        <w:del w:id="116" w:author="Theresa L. Rothschadl" w:date="2019-04-30T09:43:00Z">
          <w:r w:rsidR="008508FA" w:rsidDel="00BE6B7F">
            <w:rPr>
              <w:rFonts w:ascii="Times New Roman" w:hAnsi="Times New Roman" w:cs="Times New Roman"/>
              <w:color w:val="auto"/>
            </w:rPr>
            <w:delText xml:space="preserve">1977, </w:delText>
          </w:r>
        </w:del>
      </w:ins>
      <w:r w:rsidR="00E05DB1">
        <w:rPr>
          <w:rFonts w:ascii="Times New Roman" w:hAnsi="Times New Roman" w:cs="Times New Roman"/>
          <w:color w:val="auto"/>
        </w:rPr>
        <w:t>1979</w:t>
      </w:r>
      <w:del w:id="117" w:author="PEH" w:date="2019-04-26T10:02:00Z">
        <w:r w:rsidR="00E05DB1" w:rsidDel="008508FA">
          <w:rPr>
            <w:rFonts w:ascii="Times New Roman" w:hAnsi="Times New Roman" w:cs="Times New Roman"/>
            <w:color w:val="auto"/>
          </w:rPr>
          <w:delText xml:space="preserve">; </w:delText>
        </w:r>
        <w:r w:rsidR="00B822B1" w:rsidDel="008508FA">
          <w:rPr>
            <w:rFonts w:ascii="Times New Roman" w:hAnsi="Times New Roman" w:cs="Times New Roman"/>
            <w:color w:val="auto"/>
          </w:rPr>
          <w:delText>McDonald and Krane 19</w:delText>
        </w:r>
        <w:r w:rsidR="001020AB" w:rsidDel="008508FA">
          <w:rPr>
            <w:rFonts w:ascii="Times New Roman" w:hAnsi="Times New Roman" w:cs="Times New Roman"/>
            <w:color w:val="auto"/>
          </w:rPr>
          <w:delText>7</w:delText>
        </w:r>
        <w:r w:rsidR="00B822B1" w:rsidDel="008508FA">
          <w:rPr>
            <w:rFonts w:ascii="Times New Roman" w:hAnsi="Times New Roman" w:cs="Times New Roman"/>
            <w:color w:val="auto"/>
          </w:rPr>
          <w:delText>7</w:delText>
        </w:r>
      </w:del>
      <w:r w:rsidR="00B822B1">
        <w:rPr>
          <w:rFonts w:ascii="Times New Roman" w:hAnsi="Times New Roman" w:cs="Times New Roman"/>
          <w:color w:val="auto"/>
        </w:rPr>
        <w:t>)</w:t>
      </w:r>
      <w:r w:rsidRPr="007D1BB0">
        <w:rPr>
          <w:rFonts w:ascii="Times New Roman" w:hAnsi="Times New Roman" w:cs="Times New Roman"/>
          <w:color w:val="auto"/>
        </w:rPr>
        <w:t>.</w:t>
      </w:r>
      <w:r w:rsidR="005A1CBD">
        <w:rPr>
          <w:rStyle w:val="EndnoteReference"/>
          <w:rFonts w:ascii="Times New Roman" w:hAnsi="Times New Roman" w:cs="Times New Roman"/>
          <w:color w:val="auto"/>
          <w:sz w:val="24"/>
          <w:szCs w:val="24"/>
          <w:vertAlign w:val="superscript"/>
        </w:rPr>
        <w:t xml:space="preserve"> </w:t>
      </w:r>
    </w:p>
    <w:p w14:paraId="5E6DC419" w14:textId="0502D879" w:rsidR="00A04C9D" w:rsidRPr="007D1BB0" w:rsidRDefault="00874B24" w:rsidP="007D1BB0">
      <w:pPr>
        <w:pStyle w:val="Heading1"/>
        <w:spacing w:line="480" w:lineRule="auto"/>
        <w:rPr>
          <w:rFonts w:ascii="Times New Roman" w:hAnsi="Times New Roman" w:cs="Times New Roman"/>
          <w:color w:val="auto"/>
          <w:sz w:val="24"/>
          <w:szCs w:val="24"/>
        </w:rPr>
      </w:pPr>
      <w:bookmarkStart w:id="118" w:name="_Toc520965763"/>
      <w:r>
        <w:rPr>
          <w:rFonts w:ascii="Times New Roman" w:hAnsi="Times New Roman" w:cs="Times New Roman"/>
          <w:color w:val="auto"/>
          <w:sz w:val="24"/>
          <w:szCs w:val="24"/>
        </w:rPr>
        <w:t xml:space="preserve">[H1] </w:t>
      </w:r>
      <w:r w:rsidR="00A04C9D" w:rsidRPr="007D1BB0">
        <w:rPr>
          <w:rFonts w:ascii="Times New Roman" w:hAnsi="Times New Roman" w:cs="Times New Roman"/>
          <w:color w:val="auto"/>
          <w:sz w:val="24"/>
          <w:szCs w:val="24"/>
        </w:rPr>
        <w:t>Cross</w:t>
      </w:r>
      <w:r w:rsidR="00AE6E68">
        <w:rPr>
          <w:rFonts w:ascii="Times New Roman" w:hAnsi="Times New Roman" w:cs="Times New Roman"/>
          <w:color w:val="auto"/>
          <w:sz w:val="24"/>
          <w:szCs w:val="24"/>
        </w:rPr>
        <w:t>-</w:t>
      </w:r>
      <w:r w:rsidR="00A04C9D" w:rsidRPr="007D1BB0">
        <w:rPr>
          <w:rFonts w:ascii="Times New Roman" w:hAnsi="Times New Roman" w:cs="Times New Roman"/>
          <w:color w:val="auto"/>
          <w:sz w:val="24"/>
          <w:szCs w:val="24"/>
        </w:rPr>
        <w:t>Validation</w:t>
      </w:r>
      <w:bookmarkEnd w:id="118"/>
    </w:p>
    <w:p w14:paraId="3408D35E" w14:textId="4903730B" w:rsidR="00A04C9D" w:rsidRPr="007D1BB0" w:rsidRDefault="00AB3948" w:rsidP="007D1BB0">
      <w:pPr>
        <w:spacing w:after="0" w:line="480" w:lineRule="auto"/>
        <w:rPr>
          <w:rFonts w:ascii="Times New Roman" w:hAnsi="Times New Roman" w:cs="Times New Roman"/>
          <w:sz w:val="24"/>
          <w:szCs w:val="24"/>
        </w:rPr>
      </w:pPr>
      <w:r w:rsidRPr="007D1BB0">
        <w:rPr>
          <w:rFonts w:ascii="Times New Roman" w:hAnsi="Times New Roman" w:cs="Times New Roman"/>
          <w:sz w:val="24"/>
          <w:szCs w:val="24"/>
        </w:rPr>
        <w:t>T</w:t>
      </w:r>
      <w:r w:rsidR="00A04C9D" w:rsidRPr="007D1BB0">
        <w:rPr>
          <w:rFonts w:ascii="Times New Roman" w:hAnsi="Times New Roman" w:cs="Times New Roman"/>
          <w:sz w:val="24"/>
          <w:szCs w:val="24"/>
        </w:rPr>
        <w:t>he likelihood ratios are estimated from the training set</w:t>
      </w:r>
      <w:r w:rsidRPr="007D1BB0">
        <w:rPr>
          <w:rFonts w:ascii="Times New Roman" w:hAnsi="Times New Roman" w:cs="Times New Roman"/>
          <w:sz w:val="24"/>
          <w:szCs w:val="24"/>
        </w:rPr>
        <w:t>;</w:t>
      </w:r>
      <w:r w:rsidR="00A04C9D" w:rsidRPr="007D1BB0">
        <w:rPr>
          <w:rFonts w:ascii="Times New Roman" w:hAnsi="Times New Roman" w:cs="Times New Roman"/>
          <w:sz w:val="24"/>
          <w:szCs w:val="24"/>
        </w:rPr>
        <w:t xml:space="preserve"> the prediction</w:t>
      </w:r>
      <w:r w:rsidRPr="007D1BB0">
        <w:rPr>
          <w:rFonts w:ascii="Times New Roman" w:hAnsi="Times New Roman" w:cs="Times New Roman"/>
          <w:sz w:val="24"/>
          <w:szCs w:val="24"/>
        </w:rPr>
        <w:t>s</w:t>
      </w:r>
      <w:r w:rsidR="00A04C9D" w:rsidRPr="007D1BB0">
        <w:rPr>
          <w:rFonts w:ascii="Times New Roman" w:hAnsi="Times New Roman" w:cs="Times New Roman"/>
          <w:sz w:val="24"/>
          <w:szCs w:val="24"/>
        </w:rPr>
        <w:t xml:space="preserve"> </w:t>
      </w:r>
      <w:r w:rsidRPr="007D1BB0">
        <w:rPr>
          <w:rFonts w:ascii="Times New Roman" w:hAnsi="Times New Roman" w:cs="Times New Roman"/>
          <w:sz w:val="24"/>
          <w:szCs w:val="24"/>
        </w:rPr>
        <w:t>are</w:t>
      </w:r>
      <w:r w:rsidR="00A04C9D" w:rsidRPr="007D1BB0">
        <w:rPr>
          <w:rFonts w:ascii="Times New Roman" w:hAnsi="Times New Roman" w:cs="Times New Roman"/>
          <w:sz w:val="24"/>
          <w:szCs w:val="24"/>
        </w:rPr>
        <w:t xml:space="preserve"> made in a</w:t>
      </w:r>
      <w:r w:rsidRPr="007D1BB0">
        <w:rPr>
          <w:rFonts w:ascii="Times New Roman" w:hAnsi="Times New Roman" w:cs="Times New Roman"/>
          <w:sz w:val="24"/>
          <w:szCs w:val="24"/>
        </w:rPr>
        <w:t xml:space="preserve"> different data set.</w:t>
      </w:r>
      <w:r w:rsidR="00FE0969">
        <w:rPr>
          <w:rFonts w:ascii="Times New Roman" w:hAnsi="Times New Roman" w:cs="Times New Roman"/>
          <w:sz w:val="24"/>
          <w:szCs w:val="24"/>
        </w:rPr>
        <w:t xml:space="preserve"> </w:t>
      </w:r>
      <w:r w:rsidR="00584A35">
        <w:rPr>
          <w:rFonts w:ascii="Times New Roman" w:hAnsi="Times New Roman" w:cs="Times New Roman"/>
          <w:sz w:val="24"/>
          <w:szCs w:val="24"/>
        </w:rPr>
        <w:t>Statisticians</w:t>
      </w:r>
      <w:r w:rsidR="00584A35" w:rsidRPr="007D1BB0">
        <w:rPr>
          <w:rFonts w:ascii="Times New Roman" w:hAnsi="Times New Roman" w:cs="Times New Roman"/>
          <w:sz w:val="24"/>
          <w:szCs w:val="24"/>
        </w:rPr>
        <w:t xml:space="preserve"> </w:t>
      </w:r>
      <w:r w:rsidR="00A04C9D" w:rsidRPr="007D1BB0">
        <w:rPr>
          <w:rFonts w:ascii="Times New Roman" w:hAnsi="Times New Roman" w:cs="Times New Roman"/>
          <w:sz w:val="24"/>
          <w:szCs w:val="24"/>
        </w:rPr>
        <w:t>randomly set aside data for the purpose of checking the validity of the model.</w:t>
      </w:r>
      <w:r w:rsidR="00FE0969">
        <w:rPr>
          <w:rFonts w:ascii="Times New Roman" w:hAnsi="Times New Roman" w:cs="Times New Roman"/>
          <w:sz w:val="24"/>
          <w:szCs w:val="24"/>
        </w:rPr>
        <w:t xml:space="preserve"> </w:t>
      </w:r>
      <w:r w:rsidR="00A04C9D" w:rsidRPr="007D1BB0">
        <w:rPr>
          <w:rFonts w:ascii="Times New Roman" w:hAnsi="Times New Roman" w:cs="Times New Roman"/>
          <w:sz w:val="24"/>
          <w:szCs w:val="24"/>
        </w:rPr>
        <w:t xml:space="preserve">This process is called </w:t>
      </w:r>
      <w:r w:rsidR="00A04C9D" w:rsidRPr="00AC3166">
        <w:rPr>
          <w:rFonts w:ascii="Times New Roman" w:hAnsi="Times New Roman" w:cs="Times New Roman"/>
          <w:i/>
          <w:sz w:val="24"/>
          <w:szCs w:val="24"/>
        </w:rPr>
        <w:t>cross</w:t>
      </w:r>
      <w:r w:rsidR="00AE6E68">
        <w:rPr>
          <w:rFonts w:ascii="Times New Roman" w:hAnsi="Times New Roman" w:cs="Times New Roman"/>
          <w:i/>
          <w:sz w:val="24"/>
          <w:szCs w:val="24"/>
        </w:rPr>
        <w:t>-</w:t>
      </w:r>
      <w:r w:rsidR="00A04C9D" w:rsidRPr="00AC3166">
        <w:rPr>
          <w:rFonts w:ascii="Times New Roman" w:hAnsi="Times New Roman" w:cs="Times New Roman"/>
          <w:i/>
          <w:sz w:val="24"/>
          <w:szCs w:val="24"/>
        </w:rPr>
        <w:t>validation</w:t>
      </w:r>
      <w:r w:rsidR="00A04C9D" w:rsidRPr="007D1BB0">
        <w:rPr>
          <w:rFonts w:ascii="Times New Roman" w:hAnsi="Times New Roman" w:cs="Times New Roman"/>
          <w:sz w:val="24"/>
          <w:szCs w:val="24"/>
        </w:rPr>
        <w:t>.</w:t>
      </w:r>
      <w:r w:rsidR="00FE0969">
        <w:rPr>
          <w:rFonts w:ascii="Times New Roman" w:hAnsi="Times New Roman" w:cs="Times New Roman"/>
          <w:sz w:val="24"/>
          <w:szCs w:val="24"/>
        </w:rPr>
        <w:t xml:space="preserve"> </w:t>
      </w:r>
      <w:r w:rsidR="00A04C9D" w:rsidRPr="007D1BB0">
        <w:rPr>
          <w:rFonts w:ascii="Times New Roman" w:hAnsi="Times New Roman" w:cs="Times New Roman"/>
          <w:sz w:val="24"/>
          <w:szCs w:val="24"/>
        </w:rPr>
        <w:t xml:space="preserve">Typically, </w:t>
      </w:r>
      <w:r w:rsidR="00584A35">
        <w:rPr>
          <w:rFonts w:ascii="Times New Roman" w:hAnsi="Times New Roman" w:cs="Times New Roman"/>
          <w:sz w:val="24"/>
          <w:szCs w:val="24"/>
        </w:rPr>
        <w:t>five</w:t>
      </w:r>
      <w:r w:rsidR="00A04C9D" w:rsidRPr="007D1BB0">
        <w:rPr>
          <w:rFonts w:ascii="Times New Roman" w:hAnsi="Times New Roman" w:cs="Times New Roman"/>
          <w:sz w:val="24"/>
          <w:szCs w:val="24"/>
        </w:rPr>
        <w:t xml:space="preserve">fold </w:t>
      </w:r>
      <w:r w:rsidRPr="007D1BB0">
        <w:rPr>
          <w:rFonts w:ascii="Times New Roman" w:hAnsi="Times New Roman" w:cs="Times New Roman"/>
          <w:sz w:val="24"/>
          <w:szCs w:val="24"/>
        </w:rPr>
        <w:t>cross</w:t>
      </w:r>
      <w:r w:rsidR="00AE6E68">
        <w:rPr>
          <w:rFonts w:ascii="Times New Roman" w:hAnsi="Times New Roman" w:cs="Times New Roman"/>
          <w:sz w:val="24"/>
          <w:szCs w:val="24"/>
        </w:rPr>
        <w:t>-</w:t>
      </w:r>
      <w:r w:rsidRPr="007D1BB0">
        <w:rPr>
          <w:rFonts w:ascii="Times New Roman" w:hAnsi="Times New Roman" w:cs="Times New Roman"/>
          <w:sz w:val="24"/>
          <w:szCs w:val="24"/>
        </w:rPr>
        <w:t>validation</w:t>
      </w:r>
      <w:r w:rsidR="00A04C9D" w:rsidRPr="007D1BB0">
        <w:rPr>
          <w:rFonts w:ascii="Times New Roman" w:hAnsi="Times New Roman" w:cs="Times New Roman"/>
          <w:sz w:val="24"/>
          <w:szCs w:val="24"/>
        </w:rPr>
        <w:t xml:space="preserve"> is done</w:t>
      </w:r>
      <w:r w:rsidR="00584A35">
        <w:rPr>
          <w:rFonts w:ascii="Times New Roman" w:hAnsi="Times New Roman" w:cs="Times New Roman"/>
          <w:sz w:val="24"/>
          <w:szCs w:val="24"/>
        </w:rPr>
        <w:t>—t</w:t>
      </w:r>
      <w:r w:rsidR="00A04C9D" w:rsidRPr="007D1BB0">
        <w:rPr>
          <w:rFonts w:ascii="Times New Roman" w:hAnsi="Times New Roman" w:cs="Times New Roman"/>
          <w:sz w:val="24"/>
          <w:szCs w:val="24"/>
        </w:rPr>
        <w:t xml:space="preserve">he analysis is done </w:t>
      </w:r>
      <w:r w:rsidR="00584A35">
        <w:rPr>
          <w:rFonts w:ascii="Times New Roman" w:hAnsi="Times New Roman" w:cs="Times New Roman"/>
          <w:sz w:val="24"/>
          <w:szCs w:val="24"/>
        </w:rPr>
        <w:t>five</w:t>
      </w:r>
      <w:r w:rsidR="00584A35" w:rsidRPr="007D1BB0">
        <w:rPr>
          <w:rFonts w:ascii="Times New Roman" w:hAnsi="Times New Roman" w:cs="Times New Roman"/>
          <w:sz w:val="24"/>
          <w:szCs w:val="24"/>
        </w:rPr>
        <w:t xml:space="preserve"> </w:t>
      </w:r>
      <w:r w:rsidR="00A04C9D" w:rsidRPr="007D1BB0">
        <w:rPr>
          <w:rFonts w:ascii="Times New Roman" w:hAnsi="Times New Roman" w:cs="Times New Roman"/>
          <w:sz w:val="24"/>
          <w:szCs w:val="24"/>
        </w:rPr>
        <w:t xml:space="preserve">times, each time randomly setting </w:t>
      </w:r>
      <w:ins w:id="119" w:author="PEH" w:date="2019-04-25T19:26:00Z">
        <w:r w:rsidR="005E1C46">
          <w:rPr>
            <w:rFonts w:ascii="Times New Roman" w:hAnsi="Times New Roman" w:cs="Times New Roman"/>
            <w:sz w:val="24"/>
            <w:szCs w:val="24"/>
          </w:rPr>
          <w:t>a</w:t>
        </w:r>
      </w:ins>
      <w:r w:rsidR="00A04C9D" w:rsidRPr="007D1BB0">
        <w:rPr>
          <w:rFonts w:ascii="Times New Roman" w:hAnsi="Times New Roman" w:cs="Times New Roman"/>
          <w:sz w:val="24"/>
          <w:szCs w:val="24"/>
        </w:rPr>
        <w:t xml:space="preserve">side </w:t>
      </w:r>
      <w:r w:rsidR="00584A35">
        <w:rPr>
          <w:rFonts w:ascii="Times New Roman" w:hAnsi="Times New Roman" w:cs="Times New Roman"/>
          <w:sz w:val="24"/>
          <w:szCs w:val="24"/>
        </w:rPr>
        <w:t>one-fifth</w:t>
      </w:r>
      <w:r w:rsidR="00A04C9D" w:rsidRPr="007D1BB0">
        <w:rPr>
          <w:rFonts w:ascii="Times New Roman" w:hAnsi="Times New Roman" w:cs="Times New Roman"/>
          <w:sz w:val="24"/>
          <w:szCs w:val="24"/>
        </w:rPr>
        <w:t xml:space="preserve"> of the data for validation.</w:t>
      </w:r>
      <w:r w:rsidR="00FE0969">
        <w:rPr>
          <w:rFonts w:ascii="Times New Roman" w:hAnsi="Times New Roman" w:cs="Times New Roman"/>
          <w:sz w:val="24"/>
          <w:szCs w:val="24"/>
        </w:rPr>
        <w:t xml:space="preserve"> </w:t>
      </w:r>
      <w:r w:rsidR="00A04C9D" w:rsidRPr="007D1BB0">
        <w:rPr>
          <w:rFonts w:ascii="Times New Roman" w:hAnsi="Times New Roman" w:cs="Times New Roman"/>
          <w:sz w:val="24"/>
          <w:szCs w:val="24"/>
        </w:rPr>
        <w:t>The reported accuracy is the average across these five sets.</w:t>
      </w:r>
      <w:r w:rsidR="00FE0969">
        <w:rPr>
          <w:rFonts w:ascii="Times New Roman" w:hAnsi="Times New Roman" w:cs="Times New Roman"/>
          <w:sz w:val="24"/>
          <w:szCs w:val="24"/>
        </w:rPr>
        <w:t xml:space="preserve"> </w:t>
      </w:r>
      <w:r w:rsidR="00A04C9D" w:rsidRPr="007D1BB0">
        <w:rPr>
          <w:rFonts w:ascii="Times New Roman" w:hAnsi="Times New Roman" w:cs="Times New Roman"/>
          <w:sz w:val="24"/>
          <w:szCs w:val="24"/>
        </w:rPr>
        <w:t>Cross</w:t>
      </w:r>
      <w:r w:rsidR="00AE6E68">
        <w:rPr>
          <w:rFonts w:ascii="Times New Roman" w:hAnsi="Times New Roman" w:cs="Times New Roman"/>
          <w:sz w:val="24"/>
          <w:szCs w:val="24"/>
        </w:rPr>
        <w:t>-</w:t>
      </w:r>
      <w:r w:rsidR="00A04C9D" w:rsidRPr="007D1BB0">
        <w:rPr>
          <w:rFonts w:ascii="Times New Roman" w:hAnsi="Times New Roman" w:cs="Times New Roman"/>
          <w:sz w:val="24"/>
          <w:szCs w:val="24"/>
        </w:rPr>
        <w:t xml:space="preserve">validation protects against </w:t>
      </w:r>
      <w:r w:rsidR="00A04C9D" w:rsidRPr="004459D1">
        <w:rPr>
          <w:rFonts w:ascii="Times New Roman" w:hAnsi="Times New Roman" w:cs="Times New Roman"/>
          <w:sz w:val="24"/>
          <w:szCs w:val="24"/>
        </w:rPr>
        <w:t xml:space="preserve">modeling </w:t>
      </w:r>
      <w:r w:rsidR="0039756B" w:rsidRPr="004459D1">
        <w:rPr>
          <w:rFonts w:ascii="Times New Roman" w:hAnsi="Times New Roman" w:cs="Times New Roman"/>
          <w:sz w:val="24"/>
          <w:szCs w:val="24"/>
        </w:rPr>
        <w:t xml:space="preserve">random </w:t>
      </w:r>
      <w:r w:rsidR="00A04C9D" w:rsidRPr="004459D1">
        <w:rPr>
          <w:rFonts w:ascii="Times New Roman" w:hAnsi="Times New Roman" w:cs="Times New Roman"/>
          <w:sz w:val="24"/>
          <w:szCs w:val="24"/>
        </w:rPr>
        <w:t>noise in the training set</w:t>
      </w:r>
      <w:r w:rsidR="007338AB">
        <w:rPr>
          <w:rFonts w:ascii="Times New Roman" w:hAnsi="Times New Roman" w:cs="Times New Roman"/>
          <w:sz w:val="24"/>
          <w:szCs w:val="24"/>
        </w:rPr>
        <w:t xml:space="preserve"> </w:t>
      </w:r>
      <w:r w:rsidR="0039756B">
        <w:rPr>
          <w:rFonts w:ascii="Times New Roman" w:hAnsi="Times New Roman" w:cs="Times New Roman"/>
          <w:sz w:val="24"/>
          <w:szCs w:val="24"/>
        </w:rPr>
        <w:t>as if it is real change in the data.</w:t>
      </w:r>
      <w:del w:id="120" w:author="PEH" w:date="2019-04-25T19:26:00Z">
        <w:r w:rsidR="0039756B" w:rsidDel="005E1C46">
          <w:rPr>
            <w:rFonts w:ascii="Times New Roman" w:hAnsi="Times New Roman" w:cs="Times New Roman"/>
            <w:sz w:val="24"/>
            <w:szCs w:val="24"/>
          </w:rPr>
          <w:delText xml:space="preserve"> </w:delText>
        </w:r>
        <w:r w:rsidR="00B64201" w:rsidDel="005E1C46">
          <w:rPr>
            <w:b/>
          </w:rPr>
          <w:delText xml:space="preserve"> </w:delText>
        </w:r>
      </w:del>
      <w:ins w:id="121" w:author="PEH" w:date="2019-04-25T19:26:00Z">
        <w:r w:rsidR="005E1C46">
          <w:rPr>
            <w:b/>
          </w:rPr>
          <w:t xml:space="preserve"> </w:t>
        </w:r>
      </w:ins>
      <w:r w:rsidR="00A04C9D" w:rsidRPr="007D1BB0">
        <w:rPr>
          <w:rFonts w:ascii="Times New Roman" w:hAnsi="Times New Roman" w:cs="Times New Roman"/>
          <w:sz w:val="24"/>
          <w:szCs w:val="24"/>
        </w:rPr>
        <w:t xml:space="preserve">As the number of predictors increases, the chance of modeling noise in the training set increases. </w:t>
      </w:r>
      <w:r w:rsidR="005F641E">
        <w:rPr>
          <w:rFonts w:ascii="Times New Roman" w:hAnsi="Times New Roman" w:cs="Times New Roman"/>
          <w:sz w:val="24"/>
          <w:szCs w:val="24"/>
        </w:rPr>
        <w:t>Because</w:t>
      </w:r>
      <w:r w:rsidR="005F641E" w:rsidRPr="007D1BB0">
        <w:rPr>
          <w:rFonts w:ascii="Times New Roman" w:hAnsi="Times New Roman" w:cs="Times New Roman"/>
          <w:sz w:val="24"/>
          <w:szCs w:val="24"/>
        </w:rPr>
        <w:t xml:space="preserve"> </w:t>
      </w:r>
      <w:r w:rsidR="00A04C9D" w:rsidRPr="007D1BB0">
        <w:rPr>
          <w:rFonts w:ascii="Times New Roman" w:hAnsi="Times New Roman" w:cs="Times New Roman"/>
          <w:sz w:val="24"/>
          <w:szCs w:val="24"/>
        </w:rPr>
        <w:t xml:space="preserve">we have thousands of predictors, </w:t>
      </w:r>
      <w:r w:rsidR="00584A35">
        <w:rPr>
          <w:rFonts w:ascii="Times New Roman" w:hAnsi="Times New Roman" w:cs="Times New Roman"/>
          <w:sz w:val="24"/>
          <w:szCs w:val="24"/>
        </w:rPr>
        <w:t xml:space="preserve">the </w:t>
      </w:r>
      <w:r w:rsidR="00A04C9D" w:rsidRPr="007D1BB0">
        <w:rPr>
          <w:rFonts w:ascii="Times New Roman" w:hAnsi="Times New Roman" w:cs="Times New Roman"/>
          <w:sz w:val="24"/>
          <w:szCs w:val="24"/>
        </w:rPr>
        <w:t>chance of modeling noise is large; it is important to cross</w:t>
      </w:r>
      <w:r w:rsidR="00584A35">
        <w:rPr>
          <w:rFonts w:ascii="Times New Roman" w:hAnsi="Times New Roman" w:cs="Times New Roman"/>
          <w:sz w:val="24"/>
          <w:szCs w:val="24"/>
        </w:rPr>
        <w:t xml:space="preserve"> </w:t>
      </w:r>
      <w:r w:rsidR="00A04C9D" w:rsidRPr="007D1BB0">
        <w:rPr>
          <w:rFonts w:ascii="Times New Roman" w:hAnsi="Times New Roman" w:cs="Times New Roman"/>
          <w:sz w:val="24"/>
          <w:szCs w:val="24"/>
        </w:rPr>
        <w:t>validate the predictions.</w:t>
      </w:r>
      <w:r w:rsidR="00FE0969">
        <w:rPr>
          <w:rFonts w:ascii="Times New Roman" w:hAnsi="Times New Roman" w:cs="Times New Roman"/>
          <w:sz w:val="24"/>
          <w:szCs w:val="24"/>
        </w:rPr>
        <w:t xml:space="preserve"> </w:t>
      </w:r>
    </w:p>
    <w:p w14:paraId="51A18049" w14:textId="63EF6289" w:rsidR="00A04C9D" w:rsidRPr="007D1BB0" w:rsidRDefault="00A04C9D" w:rsidP="007D1BB0">
      <w:pPr>
        <w:spacing w:after="0" w:line="480" w:lineRule="auto"/>
        <w:rPr>
          <w:rFonts w:ascii="Times New Roman" w:hAnsi="Times New Roman" w:cs="Times New Roman"/>
          <w:sz w:val="24"/>
          <w:szCs w:val="24"/>
        </w:rPr>
      </w:pPr>
      <w:r w:rsidRPr="007D1BB0">
        <w:rPr>
          <w:rFonts w:ascii="Times New Roman" w:hAnsi="Times New Roman" w:cs="Times New Roman"/>
          <w:sz w:val="24"/>
          <w:szCs w:val="24"/>
        </w:rPr>
        <w:tab/>
        <w:t xml:space="preserve">In SQL, random numbers have </w:t>
      </w:r>
      <w:r w:rsidRPr="004459D1">
        <w:rPr>
          <w:rFonts w:ascii="Times New Roman" w:hAnsi="Times New Roman" w:cs="Times New Roman"/>
          <w:sz w:val="24"/>
          <w:szCs w:val="24"/>
        </w:rPr>
        <w:t>seed values</w:t>
      </w:r>
      <w:r w:rsidRPr="007D1BB0">
        <w:rPr>
          <w:rFonts w:ascii="Times New Roman" w:hAnsi="Times New Roman" w:cs="Times New Roman"/>
          <w:sz w:val="24"/>
          <w:szCs w:val="24"/>
        </w:rPr>
        <w:t>.</w:t>
      </w:r>
      <w:r w:rsidR="00FE0969">
        <w:rPr>
          <w:rFonts w:ascii="Times New Roman" w:hAnsi="Times New Roman" w:cs="Times New Roman"/>
          <w:sz w:val="24"/>
          <w:szCs w:val="24"/>
        </w:rPr>
        <w:t xml:space="preserve"> </w:t>
      </w:r>
      <w:r w:rsidR="00333022">
        <w:rPr>
          <w:rFonts w:ascii="Times New Roman" w:hAnsi="Times New Roman" w:cs="Times New Roman"/>
          <w:sz w:val="24"/>
          <w:szCs w:val="24"/>
        </w:rPr>
        <w:t xml:space="preserve">(The term </w:t>
      </w:r>
      <w:r w:rsidR="00333022">
        <w:rPr>
          <w:rFonts w:ascii="Times New Roman" w:hAnsi="Times New Roman" w:cs="Times New Roman"/>
          <w:i/>
          <w:sz w:val="24"/>
          <w:szCs w:val="24"/>
        </w:rPr>
        <w:t>r</w:t>
      </w:r>
      <w:r w:rsidR="0039756B" w:rsidRPr="004459D1">
        <w:rPr>
          <w:rFonts w:ascii="Times New Roman" w:hAnsi="Times New Roman" w:cs="Times New Roman"/>
          <w:i/>
          <w:sz w:val="24"/>
          <w:szCs w:val="24"/>
        </w:rPr>
        <w:t>andom</w:t>
      </w:r>
      <w:r w:rsidR="0039756B">
        <w:rPr>
          <w:rFonts w:ascii="Times New Roman" w:hAnsi="Times New Roman" w:cs="Times New Roman"/>
          <w:sz w:val="24"/>
          <w:szCs w:val="24"/>
        </w:rPr>
        <w:t xml:space="preserve"> </w:t>
      </w:r>
      <w:r w:rsidR="0039756B" w:rsidRPr="004459D1">
        <w:rPr>
          <w:rFonts w:ascii="Times New Roman" w:hAnsi="Times New Roman" w:cs="Times New Roman"/>
          <w:i/>
          <w:sz w:val="24"/>
          <w:szCs w:val="24"/>
        </w:rPr>
        <w:t>seed values</w:t>
      </w:r>
      <w:r w:rsidR="0039756B">
        <w:rPr>
          <w:rFonts w:ascii="Times New Roman" w:hAnsi="Times New Roman" w:cs="Times New Roman"/>
          <w:sz w:val="24"/>
          <w:szCs w:val="24"/>
        </w:rPr>
        <w:t xml:space="preserve"> refer</w:t>
      </w:r>
      <w:r w:rsidR="00333022">
        <w:rPr>
          <w:rFonts w:ascii="Times New Roman" w:hAnsi="Times New Roman" w:cs="Times New Roman"/>
          <w:sz w:val="24"/>
          <w:szCs w:val="24"/>
        </w:rPr>
        <w:t>s</w:t>
      </w:r>
      <w:r w:rsidR="0039756B">
        <w:rPr>
          <w:rFonts w:ascii="Times New Roman" w:hAnsi="Times New Roman" w:cs="Times New Roman"/>
          <w:sz w:val="24"/>
          <w:szCs w:val="24"/>
        </w:rPr>
        <w:t xml:space="preserve"> to the starting point of the random number generator.</w:t>
      </w:r>
      <w:r w:rsidR="00333022">
        <w:rPr>
          <w:rFonts w:ascii="Times New Roman" w:hAnsi="Times New Roman" w:cs="Times New Roman"/>
          <w:sz w:val="24"/>
          <w:szCs w:val="24"/>
        </w:rPr>
        <w:t>)</w:t>
      </w:r>
      <w:r w:rsidR="005A1CBD">
        <w:rPr>
          <w:rFonts w:ascii="Times New Roman" w:hAnsi="Times New Roman" w:cs="Times New Roman"/>
          <w:sz w:val="24"/>
          <w:szCs w:val="24"/>
        </w:rPr>
        <w:t xml:space="preserve"> </w:t>
      </w:r>
      <w:r w:rsidRPr="007D1BB0">
        <w:rPr>
          <w:rFonts w:ascii="Times New Roman" w:hAnsi="Times New Roman" w:cs="Times New Roman"/>
          <w:sz w:val="24"/>
          <w:szCs w:val="24"/>
        </w:rPr>
        <w:t>If the seed value does not change, the same random digit will be generated.</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 xml:space="preserve">One way to randomly select patients to be included in the </w:t>
      </w:r>
      <w:r w:rsidRPr="007D1BB0">
        <w:rPr>
          <w:rFonts w:ascii="Times New Roman" w:hAnsi="Times New Roman" w:cs="Times New Roman"/>
          <w:sz w:val="24"/>
          <w:szCs w:val="24"/>
        </w:rPr>
        <w:lastRenderedPageBreak/>
        <w:t>training and validation set is to use their ID</w:t>
      </w:r>
      <w:r w:rsidR="00770C13">
        <w:rPr>
          <w:rFonts w:ascii="Times New Roman" w:hAnsi="Times New Roman" w:cs="Times New Roman"/>
          <w:sz w:val="24"/>
          <w:szCs w:val="24"/>
        </w:rPr>
        <w:t>s</w:t>
      </w:r>
      <w:r w:rsidRPr="007D1BB0">
        <w:rPr>
          <w:rFonts w:ascii="Times New Roman" w:hAnsi="Times New Roman" w:cs="Times New Roman"/>
          <w:sz w:val="24"/>
          <w:szCs w:val="24"/>
        </w:rPr>
        <w:t>.</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One must first convert the ID to a number.</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 xml:space="preserve">If patients are unique, then row numbers can be used as </w:t>
      </w:r>
      <w:r w:rsidR="00770C13">
        <w:rPr>
          <w:rFonts w:ascii="Times New Roman" w:hAnsi="Times New Roman" w:cs="Times New Roman"/>
          <w:sz w:val="24"/>
          <w:szCs w:val="24"/>
        </w:rPr>
        <w:t xml:space="preserve">a </w:t>
      </w:r>
      <w:r w:rsidRPr="007D1BB0">
        <w:rPr>
          <w:rFonts w:ascii="Times New Roman" w:hAnsi="Times New Roman" w:cs="Times New Roman"/>
          <w:sz w:val="24"/>
          <w:szCs w:val="24"/>
        </w:rPr>
        <w:t>seed for the random number generator.</w:t>
      </w:r>
      <w:r w:rsidR="00FE0969">
        <w:rPr>
          <w:rFonts w:ascii="Times New Roman" w:hAnsi="Times New Roman" w:cs="Times New Roman"/>
          <w:sz w:val="24"/>
          <w:szCs w:val="24"/>
        </w:rPr>
        <w:t xml:space="preserve"> </w:t>
      </w:r>
    </w:p>
    <w:p w14:paraId="3BC340C5" w14:textId="71A41AB3" w:rsidR="006925E8" w:rsidRPr="007D1BB0" w:rsidRDefault="00874B24" w:rsidP="007D1BB0">
      <w:pPr>
        <w:pStyle w:val="Heading2"/>
        <w:spacing w:line="480" w:lineRule="auto"/>
        <w:rPr>
          <w:rFonts w:ascii="Times New Roman" w:hAnsi="Times New Roman" w:cs="Times New Roman"/>
          <w:color w:val="auto"/>
          <w:sz w:val="24"/>
          <w:szCs w:val="24"/>
        </w:rPr>
      </w:pPr>
      <w:bookmarkStart w:id="122" w:name="_Toc520965764"/>
      <w:r>
        <w:rPr>
          <w:rFonts w:ascii="Times New Roman" w:hAnsi="Times New Roman" w:cs="Times New Roman"/>
          <w:color w:val="auto"/>
          <w:sz w:val="24"/>
          <w:szCs w:val="24"/>
        </w:rPr>
        <w:t>[H</w:t>
      </w:r>
      <w:r w:rsidR="0039756B">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00427278" w:rsidRPr="007D1BB0">
        <w:rPr>
          <w:rFonts w:ascii="Times New Roman" w:hAnsi="Times New Roman" w:cs="Times New Roman"/>
          <w:color w:val="auto"/>
          <w:sz w:val="24"/>
          <w:szCs w:val="24"/>
        </w:rPr>
        <w:t>Prediction versus Detection</w:t>
      </w:r>
      <w:bookmarkEnd w:id="122"/>
    </w:p>
    <w:p w14:paraId="4C988DA6" w14:textId="378DB1DC" w:rsidR="006925E8" w:rsidRPr="007D1BB0" w:rsidRDefault="006925E8" w:rsidP="007D1BB0">
      <w:pPr>
        <w:spacing w:line="480" w:lineRule="auto"/>
        <w:rPr>
          <w:rFonts w:ascii="Times New Roman" w:hAnsi="Times New Roman" w:cs="Times New Roman"/>
          <w:sz w:val="24"/>
          <w:szCs w:val="24"/>
        </w:rPr>
      </w:pPr>
      <w:r w:rsidRPr="007D1BB0">
        <w:rPr>
          <w:rFonts w:ascii="Times New Roman" w:hAnsi="Times New Roman" w:cs="Times New Roman"/>
          <w:sz w:val="24"/>
          <w:szCs w:val="24"/>
        </w:rPr>
        <w:t>Multi</w:t>
      </w:r>
      <w:r w:rsidR="00770C13">
        <w:rPr>
          <w:rFonts w:ascii="Times New Roman" w:hAnsi="Times New Roman" w:cs="Times New Roman"/>
          <w:sz w:val="24"/>
          <w:szCs w:val="24"/>
        </w:rPr>
        <w:t>m</w:t>
      </w:r>
      <w:r w:rsidRPr="007D1BB0">
        <w:rPr>
          <w:rFonts w:ascii="Times New Roman" w:hAnsi="Times New Roman" w:cs="Times New Roman"/>
          <w:sz w:val="24"/>
          <w:szCs w:val="24"/>
        </w:rPr>
        <w:t xml:space="preserve">orbidity </w:t>
      </w:r>
      <w:del w:id="123" w:author="PEH" w:date="2019-04-26T09:40:00Z">
        <w:r w:rsidRPr="007D1BB0" w:rsidDel="00C93B03">
          <w:rPr>
            <w:rFonts w:ascii="Times New Roman" w:hAnsi="Times New Roman" w:cs="Times New Roman"/>
            <w:sz w:val="24"/>
            <w:szCs w:val="24"/>
          </w:rPr>
          <w:delText xml:space="preserve">indices </w:delText>
        </w:r>
      </w:del>
      <w:ins w:id="124" w:author="PEH" w:date="2019-04-26T09:40:00Z">
        <w:r w:rsidR="00C93B03" w:rsidRPr="007D1BB0">
          <w:rPr>
            <w:rFonts w:ascii="Times New Roman" w:hAnsi="Times New Roman" w:cs="Times New Roman"/>
            <w:sz w:val="24"/>
            <w:szCs w:val="24"/>
          </w:rPr>
          <w:t>ind</w:t>
        </w:r>
        <w:r w:rsidR="00C93B03">
          <w:rPr>
            <w:rFonts w:ascii="Times New Roman" w:hAnsi="Times New Roman" w:cs="Times New Roman"/>
            <w:sz w:val="24"/>
            <w:szCs w:val="24"/>
          </w:rPr>
          <w:t>ex</w:t>
        </w:r>
        <w:r w:rsidR="00C93B03" w:rsidRPr="007D1BB0">
          <w:rPr>
            <w:rFonts w:ascii="Times New Roman" w:hAnsi="Times New Roman" w:cs="Times New Roman"/>
            <w:sz w:val="24"/>
            <w:szCs w:val="24"/>
          </w:rPr>
          <w:t xml:space="preserve">es </w:t>
        </w:r>
      </w:ins>
      <w:r w:rsidRPr="007D1BB0">
        <w:rPr>
          <w:rFonts w:ascii="Times New Roman" w:hAnsi="Times New Roman" w:cs="Times New Roman"/>
          <w:sz w:val="24"/>
          <w:szCs w:val="24"/>
        </w:rPr>
        <w:t>rely on diagnoses to predict outcomes.</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 xml:space="preserve">In </w:t>
      </w:r>
      <w:del w:id="125" w:author="PEH" w:date="2019-04-25T19:26:00Z">
        <w:r w:rsidRPr="007D1BB0" w:rsidDel="005E1C46">
          <w:rPr>
            <w:rFonts w:ascii="Times New Roman" w:hAnsi="Times New Roman" w:cs="Times New Roman"/>
            <w:sz w:val="24"/>
            <w:szCs w:val="24"/>
          </w:rPr>
          <w:delText>electronic health records</w:delText>
        </w:r>
      </w:del>
      <w:ins w:id="126" w:author="PEH" w:date="2019-04-25T19:26:00Z">
        <w:r w:rsidR="005E1C46">
          <w:rPr>
            <w:rFonts w:ascii="Times New Roman" w:hAnsi="Times New Roman" w:cs="Times New Roman"/>
            <w:sz w:val="24"/>
            <w:szCs w:val="24"/>
          </w:rPr>
          <w:t>EHRs</w:t>
        </w:r>
      </w:ins>
      <w:r w:rsidR="00770C13">
        <w:rPr>
          <w:rFonts w:ascii="Times New Roman" w:hAnsi="Times New Roman" w:cs="Times New Roman"/>
          <w:sz w:val="24"/>
          <w:szCs w:val="24"/>
        </w:rPr>
        <w:t>, the statistician</w:t>
      </w:r>
      <w:r w:rsidRPr="007D1BB0">
        <w:rPr>
          <w:rFonts w:ascii="Times New Roman" w:hAnsi="Times New Roman" w:cs="Times New Roman"/>
          <w:sz w:val="24"/>
          <w:szCs w:val="24"/>
        </w:rPr>
        <w:t xml:space="preserve"> has access to diagnoses before and after observing the outcome.</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Some diagnoses occur before and some after.</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This is not of concern if our outcome is mortality</w:t>
      </w:r>
      <w:r w:rsidR="00770C13">
        <w:rPr>
          <w:rFonts w:ascii="Times New Roman" w:hAnsi="Times New Roman" w:cs="Times New Roman"/>
          <w:sz w:val="24"/>
          <w:szCs w:val="24"/>
        </w:rPr>
        <w:t>—</w:t>
      </w:r>
      <w:r w:rsidRPr="007D1BB0">
        <w:rPr>
          <w:rFonts w:ascii="Times New Roman" w:hAnsi="Times New Roman" w:cs="Times New Roman"/>
          <w:sz w:val="24"/>
          <w:szCs w:val="24"/>
        </w:rPr>
        <w:t xml:space="preserve">no diagnoses (with </w:t>
      </w:r>
      <w:ins w:id="127" w:author="PEH" w:date="2019-04-26T15:19:00Z">
        <w:r w:rsidR="00B6422A">
          <w:rPr>
            <w:rFonts w:ascii="Times New Roman" w:hAnsi="Times New Roman" w:cs="Times New Roman"/>
            <w:sz w:val="24"/>
            <w:szCs w:val="24"/>
          </w:rPr>
          <w:t xml:space="preserve">the </w:t>
        </w:r>
      </w:ins>
      <w:r w:rsidRPr="007D1BB0">
        <w:rPr>
          <w:rFonts w:ascii="Times New Roman" w:hAnsi="Times New Roman" w:cs="Times New Roman"/>
          <w:sz w:val="24"/>
          <w:szCs w:val="24"/>
        </w:rPr>
        <w:t>exception of autopsy reports) occur after the patient has died.</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A critical question in predictive modeling is whether the predictors (the patients’ diagnoses) should be limited to</w:t>
      </w:r>
      <w:r w:rsidR="00770C13">
        <w:rPr>
          <w:rFonts w:ascii="Times New Roman" w:hAnsi="Times New Roman" w:cs="Times New Roman"/>
          <w:sz w:val="24"/>
          <w:szCs w:val="24"/>
        </w:rPr>
        <w:t xml:space="preserve"> the period</w:t>
      </w:r>
      <w:r w:rsidRPr="007D1BB0">
        <w:rPr>
          <w:rFonts w:ascii="Times New Roman" w:hAnsi="Times New Roman" w:cs="Times New Roman"/>
          <w:sz w:val="24"/>
          <w:szCs w:val="24"/>
        </w:rPr>
        <w:t xml:space="preserve"> before the observation of the outcome.</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 xml:space="preserve">Many statisticians </w:t>
      </w:r>
      <w:r w:rsidR="00770C13">
        <w:rPr>
          <w:rFonts w:ascii="Times New Roman" w:hAnsi="Times New Roman" w:cs="Times New Roman"/>
          <w:sz w:val="24"/>
          <w:szCs w:val="24"/>
        </w:rPr>
        <w:t>feel</w:t>
      </w:r>
      <w:r w:rsidR="00770C13" w:rsidRPr="007D1BB0">
        <w:rPr>
          <w:rFonts w:ascii="Times New Roman" w:hAnsi="Times New Roman" w:cs="Times New Roman"/>
          <w:sz w:val="24"/>
          <w:szCs w:val="24"/>
        </w:rPr>
        <w:t xml:space="preserve"> </w:t>
      </w:r>
      <w:r w:rsidRPr="007D1BB0">
        <w:rPr>
          <w:rFonts w:ascii="Times New Roman" w:hAnsi="Times New Roman" w:cs="Times New Roman"/>
          <w:sz w:val="24"/>
          <w:szCs w:val="24"/>
        </w:rPr>
        <w:t>that</w:t>
      </w:r>
      <w:r w:rsidR="00770C13">
        <w:rPr>
          <w:rFonts w:ascii="Times New Roman" w:hAnsi="Times New Roman" w:cs="Times New Roman"/>
          <w:sz w:val="24"/>
          <w:szCs w:val="24"/>
        </w:rPr>
        <w:t>,</w:t>
      </w:r>
      <w:r w:rsidRPr="007D1BB0">
        <w:rPr>
          <w:rFonts w:ascii="Times New Roman" w:hAnsi="Times New Roman" w:cs="Times New Roman"/>
          <w:sz w:val="24"/>
          <w:szCs w:val="24"/>
        </w:rPr>
        <w:t xml:space="preserve"> in multivariate analysis, independent variables should occur before the outcome of interest.</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 xml:space="preserve">This is not the case </w:t>
      </w:r>
      <w:r w:rsidR="00770C13">
        <w:rPr>
          <w:rFonts w:ascii="Times New Roman" w:hAnsi="Times New Roman" w:cs="Times New Roman"/>
          <w:sz w:val="24"/>
          <w:szCs w:val="24"/>
        </w:rPr>
        <w:t xml:space="preserve">in </w:t>
      </w:r>
      <w:del w:id="128" w:author="PEH" w:date="2019-04-25T19:33:00Z">
        <w:r w:rsidR="00770C13" w:rsidDel="00092ACA">
          <w:rPr>
            <w:rFonts w:ascii="Times New Roman" w:hAnsi="Times New Roman" w:cs="Times New Roman"/>
            <w:sz w:val="24"/>
            <w:szCs w:val="24"/>
          </w:rPr>
          <w:delText>multim</w:delText>
        </w:r>
        <w:r w:rsidRPr="007D1BB0" w:rsidDel="00092ACA">
          <w:rPr>
            <w:rFonts w:ascii="Times New Roman" w:hAnsi="Times New Roman" w:cs="Times New Roman"/>
            <w:sz w:val="24"/>
            <w:szCs w:val="24"/>
          </w:rPr>
          <w:delText xml:space="preserve">orbidity </w:delText>
        </w:r>
      </w:del>
      <w:ins w:id="129" w:author="PEH" w:date="2019-04-25T19:33:00Z">
        <w:r w:rsidR="00092ACA">
          <w:rPr>
            <w:rFonts w:ascii="Times New Roman" w:hAnsi="Times New Roman" w:cs="Times New Roman"/>
            <w:sz w:val="24"/>
            <w:szCs w:val="24"/>
          </w:rPr>
          <w:t xml:space="preserve">MM </w:t>
        </w:r>
      </w:ins>
      <w:del w:id="130" w:author="PEH" w:date="2019-04-26T09:41:00Z">
        <w:r w:rsidRPr="007D1BB0" w:rsidDel="00C93B03">
          <w:rPr>
            <w:rFonts w:ascii="Times New Roman" w:hAnsi="Times New Roman" w:cs="Times New Roman"/>
            <w:sz w:val="24"/>
            <w:szCs w:val="24"/>
          </w:rPr>
          <w:delText>indices</w:delText>
        </w:r>
      </w:del>
      <w:ins w:id="131" w:author="PEH" w:date="2019-04-26T09:41:00Z">
        <w:r w:rsidR="00C93B03" w:rsidRPr="007D1BB0">
          <w:rPr>
            <w:rFonts w:ascii="Times New Roman" w:hAnsi="Times New Roman" w:cs="Times New Roman"/>
            <w:sz w:val="24"/>
            <w:szCs w:val="24"/>
          </w:rPr>
          <w:t>ind</w:t>
        </w:r>
        <w:r w:rsidR="00C93B03">
          <w:rPr>
            <w:rFonts w:ascii="Times New Roman" w:hAnsi="Times New Roman" w:cs="Times New Roman"/>
            <w:sz w:val="24"/>
            <w:szCs w:val="24"/>
          </w:rPr>
          <w:t>ex</w:t>
        </w:r>
        <w:r w:rsidR="00C93B03" w:rsidRPr="007D1BB0">
          <w:rPr>
            <w:rFonts w:ascii="Times New Roman" w:hAnsi="Times New Roman" w:cs="Times New Roman"/>
            <w:sz w:val="24"/>
            <w:szCs w:val="24"/>
          </w:rPr>
          <w:t>es</w:t>
        </w:r>
      </w:ins>
      <w:r w:rsidRPr="007D1BB0">
        <w:rPr>
          <w:rFonts w:ascii="Times New Roman" w:hAnsi="Times New Roman" w:cs="Times New Roman"/>
          <w:sz w:val="24"/>
          <w:szCs w:val="24"/>
        </w:rPr>
        <w:t>.</w:t>
      </w:r>
    </w:p>
    <w:p w14:paraId="137EE91B" w14:textId="1A5AF118" w:rsidR="006925E8" w:rsidRPr="007D1BB0" w:rsidRDefault="006925E8" w:rsidP="007D1BB0">
      <w:pPr>
        <w:spacing w:line="480" w:lineRule="auto"/>
        <w:rPr>
          <w:rFonts w:ascii="Times New Roman" w:hAnsi="Times New Roman" w:cs="Times New Roman"/>
          <w:sz w:val="24"/>
          <w:szCs w:val="24"/>
        </w:rPr>
      </w:pPr>
      <w:r w:rsidRPr="007D1BB0">
        <w:rPr>
          <w:rFonts w:ascii="Times New Roman" w:hAnsi="Times New Roman" w:cs="Times New Roman"/>
          <w:sz w:val="24"/>
          <w:szCs w:val="24"/>
        </w:rPr>
        <w:tab/>
      </w:r>
      <w:r w:rsidR="00F06621">
        <w:rPr>
          <w:rFonts w:ascii="Times New Roman" w:hAnsi="Times New Roman" w:cs="Times New Roman"/>
          <w:sz w:val="24"/>
          <w:szCs w:val="24"/>
        </w:rPr>
        <w:t>A</w:t>
      </w:r>
      <w:r w:rsidRPr="007D1BB0">
        <w:rPr>
          <w:rFonts w:ascii="Times New Roman" w:hAnsi="Times New Roman" w:cs="Times New Roman"/>
          <w:sz w:val="24"/>
          <w:szCs w:val="24"/>
        </w:rPr>
        <w:t xml:space="preserve"> likelihood ratio measures the impact of a diagnosis on the outcome</w:t>
      </w:r>
      <w:r w:rsidR="00F06621">
        <w:rPr>
          <w:rFonts w:ascii="Times New Roman" w:hAnsi="Times New Roman" w:cs="Times New Roman"/>
          <w:sz w:val="24"/>
          <w:szCs w:val="24"/>
        </w:rPr>
        <w:t>; t</w:t>
      </w:r>
      <w:r w:rsidRPr="007D1BB0">
        <w:rPr>
          <w:rFonts w:ascii="Times New Roman" w:hAnsi="Times New Roman" w:cs="Times New Roman"/>
          <w:sz w:val="24"/>
          <w:szCs w:val="24"/>
        </w:rPr>
        <w:t>hese ratios do not distinguish whether the diagnosis has occurred before or after the outcome.</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In this sense, likelihood ratios are measures of associations.</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They show the association between the diagnosis and outcome.</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A strong likelihood ratio does not imply that the disease causes the outcome.</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It simply is a measure of association.</w:t>
      </w:r>
      <w:r w:rsidR="00FE0969">
        <w:rPr>
          <w:rFonts w:ascii="Times New Roman" w:hAnsi="Times New Roman" w:cs="Times New Roman"/>
          <w:sz w:val="24"/>
          <w:szCs w:val="24"/>
        </w:rPr>
        <w:t xml:space="preserve"> </w:t>
      </w:r>
    </w:p>
    <w:p w14:paraId="27DE38F5" w14:textId="147F945D" w:rsidR="005E4612" w:rsidRDefault="006925E8" w:rsidP="007D1BB0">
      <w:pPr>
        <w:spacing w:line="480" w:lineRule="auto"/>
        <w:rPr>
          <w:rFonts w:ascii="Times New Roman" w:hAnsi="Times New Roman" w:cs="Times New Roman"/>
          <w:sz w:val="24"/>
          <w:szCs w:val="24"/>
        </w:rPr>
      </w:pPr>
      <w:r w:rsidRPr="007D1BB0">
        <w:rPr>
          <w:rFonts w:ascii="Times New Roman" w:hAnsi="Times New Roman" w:cs="Times New Roman"/>
          <w:sz w:val="24"/>
          <w:szCs w:val="24"/>
        </w:rPr>
        <w:tab/>
      </w:r>
      <w:del w:id="132" w:author="PEH" w:date="2019-04-26T15:20:00Z">
        <w:r w:rsidR="005E4612" w:rsidDel="00B6422A">
          <w:rPr>
            <w:rFonts w:ascii="Times New Roman" w:hAnsi="Times New Roman" w:cs="Times New Roman"/>
            <w:sz w:val="24"/>
            <w:szCs w:val="24"/>
          </w:rPr>
          <w:delText>T</w:delText>
        </w:r>
        <w:r w:rsidRPr="007D1BB0" w:rsidDel="00B6422A">
          <w:rPr>
            <w:rFonts w:ascii="Times New Roman" w:hAnsi="Times New Roman" w:cs="Times New Roman"/>
            <w:sz w:val="24"/>
            <w:szCs w:val="24"/>
          </w:rPr>
          <w:delText xml:space="preserve">here are two ways to use </w:delText>
        </w:r>
      </w:del>
      <w:del w:id="133" w:author="PEH" w:date="2019-04-26T15:19:00Z">
        <w:r w:rsidRPr="007D1BB0" w:rsidDel="00B6422A">
          <w:rPr>
            <w:rFonts w:ascii="Times New Roman" w:hAnsi="Times New Roman" w:cs="Times New Roman"/>
            <w:sz w:val="24"/>
            <w:szCs w:val="24"/>
          </w:rPr>
          <w:delText xml:space="preserve">likelihood </w:delText>
        </w:r>
      </w:del>
      <w:ins w:id="134" w:author="PEH" w:date="2019-04-26T15:19:00Z">
        <w:r w:rsidR="00B6422A">
          <w:rPr>
            <w:rFonts w:ascii="Times New Roman" w:hAnsi="Times New Roman" w:cs="Times New Roman"/>
            <w:sz w:val="24"/>
            <w:szCs w:val="24"/>
          </w:rPr>
          <w:t>L</w:t>
        </w:r>
        <w:r w:rsidR="00B6422A" w:rsidRPr="007D1BB0">
          <w:rPr>
            <w:rFonts w:ascii="Times New Roman" w:hAnsi="Times New Roman" w:cs="Times New Roman"/>
            <w:sz w:val="24"/>
            <w:szCs w:val="24"/>
          </w:rPr>
          <w:t xml:space="preserve">ikelihood </w:t>
        </w:r>
      </w:ins>
      <w:r w:rsidRPr="007D1BB0">
        <w:rPr>
          <w:rFonts w:ascii="Times New Roman" w:hAnsi="Times New Roman" w:cs="Times New Roman"/>
          <w:sz w:val="24"/>
          <w:szCs w:val="24"/>
        </w:rPr>
        <w:t>ratios</w:t>
      </w:r>
      <w:ins w:id="135" w:author="PEH" w:date="2019-04-26T15:19:00Z">
        <w:r w:rsidR="00B6422A">
          <w:rPr>
            <w:rFonts w:ascii="Times New Roman" w:hAnsi="Times New Roman" w:cs="Times New Roman"/>
            <w:sz w:val="24"/>
            <w:szCs w:val="24"/>
          </w:rPr>
          <w:t xml:space="preserve"> can be used in two ways</w:t>
        </w:r>
      </w:ins>
      <w:r w:rsidRPr="007D1BB0">
        <w:rPr>
          <w:rFonts w:ascii="Times New Roman" w:hAnsi="Times New Roman" w:cs="Times New Roman"/>
          <w:sz w:val="24"/>
          <w:szCs w:val="24"/>
        </w:rPr>
        <w:t>.</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 xml:space="preserve">In one approach, one tries to detect an event that has already occurred but </w:t>
      </w:r>
      <w:r w:rsidR="005E4612">
        <w:rPr>
          <w:rFonts w:ascii="Times New Roman" w:hAnsi="Times New Roman" w:cs="Times New Roman"/>
          <w:sz w:val="24"/>
          <w:szCs w:val="24"/>
        </w:rPr>
        <w:t>may not have been</w:t>
      </w:r>
      <w:r w:rsidR="005E4612" w:rsidRPr="007D1BB0">
        <w:rPr>
          <w:rFonts w:ascii="Times New Roman" w:hAnsi="Times New Roman" w:cs="Times New Roman"/>
          <w:sz w:val="24"/>
          <w:szCs w:val="24"/>
        </w:rPr>
        <w:t xml:space="preserve"> </w:t>
      </w:r>
      <w:r w:rsidRPr="007D1BB0">
        <w:rPr>
          <w:rFonts w:ascii="Times New Roman" w:hAnsi="Times New Roman" w:cs="Times New Roman"/>
          <w:sz w:val="24"/>
          <w:szCs w:val="24"/>
        </w:rPr>
        <w:t>reported.</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 xml:space="preserve">For example, one might want to detect </w:t>
      </w:r>
      <w:r w:rsidR="005E4612">
        <w:rPr>
          <w:rFonts w:ascii="Times New Roman" w:hAnsi="Times New Roman" w:cs="Times New Roman"/>
          <w:sz w:val="24"/>
          <w:szCs w:val="24"/>
        </w:rPr>
        <w:t>whether</w:t>
      </w:r>
      <w:r w:rsidR="005E4612" w:rsidRPr="007D1BB0">
        <w:rPr>
          <w:rFonts w:ascii="Times New Roman" w:hAnsi="Times New Roman" w:cs="Times New Roman"/>
          <w:sz w:val="24"/>
          <w:szCs w:val="24"/>
        </w:rPr>
        <w:t xml:space="preserve"> </w:t>
      </w:r>
      <w:r w:rsidRPr="007D1BB0">
        <w:rPr>
          <w:rFonts w:ascii="Times New Roman" w:hAnsi="Times New Roman" w:cs="Times New Roman"/>
          <w:sz w:val="24"/>
          <w:szCs w:val="24"/>
        </w:rPr>
        <w:t>the patient has undiagnosed diabetes</w:t>
      </w:r>
      <w:ins w:id="136" w:author="Theresa L. Rothschadl" w:date="2019-04-30T09:45:00Z">
        <w:r w:rsidR="00BE6B7F">
          <w:rPr>
            <w:rFonts w:ascii="Times New Roman" w:hAnsi="Times New Roman" w:cs="Times New Roman"/>
            <w:sz w:val="24"/>
            <w:szCs w:val="24"/>
          </w:rPr>
          <w:t xml:space="preserve"> or</w:t>
        </w:r>
      </w:ins>
      <w:r w:rsidRPr="007D1BB0">
        <w:rPr>
          <w:rFonts w:ascii="Times New Roman" w:hAnsi="Times New Roman" w:cs="Times New Roman"/>
          <w:sz w:val="24"/>
          <w:szCs w:val="24"/>
        </w:rPr>
        <w:t xml:space="preserve"> </w:t>
      </w:r>
      <w:r w:rsidR="00AB634D" w:rsidRPr="007D1BB0">
        <w:rPr>
          <w:rFonts w:ascii="Times New Roman" w:hAnsi="Times New Roman" w:cs="Times New Roman"/>
          <w:sz w:val="24"/>
          <w:szCs w:val="24"/>
        </w:rPr>
        <w:t>an unreported substance abuse disorder.</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In another approach, one tries to predict an event that has not yet occurred.</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 xml:space="preserve">For example, one might want to predict </w:t>
      </w:r>
      <w:r w:rsidR="005E4612">
        <w:rPr>
          <w:rFonts w:ascii="Times New Roman" w:hAnsi="Times New Roman" w:cs="Times New Roman"/>
          <w:sz w:val="24"/>
          <w:szCs w:val="24"/>
        </w:rPr>
        <w:t>whether</w:t>
      </w:r>
      <w:r w:rsidR="005E4612" w:rsidRPr="007D1BB0">
        <w:rPr>
          <w:rFonts w:ascii="Times New Roman" w:hAnsi="Times New Roman" w:cs="Times New Roman"/>
          <w:sz w:val="24"/>
          <w:szCs w:val="24"/>
        </w:rPr>
        <w:t xml:space="preserve"> </w:t>
      </w:r>
      <w:r w:rsidR="00AB634D" w:rsidRPr="007D1BB0">
        <w:rPr>
          <w:rFonts w:ascii="Times New Roman" w:hAnsi="Times New Roman" w:cs="Times New Roman"/>
          <w:sz w:val="24"/>
          <w:szCs w:val="24"/>
        </w:rPr>
        <w:t>certain patients will,</w:t>
      </w:r>
      <w:r w:rsidRPr="007D1BB0">
        <w:rPr>
          <w:rFonts w:ascii="Times New Roman" w:hAnsi="Times New Roman" w:cs="Times New Roman"/>
          <w:sz w:val="24"/>
          <w:szCs w:val="24"/>
        </w:rPr>
        <w:t xml:space="preserve"> in the future</w:t>
      </w:r>
      <w:r w:rsidR="00AB634D" w:rsidRPr="007D1BB0">
        <w:rPr>
          <w:rFonts w:ascii="Times New Roman" w:hAnsi="Times New Roman" w:cs="Times New Roman"/>
          <w:sz w:val="24"/>
          <w:szCs w:val="24"/>
        </w:rPr>
        <w:t>,</w:t>
      </w:r>
      <w:r w:rsidRPr="007D1BB0">
        <w:rPr>
          <w:rFonts w:ascii="Times New Roman" w:hAnsi="Times New Roman" w:cs="Times New Roman"/>
          <w:sz w:val="24"/>
          <w:szCs w:val="24"/>
        </w:rPr>
        <w:t xml:space="preserve"> abuse pain medications.</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 xml:space="preserve">These two approaches differ </w:t>
      </w:r>
      <w:r w:rsidR="005E4612">
        <w:rPr>
          <w:rFonts w:ascii="Times New Roman" w:hAnsi="Times New Roman" w:cs="Times New Roman"/>
          <w:sz w:val="24"/>
          <w:szCs w:val="24"/>
        </w:rPr>
        <w:t>the</w:t>
      </w:r>
      <w:r w:rsidRPr="007D1BB0">
        <w:rPr>
          <w:rFonts w:ascii="Times New Roman" w:hAnsi="Times New Roman" w:cs="Times New Roman"/>
          <w:sz w:val="24"/>
          <w:szCs w:val="24"/>
        </w:rPr>
        <w:t xml:space="preserve"> variables they use for predictors.</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The detection approach can rely on</w:t>
      </w:r>
      <w:del w:id="137" w:author="PEH" w:date="2019-04-25T19:29:00Z">
        <w:r w:rsidRPr="007D1BB0" w:rsidDel="00092ACA">
          <w:rPr>
            <w:rFonts w:ascii="Times New Roman" w:hAnsi="Times New Roman" w:cs="Times New Roman"/>
            <w:sz w:val="24"/>
            <w:szCs w:val="24"/>
          </w:rPr>
          <w:delText xml:space="preserve"> </w:delText>
        </w:r>
      </w:del>
      <w:r w:rsidR="00AB634D" w:rsidRPr="007D1BB0">
        <w:rPr>
          <w:rFonts w:ascii="Times New Roman" w:hAnsi="Times New Roman" w:cs="Times New Roman"/>
          <w:sz w:val="24"/>
          <w:szCs w:val="24"/>
        </w:rPr>
        <w:t xml:space="preserve"> consequences of the outcome. For example, </w:t>
      </w:r>
      <w:r w:rsidRPr="007D1BB0">
        <w:rPr>
          <w:rFonts w:ascii="Times New Roman" w:hAnsi="Times New Roman" w:cs="Times New Roman"/>
          <w:sz w:val="24"/>
          <w:szCs w:val="24"/>
        </w:rPr>
        <w:t xml:space="preserve">it can rely </w:t>
      </w:r>
      <w:r w:rsidR="00AB634D" w:rsidRPr="007D1BB0">
        <w:rPr>
          <w:rFonts w:ascii="Times New Roman" w:hAnsi="Times New Roman" w:cs="Times New Roman"/>
          <w:sz w:val="24"/>
          <w:szCs w:val="24"/>
        </w:rPr>
        <w:t xml:space="preserve">on </w:t>
      </w:r>
      <w:r w:rsidR="00AB634D" w:rsidRPr="007D1BB0">
        <w:rPr>
          <w:rFonts w:ascii="Times New Roman" w:hAnsi="Times New Roman" w:cs="Times New Roman"/>
          <w:sz w:val="24"/>
          <w:szCs w:val="24"/>
        </w:rPr>
        <w:lastRenderedPageBreak/>
        <w:t>repeated skin</w:t>
      </w:r>
      <w:del w:id="138" w:author="PEH" w:date="2019-04-25T19:29:00Z">
        <w:r w:rsidR="00AB634D" w:rsidRPr="007D1BB0" w:rsidDel="00092ACA">
          <w:rPr>
            <w:rFonts w:ascii="Times New Roman" w:hAnsi="Times New Roman" w:cs="Times New Roman"/>
            <w:sz w:val="24"/>
            <w:szCs w:val="24"/>
          </w:rPr>
          <w:delText xml:space="preserve"> </w:delText>
        </w:r>
      </w:del>
      <w:r w:rsidR="005E4612">
        <w:rPr>
          <w:rFonts w:ascii="Times New Roman" w:hAnsi="Times New Roman" w:cs="Times New Roman"/>
          <w:sz w:val="24"/>
          <w:szCs w:val="24"/>
        </w:rPr>
        <w:t xml:space="preserve"> </w:t>
      </w:r>
      <w:r w:rsidR="00AB634D" w:rsidRPr="007D1BB0">
        <w:rPr>
          <w:rFonts w:ascii="Times New Roman" w:hAnsi="Times New Roman" w:cs="Times New Roman"/>
          <w:sz w:val="24"/>
          <w:szCs w:val="24"/>
        </w:rPr>
        <w:t>infections to detect injection of drugs</w:t>
      </w:r>
      <w:r w:rsidR="00F06621">
        <w:rPr>
          <w:rFonts w:ascii="Times New Roman" w:hAnsi="Times New Roman" w:cs="Times New Roman"/>
          <w:sz w:val="24"/>
          <w:szCs w:val="24"/>
        </w:rPr>
        <w:t xml:space="preserve"> </w:t>
      </w:r>
      <w:r w:rsidR="00333022">
        <w:rPr>
          <w:rFonts w:ascii="Times New Roman" w:hAnsi="Times New Roman" w:cs="Times New Roman"/>
          <w:sz w:val="24"/>
          <w:szCs w:val="24"/>
        </w:rPr>
        <w:t>(</w:t>
      </w:r>
      <w:r w:rsidR="00F06621">
        <w:rPr>
          <w:rFonts w:ascii="Times New Roman" w:hAnsi="Times New Roman" w:cs="Times New Roman"/>
          <w:sz w:val="24"/>
          <w:szCs w:val="24"/>
        </w:rPr>
        <w:t xml:space="preserve">skin infections </w:t>
      </w:r>
      <w:r w:rsidR="00333022">
        <w:rPr>
          <w:rFonts w:ascii="Times New Roman" w:hAnsi="Times New Roman" w:cs="Times New Roman"/>
          <w:sz w:val="24"/>
          <w:szCs w:val="24"/>
        </w:rPr>
        <w:t>are</w:t>
      </w:r>
      <w:r w:rsidR="00F06621">
        <w:rPr>
          <w:rFonts w:ascii="Times New Roman" w:hAnsi="Times New Roman" w:cs="Times New Roman"/>
          <w:sz w:val="24"/>
          <w:szCs w:val="24"/>
        </w:rPr>
        <w:t xml:space="preserve"> one consequence of drug injection</w:t>
      </w:r>
      <w:r w:rsidR="00333022">
        <w:rPr>
          <w:rFonts w:ascii="Times New Roman" w:hAnsi="Times New Roman" w:cs="Times New Roman"/>
          <w:sz w:val="24"/>
          <w:szCs w:val="24"/>
        </w:rPr>
        <w:t>)</w:t>
      </w:r>
      <w:r w:rsidRPr="007D1BB0">
        <w:rPr>
          <w:rFonts w:ascii="Times New Roman" w:hAnsi="Times New Roman" w:cs="Times New Roman"/>
          <w:sz w:val="24"/>
          <w:szCs w:val="24"/>
        </w:rPr>
        <w:t>.</w:t>
      </w:r>
      <w:r w:rsidR="00FE0969">
        <w:rPr>
          <w:rFonts w:ascii="Times New Roman" w:hAnsi="Times New Roman" w:cs="Times New Roman"/>
          <w:sz w:val="24"/>
          <w:szCs w:val="24"/>
        </w:rPr>
        <w:t xml:space="preserve"> </w:t>
      </w:r>
      <w:r w:rsidR="00AB634D" w:rsidRPr="007D1BB0">
        <w:rPr>
          <w:rFonts w:ascii="Times New Roman" w:hAnsi="Times New Roman" w:cs="Times New Roman"/>
          <w:sz w:val="24"/>
          <w:szCs w:val="24"/>
        </w:rPr>
        <w:t>Here the diagnoses are occurring after substance abuse</w:t>
      </w:r>
      <w:del w:id="139" w:author="PEH" w:date="2019-04-26T15:45:00Z">
        <w:r w:rsidR="00AB634D" w:rsidRPr="007D1BB0" w:rsidDel="00537566">
          <w:rPr>
            <w:rFonts w:ascii="Times New Roman" w:hAnsi="Times New Roman" w:cs="Times New Roman"/>
            <w:sz w:val="24"/>
            <w:szCs w:val="24"/>
          </w:rPr>
          <w:delText xml:space="preserve">, </w:delText>
        </w:r>
      </w:del>
      <w:ins w:id="140" w:author="PEH" w:date="2019-04-26T15:45:00Z">
        <w:r w:rsidR="00537566">
          <w:rPr>
            <w:rFonts w:ascii="Times New Roman" w:hAnsi="Times New Roman" w:cs="Times New Roman"/>
            <w:sz w:val="24"/>
            <w:szCs w:val="24"/>
          </w:rPr>
          <w:t>;</w:t>
        </w:r>
        <w:r w:rsidR="00537566" w:rsidRPr="007D1BB0">
          <w:rPr>
            <w:rFonts w:ascii="Times New Roman" w:hAnsi="Times New Roman" w:cs="Times New Roman"/>
            <w:sz w:val="24"/>
            <w:szCs w:val="24"/>
          </w:rPr>
          <w:t xml:space="preserve"> </w:t>
        </w:r>
      </w:ins>
      <w:r w:rsidR="00AB634D" w:rsidRPr="007D1BB0">
        <w:rPr>
          <w:rFonts w:ascii="Times New Roman" w:hAnsi="Times New Roman" w:cs="Times New Roman"/>
          <w:sz w:val="24"/>
          <w:szCs w:val="24"/>
        </w:rPr>
        <w:t>a particular pattern in these diagnoses point</w:t>
      </w:r>
      <w:ins w:id="141" w:author="PEH" w:date="2019-04-26T15:20:00Z">
        <w:r w:rsidR="001C274D">
          <w:rPr>
            <w:rFonts w:ascii="Times New Roman" w:hAnsi="Times New Roman" w:cs="Times New Roman"/>
            <w:sz w:val="24"/>
            <w:szCs w:val="24"/>
          </w:rPr>
          <w:t>s</w:t>
        </w:r>
      </w:ins>
      <w:r w:rsidR="00AB634D" w:rsidRPr="007D1BB0">
        <w:rPr>
          <w:rFonts w:ascii="Times New Roman" w:hAnsi="Times New Roman" w:cs="Times New Roman"/>
          <w:sz w:val="24"/>
          <w:szCs w:val="24"/>
        </w:rPr>
        <w:t xml:space="preserve"> to the existence of </w:t>
      </w:r>
      <w:r w:rsidR="005E4612">
        <w:rPr>
          <w:rFonts w:ascii="Times New Roman" w:hAnsi="Times New Roman" w:cs="Times New Roman"/>
          <w:sz w:val="24"/>
          <w:szCs w:val="24"/>
        </w:rPr>
        <w:t>earlier</w:t>
      </w:r>
      <w:ins w:id="142" w:author="Theresa L. Rothschadl" w:date="2019-04-30T09:47:00Z">
        <w:r w:rsidR="00BE6B7F">
          <w:rPr>
            <w:rFonts w:ascii="Times New Roman" w:hAnsi="Times New Roman" w:cs="Times New Roman"/>
            <w:sz w:val="24"/>
            <w:szCs w:val="24"/>
          </w:rPr>
          <w:t xml:space="preserve"> substance abuse. </w:t>
        </w:r>
      </w:ins>
      <w:r w:rsidR="005E4612">
        <w:rPr>
          <w:rFonts w:ascii="Times New Roman" w:hAnsi="Times New Roman" w:cs="Times New Roman"/>
          <w:sz w:val="24"/>
          <w:szCs w:val="24"/>
        </w:rPr>
        <w:t xml:space="preserve"> </w:t>
      </w:r>
    </w:p>
    <w:p w14:paraId="779CBA31" w14:textId="097AE374" w:rsidR="00687DAC" w:rsidRDefault="006925E8" w:rsidP="00AC3166">
      <w:pPr>
        <w:spacing w:line="480" w:lineRule="auto"/>
        <w:ind w:firstLine="720"/>
        <w:rPr>
          <w:rFonts w:ascii="Times New Roman" w:hAnsi="Times New Roman" w:cs="Times New Roman"/>
          <w:sz w:val="24"/>
          <w:szCs w:val="24"/>
        </w:rPr>
      </w:pPr>
      <w:r w:rsidRPr="007D1BB0">
        <w:rPr>
          <w:rFonts w:ascii="Times New Roman" w:hAnsi="Times New Roman" w:cs="Times New Roman"/>
          <w:sz w:val="24"/>
          <w:szCs w:val="24"/>
        </w:rPr>
        <w:t xml:space="preserve">The prediction approach </w:t>
      </w:r>
      <w:r w:rsidR="00AB634D" w:rsidRPr="007D1BB0">
        <w:rPr>
          <w:rFonts w:ascii="Times New Roman" w:hAnsi="Times New Roman" w:cs="Times New Roman"/>
          <w:sz w:val="24"/>
          <w:szCs w:val="24"/>
        </w:rPr>
        <w:t>is different.</w:t>
      </w:r>
      <w:r w:rsidR="00FE0969">
        <w:rPr>
          <w:rFonts w:ascii="Times New Roman" w:hAnsi="Times New Roman" w:cs="Times New Roman"/>
          <w:sz w:val="24"/>
          <w:szCs w:val="24"/>
        </w:rPr>
        <w:t xml:space="preserve"> </w:t>
      </w:r>
      <w:r w:rsidR="00AB634D" w:rsidRPr="007D1BB0">
        <w:rPr>
          <w:rFonts w:ascii="Times New Roman" w:hAnsi="Times New Roman" w:cs="Times New Roman"/>
          <w:sz w:val="24"/>
          <w:szCs w:val="24"/>
        </w:rPr>
        <w:t xml:space="preserve">In forecasting, </w:t>
      </w:r>
      <w:r w:rsidR="005E4612">
        <w:rPr>
          <w:rFonts w:ascii="Times New Roman" w:hAnsi="Times New Roman" w:cs="Times New Roman"/>
          <w:sz w:val="24"/>
          <w:szCs w:val="24"/>
        </w:rPr>
        <w:t>the statistician</w:t>
      </w:r>
      <w:r w:rsidR="005E4612" w:rsidRPr="007D1BB0">
        <w:rPr>
          <w:rFonts w:ascii="Times New Roman" w:hAnsi="Times New Roman" w:cs="Times New Roman"/>
          <w:sz w:val="24"/>
          <w:szCs w:val="24"/>
        </w:rPr>
        <w:t xml:space="preserve"> </w:t>
      </w:r>
      <w:r w:rsidR="00AB634D" w:rsidRPr="007D1BB0">
        <w:rPr>
          <w:rFonts w:ascii="Times New Roman" w:hAnsi="Times New Roman" w:cs="Times New Roman"/>
          <w:sz w:val="24"/>
          <w:szCs w:val="24"/>
        </w:rPr>
        <w:t xml:space="preserve">must only use the information that is </w:t>
      </w:r>
      <w:r w:rsidR="00F06621">
        <w:rPr>
          <w:rFonts w:ascii="Times New Roman" w:hAnsi="Times New Roman" w:cs="Times New Roman"/>
          <w:sz w:val="24"/>
          <w:szCs w:val="24"/>
        </w:rPr>
        <w:t xml:space="preserve">already </w:t>
      </w:r>
      <w:r w:rsidR="00AB634D" w:rsidRPr="007D1BB0">
        <w:rPr>
          <w:rFonts w:ascii="Times New Roman" w:hAnsi="Times New Roman" w:cs="Times New Roman"/>
          <w:sz w:val="24"/>
          <w:szCs w:val="24"/>
        </w:rPr>
        <w:t>available.</w:t>
      </w:r>
      <w:r w:rsidR="00FE0969">
        <w:rPr>
          <w:rFonts w:ascii="Times New Roman" w:hAnsi="Times New Roman" w:cs="Times New Roman"/>
          <w:sz w:val="24"/>
          <w:szCs w:val="24"/>
        </w:rPr>
        <w:t xml:space="preserve"> </w:t>
      </w:r>
      <w:r w:rsidR="00F06621">
        <w:rPr>
          <w:rFonts w:ascii="Times New Roman" w:hAnsi="Times New Roman" w:cs="Times New Roman"/>
          <w:sz w:val="24"/>
          <w:szCs w:val="24"/>
        </w:rPr>
        <w:t>The mechanism by which the outcome occurs can suggest a reasonable set of predictors.</w:t>
      </w:r>
      <w:r w:rsidR="005A1CBD">
        <w:rPr>
          <w:rFonts w:ascii="Times New Roman" w:hAnsi="Times New Roman" w:cs="Times New Roman"/>
          <w:sz w:val="24"/>
          <w:szCs w:val="24"/>
        </w:rPr>
        <w:t xml:space="preserve"> </w:t>
      </w:r>
      <w:r w:rsidR="00F06621">
        <w:rPr>
          <w:rFonts w:ascii="Times New Roman" w:hAnsi="Times New Roman" w:cs="Times New Roman"/>
          <w:sz w:val="24"/>
          <w:szCs w:val="24"/>
        </w:rPr>
        <w:t>R</w:t>
      </w:r>
      <w:r w:rsidR="00F06621" w:rsidRPr="007D1BB0">
        <w:rPr>
          <w:rFonts w:ascii="Times New Roman" w:hAnsi="Times New Roman" w:cs="Times New Roman"/>
          <w:sz w:val="24"/>
          <w:szCs w:val="24"/>
        </w:rPr>
        <w:t>epeated prescription of opioids for surgical pain</w:t>
      </w:r>
      <w:r w:rsidR="00F06621">
        <w:rPr>
          <w:rFonts w:ascii="Times New Roman" w:hAnsi="Times New Roman" w:cs="Times New Roman"/>
          <w:sz w:val="24"/>
          <w:szCs w:val="24"/>
        </w:rPr>
        <w:t>, for example,</w:t>
      </w:r>
      <w:r w:rsidR="00F06621" w:rsidRPr="007D1BB0">
        <w:rPr>
          <w:rFonts w:ascii="Times New Roman" w:hAnsi="Times New Roman" w:cs="Times New Roman"/>
          <w:sz w:val="24"/>
          <w:szCs w:val="24"/>
        </w:rPr>
        <w:t xml:space="preserve"> </w:t>
      </w:r>
      <w:r w:rsidR="00687DAC">
        <w:rPr>
          <w:rFonts w:ascii="Times New Roman" w:hAnsi="Times New Roman" w:cs="Times New Roman"/>
          <w:sz w:val="24"/>
          <w:szCs w:val="24"/>
        </w:rPr>
        <w:t>may</w:t>
      </w:r>
      <w:ins w:id="143" w:author="PEH" w:date="2019-04-25T19:30:00Z">
        <w:r w:rsidR="00092ACA">
          <w:rPr>
            <w:rFonts w:ascii="Times New Roman" w:hAnsi="Times New Roman" w:cs="Times New Roman"/>
            <w:sz w:val="24"/>
            <w:szCs w:val="24"/>
          </w:rPr>
          <w:t xml:space="preserve"> </w:t>
        </w:r>
      </w:ins>
      <w:r w:rsidR="00687DAC">
        <w:rPr>
          <w:rFonts w:ascii="Times New Roman" w:hAnsi="Times New Roman" w:cs="Times New Roman"/>
          <w:sz w:val="24"/>
          <w:szCs w:val="24"/>
        </w:rPr>
        <w:t xml:space="preserve">be a predictor for </w:t>
      </w:r>
      <w:r w:rsidR="00F06621" w:rsidRPr="007D1BB0">
        <w:rPr>
          <w:rFonts w:ascii="Times New Roman" w:hAnsi="Times New Roman" w:cs="Times New Roman"/>
          <w:sz w:val="24"/>
          <w:szCs w:val="24"/>
        </w:rPr>
        <w:t>abuse in the future</w:t>
      </w:r>
      <w:r w:rsidR="00333022">
        <w:rPr>
          <w:rFonts w:ascii="Times New Roman" w:hAnsi="Times New Roman" w:cs="Times New Roman"/>
          <w:sz w:val="24"/>
          <w:szCs w:val="24"/>
        </w:rPr>
        <w:t>;</w:t>
      </w:r>
      <w:r w:rsidR="00687DAC">
        <w:rPr>
          <w:rFonts w:ascii="Times New Roman" w:hAnsi="Times New Roman" w:cs="Times New Roman"/>
          <w:sz w:val="24"/>
          <w:szCs w:val="24"/>
        </w:rPr>
        <w:t xml:space="preserve"> it describes the mechanism by which increase</w:t>
      </w:r>
      <w:ins w:id="144" w:author="PEH" w:date="2019-04-25T19:30:00Z">
        <w:r w:rsidR="00092ACA">
          <w:rPr>
            <w:rFonts w:ascii="Times New Roman" w:hAnsi="Times New Roman" w:cs="Times New Roman"/>
            <w:sz w:val="24"/>
            <w:szCs w:val="24"/>
          </w:rPr>
          <w:t>d</w:t>
        </w:r>
      </w:ins>
      <w:r w:rsidR="00687DAC">
        <w:rPr>
          <w:rFonts w:ascii="Times New Roman" w:hAnsi="Times New Roman" w:cs="Times New Roman"/>
          <w:sz w:val="24"/>
          <w:szCs w:val="24"/>
        </w:rPr>
        <w:t xml:space="preserve"> opioid use</w:t>
      </w:r>
      <w:r w:rsidR="00333022">
        <w:rPr>
          <w:rFonts w:ascii="Times New Roman" w:hAnsi="Times New Roman" w:cs="Times New Roman"/>
          <w:sz w:val="24"/>
          <w:szCs w:val="24"/>
        </w:rPr>
        <w:t xml:space="preserve"> </w:t>
      </w:r>
      <w:r w:rsidR="00687DAC">
        <w:rPr>
          <w:rFonts w:ascii="Times New Roman" w:hAnsi="Times New Roman" w:cs="Times New Roman"/>
          <w:sz w:val="24"/>
          <w:szCs w:val="24"/>
        </w:rPr>
        <w:t>occurs</w:t>
      </w:r>
      <w:r w:rsidR="00F06621" w:rsidRPr="007D1BB0">
        <w:rPr>
          <w:rFonts w:ascii="Times New Roman" w:hAnsi="Times New Roman" w:cs="Times New Roman"/>
          <w:sz w:val="24"/>
          <w:szCs w:val="24"/>
        </w:rPr>
        <w:t>.</w:t>
      </w:r>
      <w:r w:rsidR="00F06621">
        <w:rPr>
          <w:rFonts w:ascii="Times New Roman" w:hAnsi="Times New Roman" w:cs="Times New Roman"/>
          <w:sz w:val="24"/>
          <w:szCs w:val="24"/>
        </w:rPr>
        <w:t xml:space="preserve"> B</w:t>
      </w:r>
      <w:r w:rsidR="00F06621" w:rsidRPr="007D1BB0">
        <w:rPr>
          <w:rFonts w:ascii="Times New Roman" w:hAnsi="Times New Roman" w:cs="Times New Roman"/>
          <w:sz w:val="24"/>
          <w:szCs w:val="24"/>
        </w:rPr>
        <w:t xml:space="preserve">orderline A1c levels </w:t>
      </w:r>
      <w:r w:rsidR="00687DAC">
        <w:rPr>
          <w:rFonts w:ascii="Times New Roman" w:hAnsi="Times New Roman" w:cs="Times New Roman"/>
          <w:sz w:val="24"/>
          <w:szCs w:val="24"/>
        </w:rPr>
        <w:t>may</w:t>
      </w:r>
      <w:ins w:id="145" w:author="PEH" w:date="2019-04-26T15:20:00Z">
        <w:r w:rsidR="001C274D">
          <w:rPr>
            <w:rFonts w:ascii="Times New Roman" w:hAnsi="Times New Roman" w:cs="Times New Roman"/>
            <w:sz w:val="24"/>
            <w:szCs w:val="24"/>
          </w:rPr>
          <w:t xml:space="preserve"> </w:t>
        </w:r>
      </w:ins>
      <w:r w:rsidR="00687DAC">
        <w:rPr>
          <w:rFonts w:ascii="Times New Roman" w:hAnsi="Times New Roman" w:cs="Times New Roman"/>
          <w:sz w:val="24"/>
          <w:szCs w:val="24"/>
        </w:rPr>
        <w:t xml:space="preserve">be a good predictor for future </w:t>
      </w:r>
      <w:r w:rsidR="00F06621" w:rsidRPr="007D1BB0">
        <w:rPr>
          <w:rFonts w:ascii="Times New Roman" w:hAnsi="Times New Roman" w:cs="Times New Roman"/>
          <w:sz w:val="24"/>
          <w:szCs w:val="24"/>
        </w:rPr>
        <w:t>diabetes</w:t>
      </w:r>
      <w:r w:rsidR="00333022">
        <w:rPr>
          <w:rFonts w:ascii="Times New Roman" w:hAnsi="Times New Roman" w:cs="Times New Roman"/>
          <w:sz w:val="24"/>
          <w:szCs w:val="24"/>
        </w:rPr>
        <w:t>,</w:t>
      </w:r>
      <w:r w:rsidR="00F06621" w:rsidRPr="007D1BB0">
        <w:rPr>
          <w:rFonts w:ascii="Times New Roman" w:hAnsi="Times New Roman" w:cs="Times New Roman"/>
          <w:sz w:val="24"/>
          <w:szCs w:val="24"/>
        </w:rPr>
        <w:t xml:space="preserve"> </w:t>
      </w:r>
      <w:r w:rsidR="00687DAC">
        <w:rPr>
          <w:rFonts w:ascii="Times New Roman" w:hAnsi="Times New Roman" w:cs="Times New Roman"/>
          <w:sz w:val="24"/>
          <w:szCs w:val="24"/>
        </w:rPr>
        <w:t xml:space="preserve">as </w:t>
      </w:r>
      <w:r w:rsidR="00333022">
        <w:rPr>
          <w:rFonts w:ascii="Times New Roman" w:hAnsi="Times New Roman" w:cs="Times New Roman"/>
          <w:sz w:val="24"/>
          <w:szCs w:val="24"/>
        </w:rPr>
        <w:t>they</w:t>
      </w:r>
      <w:r w:rsidR="00687DAC">
        <w:rPr>
          <w:rFonts w:ascii="Times New Roman" w:hAnsi="Times New Roman" w:cs="Times New Roman"/>
          <w:sz w:val="24"/>
          <w:szCs w:val="24"/>
        </w:rPr>
        <w:t xml:space="preserve"> describe how diabetes comes about.</w:t>
      </w:r>
      <w:r w:rsidR="005A1CBD">
        <w:rPr>
          <w:rFonts w:ascii="Times New Roman" w:hAnsi="Times New Roman" w:cs="Times New Roman"/>
          <w:sz w:val="24"/>
          <w:szCs w:val="24"/>
        </w:rPr>
        <w:t xml:space="preserve"> </w:t>
      </w:r>
      <w:r w:rsidR="00687DAC">
        <w:rPr>
          <w:rFonts w:ascii="Times New Roman" w:hAnsi="Times New Roman" w:cs="Times New Roman"/>
          <w:sz w:val="24"/>
          <w:szCs w:val="24"/>
        </w:rPr>
        <w:t xml:space="preserve">In prediction, </w:t>
      </w:r>
      <w:r w:rsidR="00AB634D" w:rsidRPr="007D1BB0">
        <w:rPr>
          <w:rFonts w:ascii="Times New Roman" w:hAnsi="Times New Roman" w:cs="Times New Roman"/>
          <w:sz w:val="24"/>
          <w:szCs w:val="24"/>
        </w:rPr>
        <w:t xml:space="preserve">one should rely </w:t>
      </w:r>
      <w:r w:rsidRPr="007D1BB0">
        <w:rPr>
          <w:rFonts w:ascii="Times New Roman" w:hAnsi="Times New Roman" w:cs="Times New Roman"/>
          <w:sz w:val="24"/>
          <w:szCs w:val="24"/>
        </w:rPr>
        <w:t>on events that precede the outcome</w:t>
      </w:r>
      <w:r w:rsidR="00AB634D" w:rsidRPr="007D1BB0">
        <w:rPr>
          <w:rFonts w:ascii="Times New Roman" w:hAnsi="Times New Roman" w:cs="Times New Roman"/>
          <w:sz w:val="24"/>
          <w:szCs w:val="24"/>
        </w:rPr>
        <w:t xml:space="preserve">; consequences </w:t>
      </w:r>
      <w:r w:rsidR="00F06621">
        <w:rPr>
          <w:rFonts w:ascii="Times New Roman" w:hAnsi="Times New Roman" w:cs="Times New Roman"/>
          <w:sz w:val="24"/>
          <w:szCs w:val="24"/>
        </w:rPr>
        <w:t xml:space="preserve">of the outcome </w:t>
      </w:r>
      <w:r w:rsidR="00AB634D" w:rsidRPr="007D1BB0">
        <w:rPr>
          <w:rFonts w:ascii="Times New Roman" w:hAnsi="Times New Roman" w:cs="Times New Roman"/>
          <w:sz w:val="24"/>
          <w:szCs w:val="24"/>
        </w:rPr>
        <w:t>are no longer reasonable predictor</w:t>
      </w:r>
      <w:r w:rsidR="00F06621">
        <w:rPr>
          <w:rFonts w:ascii="Times New Roman" w:hAnsi="Times New Roman" w:cs="Times New Roman"/>
          <w:sz w:val="24"/>
          <w:szCs w:val="24"/>
        </w:rPr>
        <w:t>s</w:t>
      </w:r>
      <w:r w:rsidR="00AB634D" w:rsidRPr="007D1BB0">
        <w:rPr>
          <w:rFonts w:ascii="Times New Roman" w:hAnsi="Times New Roman" w:cs="Times New Roman"/>
          <w:sz w:val="24"/>
          <w:szCs w:val="24"/>
        </w:rPr>
        <w:t>.</w:t>
      </w:r>
      <w:r w:rsidR="00FE0969">
        <w:rPr>
          <w:rFonts w:ascii="Times New Roman" w:hAnsi="Times New Roman" w:cs="Times New Roman"/>
          <w:sz w:val="24"/>
          <w:szCs w:val="24"/>
        </w:rPr>
        <w:t xml:space="preserve"> </w:t>
      </w:r>
    </w:p>
    <w:p w14:paraId="06C17572" w14:textId="35989DAE" w:rsidR="006925E8" w:rsidRPr="007D1BB0" w:rsidRDefault="00AB634D" w:rsidP="00AC3166">
      <w:pPr>
        <w:spacing w:line="480" w:lineRule="auto"/>
        <w:ind w:firstLine="720"/>
        <w:rPr>
          <w:rFonts w:ascii="Times New Roman" w:hAnsi="Times New Roman" w:cs="Times New Roman"/>
          <w:sz w:val="24"/>
          <w:szCs w:val="24"/>
        </w:rPr>
      </w:pPr>
      <w:r w:rsidRPr="007D1BB0">
        <w:rPr>
          <w:rFonts w:ascii="Times New Roman" w:hAnsi="Times New Roman" w:cs="Times New Roman"/>
          <w:sz w:val="24"/>
          <w:szCs w:val="24"/>
        </w:rPr>
        <w:t xml:space="preserve">In deciding which variables to include as predictors in a multimorbidity model, the first task is to decide </w:t>
      </w:r>
      <w:r w:rsidR="005E4612">
        <w:rPr>
          <w:rFonts w:ascii="Times New Roman" w:hAnsi="Times New Roman" w:cs="Times New Roman"/>
          <w:sz w:val="24"/>
          <w:szCs w:val="24"/>
        </w:rPr>
        <w:t xml:space="preserve">whether </w:t>
      </w:r>
      <w:r w:rsidRPr="007D1BB0">
        <w:rPr>
          <w:rFonts w:ascii="Times New Roman" w:hAnsi="Times New Roman" w:cs="Times New Roman"/>
          <w:sz w:val="24"/>
          <w:szCs w:val="24"/>
        </w:rPr>
        <w:t>one is predicting or detecting.</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 xml:space="preserve">Of course, if the outcome of interest is mortality, the choice is simple: we are predicting mortality; </w:t>
      </w:r>
      <w:r w:rsidR="0039756B">
        <w:rPr>
          <w:rFonts w:ascii="Times New Roman" w:hAnsi="Times New Roman" w:cs="Times New Roman"/>
          <w:sz w:val="24"/>
          <w:szCs w:val="24"/>
        </w:rPr>
        <w:t>one rarely wants to de</w:t>
      </w:r>
      <w:r w:rsidR="00F06621">
        <w:rPr>
          <w:rFonts w:ascii="Times New Roman" w:hAnsi="Times New Roman" w:cs="Times New Roman"/>
          <w:sz w:val="24"/>
          <w:szCs w:val="24"/>
        </w:rPr>
        <w:t xml:space="preserve">tect </w:t>
      </w:r>
      <w:r w:rsidR="00333022">
        <w:rPr>
          <w:rFonts w:ascii="Times New Roman" w:hAnsi="Times New Roman" w:cs="Times New Roman"/>
          <w:sz w:val="24"/>
          <w:szCs w:val="24"/>
        </w:rPr>
        <w:t>whether</w:t>
      </w:r>
      <w:r w:rsidR="00F06621">
        <w:rPr>
          <w:rFonts w:ascii="Times New Roman" w:hAnsi="Times New Roman" w:cs="Times New Roman"/>
          <w:sz w:val="24"/>
          <w:szCs w:val="24"/>
        </w:rPr>
        <w:t xml:space="preserve"> the patient has died </w:t>
      </w:r>
      <w:r w:rsidR="00333022">
        <w:rPr>
          <w:rFonts w:ascii="Times New Roman" w:hAnsi="Times New Roman" w:cs="Times New Roman"/>
          <w:sz w:val="24"/>
          <w:szCs w:val="24"/>
        </w:rPr>
        <w:t>if they</w:t>
      </w:r>
      <w:r w:rsidR="00F06621">
        <w:rPr>
          <w:rFonts w:ascii="Times New Roman" w:hAnsi="Times New Roman" w:cs="Times New Roman"/>
          <w:sz w:val="24"/>
          <w:szCs w:val="24"/>
        </w:rPr>
        <w:t xml:space="preserve"> are not aware of it. </w:t>
      </w:r>
      <w:r w:rsidR="005E4612">
        <w:rPr>
          <w:rFonts w:ascii="Times New Roman" w:hAnsi="Times New Roman" w:cs="Times New Roman"/>
          <w:sz w:val="24"/>
          <w:szCs w:val="24"/>
        </w:rPr>
        <w:t>For</w:t>
      </w:r>
      <w:r w:rsidR="005E4612" w:rsidRPr="007D1BB0">
        <w:rPr>
          <w:rFonts w:ascii="Times New Roman" w:hAnsi="Times New Roman" w:cs="Times New Roman"/>
          <w:sz w:val="24"/>
          <w:szCs w:val="24"/>
        </w:rPr>
        <w:t xml:space="preserve"> </w:t>
      </w:r>
      <w:r w:rsidRPr="0097778A">
        <w:rPr>
          <w:rFonts w:ascii="Times New Roman" w:hAnsi="Times New Roman" w:cs="Times New Roman"/>
          <w:sz w:val="24"/>
          <w:szCs w:val="24"/>
          <w:rPrChange w:id="146" w:author="Theresa L. Rothschadl" w:date="2019-04-30T09:47:00Z">
            <w:rPr>
              <w:rFonts w:ascii="Times New Roman" w:hAnsi="Times New Roman" w:cs="Times New Roman"/>
              <w:sz w:val="24"/>
              <w:szCs w:val="24"/>
              <w:highlight w:val="yellow"/>
            </w:rPr>
          </w:rPrChange>
        </w:rPr>
        <w:t>diabetes</w:t>
      </w:r>
      <w:r w:rsidR="00F06621">
        <w:rPr>
          <w:rFonts w:ascii="Times New Roman" w:hAnsi="Times New Roman" w:cs="Times New Roman"/>
          <w:sz w:val="24"/>
          <w:szCs w:val="24"/>
        </w:rPr>
        <w:t>, anemia, or other conditions,</w:t>
      </w:r>
      <w:r w:rsidR="005A1CBD">
        <w:rPr>
          <w:rFonts w:ascii="Times New Roman" w:hAnsi="Times New Roman" w:cs="Times New Roman"/>
          <w:sz w:val="24"/>
          <w:szCs w:val="24"/>
        </w:rPr>
        <w:t xml:space="preserve"> </w:t>
      </w:r>
      <w:r w:rsidRPr="007D1BB0">
        <w:rPr>
          <w:rFonts w:ascii="Times New Roman" w:hAnsi="Times New Roman" w:cs="Times New Roman"/>
          <w:sz w:val="24"/>
          <w:szCs w:val="24"/>
        </w:rPr>
        <w:t xml:space="preserve">one set of predictors </w:t>
      </w:r>
      <w:del w:id="147" w:author="PEH" w:date="2019-04-25T19:35:00Z">
        <w:r w:rsidRPr="007D1BB0" w:rsidDel="00092ACA">
          <w:rPr>
            <w:rFonts w:ascii="Times New Roman" w:hAnsi="Times New Roman" w:cs="Times New Roman"/>
            <w:sz w:val="24"/>
            <w:szCs w:val="24"/>
          </w:rPr>
          <w:delText xml:space="preserve">are </w:delText>
        </w:r>
      </w:del>
      <w:ins w:id="148" w:author="PEH" w:date="2019-04-25T19:35:00Z">
        <w:r w:rsidR="00092ACA">
          <w:rPr>
            <w:rFonts w:ascii="Times New Roman" w:hAnsi="Times New Roman" w:cs="Times New Roman"/>
            <w:sz w:val="24"/>
            <w:szCs w:val="24"/>
          </w:rPr>
          <w:t xml:space="preserve">is </w:t>
        </w:r>
      </w:ins>
      <w:r w:rsidRPr="007D1BB0">
        <w:rPr>
          <w:rFonts w:ascii="Times New Roman" w:hAnsi="Times New Roman" w:cs="Times New Roman"/>
          <w:sz w:val="24"/>
          <w:szCs w:val="24"/>
        </w:rPr>
        <w:t>useful for detection</w:t>
      </w:r>
      <w:r w:rsidR="00475FA4">
        <w:rPr>
          <w:rFonts w:ascii="Times New Roman" w:hAnsi="Times New Roman" w:cs="Times New Roman"/>
          <w:sz w:val="24"/>
          <w:szCs w:val="24"/>
        </w:rPr>
        <w:t>,</w:t>
      </w:r>
      <w:r w:rsidRPr="007D1BB0">
        <w:rPr>
          <w:rFonts w:ascii="Times New Roman" w:hAnsi="Times New Roman" w:cs="Times New Roman"/>
          <w:sz w:val="24"/>
          <w:szCs w:val="24"/>
        </w:rPr>
        <w:t xml:space="preserve"> and another set </w:t>
      </w:r>
      <w:del w:id="149" w:author="PEH" w:date="2019-04-25T19:36:00Z">
        <w:r w:rsidRPr="007D1BB0" w:rsidDel="00092ACA">
          <w:rPr>
            <w:rFonts w:ascii="Times New Roman" w:hAnsi="Times New Roman" w:cs="Times New Roman"/>
            <w:sz w:val="24"/>
            <w:szCs w:val="24"/>
          </w:rPr>
          <w:delText xml:space="preserve">are </w:delText>
        </w:r>
      </w:del>
      <w:ins w:id="150" w:author="PEH" w:date="2019-04-25T19:36:00Z">
        <w:r w:rsidR="00092ACA">
          <w:rPr>
            <w:rFonts w:ascii="Times New Roman" w:hAnsi="Times New Roman" w:cs="Times New Roman"/>
            <w:sz w:val="24"/>
            <w:szCs w:val="24"/>
          </w:rPr>
          <w:t>is</w:t>
        </w:r>
        <w:r w:rsidR="00092ACA" w:rsidRPr="007D1BB0">
          <w:rPr>
            <w:rFonts w:ascii="Times New Roman" w:hAnsi="Times New Roman" w:cs="Times New Roman"/>
            <w:sz w:val="24"/>
            <w:szCs w:val="24"/>
          </w:rPr>
          <w:t xml:space="preserve"> </w:t>
        </w:r>
      </w:ins>
      <w:r w:rsidRPr="007D1BB0">
        <w:rPr>
          <w:rFonts w:ascii="Times New Roman" w:hAnsi="Times New Roman" w:cs="Times New Roman"/>
          <w:sz w:val="24"/>
          <w:szCs w:val="24"/>
        </w:rPr>
        <w:t>useful for prediction.</w:t>
      </w:r>
      <w:r w:rsidR="00FE0969">
        <w:rPr>
          <w:rFonts w:ascii="Times New Roman" w:hAnsi="Times New Roman" w:cs="Times New Roman"/>
          <w:sz w:val="24"/>
          <w:szCs w:val="24"/>
        </w:rPr>
        <w:t xml:space="preserve"> </w:t>
      </w:r>
      <w:r w:rsidR="00687DAC">
        <w:rPr>
          <w:rFonts w:ascii="Times New Roman" w:hAnsi="Times New Roman" w:cs="Times New Roman"/>
          <w:sz w:val="24"/>
          <w:szCs w:val="24"/>
        </w:rPr>
        <w:t xml:space="preserve">Careful thought is needed so that the right set of predictors </w:t>
      </w:r>
      <w:r w:rsidR="00333022">
        <w:rPr>
          <w:rFonts w:ascii="Times New Roman" w:hAnsi="Times New Roman" w:cs="Times New Roman"/>
          <w:sz w:val="24"/>
          <w:szCs w:val="24"/>
        </w:rPr>
        <w:t>is</w:t>
      </w:r>
      <w:r w:rsidR="00687DAC">
        <w:rPr>
          <w:rFonts w:ascii="Times New Roman" w:hAnsi="Times New Roman" w:cs="Times New Roman"/>
          <w:sz w:val="24"/>
          <w:szCs w:val="24"/>
        </w:rPr>
        <w:t xml:space="preserve"> used.</w:t>
      </w:r>
    </w:p>
    <w:p w14:paraId="46C35893" w14:textId="1BBD4639" w:rsidR="0079418C" w:rsidRPr="007D1BB0" w:rsidRDefault="00874B24" w:rsidP="007D1BB0">
      <w:pPr>
        <w:pStyle w:val="Heading2"/>
        <w:spacing w:line="480" w:lineRule="auto"/>
        <w:rPr>
          <w:rFonts w:ascii="Times New Roman" w:hAnsi="Times New Roman" w:cs="Times New Roman"/>
          <w:color w:val="auto"/>
          <w:sz w:val="24"/>
          <w:szCs w:val="24"/>
        </w:rPr>
      </w:pPr>
      <w:bookmarkStart w:id="151" w:name="_Toc520965765"/>
      <w:r>
        <w:rPr>
          <w:rFonts w:ascii="Times New Roman" w:hAnsi="Times New Roman" w:cs="Times New Roman"/>
          <w:color w:val="auto"/>
          <w:sz w:val="24"/>
          <w:szCs w:val="24"/>
        </w:rPr>
        <w:t>[H</w:t>
      </w:r>
      <w:r w:rsidR="00F06621">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0079418C" w:rsidRPr="007D1BB0">
        <w:rPr>
          <w:rFonts w:ascii="Times New Roman" w:hAnsi="Times New Roman" w:cs="Times New Roman"/>
          <w:color w:val="auto"/>
          <w:sz w:val="24"/>
          <w:szCs w:val="24"/>
        </w:rPr>
        <w:t>Predicting Odds of Mortality</w:t>
      </w:r>
      <w:bookmarkEnd w:id="151"/>
    </w:p>
    <w:p w14:paraId="4F29E827" w14:textId="0CF35B4D" w:rsidR="0079418C" w:rsidRDefault="003A0F64" w:rsidP="00874B24">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The odds form of Bayes formula guides how the likelihood ratios of various diagnoses are used to predict mortality.</w:t>
      </w:r>
      <w:r w:rsidR="00FE0969">
        <w:rPr>
          <w:rFonts w:ascii="Times New Roman" w:hAnsi="Times New Roman" w:cs="Times New Roman"/>
          <w:color w:val="auto"/>
        </w:rPr>
        <w:t xml:space="preserve"> </w:t>
      </w:r>
      <w:r w:rsidRPr="007D1BB0">
        <w:rPr>
          <w:rFonts w:ascii="Times New Roman" w:hAnsi="Times New Roman" w:cs="Times New Roman"/>
          <w:color w:val="auto"/>
        </w:rPr>
        <w:t>First one selects the medical history of the patient.</w:t>
      </w:r>
      <w:r w:rsidR="00FE0969">
        <w:rPr>
          <w:rFonts w:ascii="Times New Roman" w:hAnsi="Times New Roman" w:cs="Times New Roman"/>
          <w:color w:val="auto"/>
        </w:rPr>
        <w:t xml:space="preserve"> </w:t>
      </w:r>
      <w:r w:rsidRPr="007D1BB0">
        <w:rPr>
          <w:rFonts w:ascii="Times New Roman" w:hAnsi="Times New Roman" w:cs="Times New Roman"/>
          <w:color w:val="auto"/>
        </w:rPr>
        <w:t xml:space="preserve">For each diagnosis one looks up the equivalent code, if none exists then a </w:t>
      </w:r>
      <w:r w:rsidR="005B3E4B">
        <w:rPr>
          <w:rFonts w:ascii="Times New Roman" w:hAnsi="Times New Roman" w:cs="Times New Roman"/>
          <w:color w:val="auto"/>
        </w:rPr>
        <w:t>likelihood ratio</w:t>
      </w:r>
      <w:r w:rsidRPr="007D1BB0">
        <w:rPr>
          <w:rFonts w:ascii="Times New Roman" w:hAnsi="Times New Roman" w:cs="Times New Roman"/>
          <w:color w:val="auto"/>
        </w:rPr>
        <w:t xml:space="preserve"> of 1 to 1 is assigned.</w:t>
      </w:r>
      <w:r w:rsidR="00FE0969">
        <w:rPr>
          <w:rFonts w:ascii="Times New Roman" w:hAnsi="Times New Roman" w:cs="Times New Roman"/>
          <w:color w:val="auto"/>
        </w:rPr>
        <w:t xml:space="preserve"> </w:t>
      </w:r>
      <w:r w:rsidRPr="007D1BB0">
        <w:rPr>
          <w:rFonts w:ascii="Times New Roman" w:hAnsi="Times New Roman" w:cs="Times New Roman"/>
          <w:color w:val="auto"/>
        </w:rPr>
        <w:t>Second, these likelihood ratios are multiplied to get the change in posterior odds of mortality.</w:t>
      </w:r>
      <w:r w:rsidR="00FE0969">
        <w:rPr>
          <w:rFonts w:ascii="Times New Roman" w:hAnsi="Times New Roman" w:cs="Times New Roman"/>
          <w:color w:val="auto"/>
        </w:rPr>
        <w:t xml:space="preserve"> </w:t>
      </w:r>
      <w:r w:rsidR="0079418C" w:rsidRPr="007D1BB0">
        <w:rPr>
          <w:rFonts w:ascii="Times New Roman" w:hAnsi="Times New Roman" w:cs="Times New Roman"/>
          <w:color w:val="auto"/>
        </w:rPr>
        <w:t xml:space="preserve">The following </w:t>
      </w:r>
      <w:r w:rsidR="00687DAC">
        <w:rPr>
          <w:rFonts w:ascii="Times New Roman" w:hAnsi="Times New Roman" w:cs="Times New Roman"/>
          <w:color w:val="auto"/>
        </w:rPr>
        <w:t>sni</w:t>
      </w:r>
      <w:r w:rsidR="00333022">
        <w:rPr>
          <w:rFonts w:ascii="Times New Roman" w:hAnsi="Times New Roman" w:cs="Times New Roman"/>
          <w:color w:val="auto"/>
        </w:rPr>
        <w:t>p</w:t>
      </w:r>
      <w:r w:rsidR="00687DAC">
        <w:rPr>
          <w:rFonts w:ascii="Times New Roman" w:hAnsi="Times New Roman" w:cs="Times New Roman"/>
          <w:color w:val="auto"/>
        </w:rPr>
        <w:t xml:space="preserve">pet of </w:t>
      </w:r>
      <w:r w:rsidR="0079418C" w:rsidRPr="007D1BB0">
        <w:rPr>
          <w:rFonts w:ascii="Times New Roman" w:hAnsi="Times New Roman" w:cs="Times New Roman"/>
          <w:color w:val="auto"/>
        </w:rPr>
        <w:t>code shows how the multiplication is done in SQL using log and exponential functions</w:t>
      </w:r>
      <w:r w:rsidR="00E40C5D">
        <w:rPr>
          <w:rFonts w:ascii="Times New Roman" w:hAnsi="Times New Roman" w:cs="Times New Roman"/>
          <w:color w:val="auto"/>
        </w:rPr>
        <w:t xml:space="preserve"> (a visual display of how this code works is provided in </w:t>
      </w:r>
      <w:r w:rsidR="00333022">
        <w:rPr>
          <w:rFonts w:ascii="Times New Roman" w:hAnsi="Times New Roman" w:cs="Times New Roman"/>
          <w:color w:val="auto"/>
        </w:rPr>
        <w:t>a</w:t>
      </w:r>
      <w:r w:rsidR="00E40C5D">
        <w:rPr>
          <w:rFonts w:ascii="Times New Roman" w:hAnsi="Times New Roman" w:cs="Times New Roman"/>
          <w:color w:val="auto"/>
        </w:rPr>
        <w:t>ppendix B)</w:t>
      </w:r>
      <w:r w:rsidR="0079418C" w:rsidRPr="007D1BB0">
        <w:rPr>
          <w:rFonts w:ascii="Times New Roman" w:hAnsi="Times New Roman" w:cs="Times New Roman"/>
          <w:color w:val="auto"/>
        </w:rPr>
        <w:t>:</w:t>
      </w:r>
    </w:p>
    <w:p w14:paraId="427C7424" w14:textId="77777777" w:rsidR="00C234AC" w:rsidRPr="00323D55" w:rsidRDefault="00C234AC" w:rsidP="00C234AC">
      <w:pPr>
        <w:spacing w:after="0" w:line="480" w:lineRule="auto"/>
        <w:rPr>
          <w:rFonts w:ascii="Times New Roman" w:hAnsi="Times New Roman"/>
          <w:b/>
          <w:sz w:val="24"/>
          <w:szCs w:val="24"/>
        </w:rPr>
      </w:pPr>
      <w:r w:rsidRPr="00323D55">
        <w:rPr>
          <w:rFonts w:ascii="Times New Roman" w:hAnsi="Times New Roman"/>
          <w:b/>
          <w:sz w:val="24"/>
          <w:szCs w:val="24"/>
        </w:rPr>
        <w:lastRenderedPageBreak/>
        <w:t>[LIST FORMAT]</w:t>
      </w:r>
    </w:p>
    <w:p w14:paraId="3C85DF0E" w14:textId="7BBEB3D7" w:rsidR="009337E6" w:rsidRPr="005134BE" w:rsidRDefault="009337E6" w:rsidP="009337E6">
      <w:pPr>
        <w:pStyle w:val="NormalWeb"/>
        <w:spacing w:before="0" w:beforeAutospacing="0" w:after="0" w:afterAutospacing="0" w:line="480" w:lineRule="auto"/>
        <w:ind w:left="720" w:right="-465"/>
        <w:rPr>
          <w:rFonts w:ascii="Lucida Console" w:hAnsi="Lucida Console"/>
          <w:noProof/>
          <w:color w:val="008000"/>
        </w:rPr>
      </w:pPr>
      <w:r w:rsidRPr="005134BE">
        <w:rPr>
          <w:rFonts w:ascii="Lucida Console" w:hAnsi="Lucida Console"/>
          <w:noProof/>
          <w:color w:val="008000"/>
        </w:rPr>
        <w:t xml:space="preserve">Calculate Probability of Mortality Assuming Equal Priors </w:t>
      </w:r>
    </w:p>
    <w:p w14:paraId="76CAE5AA" w14:textId="77777777" w:rsidR="009337E6" w:rsidRPr="005134BE" w:rsidRDefault="009337E6" w:rsidP="009337E6">
      <w:pPr>
        <w:pStyle w:val="NormalWeb"/>
        <w:spacing w:before="0" w:beforeAutospacing="0" w:after="0" w:afterAutospacing="0" w:line="480" w:lineRule="auto"/>
        <w:ind w:left="720" w:right="-465"/>
        <w:rPr>
          <w:rFonts w:ascii="Lucida Console" w:hAnsi="Lucida Console"/>
          <w:color w:val="111111"/>
        </w:rPr>
      </w:pPr>
      <w:r w:rsidRPr="005134BE">
        <w:rPr>
          <w:rFonts w:ascii="Lucida Console" w:hAnsi="Lucida Console"/>
          <w:color w:val="0000FF"/>
          <w:bdr w:val="none" w:sz="0" w:space="0" w:color="auto" w:frame="1"/>
        </w:rPr>
        <w:t>SELECT</w:t>
      </w:r>
      <w:r w:rsidRPr="005134BE">
        <w:rPr>
          <w:rStyle w:val="apple-converted-space"/>
          <w:rFonts w:ascii="Lucida Console" w:hAnsi="Lucida Console"/>
          <w:color w:val="111111"/>
          <w:bdr w:val="none" w:sz="0" w:space="0" w:color="auto" w:frame="1"/>
        </w:rPr>
        <w:t> </w:t>
      </w:r>
      <w:r w:rsidRPr="005134BE">
        <w:rPr>
          <w:rFonts w:ascii="Lucida Console" w:hAnsi="Lucida Console"/>
          <w:color w:val="111111"/>
          <w:bdr w:val="none" w:sz="0" w:space="0" w:color="auto" w:frame="1"/>
        </w:rPr>
        <w:t>Id</w:t>
      </w:r>
    </w:p>
    <w:p w14:paraId="60D992D5" w14:textId="77777777" w:rsidR="009337E6" w:rsidRPr="005134BE" w:rsidRDefault="009337E6" w:rsidP="009337E6">
      <w:pPr>
        <w:pStyle w:val="NormalWeb"/>
        <w:spacing w:before="0" w:beforeAutospacing="0" w:after="0" w:afterAutospacing="0" w:line="480" w:lineRule="auto"/>
        <w:ind w:left="720" w:right="-465"/>
        <w:rPr>
          <w:rFonts w:ascii="Lucida Console" w:hAnsi="Lucida Console"/>
          <w:color w:val="111111"/>
        </w:rPr>
      </w:pPr>
      <w:r w:rsidRPr="005134BE">
        <w:rPr>
          <w:rFonts w:ascii="Lucida Console" w:hAnsi="Lucida Console"/>
          <w:color w:val="808080"/>
          <w:bdr w:val="none" w:sz="0" w:space="0" w:color="auto" w:frame="1"/>
        </w:rPr>
        <w:t>,</w:t>
      </w:r>
      <w:r w:rsidRPr="005134BE">
        <w:rPr>
          <w:rStyle w:val="apple-converted-space"/>
          <w:rFonts w:ascii="Lucida Console" w:hAnsi="Lucida Console"/>
          <w:color w:val="111111"/>
          <w:bdr w:val="none" w:sz="0" w:space="0" w:color="auto" w:frame="1"/>
        </w:rPr>
        <w:t> </w:t>
      </w:r>
      <w:r w:rsidRPr="005134BE">
        <w:rPr>
          <w:rFonts w:ascii="Lucida Console" w:hAnsi="Lucida Console"/>
          <w:color w:val="FF00FF"/>
          <w:bdr w:val="none" w:sz="0" w:space="0" w:color="auto" w:frame="1"/>
        </w:rPr>
        <w:t>EXP</w:t>
      </w:r>
      <w:r w:rsidRPr="005134BE">
        <w:rPr>
          <w:rFonts w:ascii="Lucida Console" w:hAnsi="Lucida Console"/>
          <w:color w:val="808080"/>
          <w:bdr w:val="none" w:sz="0" w:space="0" w:color="auto" w:frame="1"/>
        </w:rPr>
        <w:t>(</w:t>
      </w:r>
      <w:r w:rsidRPr="005134BE">
        <w:rPr>
          <w:rFonts w:ascii="Lucida Console" w:hAnsi="Lucida Console"/>
          <w:color w:val="FF00FF"/>
          <w:bdr w:val="none" w:sz="0" w:space="0" w:color="auto" w:frame="1"/>
        </w:rPr>
        <w:t>SUM</w:t>
      </w:r>
      <w:r w:rsidRPr="005134BE">
        <w:rPr>
          <w:rFonts w:ascii="Lucida Console" w:hAnsi="Lucida Console"/>
          <w:color w:val="808080"/>
          <w:bdr w:val="none" w:sz="0" w:space="0" w:color="auto" w:frame="1"/>
        </w:rPr>
        <w:t>(</w:t>
      </w:r>
      <w:r w:rsidRPr="005134BE">
        <w:rPr>
          <w:rFonts w:ascii="Lucida Console" w:hAnsi="Lucida Console"/>
          <w:color w:val="FF00FF"/>
          <w:bdr w:val="none" w:sz="0" w:space="0" w:color="auto" w:frame="1"/>
        </w:rPr>
        <w:t>LOG</w:t>
      </w:r>
      <w:r w:rsidRPr="005134BE">
        <w:rPr>
          <w:rFonts w:ascii="Lucida Console" w:hAnsi="Lucida Console"/>
          <w:color w:val="808080"/>
          <w:bdr w:val="none" w:sz="0" w:space="0" w:color="auto" w:frame="1"/>
        </w:rPr>
        <w:t>(</w:t>
      </w:r>
      <w:r w:rsidRPr="005134BE">
        <w:rPr>
          <w:rFonts w:ascii="Lucida Console" w:hAnsi="Lucida Console"/>
          <w:color w:val="FF00FF"/>
          <w:bdr w:val="none" w:sz="0" w:space="0" w:color="auto" w:frame="1"/>
        </w:rPr>
        <w:t>ABS</w:t>
      </w:r>
      <w:r w:rsidRPr="005134BE">
        <w:rPr>
          <w:rFonts w:ascii="Lucida Console" w:hAnsi="Lucida Console"/>
          <w:color w:val="808080"/>
          <w:bdr w:val="none" w:sz="0" w:space="0" w:color="auto" w:frame="1"/>
        </w:rPr>
        <w:t>(</w:t>
      </w:r>
      <w:r w:rsidRPr="005134BE">
        <w:rPr>
          <w:rFonts w:ascii="Lucida Console" w:hAnsi="Lucida Console"/>
          <w:color w:val="FF00FF"/>
          <w:bdr w:val="none" w:sz="0" w:space="0" w:color="auto" w:frame="1"/>
        </w:rPr>
        <w:t>IIF</w:t>
      </w:r>
      <w:r w:rsidRPr="005134BE">
        <w:rPr>
          <w:rFonts w:ascii="Lucida Console" w:hAnsi="Lucida Console"/>
          <w:color w:val="111111"/>
          <w:bdr w:val="none" w:sz="0" w:space="0" w:color="auto" w:frame="1"/>
        </w:rPr>
        <w:t>(LR is null, 1, LR)</w:t>
      </w:r>
      <w:r w:rsidRPr="005134BE">
        <w:rPr>
          <w:rFonts w:ascii="Lucida Console" w:hAnsi="Lucida Console"/>
          <w:color w:val="808080"/>
          <w:bdr w:val="none" w:sz="0" w:space="0" w:color="auto" w:frame="1"/>
        </w:rPr>
        <w:t>))))</w:t>
      </w:r>
      <w:r w:rsidRPr="005134BE">
        <w:rPr>
          <w:rStyle w:val="apple-converted-space"/>
          <w:rFonts w:ascii="Lucida Console" w:hAnsi="Lucida Console"/>
          <w:color w:val="111111"/>
          <w:bdr w:val="none" w:sz="0" w:space="0" w:color="auto" w:frame="1"/>
        </w:rPr>
        <w:t> </w:t>
      </w:r>
      <w:r w:rsidRPr="005134BE">
        <w:rPr>
          <w:rFonts w:ascii="Lucida Console" w:hAnsi="Lucida Console"/>
          <w:color w:val="0000FF"/>
          <w:bdr w:val="none" w:sz="0" w:space="0" w:color="auto" w:frame="1"/>
        </w:rPr>
        <w:t>as</w:t>
      </w:r>
      <w:r w:rsidRPr="005134BE">
        <w:rPr>
          <w:rStyle w:val="apple-converted-space"/>
          <w:rFonts w:ascii="Lucida Console" w:hAnsi="Lucida Console"/>
          <w:color w:val="111111"/>
          <w:bdr w:val="none" w:sz="0" w:space="0" w:color="auto" w:frame="1"/>
        </w:rPr>
        <w:t> </w:t>
      </w:r>
      <w:r w:rsidRPr="005134BE">
        <w:rPr>
          <w:rFonts w:ascii="Lucida Console" w:hAnsi="Lucida Console"/>
          <w:color w:val="111111"/>
          <w:bdr w:val="none" w:sz="0" w:space="0" w:color="auto" w:frame="1"/>
        </w:rPr>
        <w:t>Odds</w:t>
      </w:r>
    </w:p>
    <w:p w14:paraId="15E2DAC3" w14:textId="77777777" w:rsidR="009337E6" w:rsidRPr="005134BE" w:rsidRDefault="009337E6" w:rsidP="009337E6">
      <w:pPr>
        <w:pStyle w:val="NormalWeb"/>
        <w:spacing w:before="0" w:beforeAutospacing="0" w:after="0" w:afterAutospacing="0" w:line="480" w:lineRule="auto"/>
        <w:ind w:left="720" w:right="-465"/>
        <w:rPr>
          <w:rFonts w:ascii="Lucida Console" w:hAnsi="Lucida Console"/>
          <w:color w:val="111111"/>
        </w:rPr>
      </w:pPr>
      <w:r w:rsidRPr="005134BE">
        <w:rPr>
          <w:rFonts w:ascii="Lucida Console" w:hAnsi="Lucida Console"/>
          <w:color w:val="808080"/>
          <w:bdr w:val="none" w:sz="0" w:space="0" w:color="auto" w:frame="1"/>
        </w:rPr>
        <w:t>,</w:t>
      </w:r>
      <w:r w:rsidRPr="005134BE">
        <w:rPr>
          <w:rStyle w:val="apple-converted-space"/>
          <w:rFonts w:ascii="Lucida Console" w:hAnsi="Lucida Console"/>
          <w:color w:val="111111"/>
          <w:bdr w:val="none" w:sz="0" w:space="0" w:color="auto" w:frame="1"/>
        </w:rPr>
        <w:t> </w:t>
      </w:r>
      <w:r w:rsidRPr="005134BE">
        <w:rPr>
          <w:rFonts w:ascii="Lucida Console" w:hAnsi="Lucida Console"/>
          <w:color w:val="FF00FF"/>
          <w:bdr w:val="none" w:sz="0" w:space="0" w:color="auto" w:frame="1"/>
        </w:rPr>
        <w:t>EXP</w:t>
      </w:r>
      <w:r w:rsidRPr="005134BE">
        <w:rPr>
          <w:rFonts w:ascii="Lucida Console" w:hAnsi="Lucida Console"/>
          <w:color w:val="808080"/>
          <w:bdr w:val="none" w:sz="0" w:space="0" w:color="auto" w:frame="1"/>
        </w:rPr>
        <w:t>(</w:t>
      </w:r>
      <w:r w:rsidRPr="005134BE">
        <w:rPr>
          <w:rFonts w:ascii="Lucida Console" w:hAnsi="Lucida Console"/>
          <w:color w:val="FF00FF"/>
          <w:bdr w:val="none" w:sz="0" w:space="0" w:color="auto" w:frame="1"/>
        </w:rPr>
        <w:t>SUM</w:t>
      </w:r>
      <w:r w:rsidRPr="005134BE">
        <w:rPr>
          <w:rFonts w:ascii="Lucida Console" w:hAnsi="Lucida Console"/>
          <w:color w:val="808080"/>
          <w:bdr w:val="none" w:sz="0" w:space="0" w:color="auto" w:frame="1"/>
        </w:rPr>
        <w:t>(</w:t>
      </w:r>
      <w:r w:rsidRPr="005134BE">
        <w:rPr>
          <w:rFonts w:ascii="Lucida Console" w:hAnsi="Lucida Console"/>
          <w:color w:val="FF00FF"/>
          <w:bdr w:val="none" w:sz="0" w:space="0" w:color="auto" w:frame="1"/>
        </w:rPr>
        <w:t>LOG</w:t>
      </w:r>
      <w:r w:rsidRPr="005134BE">
        <w:rPr>
          <w:rFonts w:ascii="Lucida Console" w:hAnsi="Lucida Console"/>
          <w:color w:val="808080"/>
          <w:bdr w:val="none" w:sz="0" w:space="0" w:color="auto" w:frame="1"/>
        </w:rPr>
        <w:t>(</w:t>
      </w:r>
      <w:r w:rsidRPr="005134BE">
        <w:rPr>
          <w:rFonts w:ascii="Lucida Console" w:hAnsi="Lucida Console"/>
          <w:color w:val="FF00FF"/>
          <w:bdr w:val="none" w:sz="0" w:space="0" w:color="auto" w:frame="1"/>
        </w:rPr>
        <w:t>ABS</w:t>
      </w:r>
      <w:r w:rsidRPr="005134BE">
        <w:rPr>
          <w:rFonts w:ascii="Lucida Console" w:hAnsi="Lucida Console"/>
          <w:color w:val="808080"/>
          <w:bdr w:val="none" w:sz="0" w:space="0" w:color="auto" w:frame="1"/>
        </w:rPr>
        <w:t>(</w:t>
      </w:r>
      <w:r w:rsidRPr="005134BE">
        <w:rPr>
          <w:rFonts w:ascii="Lucida Console" w:hAnsi="Lucida Console"/>
          <w:color w:val="FF00FF"/>
          <w:bdr w:val="none" w:sz="0" w:space="0" w:color="auto" w:frame="1"/>
        </w:rPr>
        <w:t>IIF</w:t>
      </w:r>
      <w:r w:rsidRPr="005134BE">
        <w:rPr>
          <w:rFonts w:ascii="Lucida Console" w:hAnsi="Lucida Console"/>
          <w:color w:val="111111"/>
          <w:bdr w:val="none" w:sz="0" w:space="0" w:color="auto" w:frame="1"/>
        </w:rPr>
        <w:t>(LR is null, 1, LR)</w:t>
      </w:r>
      <w:r w:rsidRPr="005134BE">
        <w:rPr>
          <w:rFonts w:ascii="Lucida Console" w:hAnsi="Lucida Console"/>
          <w:color w:val="808080"/>
          <w:bdr w:val="none" w:sz="0" w:space="0" w:color="auto" w:frame="1"/>
        </w:rPr>
        <w:t>)))) / (</w:t>
      </w:r>
      <w:r w:rsidRPr="005134BE">
        <w:rPr>
          <w:rFonts w:ascii="Lucida Console" w:hAnsi="Lucida Console"/>
          <w:color w:val="111111"/>
          <w:bdr w:val="none" w:sz="0" w:space="0" w:color="auto" w:frame="1"/>
        </w:rPr>
        <w:t>1</w:t>
      </w:r>
      <w:r w:rsidRPr="005134BE">
        <w:rPr>
          <w:rFonts w:ascii="Lucida Console" w:hAnsi="Lucida Console"/>
          <w:color w:val="808080"/>
          <w:bdr w:val="none" w:sz="0" w:space="0" w:color="auto" w:frame="1"/>
        </w:rPr>
        <w:t>+</w:t>
      </w:r>
      <w:r w:rsidRPr="005134BE">
        <w:rPr>
          <w:rFonts w:ascii="Lucida Console" w:hAnsi="Lucida Console"/>
          <w:color w:val="FF00FF"/>
          <w:bdr w:val="none" w:sz="0" w:space="0" w:color="auto" w:frame="1"/>
        </w:rPr>
        <w:t>EXP</w:t>
      </w:r>
      <w:r w:rsidRPr="005134BE">
        <w:rPr>
          <w:rFonts w:ascii="Lucida Console" w:hAnsi="Lucida Console"/>
          <w:color w:val="808080"/>
          <w:bdr w:val="none" w:sz="0" w:space="0" w:color="auto" w:frame="1"/>
        </w:rPr>
        <w:t>(</w:t>
      </w:r>
      <w:r w:rsidRPr="005134BE">
        <w:rPr>
          <w:rFonts w:ascii="Lucida Console" w:hAnsi="Lucida Console"/>
          <w:color w:val="FF00FF"/>
          <w:bdr w:val="none" w:sz="0" w:space="0" w:color="auto" w:frame="1"/>
        </w:rPr>
        <w:t>SUM</w:t>
      </w:r>
      <w:r w:rsidRPr="005134BE">
        <w:rPr>
          <w:rFonts w:ascii="Lucida Console" w:hAnsi="Lucida Console"/>
          <w:color w:val="808080"/>
          <w:bdr w:val="none" w:sz="0" w:space="0" w:color="auto" w:frame="1"/>
        </w:rPr>
        <w:t>(</w:t>
      </w:r>
      <w:r w:rsidRPr="005134BE">
        <w:rPr>
          <w:rFonts w:ascii="Lucida Console" w:hAnsi="Lucida Console"/>
          <w:color w:val="FF00FF"/>
          <w:bdr w:val="none" w:sz="0" w:space="0" w:color="auto" w:frame="1"/>
        </w:rPr>
        <w:t>LOG</w:t>
      </w:r>
      <w:r w:rsidRPr="005134BE">
        <w:rPr>
          <w:rFonts w:ascii="Lucida Console" w:hAnsi="Lucida Console"/>
          <w:color w:val="808080"/>
          <w:bdr w:val="none" w:sz="0" w:space="0" w:color="auto" w:frame="1"/>
        </w:rPr>
        <w:t>(</w:t>
      </w:r>
      <w:r w:rsidRPr="005134BE">
        <w:rPr>
          <w:rFonts w:ascii="Lucida Console" w:hAnsi="Lucida Console"/>
          <w:color w:val="FF00FF"/>
          <w:bdr w:val="none" w:sz="0" w:space="0" w:color="auto" w:frame="1"/>
        </w:rPr>
        <w:t>ABS</w:t>
      </w:r>
      <w:r w:rsidRPr="005134BE">
        <w:rPr>
          <w:rFonts w:ascii="Lucida Console" w:hAnsi="Lucida Console"/>
          <w:color w:val="808080"/>
          <w:bdr w:val="none" w:sz="0" w:space="0" w:color="auto" w:frame="1"/>
        </w:rPr>
        <w:t>(</w:t>
      </w:r>
      <w:r w:rsidRPr="005134BE">
        <w:rPr>
          <w:rFonts w:ascii="Lucida Console" w:hAnsi="Lucida Console"/>
          <w:color w:val="FF00FF"/>
          <w:bdr w:val="none" w:sz="0" w:space="0" w:color="auto" w:frame="1"/>
        </w:rPr>
        <w:t>IIF</w:t>
      </w:r>
      <w:r w:rsidRPr="005134BE">
        <w:rPr>
          <w:rFonts w:ascii="Lucida Console" w:hAnsi="Lucida Console"/>
          <w:color w:val="111111"/>
          <w:bdr w:val="none" w:sz="0" w:space="0" w:color="auto" w:frame="1"/>
        </w:rPr>
        <w:t>(LR is null, 1, LR)</w:t>
      </w:r>
      <w:r w:rsidRPr="005134BE">
        <w:rPr>
          <w:rFonts w:ascii="Lucida Console" w:hAnsi="Lucida Console"/>
          <w:color w:val="808080"/>
          <w:bdr w:val="none" w:sz="0" w:space="0" w:color="auto" w:frame="1"/>
        </w:rPr>
        <w:t>)))))</w:t>
      </w:r>
      <w:r w:rsidRPr="005134BE">
        <w:rPr>
          <w:rStyle w:val="apple-converted-space"/>
          <w:rFonts w:ascii="Lucida Console" w:hAnsi="Lucida Console"/>
          <w:color w:val="111111"/>
          <w:bdr w:val="none" w:sz="0" w:space="0" w:color="auto" w:frame="1"/>
        </w:rPr>
        <w:t> </w:t>
      </w:r>
      <w:r w:rsidRPr="005134BE">
        <w:rPr>
          <w:rFonts w:ascii="Lucida Console" w:hAnsi="Lucida Console"/>
          <w:color w:val="0000FF"/>
          <w:bdr w:val="none" w:sz="0" w:space="0" w:color="auto" w:frame="1"/>
        </w:rPr>
        <w:t>AS</w:t>
      </w:r>
      <w:r w:rsidRPr="005134BE">
        <w:rPr>
          <w:rStyle w:val="apple-converted-space"/>
          <w:rFonts w:ascii="Lucida Console" w:hAnsi="Lucida Console"/>
          <w:color w:val="111111"/>
          <w:bdr w:val="none" w:sz="0" w:space="0" w:color="auto" w:frame="1"/>
        </w:rPr>
        <w:t> </w:t>
      </w:r>
      <w:r w:rsidRPr="005134BE">
        <w:rPr>
          <w:rFonts w:ascii="Lucida Console" w:hAnsi="Lucida Console"/>
          <w:color w:val="111111"/>
          <w:bdr w:val="none" w:sz="0" w:space="0" w:color="auto" w:frame="1"/>
        </w:rPr>
        <w:t>Prob</w:t>
      </w:r>
    </w:p>
    <w:p w14:paraId="3AEF151A" w14:textId="77777777" w:rsidR="009337E6" w:rsidRPr="005134BE" w:rsidRDefault="009337E6" w:rsidP="009337E6">
      <w:pPr>
        <w:pStyle w:val="NormalWeb"/>
        <w:spacing w:before="0" w:beforeAutospacing="0" w:after="0" w:afterAutospacing="0" w:line="480" w:lineRule="auto"/>
        <w:ind w:left="720" w:right="-465"/>
        <w:rPr>
          <w:rFonts w:ascii="Lucida Console" w:hAnsi="Lucida Console"/>
          <w:color w:val="111111"/>
        </w:rPr>
      </w:pPr>
      <w:r w:rsidRPr="005134BE">
        <w:rPr>
          <w:rFonts w:ascii="Lucida Console" w:hAnsi="Lucida Console"/>
          <w:color w:val="0000FF"/>
          <w:bdr w:val="none" w:sz="0" w:space="0" w:color="auto" w:frame="1"/>
        </w:rPr>
        <w:t>INTO</w:t>
      </w:r>
      <w:r w:rsidRPr="005134BE">
        <w:rPr>
          <w:rStyle w:val="apple-converted-space"/>
          <w:rFonts w:ascii="Lucida Console" w:hAnsi="Lucida Console"/>
          <w:color w:val="111111"/>
          <w:bdr w:val="none" w:sz="0" w:space="0" w:color="auto" w:frame="1"/>
        </w:rPr>
        <w:t> </w:t>
      </w:r>
      <w:r w:rsidRPr="005134BE">
        <w:rPr>
          <w:rFonts w:ascii="Lucida Console" w:hAnsi="Lucida Console"/>
          <w:color w:val="111111"/>
          <w:bdr w:val="none" w:sz="0" w:space="0" w:color="auto" w:frame="1"/>
        </w:rPr>
        <w:t>#Predict</w:t>
      </w:r>
    </w:p>
    <w:p w14:paraId="01094B02" w14:textId="77777777" w:rsidR="009337E6" w:rsidRPr="005134BE" w:rsidRDefault="009337E6" w:rsidP="009337E6">
      <w:pPr>
        <w:pStyle w:val="NormalWeb"/>
        <w:spacing w:before="0" w:beforeAutospacing="0" w:after="0" w:afterAutospacing="0" w:line="480" w:lineRule="auto"/>
        <w:ind w:left="720" w:right="-465"/>
        <w:rPr>
          <w:rFonts w:ascii="Lucida Console" w:hAnsi="Lucida Console"/>
          <w:color w:val="111111"/>
        </w:rPr>
      </w:pPr>
      <w:r w:rsidRPr="005134BE">
        <w:rPr>
          <w:rFonts w:ascii="Lucida Console" w:hAnsi="Lucida Console"/>
          <w:color w:val="0000FF"/>
          <w:bdr w:val="none" w:sz="0" w:space="0" w:color="auto" w:frame="1"/>
        </w:rPr>
        <w:t>FROM</w:t>
      </w:r>
      <w:r w:rsidRPr="005134BE">
        <w:rPr>
          <w:rStyle w:val="apple-converted-space"/>
          <w:rFonts w:ascii="Lucida Console" w:hAnsi="Lucida Console"/>
          <w:color w:val="111111"/>
          <w:bdr w:val="none" w:sz="0" w:space="0" w:color="auto" w:frame="1"/>
        </w:rPr>
        <w:t> </w:t>
      </w:r>
      <w:r w:rsidRPr="005134BE">
        <w:rPr>
          <w:rFonts w:ascii="Lucida Console" w:hAnsi="Lucida Console"/>
          <w:color w:val="111111"/>
          <w:bdr w:val="none" w:sz="0" w:space="0" w:color="auto" w:frame="1"/>
        </w:rPr>
        <w:t>#history</w:t>
      </w:r>
    </w:p>
    <w:p w14:paraId="5C8F46EB" w14:textId="77777777" w:rsidR="009337E6" w:rsidRPr="005134BE" w:rsidRDefault="009337E6" w:rsidP="009337E6">
      <w:pPr>
        <w:pStyle w:val="NormalWeb"/>
        <w:spacing w:before="0" w:beforeAutospacing="0" w:after="0" w:afterAutospacing="0" w:line="480" w:lineRule="auto"/>
        <w:ind w:left="720" w:right="-465"/>
        <w:rPr>
          <w:rFonts w:ascii="Lucida Console" w:hAnsi="Lucida Console"/>
          <w:color w:val="111111"/>
        </w:rPr>
      </w:pPr>
      <w:r w:rsidRPr="005134BE">
        <w:rPr>
          <w:rFonts w:ascii="Lucida Console" w:hAnsi="Lucida Console"/>
          <w:color w:val="0000FF"/>
          <w:bdr w:val="none" w:sz="0" w:space="0" w:color="auto" w:frame="1"/>
        </w:rPr>
        <w:t>WHERE</w:t>
      </w:r>
      <w:r w:rsidRPr="005134BE">
        <w:rPr>
          <w:rStyle w:val="apple-converted-space"/>
          <w:rFonts w:ascii="Lucida Console" w:hAnsi="Lucida Console"/>
          <w:color w:val="111111"/>
          <w:bdr w:val="none" w:sz="0" w:space="0" w:color="auto" w:frame="1"/>
        </w:rPr>
        <w:t> </w:t>
      </w:r>
      <w:r w:rsidRPr="005134BE">
        <w:rPr>
          <w:rFonts w:ascii="Lucida Console" w:hAnsi="Lucida Console"/>
          <w:color w:val="111111"/>
          <w:bdr w:val="none" w:sz="0" w:space="0" w:color="auto" w:frame="1"/>
        </w:rPr>
        <w:t>LR</w:t>
      </w:r>
      <w:r w:rsidRPr="005134BE">
        <w:rPr>
          <w:rFonts w:ascii="Lucida Console" w:hAnsi="Lucida Console"/>
          <w:color w:val="808080"/>
          <w:bdr w:val="none" w:sz="0" w:space="0" w:color="auto" w:frame="1"/>
        </w:rPr>
        <w:t>&lt;&gt;</w:t>
      </w:r>
      <w:r w:rsidRPr="005134BE">
        <w:rPr>
          <w:rFonts w:ascii="Lucida Console" w:hAnsi="Lucida Console"/>
          <w:color w:val="111111"/>
          <w:bdr w:val="none" w:sz="0" w:space="0" w:color="auto" w:frame="1"/>
        </w:rPr>
        <w:t>0</w:t>
      </w:r>
    </w:p>
    <w:p w14:paraId="7FA0923D" w14:textId="77777777" w:rsidR="009337E6" w:rsidRPr="005134BE" w:rsidRDefault="009337E6" w:rsidP="009337E6">
      <w:pPr>
        <w:pStyle w:val="NormalWeb"/>
        <w:spacing w:before="0" w:beforeAutospacing="0" w:after="0" w:afterAutospacing="0" w:line="480" w:lineRule="auto"/>
        <w:ind w:left="720" w:right="-465"/>
        <w:rPr>
          <w:rFonts w:ascii="Lucida Console" w:hAnsi="Lucida Console"/>
          <w:color w:val="111111"/>
          <w:bdr w:val="none" w:sz="0" w:space="0" w:color="auto" w:frame="1"/>
        </w:rPr>
      </w:pPr>
      <w:r w:rsidRPr="005134BE">
        <w:rPr>
          <w:rFonts w:ascii="Lucida Console" w:hAnsi="Lucida Console"/>
          <w:color w:val="0000FF"/>
          <w:bdr w:val="none" w:sz="0" w:space="0" w:color="auto" w:frame="1"/>
        </w:rPr>
        <w:t>GROUP</w:t>
      </w:r>
      <w:r w:rsidRPr="005134BE">
        <w:rPr>
          <w:rStyle w:val="apple-converted-space"/>
          <w:rFonts w:ascii="Lucida Console" w:hAnsi="Lucida Console"/>
          <w:color w:val="111111"/>
          <w:bdr w:val="none" w:sz="0" w:space="0" w:color="auto" w:frame="1"/>
        </w:rPr>
        <w:t> </w:t>
      </w:r>
      <w:r w:rsidRPr="005134BE">
        <w:rPr>
          <w:rFonts w:ascii="Lucida Console" w:hAnsi="Lucida Console"/>
          <w:color w:val="0000FF"/>
          <w:bdr w:val="none" w:sz="0" w:space="0" w:color="auto" w:frame="1"/>
        </w:rPr>
        <w:t>BY</w:t>
      </w:r>
      <w:r w:rsidRPr="005134BE">
        <w:rPr>
          <w:rStyle w:val="apple-converted-space"/>
          <w:rFonts w:ascii="Lucida Console" w:hAnsi="Lucida Console"/>
          <w:color w:val="111111"/>
          <w:bdr w:val="none" w:sz="0" w:space="0" w:color="auto" w:frame="1"/>
        </w:rPr>
        <w:t> </w:t>
      </w:r>
      <w:r w:rsidRPr="005134BE">
        <w:rPr>
          <w:rFonts w:ascii="Lucida Console" w:hAnsi="Lucida Console"/>
          <w:color w:val="111111"/>
          <w:bdr w:val="none" w:sz="0" w:space="0" w:color="auto" w:frame="1"/>
        </w:rPr>
        <w:t>id</w:t>
      </w:r>
    </w:p>
    <w:p w14:paraId="12F15B71" w14:textId="77777777" w:rsidR="00C234AC" w:rsidRDefault="00C234AC" w:rsidP="00C234AC">
      <w:pPr>
        <w:spacing w:line="480" w:lineRule="auto"/>
        <w:ind w:left="720"/>
        <w:rPr>
          <w:rFonts w:ascii="Times New Roman" w:hAnsi="Times New Roman"/>
          <w:b/>
          <w:sz w:val="24"/>
          <w:szCs w:val="24"/>
          <w:shd w:val="clear" w:color="auto" w:fill="FFFFFF"/>
        </w:rPr>
      </w:pPr>
      <w:r w:rsidRPr="00323D55">
        <w:rPr>
          <w:rFonts w:ascii="Times New Roman" w:hAnsi="Times New Roman"/>
          <w:b/>
          <w:sz w:val="24"/>
          <w:szCs w:val="24"/>
          <w:shd w:val="clear" w:color="auto" w:fill="FFFFFF"/>
        </w:rPr>
        <w:t>[END LIST]</w:t>
      </w:r>
    </w:p>
    <w:p w14:paraId="55BD6F90" w14:textId="106D223D" w:rsidR="00AF3962" w:rsidRPr="007D1BB0" w:rsidRDefault="00AF3962" w:rsidP="007D1BB0">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Several problems arise because of this code.</w:t>
      </w:r>
      <w:r w:rsidR="00FE0969">
        <w:rPr>
          <w:rFonts w:ascii="Times New Roman" w:hAnsi="Times New Roman" w:cs="Times New Roman"/>
          <w:color w:val="auto"/>
        </w:rPr>
        <w:t xml:space="preserve"> </w:t>
      </w:r>
      <w:r w:rsidRPr="007D1BB0">
        <w:rPr>
          <w:rFonts w:ascii="Times New Roman" w:hAnsi="Times New Roman" w:cs="Times New Roman"/>
          <w:color w:val="auto"/>
        </w:rPr>
        <w:t>First, the product of the likelihood ratios may exceed the largest number allowed in the computer. Some patients have hundreds of diagnoses in their records</w:t>
      </w:r>
      <w:r w:rsidR="00AC52CA">
        <w:rPr>
          <w:rFonts w:ascii="Times New Roman" w:hAnsi="Times New Roman" w:cs="Times New Roman"/>
          <w:color w:val="auto"/>
        </w:rPr>
        <w:t>,</w:t>
      </w:r>
      <w:r w:rsidRPr="007D1BB0">
        <w:rPr>
          <w:rFonts w:ascii="Times New Roman" w:hAnsi="Times New Roman" w:cs="Times New Roman"/>
          <w:color w:val="auto"/>
        </w:rPr>
        <w:t xml:space="preserve"> and the product of these likelihood ratios could be a number too large</w:t>
      </w:r>
      <w:r w:rsidR="00687DAC">
        <w:rPr>
          <w:rFonts w:ascii="Times New Roman" w:hAnsi="Times New Roman" w:cs="Times New Roman"/>
          <w:color w:val="auto"/>
        </w:rPr>
        <w:t xml:space="preserve"> for any computer</w:t>
      </w:r>
      <w:r w:rsidRPr="007D1BB0">
        <w:rPr>
          <w:rFonts w:ascii="Times New Roman" w:hAnsi="Times New Roman" w:cs="Times New Roman"/>
          <w:color w:val="auto"/>
        </w:rPr>
        <w:t xml:space="preserve">. </w:t>
      </w:r>
    </w:p>
    <w:p w14:paraId="5F6DC951" w14:textId="5427B536" w:rsidR="00AF3962" w:rsidRPr="007D1BB0" w:rsidRDefault="00AF3962" w:rsidP="007D1BB0">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Second, note that no predictor is allowed to have a likelihood ratio of zero.</w:t>
      </w:r>
      <w:r w:rsidR="00FE0969">
        <w:rPr>
          <w:rFonts w:ascii="Times New Roman" w:hAnsi="Times New Roman" w:cs="Times New Roman"/>
          <w:color w:val="auto"/>
        </w:rPr>
        <w:t xml:space="preserve"> </w:t>
      </w:r>
      <w:r w:rsidRPr="007D1BB0">
        <w:rPr>
          <w:rFonts w:ascii="Times New Roman" w:hAnsi="Times New Roman" w:cs="Times New Roman"/>
          <w:color w:val="auto"/>
        </w:rPr>
        <w:t>Log of 0 is infinity and not defined in the computer.</w:t>
      </w:r>
      <w:r w:rsidR="00FE0969">
        <w:rPr>
          <w:rFonts w:ascii="Times New Roman" w:hAnsi="Times New Roman" w:cs="Times New Roman"/>
          <w:color w:val="auto"/>
        </w:rPr>
        <w:t xml:space="preserve"> </w:t>
      </w:r>
      <w:r w:rsidRPr="007D1BB0">
        <w:rPr>
          <w:rFonts w:ascii="Times New Roman" w:hAnsi="Times New Roman" w:cs="Times New Roman"/>
          <w:color w:val="auto"/>
        </w:rPr>
        <w:t>A likelihood ratio of zero means that the outcome never</w:t>
      </w:r>
      <w:r w:rsidR="00CA62E6" w:rsidRPr="007D1BB0">
        <w:rPr>
          <w:rFonts w:ascii="Times New Roman" w:hAnsi="Times New Roman" w:cs="Times New Roman"/>
          <w:color w:val="auto"/>
        </w:rPr>
        <w:t xml:space="preserve"> happens</w:t>
      </w:r>
      <w:r w:rsidR="006854E2">
        <w:rPr>
          <w:rFonts w:ascii="Times New Roman" w:hAnsi="Times New Roman" w:cs="Times New Roman"/>
          <w:color w:val="auto"/>
        </w:rPr>
        <w:t xml:space="preserve">—it has </w:t>
      </w:r>
      <w:r w:rsidR="00CA62E6" w:rsidRPr="007D1BB0">
        <w:rPr>
          <w:rFonts w:ascii="Times New Roman" w:hAnsi="Times New Roman" w:cs="Times New Roman"/>
          <w:color w:val="auto"/>
        </w:rPr>
        <w:t xml:space="preserve">not even a minute chance of </w:t>
      </w:r>
      <w:r w:rsidR="006854E2">
        <w:rPr>
          <w:rFonts w:ascii="Times New Roman" w:hAnsi="Times New Roman" w:cs="Times New Roman"/>
          <w:color w:val="auto"/>
        </w:rPr>
        <w:t>happen</w:t>
      </w:r>
      <w:r w:rsidR="006854E2" w:rsidRPr="007D1BB0">
        <w:rPr>
          <w:rFonts w:ascii="Times New Roman" w:hAnsi="Times New Roman" w:cs="Times New Roman"/>
          <w:color w:val="auto"/>
        </w:rPr>
        <w:t>ing</w:t>
      </w:r>
      <w:r w:rsidRPr="007D1BB0">
        <w:rPr>
          <w:rFonts w:ascii="Times New Roman" w:hAnsi="Times New Roman" w:cs="Times New Roman"/>
          <w:color w:val="auto"/>
        </w:rPr>
        <w:t>.</w:t>
      </w:r>
      <w:r w:rsidR="00FE0969">
        <w:rPr>
          <w:rFonts w:ascii="Times New Roman" w:hAnsi="Times New Roman" w:cs="Times New Roman"/>
          <w:color w:val="auto"/>
        </w:rPr>
        <w:t xml:space="preserve"> </w:t>
      </w:r>
      <w:r w:rsidR="006854E2">
        <w:rPr>
          <w:rFonts w:ascii="Times New Roman" w:hAnsi="Times New Roman" w:cs="Times New Roman"/>
          <w:color w:val="auto"/>
        </w:rPr>
        <w:t>The statistician controls</w:t>
      </w:r>
      <w:r w:rsidRPr="007D1BB0">
        <w:rPr>
          <w:rFonts w:ascii="Times New Roman" w:hAnsi="Times New Roman" w:cs="Times New Roman"/>
          <w:color w:val="auto"/>
        </w:rPr>
        <w:t xml:space="preserve"> for this situation when </w:t>
      </w:r>
      <w:r w:rsidR="006854E2">
        <w:rPr>
          <w:rFonts w:ascii="Times New Roman" w:hAnsi="Times New Roman" w:cs="Times New Roman"/>
          <w:color w:val="auto"/>
        </w:rPr>
        <w:t>she creates</w:t>
      </w:r>
      <w:r w:rsidR="005A1CBD">
        <w:rPr>
          <w:rFonts w:ascii="Times New Roman" w:hAnsi="Times New Roman" w:cs="Times New Roman"/>
          <w:color w:val="auto"/>
        </w:rPr>
        <w:t xml:space="preserve"> </w:t>
      </w:r>
      <w:r w:rsidRPr="007D1BB0">
        <w:rPr>
          <w:rFonts w:ascii="Times New Roman" w:hAnsi="Times New Roman" w:cs="Times New Roman"/>
          <w:color w:val="auto"/>
        </w:rPr>
        <w:t>likelihood ratios.</w:t>
      </w:r>
      <w:r w:rsidR="00FE0969">
        <w:rPr>
          <w:rFonts w:ascii="Times New Roman" w:hAnsi="Times New Roman" w:cs="Times New Roman"/>
          <w:color w:val="auto"/>
        </w:rPr>
        <w:t xml:space="preserve"> </w:t>
      </w:r>
      <w:r w:rsidR="006854E2">
        <w:rPr>
          <w:rFonts w:ascii="Times New Roman" w:hAnsi="Times New Roman" w:cs="Times New Roman"/>
          <w:color w:val="auto"/>
        </w:rPr>
        <w:t>She modifies</w:t>
      </w:r>
      <w:r w:rsidR="00CA62E6" w:rsidRPr="007D1BB0">
        <w:rPr>
          <w:rFonts w:ascii="Times New Roman" w:hAnsi="Times New Roman" w:cs="Times New Roman"/>
          <w:color w:val="auto"/>
        </w:rPr>
        <w:t xml:space="preserve"> all likelihood ratios of zero to be a number close to zero but not zero, allowing minute chances.</w:t>
      </w:r>
    </w:p>
    <w:p w14:paraId="11D118BF" w14:textId="789FB7B1" w:rsidR="00AF3962" w:rsidRPr="007D1BB0" w:rsidRDefault="00AF3962" w:rsidP="007D1BB0">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Third, the likelihood ratio contains a great deal of confounding.</w:t>
      </w:r>
      <w:r w:rsidR="00FE0969">
        <w:rPr>
          <w:rFonts w:ascii="Times New Roman" w:hAnsi="Times New Roman" w:cs="Times New Roman"/>
          <w:color w:val="auto"/>
        </w:rPr>
        <w:t xml:space="preserve"> </w:t>
      </w:r>
      <w:r w:rsidRPr="007D1BB0">
        <w:rPr>
          <w:rFonts w:ascii="Times New Roman" w:hAnsi="Times New Roman" w:cs="Times New Roman"/>
          <w:color w:val="auto"/>
        </w:rPr>
        <w:t>If a relatively benign condition such as hypertension tends to occur with a relatively deadly condition such as heart attack, then the likelihood ratio for hypertension will be overstated.</w:t>
      </w:r>
      <w:r w:rsidR="00FE0969">
        <w:rPr>
          <w:rFonts w:ascii="Times New Roman" w:hAnsi="Times New Roman" w:cs="Times New Roman"/>
          <w:color w:val="auto"/>
        </w:rPr>
        <w:t xml:space="preserve"> </w:t>
      </w:r>
      <w:r w:rsidRPr="007D1BB0">
        <w:rPr>
          <w:rFonts w:ascii="Times New Roman" w:hAnsi="Times New Roman" w:cs="Times New Roman"/>
          <w:color w:val="auto"/>
        </w:rPr>
        <w:t>Procedures to remove confounding are available in several published papers</w:t>
      </w:r>
      <w:r w:rsidR="00E24991">
        <w:rPr>
          <w:rFonts w:ascii="Times New Roman" w:hAnsi="Times New Roman" w:cs="Times New Roman"/>
          <w:color w:val="auto"/>
        </w:rPr>
        <w:t xml:space="preserve"> (</w:t>
      </w:r>
      <w:r w:rsidR="00E24991" w:rsidRPr="00AC3166">
        <w:rPr>
          <w:rFonts w:ascii="Times New Roman" w:hAnsi="Times New Roman" w:cs="Times New Roman"/>
        </w:rPr>
        <w:t>Rosenbaum and Rubin 1983)</w:t>
      </w:r>
      <w:r w:rsidRPr="007D1BB0">
        <w:rPr>
          <w:rFonts w:ascii="Times New Roman" w:hAnsi="Times New Roman" w:cs="Times New Roman"/>
          <w:color w:val="auto"/>
        </w:rPr>
        <w:t>.</w:t>
      </w:r>
      <w:r w:rsidRPr="007D1BB0">
        <w:rPr>
          <w:rFonts w:ascii="Times New Roman" w:hAnsi="Times New Roman" w:cs="Times New Roman"/>
          <w:bCs/>
          <w:vanish/>
          <w:color w:val="auto"/>
          <w:vertAlign w:val="superscript"/>
        </w:rPr>
        <w:endnoteReference w:id="16"/>
      </w:r>
      <w:r w:rsidRPr="007D1BB0">
        <w:rPr>
          <w:rFonts w:ascii="Times New Roman" w:hAnsi="Times New Roman" w:cs="Times New Roman"/>
          <w:bCs/>
          <w:vanish/>
          <w:color w:val="auto"/>
          <w:vertAlign w:val="superscript"/>
        </w:rPr>
        <w:endnoteReference w:id="17"/>
      </w:r>
      <w:r w:rsidRPr="007D1BB0">
        <w:rPr>
          <w:rFonts w:ascii="Times New Roman" w:hAnsi="Times New Roman" w:cs="Times New Roman"/>
          <w:bCs/>
          <w:vanish/>
          <w:color w:val="auto"/>
          <w:vertAlign w:val="superscript"/>
        </w:rPr>
        <w:endnoteReference w:id="18"/>
      </w:r>
      <w:r w:rsidRPr="007D1BB0">
        <w:rPr>
          <w:rFonts w:ascii="Times New Roman" w:hAnsi="Times New Roman" w:cs="Times New Roman"/>
          <w:color w:val="auto"/>
          <w:vertAlign w:val="superscript"/>
        </w:rPr>
        <w:t xml:space="preserve"> </w:t>
      </w:r>
      <w:r w:rsidR="00E24991">
        <w:rPr>
          <w:rFonts w:ascii="Times New Roman" w:hAnsi="Times New Roman" w:cs="Times New Roman"/>
          <w:bCs/>
          <w:color w:val="auto"/>
        </w:rPr>
        <w:t>I</w:t>
      </w:r>
      <w:r w:rsidR="00E24991" w:rsidRPr="007D1BB0">
        <w:rPr>
          <w:rFonts w:ascii="Times New Roman" w:hAnsi="Times New Roman" w:cs="Times New Roman"/>
          <w:bCs/>
          <w:color w:val="auto"/>
        </w:rPr>
        <w:t xml:space="preserve"> </w:t>
      </w:r>
      <w:r w:rsidRPr="007D1BB0">
        <w:rPr>
          <w:rFonts w:ascii="Times New Roman" w:hAnsi="Times New Roman" w:cs="Times New Roman"/>
          <w:bCs/>
          <w:color w:val="auto"/>
        </w:rPr>
        <w:lastRenderedPageBreak/>
        <w:t xml:space="preserve">recommend the use of </w:t>
      </w:r>
      <w:r w:rsidR="00E24991">
        <w:rPr>
          <w:rFonts w:ascii="Times New Roman" w:hAnsi="Times New Roman" w:cs="Times New Roman"/>
          <w:bCs/>
          <w:color w:val="auto"/>
        </w:rPr>
        <w:t>s</w:t>
      </w:r>
      <w:r w:rsidR="00E24991" w:rsidRPr="007D1BB0">
        <w:rPr>
          <w:rFonts w:ascii="Times New Roman" w:hAnsi="Times New Roman" w:cs="Times New Roman"/>
          <w:bCs/>
          <w:color w:val="auto"/>
        </w:rPr>
        <w:t xml:space="preserve">tratified </w:t>
      </w:r>
      <w:r w:rsidR="00E24991">
        <w:rPr>
          <w:rFonts w:ascii="Times New Roman" w:hAnsi="Times New Roman" w:cs="Times New Roman"/>
          <w:bCs/>
          <w:color w:val="auto"/>
        </w:rPr>
        <w:t>c</w:t>
      </w:r>
      <w:r w:rsidRPr="007D1BB0">
        <w:rPr>
          <w:rFonts w:ascii="Times New Roman" w:hAnsi="Times New Roman" w:cs="Times New Roman"/>
          <w:bCs/>
          <w:color w:val="auto"/>
        </w:rPr>
        <w:t xml:space="preserve">ovariate </w:t>
      </w:r>
      <w:r w:rsidR="00E24991">
        <w:rPr>
          <w:rFonts w:ascii="Times New Roman" w:hAnsi="Times New Roman" w:cs="Times New Roman"/>
          <w:bCs/>
          <w:color w:val="auto"/>
        </w:rPr>
        <w:t>b</w:t>
      </w:r>
      <w:r w:rsidRPr="007D1BB0">
        <w:rPr>
          <w:rFonts w:ascii="Times New Roman" w:hAnsi="Times New Roman" w:cs="Times New Roman"/>
          <w:bCs/>
          <w:color w:val="auto"/>
        </w:rPr>
        <w:t>alancing (</w:t>
      </w:r>
      <w:r w:rsidR="00E24991">
        <w:rPr>
          <w:rFonts w:ascii="Times New Roman" w:hAnsi="Times New Roman" w:cs="Times New Roman"/>
          <w:bCs/>
          <w:color w:val="auto"/>
        </w:rPr>
        <w:t>s</w:t>
      </w:r>
      <w:r w:rsidRPr="007D1BB0">
        <w:rPr>
          <w:rFonts w:ascii="Times New Roman" w:hAnsi="Times New Roman" w:cs="Times New Roman"/>
          <w:bCs/>
          <w:color w:val="auto"/>
        </w:rPr>
        <w:t xml:space="preserve">earch on the web for </w:t>
      </w:r>
      <w:r w:rsidRPr="00AC3166">
        <w:rPr>
          <w:rFonts w:ascii="Times New Roman" w:hAnsi="Times New Roman" w:cs="Times New Roman"/>
          <w:bCs/>
          <w:i/>
          <w:color w:val="auto"/>
        </w:rPr>
        <w:t>R Package StratifiedBalancing</w:t>
      </w:r>
      <w:r w:rsidRPr="007D1BB0">
        <w:rPr>
          <w:rFonts w:ascii="Times New Roman" w:hAnsi="Times New Roman" w:cs="Times New Roman"/>
          <w:bCs/>
          <w:color w:val="auto"/>
        </w:rPr>
        <w:t xml:space="preserve">) </w:t>
      </w:r>
      <w:r w:rsidR="00E24991">
        <w:rPr>
          <w:rFonts w:ascii="Times New Roman" w:hAnsi="Times New Roman" w:cs="Times New Roman"/>
          <w:bCs/>
          <w:color w:val="auto"/>
        </w:rPr>
        <w:t>to</w:t>
      </w:r>
      <w:r w:rsidRPr="007D1BB0">
        <w:rPr>
          <w:rFonts w:ascii="Times New Roman" w:hAnsi="Times New Roman" w:cs="Times New Roman"/>
          <w:bCs/>
          <w:color w:val="auto"/>
        </w:rPr>
        <w:t xml:space="preserve"> </w:t>
      </w:r>
      <w:r w:rsidR="00E24991">
        <w:rPr>
          <w:rFonts w:ascii="Times New Roman" w:hAnsi="Times New Roman" w:cs="Times New Roman"/>
          <w:bCs/>
          <w:color w:val="auto"/>
        </w:rPr>
        <w:t xml:space="preserve">remove </w:t>
      </w:r>
      <w:r w:rsidRPr="007D1BB0">
        <w:rPr>
          <w:rFonts w:ascii="Times New Roman" w:hAnsi="Times New Roman" w:cs="Times New Roman"/>
          <w:bCs/>
          <w:color w:val="auto"/>
        </w:rPr>
        <w:t>confounding.</w:t>
      </w:r>
      <w:r w:rsidR="00E24991">
        <w:rPr>
          <w:rFonts w:ascii="Times New Roman" w:hAnsi="Times New Roman" w:cs="Times New Roman"/>
          <w:color w:val="auto"/>
        </w:rPr>
        <w:t xml:space="preserve"> </w:t>
      </w:r>
      <w:r w:rsidRPr="007D1BB0">
        <w:rPr>
          <w:rFonts w:ascii="Times New Roman" w:hAnsi="Times New Roman" w:cs="Times New Roman"/>
          <w:color w:val="auto"/>
        </w:rPr>
        <w:t>Applying methods of removing confounding to the estimation of survival of patients with co-occurring diagnoses remains an active area of research.</w:t>
      </w:r>
      <w:r w:rsidR="00FE0969">
        <w:rPr>
          <w:rFonts w:ascii="Times New Roman" w:hAnsi="Times New Roman" w:cs="Times New Roman"/>
          <w:color w:val="auto"/>
        </w:rPr>
        <w:t xml:space="preserve"> </w:t>
      </w:r>
    </w:p>
    <w:p w14:paraId="1DAF1594" w14:textId="51EBE6CD" w:rsidR="0079418C" w:rsidRPr="007D1BB0" w:rsidRDefault="00AF3962" w:rsidP="007D1BB0">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 xml:space="preserve">Fourth, </w:t>
      </w:r>
      <w:r w:rsidR="005F641E">
        <w:rPr>
          <w:rFonts w:ascii="Times New Roman" w:hAnsi="Times New Roman" w:cs="Times New Roman"/>
          <w:color w:val="auto"/>
        </w:rPr>
        <w:t>because</w:t>
      </w:r>
      <w:r w:rsidR="005F641E" w:rsidRPr="007D1BB0">
        <w:rPr>
          <w:rFonts w:ascii="Times New Roman" w:hAnsi="Times New Roman" w:cs="Times New Roman"/>
          <w:color w:val="auto"/>
        </w:rPr>
        <w:t xml:space="preserve"> </w:t>
      </w:r>
      <w:r w:rsidRPr="007D1BB0">
        <w:rPr>
          <w:rFonts w:ascii="Times New Roman" w:hAnsi="Times New Roman" w:cs="Times New Roman"/>
          <w:color w:val="auto"/>
        </w:rPr>
        <w:t xml:space="preserve">likelihood ratios are averages and not causal, bizarre situations may occur </w:t>
      </w:r>
      <w:r w:rsidR="00E24991">
        <w:rPr>
          <w:rFonts w:ascii="Times New Roman" w:hAnsi="Times New Roman" w:cs="Times New Roman"/>
          <w:color w:val="auto"/>
        </w:rPr>
        <w:t>in which</w:t>
      </w:r>
      <w:r w:rsidR="00E24991" w:rsidRPr="007D1BB0">
        <w:rPr>
          <w:rFonts w:ascii="Times New Roman" w:hAnsi="Times New Roman" w:cs="Times New Roman"/>
          <w:color w:val="auto"/>
        </w:rPr>
        <w:t xml:space="preserve"> </w:t>
      </w:r>
      <w:r w:rsidRPr="007D1BB0">
        <w:rPr>
          <w:rFonts w:ascii="Times New Roman" w:hAnsi="Times New Roman" w:cs="Times New Roman"/>
          <w:color w:val="auto"/>
        </w:rPr>
        <w:t>a disease could have a likelihood ratio less than 1, suggesting that it reduces the risk of mortality.</w:t>
      </w:r>
      <w:r w:rsidR="00FE0969">
        <w:rPr>
          <w:rFonts w:ascii="Times New Roman" w:hAnsi="Times New Roman" w:cs="Times New Roman"/>
          <w:color w:val="auto"/>
        </w:rPr>
        <w:t xml:space="preserve"> </w:t>
      </w:r>
      <w:r w:rsidRPr="007D1BB0">
        <w:rPr>
          <w:rFonts w:ascii="Times New Roman" w:hAnsi="Times New Roman" w:cs="Times New Roman"/>
          <w:color w:val="auto"/>
        </w:rPr>
        <w:t>In reality, diseases do not help a patient but may reduce the risk compared to prior odds of mortality, which reflects what will happen on average.</w:t>
      </w:r>
      <w:r w:rsidR="00FE0969">
        <w:rPr>
          <w:rFonts w:ascii="Times New Roman" w:hAnsi="Times New Roman" w:cs="Times New Roman"/>
          <w:color w:val="auto"/>
        </w:rPr>
        <w:t xml:space="preserve"> </w:t>
      </w:r>
    </w:p>
    <w:p w14:paraId="60DB9F76" w14:textId="2256F657" w:rsidR="00705774" w:rsidRPr="007D1BB0" w:rsidRDefault="00874B24" w:rsidP="007D1BB0">
      <w:pPr>
        <w:pStyle w:val="Heading1"/>
        <w:spacing w:line="480" w:lineRule="auto"/>
        <w:rPr>
          <w:rFonts w:ascii="Times New Roman" w:hAnsi="Times New Roman" w:cs="Times New Roman"/>
          <w:color w:val="auto"/>
          <w:sz w:val="24"/>
          <w:szCs w:val="24"/>
        </w:rPr>
      </w:pPr>
      <w:bookmarkStart w:id="152" w:name="_Toc520965766"/>
      <w:r>
        <w:rPr>
          <w:rFonts w:ascii="Times New Roman" w:hAnsi="Times New Roman" w:cs="Times New Roman"/>
          <w:color w:val="auto"/>
          <w:sz w:val="24"/>
          <w:szCs w:val="24"/>
        </w:rPr>
        <w:t>[H</w:t>
      </w:r>
      <w:r w:rsidR="00687DAC">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002E03D9" w:rsidRPr="007D1BB0">
        <w:rPr>
          <w:rFonts w:ascii="Times New Roman" w:hAnsi="Times New Roman" w:cs="Times New Roman"/>
          <w:color w:val="auto"/>
          <w:sz w:val="24"/>
          <w:szCs w:val="24"/>
        </w:rPr>
        <w:t>Estimating Probability from Odds of Mortality</w:t>
      </w:r>
      <w:bookmarkEnd w:id="152"/>
    </w:p>
    <w:p w14:paraId="648163C2" w14:textId="4B2FAC95" w:rsidR="00705774" w:rsidRDefault="00705774" w:rsidP="00874B24">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 xml:space="preserve">Many investigators and clinicians may wish to estimate the probability of mortality at different time intervals (e.g., 6 months, 12 months, or 5 years). </w:t>
      </w:r>
      <w:r w:rsidR="00601FE8" w:rsidRPr="007D1BB0">
        <w:rPr>
          <w:rFonts w:ascii="Times New Roman" w:hAnsi="Times New Roman" w:cs="Times New Roman"/>
          <w:color w:val="auto"/>
        </w:rPr>
        <w:t xml:space="preserve">The odds of mortality before adjusting for the patient’s medical history </w:t>
      </w:r>
      <w:r w:rsidR="00701AB8">
        <w:rPr>
          <w:rFonts w:ascii="Times New Roman" w:hAnsi="Times New Roman" w:cs="Times New Roman"/>
          <w:color w:val="auto"/>
        </w:rPr>
        <w:t>are</w:t>
      </w:r>
      <w:r w:rsidR="00701AB8" w:rsidRPr="007D1BB0">
        <w:rPr>
          <w:rFonts w:ascii="Times New Roman" w:hAnsi="Times New Roman" w:cs="Times New Roman"/>
          <w:color w:val="auto"/>
        </w:rPr>
        <w:t xml:space="preserve"> </w:t>
      </w:r>
      <w:r w:rsidR="00601FE8" w:rsidRPr="007D1BB0">
        <w:rPr>
          <w:rFonts w:ascii="Times New Roman" w:hAnsi="Times New Roman" w:cs="Times New Roman"/>
          <w:color w:val="auto"/>
        </w:rPr>
        <w:t>called prior odds.</w:t>
      </w:r>
      <w:r w:rsidR="00FE0969">
        <w:rPr>
          <w:rFonts w:ascii="Times New Roman" w:hAnsi="Times New Roman" w:cs="Times New Roman"/>
          <w:color w:val="auto"/>
        </w:rPr>
        <w:t xml:space="preserve"> </w:t>
      </w:r>
      <w:r w:rsidR="00601FE8" w:rsidRPr="007D1BB0">
        <w:rPr>
          <w:rFonts w:ascii="Times New Roman" w:hAnsi="Times New Roman" w:cs="Times New Roman"/>
          <w:color w:val="auto"/>
        </w:rPr>
        <w:t xml:space="preserve">The odds after adjusting for </w:t>
      </w:r>
      <w:r w:rsidR="00701AB8">
        <w:rPr>
          <w:rFonts w:ascii="Times New Roman" w:hAnsi="Times New Roman" w:cs="Times New Roman"/>
          <w:color w:val="auto"/>
        </w:rPr>
        <w:t xml:space="preserve">a </w:t>
      </w:r>
      <w:r w:rsidR="00601FE8" w:rsidRPr="007D1BB0">
        <w:rPr>
          <w:rFonts w:ascii="Times New Roman" w:hAnsi="Times New Roman" w:cs="Times New Roman"/>
          <w:color w:val="auto"/>
        </w:rPr>
        <w:t xml:space="preserve">patient’s medical history </w:t>
      </w:r>
      <w:r w:rsidR="00701AB8">
        <w:rPr>
          <w:rFonts w:ascii="Times New Roman" w:hAnsi="Times New Roman" w:cs="Times New Roman"/>
          <w:color w:val="auto"/>
        </w:rPr>
        <w:t>are</w:t>
      </w:r>
      <w:r w:rsidR="00701AB8" w:rsidRPr="007D1BB0">
        <w:rPr>
          <w:rFonts w:ascii="Times New Roman" w:hAnsi="Times New Roman" w:cs="Times New Roman"/>
          <w:color w:val="auto"/>
        </w:rPr>
        <w:t xml:space="preserve"> </w:t>
      </w:r>
      <w:r w:rsidR="00601FE8" w:rsidRPr="007D1BB0">
        <w:rPr>
          <w:rFonts w:ascii="Times New Roman" w:hAnsi="Times New Roman" w:cs="Times New Roman"/>
          <w:color w:val="auto"/>
        </w:rPr>
        <w:t xml:space="preserve">called posterior odds. </w:t>
      </w:r>
      <w:r w:rsidRPr="007D1BB0">
        <w:rPr>
          <w:rFonts w:ascii="Times New Roman" w:hAnsi="Times New Roman" w:cs="Times New Roman"/>
          <w:color w:val="auto"/>
        </w:rPr>
        <w:t xml:space="preserve">By using </w:t>
      </w:r>
      <w:r w:rsidR="002E03D9" w:rsidRPr="007D1BB0">
        <w:rPr>
          <w:rFonts w:ascii="Times New Roman" w:hAnsi="Times New Roman" w:cs="Times New Roman"/>
          <w:color w:val="auto"/>
        </w:rPr>
        <w:t xml:space="preserve">the </w:t>
      </w:r>
      <w:r w:rsidRPr="007D1BB0">
        <w:rPr>
          <w:rFonts w:ascii="Times New Roman" w:hAnsi="Times New Roman" w:cs="Times New Roman"/>
          <w:color w:val="auto"/>
        </w:rPr>
        <w:t>prior odds of mortality</w:t>
      </w:r>
      <w:r w:rsidR="002E03D9" w:rsidRPr="007D1BB0">
        <w:rPr>
          <w:rFonts w:ascii="Times New Roman" w:hAnsi="Times New Roman" w:cs="Times New Roman"/>
          <w:color w:val="auto"/>
        </w:rPr>
        <w:t xml:space="preserve"> and the likelihood ratios </w:t>
      </w:r>
      <w:r w:rsidR="00701AB8">
        <w:rPr>
          <w:rFonts w:ascii="Times New Roman" w:hAnsi="Times New Roman" w:cs="Times New Roman"/>
          <w:color w:val="auto"/>
        </w:rPr>
        <w:t>to combine the</w:t>
      </w:r>
      <w:r w:rsidR="002E03D9" w:rsidRPr="007D1BB0">
        <w:rPr>
          <w:rFonts w:ascii="Times New Roman" w:hAnsi="Times New Roman" w:cs="Times New Roman"/>
          <w:color w:val="auto"/>
        </w:rPr>
        <w:t xml:space="preserve"> diagnoses</w:t>
      </w:r>
      <w:r w:rsidRPr="007D1BB0">
        <w:rPr>
          <w:rFonts w:ascii="Times New Roman" w:hAnsi="Times New Roman" w:cs="Times New Roman"/>
          <w:color w:val="auto"/>
        </w:rPr>
        <w:t xml:space="preserve">, one can transform the MM </w:t>
      </w:r>
      <w:r w:rsidR="00701AB8">
        <w:rPr>
          <w:rFonts w:ascii="Times New Roman" w:hAnsi="Times New Roman" w:cs="Times New Roman"/>
          <w:color w:val="auto"/>
        </w:rPr>
        <w:t>i</w:t>
      </w:r>
      <w:r w:rsidR="00701AB8" w:rsidRPr="007D1BB0">
        <w:rPr>
          <w:rFonts w:ascii="Times New Roman" w:hAnsi="Times New Roman" w:cs="Times New Roman"/>
          <w:color w:val="auto"/>
        </w:rPr>
        <w:t xml:space="preserve">ndex </w:t>
      </w:r>
      <w:r w:rsidRPr="007D1BB0">
        <w:rPr>
          <w:rFonts w:ascii="Times New Roman" w:hAnsi="Times New Roman" w:cs="Times New Roman"/>
          <w:color w:val="auto"/>
        </w:rPr>
        <w:t>to estimate the probability of mortality in a specific period. According to the Bayes formula, the posterior odds of mortality</w:t>
      </w:r>
      <w:r w:rsidR="00BD73D3" w:rsidRPr="007D1BB0">
        <w:rPr>
          <w:rFonts w:ascii="Times New Roman" w:hAnsi="Times New Roman" w:cs="Times New Roman"/>
          <w:color w:val="auto"/>
        </w:rPr>
        <w:t xml:space="preserve"> </w:t>
      </w:r>
      <w:r w:rsidRPr="007D1BB0">
        <w:rPr>
          <w:rFonts w:ascii="Times New Roman" w:hAnsi="Times New Roman" w:cs="Times New Roman"/>
          <w:color w:val="auto"/>
        </w:rPr>
        <w:t>are calculated as follows:</w:t>
      </w:r>
    </w:p>
    <w:p w14:paraId="27480E76" w14:textId="77777777" w:rsidR="00B36D77" w:rsidRDefault="00B36D77" w:rsidP="00B36D77">
      <w:pPr>
        <w:spacing w:line="480" w:lineRule="auto"/>
        <w:ind w:left="720"/>
        <w:rPr>
          <w:rFonts w:ascii="Times New Roman" w:hAnsi="Times New Roman"/>
          <w:b/>
          <w:sz w:val="24"/>
          <w:szCs w:val="24"/>
          <w:shd w:val="clear" w:color="auto" w:fill="FFFFFF"/>
        </w:rPr>
      </w:pPr>
      <w:r>
        <w:rPr>
          <w:rFonts w:ascii="Times New Roman" w:hAnsi="Times New Roman"/>
          <w:b/>
          <w:sz w:val="24"/>
          <w:szCs w:val="24"/>
          <w:shd w:val="clear" w:color="auto" w:fill="FFFFFF"/>
        </w:rPr>
        <w:t>[INSERT EQUATION]</w:t>
      </w:r>
    </w:p>
    <w:p w14:paraId="52DCE6E9" w14:textId="7368E4E5" w:rsidR="004A630E" w:rsidRPr="007D1BB0" w:rsidRDefault="001C274D" w:rsidP="007D1BB0">
      <w:pPr>
        <w:pStyle w:val="BasicParagraph"/>
        <w:spacing w:line="480" w:lineRule="auto"/>
        <w:rPr>
          <w:rFonts w:ascii="Times New Roman" w:hAnsi="Times New Roman" w:cs="Times New Roman"/>
          <w:color w:val="auto"/>
        </w:rPr>
      </w:pPr>
      <m:oMathPara>
        <m:oMath>
          <m:r>
            <m:rPr>
              <m:sty m:val="p"/>
            </m:rPr>
            <w:rPr>
              <w:rFonts w:ascii="Cambria Math" w:hAnsi="Cambria Math" w:cs="Times New Roman"/>
              <w:color w:val="auto"/>
            </w:rPr>
            <m:t>Posterior odds=Prior odds× MM index , and</m:t>
          </m:r>
        </m:oMath>
      </m:oMathPara>
    </w:p>
    <w:p w14:paraId="7F9365E3" w14:textId="08A057DD" w:rsidR="004A630E" w:rsidRPr="007D1BB0" w:rsidRDefault="004024B8" w:rsidP="007D1BB0">
      <w:pPr>
        <w:pStyle w:val="BasicParagraph"/>
        <w:spacing w:line="480" w:lineRule="auto"/>
        <w:rPr>
          <w:rFonts w:ascii="Times New Roman" w:hAnsi="Times New Roman" w:cs="Times New Roman"/>
          <w:color w:val="auto"/>
        </w:rPr>
      </w:pPr>
      <m:oMath>
        <m:r>
          <m:rPr>
            <m:sty m:val="p"/>
          </m:rPr>
          <w:rPr>
            <w:rFonts w:ascii="Cambria Math" w:hAnsi="Cambria Math" w:cs="Times New Roman"/>
            <w:color w:val="auto"/>
          </w:rPr>
          <m:t>Probability of mortality=</m:t>
        </m:r>
        <m:f>
          <m:fPr>
            <m:ctrlPr>
              <w:rPr>
                <w:rFonts w:ascii="Cambria Math" w:hAnsi="Cambria Math" w:cs="Times New Roman"/>
                <w:color w:val="auto"/>
              </w:rPr>
            </m:ctrlPr>
          </m:fPr>
          <m:num>
            <m:r>
              <m:rPr>
                <m:sty m:val="p"/>
              </m:rPr>
              <w:rPr>
                <w:rFonts w:ascii="Cambria Math" w:hAnsi="Cambria Math" w:cs="Times New Roman"/>
                <w:color w:val="auto"/>
              </w:rPr>
              <m:t>Posterior odds</m:t>
            </m:r>
          </m:num>
          <m:den>
            <m:r>
              <m:rPr>
                <m:sty m:val="p"/>
              </m:rPr>
              <w:rPr>
                <w:rFonts w:ascii="Cambria Math" w:hAnsi="Cambria Math" w:cs="Times New Roman"/>
                <w:color w:val="auto"/>
              </w:rPr>
              <m:t>1+Posterior odds</m:t>
            </m:r>
          </m:den>
        </m:f>
      </m:oMath>
      <w:r>
        <w:rPr>
          <w:rFonts w:ascii="Times New Roman" w:hAnsi="Times New Roman" w:cs="Times New Roman"/>
          <w:color w:val="auto"/>
        </w:rPr>
        <w:t>.</w:t>
      </w:r>
    </w:p>
    <w:p w14:paraId="69DE7B98" w14:textId="77777777" w:rsidR="00B36D77" w:rsidRPr="00047621" w:rsidRDefault="00B36D77" w:rsidP="00B36D77">
      <w:pPr>
        <w:spacing w:line="480" w:lineRule="auto"/>
        <w:ind w:left="720"/>
        <w:rPr>
          <w:rFonts w:ascii="Times New Roman" w:hAnsi="Times New Roman"/>
          <w:b/>
          <w:sz w:val="24"/>
          <w:szCs w:val="24"/>
        </w:rPr>
      </w:pPr>
      <w:bookmarkStart w:id="153" w:name="_Toc520965767"/>
      <w:r>
        <w:rPr>
          <w:rFonts w:ascii="Times New Roman" w:hAnsi="Times New Roman"/>
          <w:b/>
          <w:sz w:val="24"/>
          <w:szCs w:val="24"/>
          <w:shd w:val="clear" w:color="auto" w:fill="FFFFFF"/>
        </w:rPr>
        <w:t>[END EQUATION]</w:t>
      </w:r>
    </w:p>
    <w:p w14:paraId="54B8AF39" w14:textId="1A35F7D9" w:rsidR="0079418C" w:rsidRPr="007D1BB0" w:rsidRDefault="009337E6" w:rsidP="007D1BB0">
      <w:pPr>
        <w:pStyle w:val="Heading1"/>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874B24">
        <w:rPr>
          <w:rFonts w:ascii="Times New Roman" w:hAnsi="Times New Roman" w:cs="Times New Roman"/>
          <w:color w:val="auto"/>
          <w:sz w:val="24"/>
          <w:szCs w:val="24"/>
        </w:rPr>
        <w:t xml:space="preserve">[H1] </w:t>
      </w:r>
      <w:r w:rsidR="0079418C" w:rsidRPr="007D1BB0">
        <w:rPr>
          <w:rFonts w:ascii="Times New Roman" w:hAnsi="Times New Roman" w:cs="Times New Roman"/>
          <w:color w:val="auto"/>
          <w:sz w:val="24"/>
          <w:szCs w:val="24"/>
        </w:rPr>
        <w:t xml:space="preserve">Checking </w:t>
      </w:r>
      <w:ins w:id="154" w:author="PEH" w:date="2019-04-25T19:39:00Z">
        <w:r w:rsidR="00E52250">
          <w:rPr>
            <w:rFonts w:ascii="Times New Roman" w:hAnsi="Times New Roman" w:cs="Times New Roman"/>
            <w:color w:val="auto"/>
            <w:sz w:val="24"/>
            <w:szCs w:val="24"/>
          </w:rPr>
          <w:t xml:space="preserve">the </w:t>
        </w:r>
      </w:ins>
      <w:r w:rsidR="0079418C" w:rsidRPr="007D1BB0">
        <w:rPr>
          <w:rFonts w:ascii="Times New Roman" w:hAnsi="Times New Roman" w:cs="Times New Roman"/>
          <w:color w:val="auto"/>
          <w:sz w:val="24"/>
          <w:szCs w:val="24"/>
        </w:rPr>
        <w:t>Accuracy of Predictions</w:t>
      </w:r>
      <w:bookmarkEnd w:id="153"/>
    </w:p>
    <w:p w14:paraId="4C26FDFD" w14:textId="4F4E299F" w:rsidR="0079418C" w:rsidRPr="007D1BB0" w:rsidRDefault="00874B24" w:rsidP="007D1BB0">
      <w:pPr>
        <w:pStyle w:val="Heading2"/>
        <w:spacing w:line="480" w:lineRule="auto"/>
        <w:rPr>
          <w:rFonts w:ascii="Times New Roman" w:hAnsi="Times New Roman" w:cs="Times New Roman"/>
          <w:color w:val="auto"/>
          <w:sz w:val="24"/>
          <w:szCs w:val="24"/>
        </w:rPr>
      </w:pPr>
      <w:bookmarkStart w:id="155" w:name="_Toc520965768"/>
      <w:r>
        <w:rPr>
          <w:rFonts w:ascii="Times New Roman" w:hAnsi="Times New Roman" w:cs="Times New Roman"/>
          <w:color w:val="auto"/>
          <w:sz w:val="24"/>
          <w:szCs w:val="24"/>
        </w:rPr>
        <w:t xml:space="preserve">[H2] </w:t>
      </w:r>
      <w:r w:rsidR="0079418C" w:rsidRPr="007D1BB0">
        <w:rPr>
          <w:rFonts w:ascii="Times New Roman" w:hAnsi="Times New Roman" w:cs="Times New Roman"/>
          <w:color w:val="auto"/>
          <w:sz w:val="24"/>
          <w:szCs w:val="24"/>
        </w:rPr>
        <w:t xml:space="preserve">Methods of Measuring </w:t>
      </w:r>
      <w:r w:rsidR="007A588C" w:rsidRPr="007D1BB0">
        <w:rPr>
          <w:rFonts w:ascii="Times New Roman" w:hAnsi="Times New Roman" w:cs="Times New Roman"/>
          <w:color w:val="auto"/>
          <w:sz w:val="24"/>
          <w:szCs w:val="24"/>
        </w:rPr>
        <w:t>Accuracy</w:t>
      </w:r>
      <w:bookmarkEnd w:id="155"/>
      <w:r w:rsidR="007A588C" w:rsidRPr="007D1BB0">
        <w:rPr>
          <w:rFonts w:ascii="Times New Roman" w:hAnsi="Times New Roman" w:cs="Times New Roman"/>
          <w:color w:val="auto"/>
          <w:sz w:val="24"/>
          <w:szCs w:val="24"/>
        </w:rPr>
        <w:t xml:space="preserve"> </w:t>
      </w:r>
    </w:p>
    <w:p w14:paraId="0EEABC6A" w14:textId="394D2337" w:rsidR="007370C6" w:rsidRPr="007D1BB0" w:rsidRDefault="002E03D9" w:rsidP="00874B24">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 xml:space="preserve">To </w:t>
      </w:r>
      <w:r w:rsidR="00E90C0B" w:rsidRPr="007D1BB0">
        <w:rPr>
          <w:rFonts w:ascii="Times New Roman" w:hAnsi="Times New Roman" w:cs="Times New Roman"/>
          <w:color w:val="auto"/>
        </w:rPr>
        <w:t xml:space="preserve">report </w:t>
      </w:r>
      <w:r w:rsidRPr="007D1BB0">
        <w:rPr>
          <w:rFonts w:ascii="Times New Roman" w:hAnsi="Times New Roman" w:cs="Times New Roman"/>
          <w:color w:val="auto"/>
        </w:rPr>
        <w:t>the performance of an index</w:t>
      </w:r>
      <w:r w:rsidR="00E90C0B" w:rsidRPr="007D1BB0">
        <w:rPr>
          <w:rFonts w:ascii="Times New Roman" w:hAnsi="Times New Roman" w:cs="Times New Roman"/>
          <w:color w:val="auto"/>
        </w:rPr>
        <w:t>,</w:t>
      </w:r>
      <w:r w:rsidRPr="007D1BB0">
        <w:rPr>
          <w:rFonts w:ascii="Times New Roman" w:hAnsi="Times New Roman" w:cs="Times New Roman"/>
          <w:color w:val="auto"/>
        </w:rPr>
        <w:t xml:space="preserve"> we need to </w:t>
      </w:r>
      <w:r w:rsidR="008832BD">
        <w:rPr>
          <w:rFonts w:ascii="Times New Roman" w:hAnsi="Times New Roman" w:cs="Times New Roman"/>
          <w:color w:val="auto"/>
        </w:rPr>
        <w:t>consider</w:t>
      </w:r>
      <w:r w:rsidR="008832BD" w:rsidRPr="007D1BB0">
        <w:rPr>
          <w:rFonts w:ascii="Times New Roman" w:hAnsi="Times New Roman" w:cs="Times New Roman"/>
          <w:color w:val="auto"/>
        </w:rPr>
        <w:t xml:space="preserve"> </w:t>
      </w:r>
      <w:r w:rsidRPr="007D1BB0">
        <w:rPr>
          <w:rFonts w:ascii="Times New Roman" w:hAnsi="Times New Roman" w:cs="Times New Roman"/>
          <w:color w:val="auto"/>
        </w:rPr>
        <w:t>the concept</w:t>
      </w:r>
      <w:r w:rsidR="00C8664E" w:rsidRPr="007D1BB0">
        <w:rPr>
          <w:rFonts w:ascii="Times New Roman" w:hAnsi="Times New Roman" w:cs="Times New Roman"/>
          <w:color w:val="auto"/>
        </w:rPr>
        <w:t>s</w:t>
      </w:r>
      <w:r w:rsidRPr="007D1BB0">
        <w:rPr>
          <w:rFonts w:ascii="Times New Roman" w:hAnsi="Times New Roman" w:cs="Times New Roman"/>
          <w:color w:val="auto"/>
        </w:rPr>
        <w:t xml:space="preserve"> of </w:t>
      </w:r>
      <w:r w:rsidRPr="007D1BB0">
        <w:rPr>
          <w:rFonts w:ascii="Times New Roman" w:hAnsi="Times New Roman" w:cs="Times New Roman"/>
          <w:i/>
          <w:color w:val="auto"/>
        </w:rPr>
        <w:t xml:space="preserve">sensitivity </w:t>
      </w:r>
      <w:r w:rsidRPr="007D1BB0">
        <w:rPr>
          <w:rFonts w:ascii="Times New Roman" w:hAnsi="Times New Roman" w:cs="Times New Roman"/>
          <w:color w:val="auto"/>
        </w:rPr>
        <w:t xml:space="preserve">and </w:t>
      </w:r>
      <w:r w:rsidRPr="007D1BB0">
        <w:rPr>
          <w:rFonts w:ascii="Times New Roman" w:hAnsi="Times New Roman" w:cs="Times New Roman"/>
          <w:i/>
          <w:color w:val="auto"/>
        </w:rPr>
        <w:t>specificity</w:t>
      </w:r>
      <w:r w:rsidRPr="007D1BB0">
        <w:rPr>
          <w:rFonts w:ascii="Times New Roman" w:hAnsi="Times New Roman" w:cs="Times New Roman"/>
          <w:color w:val="auto"/>
        </w:rPr>
        <w:t>.</w:t>
      </w:r>
      <w:r w:rsidR="00FE0969">
        <w:rPr>
          <w:rFonts w:ascii="Times New Roman" w:hAnsi="Times New Roman" w:cs="Times New Roman"/>
          <w:color w:val="auto"/>
        </w:rPr>
        <w:t xml:space="preserve"> </w:t>
      </w:r>
      <w:r w:rsidRPr="007D1BB0">
        <w:rPr>
          <w:rFonts w:ascii="Times New Roman" w:hAnsi="Times New Roman" w:cs="Times New Roman"/>
          <w:color w:val="auto"/>
        </w:rPr>
        <w:t xml:space="preserve">A sensitive index </w:t>
      </w:r>
      <w:r w:rsidR="00350EC7" w:rsidRPr="007D1BB0">
        <w:rPr>
          <w:rFonts w:ascii="Times New Roman" w:hAnsi="Times New Roman" w:cs="Times New Roman"/>
          <w:color w:val="auto"/>
        </w:rPr>
        <w:t>has a high probability of detecting the condition</w:t>
      </w:r>
      <w:r w:rsidR="007370C6" w:rsidRPr="007D1BB0">
        <w:rPr>
          <w:rFonts w:ascii="Times New Roman" w:hAnsi="Times New Roman" w:cs="Times New Roman"/>
          <w:color w:val="auto"/>
        </w:rPr>
        <w:t>.</w:t>
      </w:r>
      <w:r w:rsidR="00FE0969">
        <w:rPr>
          <w:rFonts w:ascii="Times New Roman" w:hAnsi="Times New Roman" w:cs="Times New Roman"/>
          <w:color w:val="auto"/>
        </w:rPr>
        <w:t xml:space="preserve"> </w:t>
      </w:r>
      <w:r w:rsidR="007370C6" w:rsidRPr="007D1BB0">
        <w:rPr>
          <w:rFonts w:ascii="Times New Roman" w:hAnsi="Times New Roman" w:cs="Times New Roman"/>
          <w:color w:val="auto"/>
        </w:rPr>
        <w:t xml:space="preserve">In </w:t>
      </w:r>
      <w:r w:rsidR="008832BD">
        <w:rPr>
          <w:rFonts w:ascii="Times New Roman" w:hAnsi="Times New Roman" w:cs="Times New Roman"/>
          <w:color w:val="auto"/>
        </w:rPr>
        <w:t>exhibit 5.</w:t>
      </w:r>
      <w:r w:rsidR="00907764" w:rsidRPr="007D1BB0">
        <w:rPr>
          <w:rFonts w:ascii="Times New Roman" w:hAnsi="Times New Roman" w:cs="Times New Roman"/>
          <w:color w:val="auto"/>
        </w:rPr>
        <w:t>2</w:t>
      </w:r>
      <w:r w:rsidR="00FE5DA8" w:rsidRPr="007D1BB0">
        <w:rPr>
          <w:rFonts w:ascii="Times New Roman" w:hAnsi="Times New Roman" w:cs="Times New Roman"/>
          <w:color w:val="auto"/>
        </w:rPr>
        <w:t>,</w:t>
      </w:r>
      <w:r w:rsidR="00907764" w:rsidRPr="007D1BB0">
        <w:rPr>
          <w:rFonts w:ascii="Times New Roman" w:hAnsi="Times New Roman" w:cs="Times New Roman"/>
          <w:color w:val="auto"/>
        </w:rPr>
        <w:t xml:space="preserve"> </w:t>
      </w:r>
      <w:r w:rsidR="007370C6" w:rsidRPr="007D1BB0">
        <w:rPr>
          <w:rFonts w:ascii="Times New Roman" w:hAnsi="Times New Roman" w:cs="Times New Roman"/>
          <w:color w:val="auto"/>
        </w:rPr>
        <w:t xml:space="preserve">we have </w:t>
      </w:r>
      <w:r w:rsidR="00907764" w:rsidRPr="007D1BB0">
        <w:rPr>
          <w:rFonts w:ascii="Times New Roman" w:hAnsi="Times New Roman" w:cs="Times New Roman"/>
          <w:color w:val="auto"/>
        </w:rPr>
        <w:t xml:space="preserve">an index that </w:t>
      </w:r>
      <w:r w:rsidR="007370C6" w:rsidRPr="007D1BB0">
        <w:rPr>
          <w:rFonts w:ascii="Times New Roman" w:hAnsi="Times New Roman" w:cs="Times New Roman"/>
          <w:color w:val="auto"/>
        </w:rPr>
        <w:t>predicts mortality.</w:t>
      </w:r>
      <w:r w:rsidR="00FE0969">
        <w:rPr>
          <w:rFonts w:ascii="Times New Roman" w:hAnsi="Times New Roman" w:cs="Times New Roman"/>
          <w:color w:val="auto"/>
        </w:rPr>
        <w:t xml:space="preserve"> </w:t>
      </w:r>
      <w:r w:rsidR="007370C6" w:rsidRPr="007D1BB0">
        <w:rPr>
          <w:rFonts w:ascii="Times New Roman" w:hAnsi="Times New Roman" w:cs="Times New Roman"/>
          <w:color w:val="auto"/>
        </w:rPr>
        <w:t>Sensitivity of this index refers to our ability to correctly predict patients who are dead</w:t>
      </w:r>
      <w:r w:rsidR="00350EC7" w:rsidRPr="007D1BB0">
        <w:rPr>
          <w:rFonts w:ascii="Times New Roman" w:hAnsi="Times New Roman" w:cs="Times New Roman"/>
          <w:color w:val="auto"/>
        </w:rPr>
        <w:t xml:space="preserve">. A specific index has a high probability of detecting </w:t>
      </w:r>
      <w:r w:rsidR="00E90C0B" w:rsidRPr="007D1BB0">
        <w:rPr>
          <w:rFonts w:ascii="Times New Roman" w:hAnsi="Times New Roman" w:cs="Times New Roman"/>
          <w:color w:val="auto"/>
        </w:rPr>
        <w:t>the opposite condition</w:t>
      </w:r>
      <w:r w:rsidR="008832BD">
        <w:rPr>
          <w:rFonts w:ascii="Times New Roman" w:hAnsi="Times New Roman" w:cs="Times New Roman"/>
          <w:color w:val="auto"/>
        </w:rPr>
        <w:t>—</w:t>
      </w:r>
      <w:r w:rsidR="00350EC7" w:rsidRPr="007D1BB0">
        <w:rPr>
          <w:rFonts w:ascii="Times New Roman" w:hAnsi="Times New Roman" w:cs="Times New Roman"/>
          <w:color w:val="auto"/>
        </w:rPr>
        <w:t xml:space="preserve">patients who are </w:t>
      </w:r>
      <w:r w:rsidR="007370C6" w:rsidRPr="007D1BB0">
        <w:rPr>
          <w:rFonts w:ascii="Times New Roman" w:hAnsi="Times New Roman" w:cs="Times New Roman"/>
          <w:color w:val="auto"/>
        </w:rPr>
        <w:t>alive</w:t>
      </w:r>
      <w:r w:rsidR="00350EC7" w:rsidRPr="007D1BB0">
        <w:rPr>
          <w:rFonts w:ascii="Times New Roman" w:hAnsi="Times New Roman" w:cs="Times New Roman"/>
          <w:color w:val="auto"/>
        </w:rPr>
        <w:t xml:space="preserve">. </w:t>
      </w:r>
    </w:p>
    <w:p w14:paraId="5E4AD864" w14:textId="5EBA4FE0" w:rsidR="002E03D9" w:rsidRDefault="0041727B" w:rsidP="007D1BB0">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Exhibit 5.</w:t>
      </w:r>
      <w:r w:rsidR="00350EC7" w:rsidRPr="007D1BB0">
        <w:rPr>
          <w:rFonts w:ascii="Times New Roman" w:hAnsi="Times New Roman" w:cs="Times New Roman"/>
          <w:color w:val="auto"/>
        </w:rPr>
        <w:t>2 shows how sensitive and specific measures might have different types of errors</w:t>
      </w:r>
      <w:r w:rsidR="00907764" w:rsidRPr="007D1BB0">
        <w:rPr>
          <w:rFonts w:ascii="Times New Roman" w:hAnsi="Times New Roman" w:cs="Times New Roman"/>
          <w:color w:val="auto"/>
        </w:rPr>
        <w:t xml:space="preserve">. </w:t>
      </w:r>
      <w:r w:rsidR="006D0DF0" w:rsidRPr="007D1BB0">
        <w:rPr>
          <w:rFonts w:ascii="Times New Roman" w:hAnsi="Times New Roman" w:cs="Times New Roman"/>
          <w:color w:val="auto"/>
        </w:rPr>
        <w:t xml:space="preserve">In this </w:t>
      </w:r>
      <w:r w:rsidR="008832BD">
        <w:rPr>
          <w:rFonts w:ascii="Times New Roman" w:hAnsi="Times New Roman" w:cs="Times New Roman"/>
          <w:color w:val="auto"/>
        </w:rPr>
        <w:t>exhibit</w:t>
      </w:r>
      <w:r w:rsidR="006D0DF0" w:rsidRPr="007D1BB0">
        <w:rPr>
          <w:rFonts w:ascii="Times New Roman" w:hAnsi="Times New Roman" w:cs="Times New Roman"/>
          <w:color w:val="auto"/>
        </w:rPr>
        <w:t xml:space="preserve">, we </w:t>
      </w:r>
      <w:r w:rsidR="008832BD">
        <w:rPr>
          <w:rFonts w:ascii="Times New Roman" w:hAnsi="Times New Roman" w:cs="Times New Roman"/>
          <w:color w:val="auto"/>
        </w:rPr>
        <w:t>assume</w:t>
      </w:r>
      <w:r w:rsidR="006D0DF0" w:rsidRPr="007D1BB0">
        <w:rPr>
          <w:rFonts w:ascii="Times New Roman" w:hAnsi="Times New Roman" w:cs="Times New Roman"/>
          <w:color w:val="auto"/>
        </w:rPr>
        <w:t xml:space="preserve"> that we have the posterior </w:t>
      </w:r>
      <w:r w:rsidR="007370C6" w:rsidRPr="007D1BB0">
        <w:rPr>
          <w:rFonts w:ascii="Times New Roman" w:hAnsi="Times New Roman" w:cs="Times New Roman"/>
          <w:color w:val="auto"/>
        </w:rPr>
        <w:t xml:space="preserve">probability </w:t>
      </w:r>
      <w:r w:rsidR="006D0DF0" w:rsidRPr="007D1BB0">
        <w:rPr>
          <w:rFonts w:ascii="Times New Roman" w:hAnsi="Times New Roman" w:cs="Times New Roman"/>
          <w:color w:val="auto"/>
        </w:rPr>
        <w:t xml:space="preserve">of mortality, as predicted by </w:t>
      </w:r>
      <w:ins w:id="156" w:author="PEH" w:date="2019-04-25T19:39:00Z">
        <w:r w:rsidR="00E52250">
          <w:rPr>
            <w:rFonts w:ascii="Times New Roman" w:hAnsi="Times New Roman" w:cs="Times New Roman"/>
            <w:color w:val="auto"/>
          </w:rPr>
          <w:t xml:space="preserve">the </w:t>
        </w:r>
      </w:ins>
      <w:r w:rsidR="006D0DF0" w:rsidRPr="007D1BB0">
        <w:rPr>
          <w:rFonts w:ascii="Times New Roman" w:hAnsi="Times New Roman" w:cs="Times New Roman"/>
          <w:color w:val="auto"/>
        </w:rPr>
        <w:t xml:space="preserve">MM index. One </w:t>
      </w:r>
      <w:r w:rsidR="008832BD">
        <w:rPr>
          <w:rFonts w:ascii="Times New Roman" w:hAnsi="Times New Roman" w:cs="Times New Roman"/>
          <w:color w:val="auto"/>
        </w:rPr>
        <w:t>must</w:t>
      </w:r>
      <w:r w:rsidR="008832BD" w:rsidRPr="007D1BB0">
        <w:rPr>
          <w:rFonts w:ascii="Times New Roman" w:hAnsi="Times New Roman" w:cs="Times New Roman"/>
          <w:color w:val="auto"/>
        </w:rPr>
        <w:t xml:space="preserve"> </w:t>
      </w:r>
      <w:del w:id="157" w:author="PEH" w:date="2019-04-25T19:40:00Z">
        <w:r w:rsidR="006D0DF0" w:rsidRPr="007D1BB0" w:rsidDel="007D6453">
          <w:rPr>
            <w:rFonts w:ascii="Times New Roman" w:hAnsi="Times New Roman" w:cs="Times New Roman"/>
            <w:color w:val="auto"/>
          </w:rPr>
          <w:delText xml:space="preserve">to </w:delText>
        </w:r>
      </w:del>
      <w:r w:rsidR="006D0DF0" w:rsidRPr="007D1BB0">
        <w:rPr>
          <w:rFonts w:ascii="Times New Roman" w:hAnsi="Times New Roman" w:cs="Times New Roman"/>
          <w:color w:val="auto"/>
        </w:rPr>
        <w:t xml:space="preserve">assume that when the </w:t>
      </w:r>
      <w:r w:rsidR="00517246" w:rsidRPr="007D1BB0">
        <w:rPr>
          <w:rFonts w:ascii="Times New Roman" w:hAnsi="Times New Roman" w:cs="Times New Roman"/>
          <w:color w:val="auto"/>
        </w:rPr>
        <w:t xml:space="preserve">probability is </w:t>
      </w:r>
      <w:r w:rsidR="006D0DF0" w:rsidRPr="007D1BB0">
        <w:rPr>
          <w:rFonts w:ascii="Times New Roman" w:hAnsi="Times New Roman" w:cs="Times New Roman"/>
          <w:color w:val="auto"/>
        </w:rPr>
        <w:t xml:space="preserve">above a fixed cutoff number, the prediction is that the patient dies. </w:t>
      </w:r>
      <w:r w:rsidR="008832BD">
        <w:rPr>
          <w:rFonts w:ascii="Times New Roman" w:hAnsi="Times New Roman" w:cs="Times New Roman"/>
          <w:color w:val="auto"/>
        </w:rPr>
        <w:t>Exhibit 5.2</w:t>
      </w:r>
      <w:r w:rsidR="006D0DF0" w:rsidRPr="007D1BB0">
        <w:rPr>
          <w:rFonts w:ascii="Times New Roman" w:hAnsi="Times New Roman" w:cs="Times New Roman"/>
          <w:color w:val="auto"/>
        </w:rPr>
        <w:t xml:space="preserve"> shows how</w:t>
      </w:r>
      <w:r w:rsidR="008832BD">
        <w:rPr>
          <w:rFonts w:ascii="Times New Roman" w:hAnsi="Times New Roman" w:cs="Times New Roman"/>
          <w:color w:val="auto"/>
        </w:rPr>
        <w:t>,</w:t>
      </w:r>
      <w:r w:rsidR="006D0DF0" w:rsidRPr="007D1BB0">
        <w:rPr>
          <w:rFonts w:ascii="Times New Roman" w:hAnsi="Times New Roman" w:cs="Times New Roman"/>
          <w:color w:val="auto"/>
        </w:rPr>
        <w:t xml:space="preserve"> at a particular cutoff, the sensitivity and specificity of the predictions can be calculated</w:t>
      </w:r>
      <w:r w:rsidR="00517246" w:rsidRPr="007D1BB0">
        <w:rPr>
          <w:rFonts w:ascii="Times New Roman" w:hAnsi="Times New Roman" w:cs="Times New Roman"/>
          <w:color w:val="auto"/>
        </w:rPr>
        <w:t xml:space="preserve"> using the following code</w:t>
      </w:r>
      <w:r w:rsidR="005D47A1" w:rsidRPr="007D1BB0">
        <w:rPr>
          <w:rFonts w:ascii="Times New Roman" w:hAnsi="Times New Roman" w:cs="Times New Roman"/>
          <w:color w:val="auto"/>
        </w:rPr>
        <w:t>:</w:t>
      </w:r>
    </w:p>
    <w:p w14:paraId="7C49D94A" w14:textId="77777777" w:rsidR="00C234AC" w:rsidRPr="00323D55" w:rsidRDefault="00C234AC" w:rsidP="00C234AC">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6F8FB20A"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sz w:val="24"/>
          <w:szCs w:val="24"/>
        </w:rPr>
      </w:pPr>
      <w:r w:rsidRPr="005134BE">
        <w:rPr>
          <w:rFonts w:ascii="Lucida Console" w:hAnsi="Lucida Console" w:cs="Times New Roman"/>
          <w:color w:val="008000"/>
          <w:sz w:val="24"/>
          <w:szCs w:val="24"/>
        </w:rPr>
        <w:t>Decide on a sample of cutoff levels to try ---</w:t>
      </w:r>
    </w:p>
    <w:p w14:paraId="76AE2377"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color w:val="0000FF"/>
          <w:sz w:val="24"/>
          <w:szCs w:val="24"/>
        </w:rPr>
        <w:t>DROP</w:t>
      </w:r>
      <w:r w:rsidRPr="005134BE">
        <w:rPr>
          <w:rFonts w:ascii="Lucida Console" w:hAnsi="Lucida Console" w:cs="Times New Roman"/>
          <w:noProof/>
          <w:sz w:val="24"/>
          <w:szCs w:val="24"/>
        </w:rPr>
        <w:t xml:space="preserve"> </w:t>
      </w:r>
      <w:r w:rsidRPr="005134BE">
        <w:rPr>
          <w:rFonts w:ascii="Lucida Console" w:hAnsi="Lucida Console" w:cs="Times New Roman"/>
          <w:noProof/>
          <w:color w:val="0000FF"/>
          <w:sz w:val="24"/>
          <w:szCs w:val="24"/>
        </w:rPr>
        <w:t>TABLE</w:t>
      </w:r>
      <w:r w:rsidRPr="005134BE">
        <w:rPr>
          <w:rFonts w:ascii="Lucida Console" w:hAnsi="Lucida Console" w:cs="Times New Roman"/>
          <w:noProof/>
          <w:sz w:val="24"/>
          <w:szCs w:val="24"/>
        </w:rPr>
        <w:t xml:space="preserve"> #OrderedData</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 xml:space="preserve"> #Cutoffs</w:t>
      </w:r>
    </w:p>
    <w:p w14:paraId="1193738F"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color w:val="0000FF"/>
          <w:sz w:val="24"/>
          <w:szCs w:val="24"/>
        </w:rPr>
        <w:t>SELECT</w:t>
      </w:r>
      <w:r w:rsidRPr="005134BE">
        <w:rPr>
          <w:rFonts w:ascii="Lucida Console" w:hAnsi="Lucida Console" w:cs="Times New Roman"/>
          <w:noProof/>
          <w:sz w:val="24"/>
          <w:szCs w:val="24"/>
        </w:rPr>
        <w:t xml:space="preserve"> </w:t>
      </w:r>
      <w:r w:rsidRPr="005134BE">
        <w:rPr>
          <w:rFonts w:ascii="Lucida Console" w:hAnsi="Lucida Console" w:cs="Times New Roman"/>
          <w:noProof/>
          <w:color w:val="FF00FF"/>
          <w:sz w:val="24"/>
          <w:szCs w:val="24"/>
        </w:rPr>
        <w:t>Row_Number</w:t>
      </w:r>
      <w:r w:rsidRPr="005134BE">
        <w:rPr>
          <w:rFonts w:ascii="Lucida Console" w:hAnsi="Lucida Console" w:cs="Times New Roman"/>
          <w:noProof/>
          <w:color w:val="808080"/>
          <w:sz w:val="24"/>
          <w:szCs w:val="24"/>
        </w:rPr>
        <w:t>()</w:t>
      </w:r>
      <w:r w:rsidRPr="005134BE">
        <w:rPr>
          <w:rFonts w:ascii="Lucida Console" w:hAnsi="Lucida Console" w:cs="Times New Roman"/>
          <w:noProof/>
          <w:color w:val="0000FF"/>
          <w:sz w:val="24"/>
          <w:szCs w:val="24"/>
        </w:rPr>
        <w:t>Over</w:t>
      </w:r>
      <w:r w:rsidRPr="005134BE">
        <w:rPr>
          <w:rFonts w:ascii="Lucida Console" w:hAnsi="Lucida Console" w:cs="Times New Roman"/>
          <w:noProof/>
          <w:color w:val="808080"/>
          <w:sz w:val="24"/>
          <w:szCs w:val="24"/>
        </w:rPr>
        <w:t>(</w:t>
      </w:r>
      <w:r w:rsidRPr="005134BE">
        <w:rPr>
          <w:rFonts w:ascii="Lucida Console" w:hAnsi="Lucida Console" w:cs="Times New Roman"/>
          <w:noProof/>
          <w:color w:val="0000FF"/>
          <w:sz w:val="24"/>
          <w:szCs w:val="24"/>
        </w:rPr>
        <w:t>ORDER</w:t>
      </w:r>
      <w:r w:rsidRPr="005134BE">
        <w:rPr>
          <w:rFonts w:ascii="Lucida Console" w:hAnsi="Lucida Console" w:cs="Times New Roman"/>
          <w:noProof/>
          <w:sz w:val="24"/>
          <w:szCs w:val="24"/>
        </w:rPr>
        <w:t xml:space="preserve"> </w:t>
      </w:r>
      <w:r w:rsidRPr="005134BE">
        <w:rPr>
          <w:rFonts w:ascii="Lucida Console" w:hAnsi="Lucida Console" w:cs="Times New Roman"/>
          <w:noProof/>
          <w:color w:val="0000FF"/>
          <w:sz w:val="24"/>
          <w:szCs w:val="24"/>
        </w:rPr>
        <w:t>BY</w:t>
      </w:r>
      <w:r w:rsidRPr="005134BE">
        <w:rPr>
          <w:rFonts w:ascii="Lucida Console" w:hAnsi="Lucida Console" w:cs="Times New Roman"/>
          <w:noProof/>
          <w:sz w:val="24"/>
          <w:szCs w:val="24"/>
        </w:rPr>
        <w:t xml:space="preserve"> Predicted</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 xml:space="preserve"> </w:t>
      </w:r>
      <w:r w:rsidRPr="005134BE">
        <w:rPr>
          <w:rFonts w:ascii="Lucida Console" w:hAnsi="Lucida Console" w:cs="Times New Roman"/>
          <w:noProof/>
          <w:color w:val="0000FF"/>
          <w:sz w:val="24"/>
          <w:szCs w:val="24"/>
        </w:rPr>
        <w:t>as</w:t>
      </w:r>
      <w:r w:rsidRPr="005134BE">
        <w:rPr>
          <w:rFonts w:ascii="Lucida Console" w:hAnsi="Lucida Console" w:cs="Times New Roman"/>
          <w:noProof/>
          <w:sz w:val="24"/>
          <w:szCs w:val="24"/>
        </w:rPr>
        <w:t xml:space="preserve"> Row</w:t>
      </w:r>
    </w:p>
    <w:p w14:paraId="60C4FB01"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color w:val="808080"/>
          <w:sz w:val="24"/>
          <w:szCs w:val="24"/>
        </w:rPr>
        <w:tab/>
        <w:t>,</w:t>
      </w:r>
      <w:r w:rsidRPr="005134BE">
        <w:rPr>
          <w:rFonts w:ascii="Lucida Console" w:hAnsi="Lucida Console" w:cs="Times New Roman"/>
          <w:noProof/>
          <w:sz w:val="24"/>
          <w:szCs w:val="24"/>
        </w:rPr>
        <w:t xml:space="preserve"> [Predicted] </w:t>
      </w:r>
      <w:r w:rsidRPr="005134BE">
        <w:rPr>
          <w:rFonts w:ascii="Lucida Console" w:hAnsi="Lucida Console" w:cs="Times New Roman"/>
          <w:noProof/>
          <w:color w:val="0000FF"/>
          <w:sz w:val="24"/>
          <w:szCs w:val="24"/>
        </w:rPr>
        <w:t>AS</w:t>
      </w:r>
      <w:r w:rsidRPr="005134BE">
        <w:rPr>
          <w:rFonts w:ascii="Lucida Console" w:hAnsi="Lucida Console" w:cs="Times New Roman"/>
          <w:noProof/>
          <w:sz w:val="24"/>
          <w:szCs w:val="24"/>
        </w:rPr>
        <w:t xml:space="preserve"> [Prob]</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 xml:space="preserve"> Actual </w:t>
      </w:r>
    </w:p>
    <w:p w14:paraId="7FDE4F31"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color w:val="0000FF"/>
          <w:sz w:val="24"/>
          <w:szCs w:val="24"/>
        </w:rPr>
        <w:t>INTO</w:t>
      </w:r>
      <w:r w:rsidRPr="005134BE">
        <w:rPr>
          <w:rFonts w:ascii="Lucida Console" w:hAnsi="Lucida Console" w:cs="Times New Roman"/>
          <w:noProof/>
          <w:sz w:val="24"/>
          <w:szCs w:val="24"/>
        </w:rPr>
        <w:t xml:space="preserve"> #OrderedData </w:t>
      </w:r>
      <w:r w:rsidRPr="005134BE">
        <w:rPr>
          <w:rFonts w:ascii="Lucida Console" w:hAnsi="Lucida Console" w:cs="Times New Roman"/>
          <w:noProof/>
          <w:color w:val="0000FF"/>
          <w:sz w:val="24"/>
          <w:szCs w:val="24"/>
        </w:rPr>
        <w:t>FROM</w:t>
      </w:r>
      <w:r w:rsidRPr="005134BE">
        <w:rPr>
          <w:rFonts w:ascii="Lucida Console" w:hAnsi="Lucida Console" w:cs="Times New Roman"/>
          <w:noProof/>
          <w:sz w:val="24"/>
          <w:szCs w:val="24"/>
        </w:rPr>
        <w:t xml:space="preserve"> [ROC]</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[dbo]</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 xml:space="preserve">[Data] </w:t>
      </w:r>
      <w:r w:rsidRPr="005134BE">
        <w:rPr>
          <w:rFonts w:ascii="Lucida Console" w:hAnsi="Lucida Console" w:cs="Times New Roman"/>
          <w:noProof/>
          <w:color w:val="0000FF"/>
          <w:sz w:val="24"/>
          <w:szCs w:val="24"/>
        </w:rPr>
        <w:t>order</w:t>
      </w:r>
      <w:r w:rsidRPr="005134BE">
        <w:rPr>
          <w:rFonts w:ascii="Lucida Console" w:hAnsi="Lucida Console" w:cs="Times New Roman"/>
          <w:noProof/>
          <w:sz w:val="24"/>
          <w:szCs w:val="24"/>
        </w:rPr>
        <w:t xml:space="preserve"> </w:t>
      </w:r>
      <w:r w:rsidRPr="005134BE">
        <w:rPr>
          <w:rFonts w:ascii="Lucida Console" w:hAnsi="Lucida Console" w:cs="Times New Roman"/>
          <w:noProof/>
          <w:color w:val="0000FF"/>
          <w:sz w:val="24"/>
          <w:szCs w:val="24"/>
        </w:rPr>
        <w:t>By</w:t>
      </w:r>
      <w:r w:rsidRPr="005134BE">
        <w:rPr>
          <w:rFonts w:ascii="Lucida Console" w:hAnsi="Lucida Console" w:cs="Times New Roman"/>
          <w:noProof/>
          <w:sz w:val="24"/>
          <w:szCs w:val="24"/>
        </w:rPr>
        <w:t xml:space="preserve"> [Predicted]</w:t>
      </w:r>
    </w:p>
    <w:p w14:paraId="0E911858"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color w:val="0000FF"/>
          <w:sz w:val="24"/>
          <w:szCs w:val="24"/>
        </w:rPr>
        <w:t xml:space="preserve">SELECT </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b</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[Prob]</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a</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Prob</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 xml:space="preserve">2 </w:t>
      </w:r>
      <w:r w:rsidRPr="005134BE">
        <w:rPr>
          <w:rFonts w:ascii="Lucida Console" w:hAnsi="Lucida Console" w:cs="Times New Roman"/>
          <w:noProof/>
          <w:color w:val="0000FF"/>
          <w:sz w:val="24"/>
          <w:szCs w:val="24"/>
        </w:rPr>
        <w:t>as</w:t>
      </w:r>
      <w:r w:rsidRPr="005134BE">
        <w:rPr>
          <w:rFonts w:ascii="Lucida Console" w:hAnsi="Lucida Console" w:cs="Times New Roman"/>
          <w:noProof/>
          <w:sz w:val="24"/>
          <w:szCs w:val="24"/>
        </w:rPr>
        <w:t xml:space="preserve"> Cutoff</w:t>
      </w:r>
    </w:p>
    <w:p w14:paraId="6F5FA016"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color w:val="0000FF"/>
          <w:sz w:val="24"/>
          <w:szCs w:val="24"/>
        </w:rPr>
        <w:t>INTO</w:t>
      </w:r>
      <w:r w:rsidRPr="005134BE">
        <w:rPr>
          <w:rFonts w:ascii="Lucida Console" w:hAnsi="Lucida Console" w:cs="Times New Roman"/>
          <w:noProof/>
          <w:sz w:val="24"/>
          <w:szCs w:val="24"/>
        </w:rPr>
        <w:t xml:space="preserve"> #Cutoffs</w:t>
      </w:r>
    </w:p>
    <w:p w14:paraId="428D6E11"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color w:val="0000FF"/>
          <w:sz w:val="24"/>
          <w:szCs w:val="24"/>
        </w:rPr>
        <w:t>FROM</w:t>
      </w:r>
      <w:r w:rsidRPr="005134BE">
        <w:rPr>
          <w:rFonts w:ascii="Lucida Console" w:hAnsi="Lucida Console" w:cs="Times New Roman"/>
          <w:noProof/>
          <w:sz w:val="24"/>
          <w:szCs w:val="24"/>
        </w:rPr>
        <w:t xml:space="preserve"> #OrderedData b </w:t>
      </w:r>
      <w:r w:rsidRPr="005134BE">
        <w:rPr>
          <w:rFonts w:ascii="Lucida Console" w:hAnsi="Lucida Console" w:cs="Times New Roman"/>
          <w:noProof/>
          <w:color w:val="808080"/>
          <w:sz w:val="24"/>
          <w:szCs w:val="24"/>
        </w:rPr>
        <w:t>inner</w:t>
      </w:r>
      <w:r w:rsidRPr="005134BE">
        <w:rPr>
          <w:rFonts w:ascii="Lucida Console" w:hAnsi="Lucida Console" w:cs="Times New Roman"/>
          <w:noProof/>
          <w:sz w:val="24"/>
          <w:szCs w:val="24"/>
        </w:rPr>
        <w:t xml:space="preserve"> </w:t>
      </w:r>
      <w:r w:rsidRPr="005134BE">
        <w:rPr>
          <w:rFonts w:ascii="Lucida Console" w:hAnsi="Lucida Console" w:cs="Times New Roman"/>
          <w:noProof/>
          <w:color w:val="808080"/>
          <w:sz w:val="24"/>
          <w:szCs w:val="24"/>
        </w:rPr>
        <w:t>join</w:t>
      </w:r>
      <w:r w:rsidRPr="005134BE">
        <w:rPr>
          <w:rFonts w:ascii="Lucida Console" w:hAnsi="Lucida Console" w:cs="Times New Roman"/>
          <w:noProof/>
          <w:sz w:val="24"/>
          <w:szCs w:val="24"/>
        </w:rPr>
        <w:t xml:space="preserve"> #OrderedData a </w:t>
      </w:r>
    </w:p>
    <w:p w14:paraId="46C4689A"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color w:val="0000FF"/>
          <w:sz w:val="24"/>
          <w:szCs w:val="24"/>
        </w:rPr>
        <w:tab/>
        <w:t>ON</w:t>
      </w:r>
      <w:r w:rsidRPr="005134BE">
        <w:rPr>
          <w:rFonts w:ascii="Lucida Console" w:hAnsi="Lucida Console" w:cs="Times New Roman"/>
          <w:noProof/>
          <w:sz w:val="24"/>
          <w:szCs w:val="24"/>
        </w:rPr>
        <w:t xml:space="preserve"> a</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 xml:space="preserve">Row </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 xml:space="preserve"> b</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Row</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1</w:t>
      </w:r>
    </w:p>
    <w:p w14:paraId="77EDC165"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color w:val="0000FF"/>
          <w:sz w:val="24"/>
          <w:szCs w:val="24"/>
        </w:rPr>
        <w:t>INSERT</w:t>
      </w:r>
      <w:r w:rsidRPr="005134BE">
        <w:rPr>
          <w:rFonts w:ascii="Lucida Console" w:hAnsi="Lucida Console" w:cs="Times New Roman"/>
          <w:noProof/>
          <w:sz w:val="24"/>
          <w:szCs w:val="24"/>
        </w:rPr>
        <w:t xml:space="preserve"> </w:t>
      </w:r>
      <w:r w:rsidRPr="005134BE">
        <w:rPr>
          <w:rFonts w:ascii="Lucida Console" w:hAnsi="Lucida Console" w:cs="Times New Roman"/>
          <w:noProof/>
          <w:color w:val="0000FF"/>
          <w:sz w:val="24"/>
          <w:szCs w:val="24"/>
        </w:rPr>
        <w:t>INTO</w:t>
      </w:r>
      <w:r w:rsidRPr="005134BE">
        <w:rPr>
          <w:rFonts w:ascii="Lucida Console" w:hAnsi="Lucida Console" w:cs="Times New Roman"/>
          <w:noProof/>
          <w:sz w:val="24"/>
          <w:szCs w:val="24"/>
        </w:rPr>
        <w:t xml:space="preserve"> #Cutoffs</w:t>
      </w:r>
      <w:r w:rsidRPr="005134BE">
        <w:rPr>
          <w:rFonts w:ascii="Lucida Console" w:hAnsi="Lucida Console" w:cs="Times New Roman"/>
          <w:noProof/>
          <w:color w:val="0000FF"/>
          <w:sz w:val="24"/>
          <w:szCs w:val="24"/>
        </w:rPr>
        <w:t xml:space="preserve"> </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Cutoff</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 xml:space="preserve"> </w:t>
      </w:r>
      <w:r w:rsidRPr="005134BE">
        <w:rPr>
          <w:rFonts w:ascii="Lucida Console" w:hAnsi="Lucida Console" w:cs="Times New Roman"/>
          <w:noProof/>
          <w:color w:val="0000FF"/>
          <w:sz w:val="24"/>
          <w:szCs w:val="24"/>
        </w:rPr>
        <w:t xml:space="preserve">VALUES </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0.0</w:t>
      </w:r>
      <w:r w:rsidRPr="005134BE">
        <w:rPr>
          <w:rFonts w:ascii="Lucida Console" w:hAnsi="Lucida Console" w:cs="Times New Roman"/>
          <w:noProof/>
          <w:color w:val="808080"/>
          <w:sz w:val="24"/>
          <w:szCs w:val="24"/>
        </w:rPr>
        <w:t>),</w:t>
      </w:r>
      <w:r w:rsidRPr="005134BE">
        <w:rPr>
          <w:rFonts w:ascii="Lucida Console" w:hAnsi="Lucida Console" w:cs="Times New Roman"/>
          <w:noProof/>
          <w:color w:val="0000FF"/>
          <w:sz w:val="24"/>
          <w:szCs w:val="24"/>
        </w:rPr>
        <w:t xml:space="preserve"> </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1.0</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 xml:space="preserve"> </w:t>
      </w:r>
    </w:p>
    <w:p w14:paraId="77213DA5"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color w:val="808080"/>
          <w:sz w:val="24"/>
          <w:szCs w:val="24"/>
        </w:rPr>
      </w:pPr>
      <w:r w:rsidRPr="005134BE">
        <w:rPr>
          <w:rFonts w:ascii="Lucida Console" w:hAnsi="Lucida Console" w:cs="Times New Roman"/>
          <w:noProof/>
          <w:color w:val="0000FF"/>
          <w:sz w:val="24"/>
          <w:szCs w:val="24"/>
        </w:rPr>
        <w:t>SELECT</w:t>
      </w:r>
      <w:r w:rsidRPr="005134BE">
        <w:rPr>
          <w:rFonts w:ascii="Lucida Console" w:hAnsi="Lucida Console" w:cs="Times New Roman"/>
          <w:noProof/>
          <w:sz w:val="24"/>
          <w:szCs w:val="24"/>
        </w:rPr>
        <w:t xml:space="preserve"> </w:t>
      </w:r>
      <w:r w:rsidRPr="005134BE">
        <w:rPr>
          <w:rFonts w:ascii="Lucida Console" w:hAnsi="Lucida Console" w:cs="Times New Roman"/>
          <w:noProof/>
          <w:color w:val="0000FF"/>
          <w:sz w:val="24"/>
          <w:szCs w:val="24"/>
        </w:rPr>
        <w:t>top</w:t>
      </w:r>
      <w:r w:rsidRPr="005134BE">
        <w:rPr>
          <w:rFonts w:ascii="Lucida Console" w:hAnsi="Lucida Console" w:cs="Times New Roman"/>
          <w:noProof/>
          <w:sz w:val="24"/>
          <w:szCs w:val="24"/>
        </w:rPr>
        <w:t xml:space="preserve"> 5 </w:t>
      </w:r>
      <w:r w:rsidRPr="005134BE">
        <w:rPr>
          <w:rFonts w:ascii="Lucida Console" w:hAnsi="Lucida Console" w:cs="Times New Roman"/>
          <w:noProof/>
          <w:color w:val="808080"/>
          <w:sz w:val="24"/>
          <w:szCs w:val="24"/>
        </w:rPr>
        <w:t>*</w:t>
      </w:r>
      <w:r w:rsidRPr="005134BE">
        <w:rPr>
          <w:rFonts w:ascii="Lucida Console" w:hAnsi="Lucida Console" w:cs="Times New Roman"/>
          <w:noProof/>
          <w:sz w:val="24"/>
          <w:szCs w:val="24"/>
        </w:rPr>
        <w:t xml:space="preserve"> </w:t>
      </w:r>
      <w:r w:rsidRPr="005134BE">
        <w:rPr>
          <w:rFonts w:ascii="Lucida Console" w:hAnsi="Lucida Console" w:cs="Times New Roman"/>
          <w:noProof/>
          <w:color w:val="0000FF"/>
          <w:sz w:val="24"/>
          <w:szCs w:val="24"/>
        </w:rPr>
        <w:t>FROM</w:t>
      </w:r>
      <w:r w:rsidRPr="005134BE">
        <w:rPr>
          <w:rFonts w:ascii="Lucida Console" w:hAnsi="Lucida Console" w:cs="Times New Roman"/>
          <w:noProof/>
          <w:sz w:val="24"/>
          <w:szCs w:val="24"/>
        </w:rPr>
        <w:t xml:space="preserve"> #Cutoffs</w:t>
      </w:r>
      <w:r w:rsidRPr="005134BE">
        <w:rPr>
          <w:rFonts w:ascii="Lucida Console" w:hAnsi="Lucida Console" w:cs="Times New Roman"/>
          <w:color w:val="808080"/>
          <w:sz w:val="24"/>
          <w:szCs w:val="24"/>
        </w:rPr>
        <w:t>;</w:t>
      </w:r>
    </w:p>
    <w:p w14:paraId="5146C9D1"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sz w:val="24"/>
          <w:szCs w:val="24"/>
        </w:rPr>
      </w:pPr>
    </w:p>
    <w:p w14:paraId="23B93FE7"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sz w:val="24"/>
          <w:szCs w:val="24"/>
        </w:rPr>
      </w:pPr>
      <w:r w:rsidRPr="005134BE">
        <w:rPr>
          <w:rFonts w:ascii="Lucida Console" w:hAnsi="Lucida Console" w:cs="Times New Roman"/>
          <w:color w:val="008000"/>
          <w:sz w:val="24"/>
          <w:szCs w:val="24"/>
        </w:rPr>
        <w:t xml:space="preserve">-- Classify predicted scores by comparison to cutoff ----  </w:t>
      </w:r>
    </w:p>
    <w:p w14:paraId="14D546C1"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sz w:val="24"/>
          <w:szCs w:val="24"/>
        </w:rPr>
      </w:pPr>
      <w:r w:rsidRPr="005134BE">
        <w:rPr>
          <w:rFonts w:ascii="Lucida Console" w:hAnsi="Lucida Console" w:cs="Times New Roman"/>
          <w:color w:val="0000FF"/>
          <w:sz w:val="24"/>
          <w:szCs w:val="24"/>
        </w:rPr>
        <w:t>DROP</w:t>
      </w:r>
      <w:r w:rsidRPr="005134BE">
        <w:rPr>
          <w:rFonts w:ascii="Lucida Console" w:hAnsi="Lucida Console" w:cs="Times New Roman"/>
          <w:sz w:val="24"/>
          <w:szCs w:val="24"/>
        </w:rPr>
        <w:t xml:space="preserve"> </w:t>
      </w:r>
      <w:r w:rsidRPr="005134BE">
        <w:rPr>
          <w:rFonts w:ascii="Lucida Console" w:hAnsi="Lucida Console" w:cs="Times New Roman"/>
          <w:color w:val="0000FF"/>
          <w:sz w:val="24"/>
          <w:szCs w:val="24"/>
        </w:rPr>
        <w:t>TABLE</w:t>
      </w:r>
      <w:r w:rsidRPr="005134BE">
        <w:rPr>
          <w:rFonts w:ascii="Lucida Console" w:hAnsi="Lucida Console" w:cs="Times New Roman"/>
          <w:sz w:val="24"/>
          <w:szCs w:val="24"/>
        </w:rPr>
        <w:t xml:space="preserve"> #temp1</w:t>
      </w:r>
    </w:p>
    <w:p w14:paraId="550818AD"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sz w:val="24"/>
          <w:szCs w:val="24"/>
        </w:rPr>
      </w:pPr>
      <w:r w:rsidRPr="005134BE">
        <w:rPr>
          <w:rFonts w:ascii="Lucida Console" w:hAnsi="Lucida Console" w:cs="Times New Roman"/>
          <w:color w:val="0000FF"/>
          <w:sz w:val="24"/>
          <w:szCs w:val="24"/>
        </w:rPr>
        <w:t>SELECT</w:t>
      </w:r>
      <w:r w:rsidRPr="005134BE">
        <w:rPr>
          <w:rFonts w:ascii="Lucida Console" w:hAnsi="Lucida Console" w:cs="Times New Roman"/>
          <w:sz w:val="24"/>
          <w:szCs w:val="24"/>
        </w:rPr>
        <w:t xml:space="preserve"> cutoff</w:t>
      </w:r>
    </w:p>
    <w:p w14:paraId="32A79863" w14:textId="77777777" w:rsidR="009337E6" w:rsidRPr="005134BE" w:rsidRDefault="009337E6" w:rsidP="009337E6">
      <w:pPr>
        <w:autoSpaceDE w:val="0"/>
        <w:autoSpaceDN w:val="0"/>
        <w:adjustRightInd w:val="0"/>
        <w:spacing w:after="0" w:line="480" w:lineRule="auto"/>
        <w:ind w:left="720" w:firstLine="720"/>
        <w:rPr>
          <w:rFonts w:ascii="Lucida Console" w:hAnsi="Lucida Console" w:cs="Times New Roman"/>
          <w:sz w:val="24"/>
          <w:szCs w:val="24"/>
        </w:rPr>
      </w:pPr>
      <w:r w:rsidRPr="005134BE">
        <w:rPr>
          <w:rFonts w:ascii="Lucida Console" w:hAnsi="Lucida Console" w:cs="Times New Roman"/>
          <w:color w:val="808080"/>
          <w:sz w:val="24"/>
          <w:szCs w:val="24"/>
        </w:rPr>
        <w:t>,</w:t>
      </w:r>
      <w:r w:rsidRPr="005134BE">
        <w:rPr>
          <w:rFonts w:ascii="Lucida Console" w:hAnsi="Lucida Console" w:cs="Times New Roman"/>
          <w:sz w:val="24"/>
          <w:szCs w:val="24"/>
        </w:rPr>
        <w:t xml:space="preserve"> </w:t>
      </w:r>
      <w:r w:rsidRPr="005134BE">
        <w:rPr>
          <w:rFonts w:ascii="Lucida Console" w:hAnsi="Lucida Console" w:cs="Times New Roman"/>
          <w:color w:val="FF00FF"/>
          <w:sz w:val="24"/>
          <w:szCs w:val="24"/>
        </w:rPr>
        <w:t>IIF</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a</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 xml:space="preserve">[Prob] </w:t>
      </w:r>
      <w:r w:rsidRPr="005134BE">
        <w:rPr>
          <w:rFonts w:ascii="Lucida Console" w:hAnsi="Lucida Console" w:cs="Times New Roman"/>
          <w:color w:val="808080"/>
          <w:sz w:val="24"/>
          <w:szCs w:val="24"/>
        </w:rPr>
        <w:t>&gt;</w:t>
      </w:r>
      <w:r w:rsidRPr="005134BE">
        <w:rPr>
          <w:rFonts w:ascii="Lucida Console" w:hAnsi="Lucida Console" w:cs="Times New Roman"/>
          <w:sz w:val="24"/>
          <w:szCs w:val="24"/>
        </w:rPr>
        <w:t xml:space="preserve"> b</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[Cutoff]</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1.</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0.</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 xml:space="preserve"> </w:t>
      </w:r>
      <w:r w:rsidRPr="005134BE">
        <w:rPr>
          <w:rFonts w:ascii="Lucida Console" w:hAnsi="Lucida Console" w:cs="Times New Roman"/>
          <w:color w:val="0000FF"/>
          <w:sz w:val="24"/>
          <w:szCs w:val="24"/>
        </w:rPr>
        <w:t>AS</w:t>
      </w:r>
      <w:r w:rsidRPr="005134BE">
        <w:rPr>
          <w:rFonts w:ascii="Lucida Console" w:hAnsi="Lucida Console" w:cs="Times New Roman"/>
          <w:sz w:val="24"/>
          <w:szCs w:val="24"/>
        </w:rPr>
        <w:t xml:space="preserve"> Predicted</w:t>
      </w:r>
    </w:p>
    <w:p w14:paraId="628DEB40" w14:textId="77777777" w:rsidR="009337E6" w:rsidRPr="005134BE" w:rsidRDefault="009337E6" w:rsidP="009337E6">
      <w:pPr>
        <w:autoSpaceDE w:val="0"/>
        <w:autoSpaceDN w:val="0"/>
        <w:adjustRightInd w:val="0"/>
        <w:spacing w:after="0" w:line="480" w:lineRule="auto"/>
        <w:ind w:left="720" w:firstLine="720"/>
        <w:rPr>
          <w:rFonts w:ascii="Lucida Console" w:hAnsi="Lucida Console" w:cs="Times New Roman"/>
          <w:sz w:val="24"/>
          <w:szCs w:val="24"/>
        </w:rPr>
      </w:pPr>
      <w:r w:rsidRPr="005134BE">
        <w:rPr>
          <w:rFonts w:ascii="Lucida Console" w:hAnsi="Lucida Console" w:cs="Times New Roman"/>
          <w:color w:val="808080"/>
          <w:sz w:val="24"/>
          <w:szCs w:val="24"/>
        </w:rPr>
        <w:t>,</w:t>
      </w:r>
      <w:r w:rsidRPr="005134BE">
        <w:rPr>
          <w:rFonts w:ascii="Lucida Console" w:hAnsi="Lucida Console" w:cs="Times New Roman"/>
          <w:sz w:val="24"/>
          <w:szCs w:val="24"/>
        </w:rPr>
        <w:t xml:space="preserve"> Actual</w:t>
      </w:r>
    </w:p>
    <w:p w14:paraId="7986D58E"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sz w:val="24"/>
          <w:szCs w:val="24"/>
        </w:rPr>
      </w:pPr>
      <w:r w:rsidRPr="005134BE">
        <w:rPr>
          <w:rFonts w:ascii="Lucida Console" w:hAnsi="Lucida Console" w:cs="Times New Roman"/>
          <w:color w:val="0000FF"/>
          <w:sz w:val="24"/>
          <w:szCs w:val="24"/>
        </w:rPr>
        <w:t>INTO</w:t>
      </w:r>
      <w:r w:rsidRPr="005134BE">
        <w:rPr>
          <w:rFonts w:ascii="Lucida Console" w:hAnsi="Lucida Console" w:cs="Times New Roman"/>
          <w:sz w:val="24"/>
          <w:szCs w:val="24"/>
        </w:rPr>
        <w:t xml:space="preserve"> #Temp1 </w:t>
      </w:r>
    </w:p>
    <w:p w14:paraId="44BBAA96"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sz w:val="24"/>
          <w:szCs w:val="24"/>
        </w:rPr>
      </w:pPr>
      <w:r w:rsidRPr="005134BE">
        <w:rPr>
          <w:rFonts w:ascii="Lucida Console" w:hAnsi="Lucida Console" w:cs="Times New Roman"/>
          <w:color w:val="0000FF"/>
          <w:sz w:val="24"/>
          <w:szCs w:val="24"/>
        </w:rPr>
        <w:t>FROM</w:t>
      </w:r>
      <w:r w:rsidRPr="005134BE">
        <w:rPr>
          <w:rFonts w:ascii="Lucida Console" w:hAnsi="Lucida Console" w:cs="Times New Roman"/>
          <w:sz w:val="24"/>
          <w:szCs w:val="24"/>
        </w:rPr>
        <w:t xml:space="preserve"> #Data a </w:t>
      </w:r>
      <w:r w:rsidRPr="005134BE">
        <w:rPr>
          <w:rFonts w:ascii="Lucida Console" w:hAnsi="Lucida Console" w:cs="Times New Roman"/>
          <w:color w:val="808080"/>
          <w:sz w:val="24"/>
          <w:szCs w:val="24"/>
        </w:rPr>
        <w:t>Cross</w:t>
      </w:r>
      <w:r w:rsidRPr="005134BE">
        <w:rPr>
          <w:rFonts w:ascii="Lucida Console" w:hAnsi="Lucida Console" w:cs="Times New Roman"/>
          <w:sz w:val="24"/>
          <w:szCs w:val="24"/>
        </w:rPr>
        <w:t xml:space="preserve"> </w:t>
      </w:r>
      <w:r w:rsidRPr="005134BE">
        <w:rPr>
          <w:rFonts w:ascii="Lucida Console" w:hAnsi="Lucida Console" w:cs="Times New Roman"/>
          <w:color w:val="808080"/>
          <w:sz w:val="24"/>
          <w:szCs w:val="24"/>
        </w:rPr>
        <w:t>Join</w:t>
      </w:r>
      <w:r w:rsidRPr="005134BE">
        <w:rPr>
          <w:rFonts w:ascii="Lucida Console" w:hAnsi="Lucida Console" w:cs="Times New Roman"/>
          <w:sz w:val="24"/>
          <w:szCs w:val="24"/>
        </w:rPr>
        <w:t xml:space="preserve"> #Cutoff b</w:t>
      </w:r>
    </w:p>
    <w:p w14:paraId="6E8C1C06" w14:textId="77777777" w:rsidR="009337E6" w:rsidRPr="005134BE" w:rsidRDefault="009337E6" w:rsidP="009337E6">
      <w:pPr>
        <w:autoSpaceDE w:val="0"/>
        <w:autoSpaceDN w:val="0"/>
        <w:adjustRightInd w:val="0"/>
        <w:spacing w:after="0" w:line="480" w:lineRule="auto"/>
        <w:rPr>
          <w:rFonts w:ascii="Lucida Console" w:hAnsi="Lucida Console" w:cs="Times New Roman"/>
          <w:color w:val="008000"/>
          <w:sz w:val="24"/>
          <w:szCs w:val="24"/>
        </w:rPr>
      </w:pPr>
      <w:r w:rsidRPr="005134BE">
        <w:rPr>
          <w:rFonts w:ascii="Lucida Console" w:hAnsi="Lucida Console" w:cs="Times New Roman"/>
          <w:noProof/>
          <w:color w:val="0000FF"/>
          <w:sz w:val="24"/>
          <w:szCs w:val="24"/>
        </w:rPr>
        <w:tab/>
      </w:r>
    </w:p>
    <w:p w14:paraId="101C02BA"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sz w:val="24"/>
          <w:szCs w:val="24"/>
        </w:rPr>
      </w:pPr>
      <w:r w:rsidRPr="005134BE">
        <w:rPr>
          <w:rFonts w:ascii="Lucida Console" w:hAnsi="Lucida Console" w:cs="Times New Roman"/>
          <w:color w:val="008000"/>
          <w:sz w:val="24"/>
          <w:szCs w:val="24"/>
        </w:rPr>
        <w:t xml:space="preserve">-- Calculate sensitivity and Specificity --- </w:t>
      </w:r>
    </w:p>
    <w:p w14:paraId="1DA14674"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sz w:val="24"/>
          <w:szCs w:val="24"/>
        </w:rPr>
      </w:pPr>
      <w:r w:rsidRPr="005134BE">
        <w:rPr>
          <w:rFonts w:ascii="Lucida Console" w:hAnsi="Lucida Console" w:cs="Times New Roman"/>
          <w:color w:val="0000FF"/>
          <w:sz w:val="24"/>
          <w:szCs w:val="24"/>
        </w:rPr>
        <w:t>SELECT</w:t>
      </w:r>
      <w:r w:rsidRPr="005134BE">
        <w:rPr>
          <w:rFonts w:ascii="Lucida Console" w:hAnsi="Lucida Console" w:cs="Times New Roman"/>
          <w:sz w:val="24"/>
          <w:szCs w:val="24"/>
        </w:rPr>
        <w:t xml:space="preserve"> Cutoff</w:t>
      </w:r>
    </w:p>
    <w:p w14:paraId="4F18A269" w14:textId="77777777" w:rsidR="009337E6" w:rsidRPr="005134BE" w:rsidRDefault="009337E6" w:rsidP="009337E6">
      <w:pPr>
        <w:autoSpaceDE w:val="0"/>
        <w:autoSpaceDN w:val="0"/>
        <w:adjustRightInd w:val="0"/>
        <w:spacing w:after="0" w:line="480" w:lineRule="auto"/>
        <w:ind w:left="720" w:firstLine="720"/>
        <w:rPr>
          <w:rFonts w:ascii="Lucida Console" w:hAnsi="Lucida Console" w:cs="Times New Roman"/>
          <w:sz w:val="24"/>
          <w:szCs w:val="24"/>
        </w:rPr>
      </w:pPr>
      <w:r w:rsidRPr="005134BE">
        <w:rPr>
          <w:rFonts w:ascii="Lucida Console" w:hAnsi="Lucida Console" w:cs="Times New Roman"/>
          <w:color w:val="808080"/>
          <w:sz w:val="24"/>
          <w:szCs w:val="24"/>
        </w:rPr>
        <w:t xml:space="preserve">, </w:t>
      </w:r>
      <w:r w:rsidRPr="005134BE">
        <w:rPr>
          <w:rFonts w:ascii="Lucida Console" w:hAnsi="Lucida Console" w:cs="Times New Roman"/>
          <w:color w:val="FF00FF"/>
          <w:sz w:val="24"/>
          <w:szCs w:val="24"/>
        </w:rPr>
        <w:t>SUM</w:t>
      </w:r>
      <w:r w:rsidRPr="005134BE">
        <w:rPr>
          <w:rFonts w:ascii="Lucida Console" w:hAnsi="Lucida Console" w:cs="Times New Roman"/>
          <w:color w:val="808080"/>
          <w:sz w:val="24"/>
          <w:szCs w:val="24"/>
        </w:rPr>
        <w:t>(</w:t>
      </w:r>
      <w:r w:rsidRPr="005134BE">
        <w:rPr>
          <w:rFonts w:ascii="Lucida Console" w:hAnsi="Lucida Console" w:cs="Times New Roman"/>
          <w:color w:val="FF00FF"/>
          <w:sz w:val="24"/>
          <w:szCs w:val="24"/>
        </w:rPr>
        <w:t>CAST</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 xml:space="preserve">Actual </w:t>
      </w:r>
      <w:r w:rsidRPr="005134BE">
        <w:rPr>
          <w:rFonts w:ascii="Lucida Console" w:hAnsi="Lucida Console" w:cs="Times New Roman"/>
          <w:color w:val="0000FF"/>
          <w:sz w:val="24"/>
          <w:szCs w:val="24"/>
        </w:rPr>
        <w:t>AS</w:t>
      </w:r>
      <w:r w:rsidRPr="005134BE">
        <w:rPr>
          <w:rFonts w:ascii="Lucida Console" w:hAnsi="Lucida Console" w:cs="Times New Roman"/>
          <w:sz w:val="24"/>
          <w:szCs w:val="24"/>
        </w:rPr>
        <w:t xml:space="preserve"> </w:t>
      </w:r>
      <w:r w:rsidRPr="005134BE">
        <w:rPr>
          <w:rFonts w:ascii="Lucida Console" w:hAnsi="Lucida Console" w:cs="Times New Roman"/>
          <w:color w:val="0000FF"/>
          <w:sz w:val="24"/>
          <w:szCs w:val="24"/>
        </w:rPr>
        <w:t>FLOAT</w:t>
      </w:r>
      <w:r w:rsidRPr="005134BE">
        <w:rPr>
          <w:rFonts w:ascii="Lucida Console" w:hAnsi="Lucida Console" w:cs="Times New Roman"/>
          <w:color w:val="808080"/>
          <w:sz w:val="24"/>
          <w:szCs w:val="24"/>
        </w:rPr>
        <w:t>)*</w:t>
      </w:r>
      <w:r w:rsidRPr="005134BE">
        <w:rPr>
          <w:rFonts w:ascii="Lucida Console" w:hAnsi="Lucida Console" w:cs="Times New Roman"/>
          <w:color w:val="FF00FF"/>
          <w:sz w:val="24"/>
          <w:szCs w:val="24"/>
        </w:rPr>
        <w:t>CAST</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 xml:space="preserve">Predicted </w:t>
      </w:r>
      <w:r w:rsidRPr="005134BE">
        <w:rPr>
          <w:rFonts w:ascii="Lucida Console" w:hAnsi="Lucida Console" w:cs="Times New Roman"/>
          <w:color w:val="0000FF"/>
          <w:sz w:val="24"/>
          <w:szCs w:val="24"/>
        </w:rPr>
        <w:t>AS</w:t>
      </w:r>
      <w:r w:rsidRPr="005134BE">
        <w:rPr>
          <w:rFonts w:ascii="Lucida Console" w:hAnsi="Lucida Console" w:cs="Times New Roman"/>
          <w:sz w:val="24"/>
          <w:szCs w:val="24"/>
        </w:rPr>
        <w:t xml:space="preserve"> </w:t>
      </w:r>
      <w:r w:rsidRPr="005134BE">
        <w:rPr>
          <w:rFonts w:ascii="Lucida Console" w:hAnsi="Lucida Console" w:cs="Times New Roman"/>
          <w:color w:val="0000FF"/>
          <w:sz w:val="24"/>
          <w:szCs w:val="24"/>
        </w:rPr>
        <w:t>FLOAT</w:t>
      </w:r>
      <w:r w:rsidRPr="005134BE">
        <w:rPr>
          <w:rFonts w:ascii="Lucida Console" w:hAnsi="Lucida Console" w:cs="Times New Roman"/>
          <w:color w:val="808080"/>
          <w:sz w:val="24"/>
          <w:szCs w:val="24"/>
        </w:rPr>
        <w:t>))/</w:t>
      </w:r>
    </w:p>
    <w:p w14:paraId="7F1B80EA" w14:textId="77777777" w:rsidR="009337E6" w:rsidRPr="005134BE" w:rsidRDefault="009337E6" w:rsidP="009337E6">
      <w:pPr>
        <w:autoSpaceDE w:val="0"/>
        <w:autoSpaceDN w:val="0"/>
        <w:adjustRightInd w:val="0"/>
        <w:spacing w:after="0" w:line="480" w:lineRule="auto"/>
        <w:ind w:left="1440" w:firstLine="720"/>
        <w:rPr>
          <w:rFonts w:ascii="Lucida Console" w:hAnsi="Lucida Console" w:cs="Times New Roman"/>
          <w:sz w:val="24"/>
          <w:szCs w:val="24"/>
        </w:rPr>
      </w:pPr>
      <w:r w:rsidRPr="005134BE">
        <w:rPr>
          <w:rFonts w:ascii="Lucida Console" w:hAnsi="Lucida Console" w:cs="Times New Roman"/>
          <w:color w:val="FF00FF"/>
          <w:sz w:val="24"/>
          <w:szCs w:val="24"/>
        </w:rPr>
        <w:t>Sum</w:t>
      </w:r>
      <w:r w:rsidRPr="005134BE">
        <w:rPr>
          <w:rFonts w:ascii="Lucida Console" w:hAnsi="Lucida Console" w:cs="Times New Roman"/>
          <w:color w:val="808080"/>
          <w:sz w:val="24"/>
          <w:szCs w:val="24"/>
        </w:rPr>
        <w:t>(</w:t>
      </w:r>
      <w:r w:rsidRPr="005134BE">
        <w:rPr>
          <w:rFonts w:ascii="Lucida Console" w:hAnsi="Lucida Console" w:cs="Times New Roman"/>
          <w:color w:val="FF00FF"/>
          <w:sz w:val="24"/>
          <w:szCs w:val="24"/>
        </w:rPr>
        <w:t>CAST</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 xml:space="preserve">Actual </w:t>
      </w:r>
      <w:r w:rsidRPr="005134BE">
        <w:rPr>
          <w:rFonts w:ascii="Lucida Console" w:hAnsi="Lucida Console" w:cs="Times New Roman"/>
          <w:color w:val="0000FF"/>
          <w:sz w:val="24"/>
          <w:szCs w:val="24"/>
        </w:rPr>
        <w:t>AS</w:t>
      </w:r>
      <w:r w:rsidRPr="005134BE">
        <w:rPr>
          <w:rFonts w:ascii="Lucida Console" w:hAnsi="Lucida Console" w:cs="Times New Roman"/>
          <w:sz w:val="24"/>
          <w:szCs w:val="24"/>
        </w:rPr>
        <w:t xml:space="preserve"> </w:t>
      </w:r>
      <w:r w:rsidRPr="005134BE">
        <w:rPr>
          <w:rFonts w:ascii="Lucida Console" w:hAnsi="Lucida Console" w:cs="Times New Roman"/>
          <w:color w:val="0000FF"/>
          <w:sz w:val="24"/>
          <w:szCs w:val="24"/>
        </w:rPr>
        <w:t>FLOAT</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 xml:space="preserve"> </w:t>
      </w:r>
      <w:r w:rsidRPr="005134BE">
        <w:rPr>
          <w:rFonts w:ascii="Lucida Console" w:hAnsi="Lucida Console" w:cs="Times New Roman"/>
          <w:color w:val="0000FF"/>
          <w:sz w:val="24"/>
          <w:szCs w:val="24"/>
        </w:rPr>
        <w:t>AS</w:t>
      </w:r>
      <w:r w:rsidRPr="005134BE">
        <w:rPr>
          <w:rFonts w:ascii="Lucida Console" w:hAnsi="Lucida Console" w:cs="Times New Roman"/>
          <w:sz w:val="24"/>
          <w:szCs w:val="24"/>
        </w:rPr>
        <w:t xml:space="preserve"> Sensitivity </w:t>
      </w:r>
    </w:p>
    <w:p w14:paraId="5D2D8AFD"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sz w:val="24"/>
          <w:szCs w:val="24"/>
        </w:rPr>
      </w:pPr>
      <w:r w:rsidRPr="005134BE">
        <w:rPr>
          <w:rFonts w:ascii="Lucida Console" w:hAnsi="Lucida Console" w:cs="Times New Roman"/>
          <w:sz w:val="24"/>
          <w:szCs w:val="24"/>
        </w:rPr>
        <w:t xml:space="preserve"> </w:t>
      </w:r>
      <w:r w:rsidRPr="005134BE">
        <w:rPr>
          <w:rFonts w:ascii="Lucida Console" w:hAnsi="Lucida Console" w:cs="Times New Roman"/>
          <w:sz w:val="24"/>
          <w:szCs w:val="24"/>
        </w:rPr>
        <w:tab/>
      </w:r>
      <w:r w:rsidRPr="005134BE">
        <w:rPr>
          <w:rFonts w:ascii="Lucida Console" w:hAnsi="Lucida Console" w:cs="Times New Roman"/>
          <w:color w:val="808080"/>
          <w:sz w:val="24"/>
          <w:szCs w:val="24"/>
        </w:rPr>
        <w:t xml:space="preserve">, </w:t>
      </w:r>
      <w:r w:rsidRPr="005134BE">
        <w:rPr>
          <w:rFonts w:ascii="Lucida Console" w:hAnsi="Lucida Console" w:cs="Times New Roman"/>
          <w:color w:val="FF00FF"/>
          <w:sz w:val="24"/>
          <w:szCs w:val="24"/>
        </w:rPr>
        <w:t>SUM</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1</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Predicted</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1</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Actual</w:t>
      </w:r>
      <w:r w:rsidRPr="005134BE">
        <w:rPr>
          <w:rFonts w:ascii="Lucida Console" w:hAnsi="Lucida Console" w:cs="Times New Roman"/>
          <w:color w:val="808080"/>
          <w:sz w:val="24"/>
          <w:szCs w:val="24"/>
        </w:rPr>
        <w:t>))/</w:t>
      </w:r>
      <w:r w:rsidRPr="005134BE">
        <w:rPr>
          <w:rFonts w:ascii="Lucida Console" w:hAnsi="Lucida Console" w:cs="Times New Roman"/>
          <w:color w:val="FF00FF"/>
          <w:sz w:val="24"/>
          <w:szCs w:val="24"/>
        </w:rPr>
        <w:t>SUM</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1</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Actual</w:t>
      </w:r>
      <w:r w:rsidRPr="005134BE">
        <w:rPr>
          <w:rFonts w:ascii="Lucida Console" w:hAnsi="Lucida Console" w:cs="Times New Roman"/>
          <w:color w:val="808080"/>
          <w:sz w:val="24"/>
          <w:szCs w:val="24"/>
        </w:rPr>
        <w:t>)</w:t>
      </w:r>
      <w:r w:rsidRPr="005134BE">
        <w:rPr>
          <w:rFonts w:ascii="Lucida Console" w:hAnsi="Lucida Console" w:cs="Times New Roman"/>
          <w:sz w:val="24"/>
          <w:szCs w:val="24"/>
        </w:rPr>
        <w:t xml:space="preserve"> </w:t>
      </w:r>
      <w:r w:rsidRPr="005134BE">
        <w:rPr>
          <w:rFonts w:ascii="Lucida Console" w:hAnsi="Lucida Console" w:cs="Times New Roman"/>
          <w:color w:val="0000FF"/>
          <w:sz w:val="24"/>
          <w:szCs w:val="24"/>
        </w:rPr>
        <w:t>AS</w:t>
      </w:r>
      <w:r w:rsidRPr="005134BE">
        <w:rPr>
          <w:rFonts w:ascii="Lucida Console" w:hAnsi="Lucida Console" w:cs="Times New Roman"/>
          <w:sz w:val="24"/>
          <w:szCs w:val="24"/>
        </w:rPr>
        <w:t xml:space="preserve"> Specificity </w:t>
      </w:r>
    </w:p>
    <w:p w14:paraId="373A0106"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sz w:val="24"/>
          <w:szCs w:val="24"/>
        </w:rPr>
      </w:pPr>
      <w:r w:rsidRPr="005134BE">
        <w:rPr>
          <w:rFonts w:ascii="Lucida Console" w:hAnsi="Lucida Console" w:cs="Times New Roman"/>
          <w:sz w:val="24"/>
          <w:szCs w:val="24"/>
        </w:rPr>
        <w:tab/>
        <w:t xml:space="preserve">, </w:t>
      </w:r>
      <w:r w:rsidRPr="005134BE">
        <w:rPr>
          <w:rFonts w:ascii="Lucida Console" w:hAnsi="Lucida Console" w:cs="Times New Roman"/>
          <w:color w:val="FF00FF"/>
          <w:sz w:val="24"/>
          <w:szCs w:val="24"/>
        </w:rPr>
        <w:t>ROW_NUMBER</w:t>
      </w:r>
      <w:r w:rsidRPr="005134BE">
        <w:rPr>
          <w:rFonts w:ascii="Lucida Console" w:hAnsi="Lucida Console" w:cs="Times New Roman"/>
          <w:sz w:val="24"/>
          <w:szCs w:val="24"/>
        </w:rPr>
        <w:t xml:space="preserve">() </w:t>
      </w:r>
      <w:r w:rsidRPr="005134BE">
        <w:rPr>
          <w:rFonts w:ascii="Lucida Console" w:hAnsi="Lucida Console" w:cs="Times New Roman"/>
          <w:color w:val="FF00FF"/>
          <w:sz w:val="24"/>
          <w:szCs w:val="24"/>
        </w:rPr>
        <w:t>OVER</w:t>
      </w:r>
      <w:r w:rsidRPr="005134BE">
        <w:rPr>
          <w:rFonts w:ascii="Lucida Console" w:hAnsi="Lucida Console" w:cs="Times New Roman"/>
          <w:sz w:val="24"/>
          <w:szCs w:val="24"/>
        </w:rPr>
        <w:t>(</w:t>
      </w:r>
      <w:r w:rsidRPr="005134BE">
        <w:rPr>
          <w:rFonts w:ascii="Lucida Console" w:hAnsi="Lucida Console" w:cs="Times New Roman"/>
          <w:color w:val="FF00FF"/>
          <w:sz w:val="24"/>
          <w:szCs w:val="24"/>
        </w:rPr>
        <w:t>ORDER BY</w:t>
      </w:r>
      <w:r w:rsidRPr="005134BE">
        <w:rPr>
          <w:rFonts w:ascii="Lucida Console" w:hAnsi="Lucida Console" w:cs="Times New Roman"/>
          <w:sz w:val="24"/>
          <w:szCs w:val="24"/>
        </w:rPr>
        <w:t xml:space="preserve"> cutoff </w:t>
      </w:r>
      <w:r w:rsidRPr="005134BE">
        <w:rPr>
          <w:rFonts w:ascii="Lucida Console" w:hAnsi="Lucida Console" w:cs="Times New Roman"/>
          <w:color w:val="FF00FF"/>
          <w:sz w:val="24"/>
          <w:szCs w:val="24"/>
        </w:rPr>
        <w:t>DESC</w:t>
      </w:r>
      <w:r w:rsidRPr="005134BE">
        <w:rPr>
          <w:rFonts w:ascii="Lucida Console" w:hAnsi="Lucida Console" w:cs="Times New Roman"/>
          <w:sz w:val="24"/>
          <w:szCs w:val="24"/>
        </w:rPr>
        <w:t xml:space="preserve">) </w:t>
      </w:r>
      <w:r w:rsidRPr="005134BE">
        <w:rPr>
          <w:rFonts w:ascii="Lucida Console" w:hAnsi="Lucida Console" w:cs="Times New Roman"/>
          <w:color w:val="0000FF"/>
          <w:sz w:val="24"/>
          <w:szCs w:val="24"/>
        </w:rPr>
        <w:t>AS</w:t>
      </w:r>
      <w:r w:rsidRPr="005134BE">
        <w:rPr>
          <w:rFonts w:ascii="Lucida Console" w:hAnsi="Lucida Console" w:cs="Times New Roman"/>
          <w:sz w:val="24"/>
          <w:szCs w:val="24"/>
        </w:rPr>
        <w:t xml:space="preserve"> rnum</w:t>
      </w:r>
    </w:p>
    <w:p w14:paraId="47461959"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sz w:val="24"/>
          <w:szCs w:val="24"/>
        </w:rPr>
      </w:pPr>
      <w:r w:rsidRPr="005134BE">
        <w:rPr>
          <w:rFonts w:ascii="Lucida Console" w:hAnsi="Lucida Console" w:cs="Times New Roman"/>
          <w:color w:val="0000FF"/>
          <w:sz w:val="24"/>
          <w:szCs w:val="24"/>
        </w:rPr>
        <w:t>INTO</w:t>
      </w:r>
      <w:r w:rsidRPr="005134BE">
        <w:rPr>
          <w:rFonts w:ascii="Lucida Console" w:hAnsi="Lucida Console" w:cs="Times New Roman"/>
          <w:sz w:val="24"/>
          <w:szCs w:val="24"/>
        </w:rPr>
        <w:t xml:space="preserve"> #sensspec</w:t>
      </w:r>
    </w:p>
    <w:p w14:paraId="674740D3"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sz w:val="24"/>
          <w:szCs w:val="24"/>
        </w:rPr>
      </w:pPr>
      <w:r w:rsidRPr="005134BE">
        <w:rPr>
          <w:rFonts w:ascii="Lucida Console" w:hAnsi="Lucida Console" w:cs="Times New Roman"/>
          <w:color w:val="0000FF"/>
          <w:sz w:val="24"/>
          <w:szCs w:val="24"/>
        </w:rPr>
        <w:t>FROM</w:t>
      </w:r>
      <w:r w:rsidRPr="005134BE">
        <w:rPr>
          <w:rFonts w:ascii="Lucida Console" w:hAnsi="Lucida Console" w:cs="Times New Roman"/>
          <w:sz w:val="24"/>
          <w:szCs w:val="24"/>
        </w:rPr>
        <w:t xml:space="preserve"> #Temp1</w:t>
      </w:r>
    </w:p>
    <w:p w14:paraId="338EC228" w14:textId="77777777" w:rsidR="009337E6" w:rsidRPr="005134BE" w:rsidRDefault="009337E6" w:rsidP="009337E6">
      <w:pPr>
        <w:autoSpaceDE w:val="0"/>
        <w:autoSpaceDN w:val="0"/>
        <w:adjustRightInd w:val="0"/>
        <w:spacing w:after="0" w:line="480" w:lineRule="auto"/>
        <w:ind w:left="720"/>
        <w:rPr>
          <w:rFonts w:ascii="Lucida Console" w:hAnsi="Lucida Console" w:cs="Times New Roman"/>
          <w:sz w:val="24"/>
          <w:szCs w:val="24"/>
        </w:rPr>
      </w:pPr>
      <w:r w:rsidRPr="005134BE">
        <w:rPr>
          <w:rFonts w:ascii="Lucida Console" w:hAnsi="Lucida Console" w:cs="Times New Roman"/>
          <w:color w:val="0000FF"/>
          <w:sz w:val="24"/>
          <w:szCs w:val="24"/>
        </w:rPr>
        <w:t xml:space="preserve">GROUP BY </w:t>
      </w:r>
      <w:r w:rsidRPr="005134BE">
        <w:rPr>
          <w:rFonts w:ascii="Lucida Console" w:hAnsi="Lucida Console" w:cs="Times New Roman"/>
          <w:sz w:val="24"/>
          <w:szCs w:val="24"/>
        </w:rPr>
        <w:t>Cutoff</w:t>
      </w:r>
    </w:p>
    <w:p w14:paraId="59C9B81E" w14:textId="09FA1847" w:rsidR="009337E6" w:rsidRPr="005134BE" w:rsidRDefault="009337E6" w:rsidP="009337E6">
      <w:pPr>
        <w:autoSpaceDE w:val="0"/>
        <w:autoSpaceDN w:val="0"/>
        <w:adjustRightInd w:val="0"/>
        <w:spacing w:after="0" w:line="480" w:lineRule="auto"/>
        <w:ind w:left="720"/>
        <w:rPr>
          <w:rFonts w:ascii="Lucida Console" w:hAnsi="Lucida Console" w:cs="Times New Roman"/>
          <w:noProof/>
          <w:sz w:val="24"/>
          <w:szCs w:val="24"/>
        </w:rPr>
      </w:pPr>
      <w:r w:rsidRPr="005134BE">
        <w:rPr>
          <w:rFonts w:ascii="Lucida Console" w:hAnsi="Lucida Console" w:cs="Times New Roman"/>
          <w:noProof/>
          <w:color w:val="0000FF"/>
          <w:sz w:val="24"/>
          <w:szCs w:val="24"/>
        </w:rPr>
        <w:t>ORDER</w:t>
      </w:r>
      <w:r w:rsidRPr="005134BE">
        <w:rPr>
          <w:rFonts w:ascii="Lucida Console" w:hAnsi="Lucida Console" w:cs="Times New Roman"/>
          <w:noProof/>
          <w:sz w:val="24"/>
          <w:szCs w:val="24"/>
        </w:rPr>
        <w:t xml:space="preserve"> </w:t>
      </w:r>
      <w:r w:rsidRPr="005134BE">
        <w:rPr>
          <w:rFonts w:ascii="Lucida Console" w:hAnsi="Lucida Console" w:cs="Times New Roman"/>
          <w:noProof/>
          <w:color w:val="0000FF"/>
          <w:sz w:val="24"/>
          <w:szCs w:val="24"/>
        </w:rPr>
        <w:t>BY</w:t>
      </w:r>
      <w:r w:rsidRPr="005134BE">
        <w:rPr>
          <w:rFonts w:ascii="Lucida Console" w:hAnsi="Lucida Console" w:cs="Times New Roman"/>
          <w:noProof/>
          <w:sz w:val="24"/>
          <w:szCs w:val="24"/>
        </w:rPr>
        <w:t xml:space="preserve"> Cutoff</w:t>
      </w:r>
    </w:p>
    <w:p w14:paraId="0F3C9B61" w14:textId="1D7DA0AA" w:rsidR="00C234AC" w:rsidRDefault="00C234AC" w:rsidP="00C234AC">
      <w:pPr>
        <w:spacing w:line="480" w:lineRule="auto"/>
        <w:ind w:left="720"/>
        <w:rPr>
          <w:rFonts w:ascii="Times New Roman" w:hAnsi="Times New Roman"/>
          <w:b/>
          <w:sz w:val="24"/>
          <w:szCs w:val="24"/>
          <w:shd w:val="clear" w:color="auto" w:fill="FFFFFF"/>
        </w:rPr>
      </w:pPr>
      <w:r w:rsidRPr="00323D55">
        <w:rPr>
          <w:rFonts w:ascii="Times New Roman" w:hAnsi="Times New Roman"/>
          <w:b/>
          <w:sz w:val="24"/>
          <w:szCs w:val="24"/>
          <w:shd w:val="clear" w:color="auto" w:fill="FFFFFF"/>
        </w:rPr>
        <w:t>[END LIST]</w:t>
      </w:r>
    </w:p>
    <w:p w14:paraId="77895027" w14:textId="1C235970" w:rsidR="00C234AC" w:rsidRPr="00C234AC" w:rsidRDefault="00C234AC" w:rsidP="00C234AC">
      <w:pPr>
        <w:spacing w:line="480" w:lineRule="auto"/>
        <w:ind w:left="720"/>
        <w:rPr>
          <w:rFonts w:ascii="Times New Roman" w:hAnsi="Times New Roman"/>
          <w:b/>
          <w:sz w:val="24"/>
          <w:szCs w:val="24"/>
          <w:shd w:val="clear" w:color="auto" w:fill="FFFFFF"/>
        </w:rPr>
      </w:pPr>
      <w:r>
        <w:rPr>
          <w:rFonts w:ascii="Times New Roman" w:hAnsi="Times New Roman"/>
          <w:b/>
          <w:sz w:val="24"/>
          <w:szCs w:val="24"/>
          <w:shd w:val="clear" w:color="auto" w:fill="FFFFFF"/>
        </w:rPr>
        <w:t>[INSERT EXHIBIT]</w:t>
      </w:r>
    </w:p>
    <w:p w14:paraId="6C9D70E6" w14:textId="40D3BABF" w:rsidR="00907764" w:rsidRPr="007D1BB0" w:rsidRDefault="0041727B" w:rsidP="00874B24">
      <w:pPr>
        <w:pStyle w:val="BasicParagraph"/>
        <w:keepNext/>
        <w:spacing w:line="480" w:lineRule="auto"/>
        <w:ind w:firstLine="0"/>
        <w:rPr>
          <w:rFonts w:ascii="Times New Roman" w:hAnsi="Times New Roman" w:cs="Times New Roman"/>
          <w:b/>
          <w:color w:val="auto"/>
        </w:rPr>
      </w:pPr>
      <w:r w:rsidRPr="0042040D">
        <w:rPr>
          <w:rFonts w:ascii="Times New Roman" w:hAnsi="Times New Roman" w:cs="Times New Roman"/>
          <w:b/>
          <w:caps/>
          <w:color w:val="auto"/>
        </w:rPr>
        <w:lastRenderedPageBreak/>
        <w:t>Exhibit 5.</w:t>
      </w:r>
      <w:r w:rsidR="00907764" w:rsidRPr="0042040D">
        <w:rPr>
          <w:rFonts w:ascii="Times New Roman" w:hAnsi="Times New Roman" w:cs="Times New Roman"/>
          <w:b/>
          <w:caps/>
          <w:color w:val="auto"/>
        </w:rPr>
        <w:t>2</w:t>
      </w:r>
      <w:r w:rsidR="00907764" w:rsidRPr="007D1BB0">
        <w:rPr>
          <w:rFonts w:ascii="Times New Roman" w:hAnsi="Times New Roman" w:cs="Times New Roman"/>
          <w:b/>
          <w:color w:val="auto"/>
        </w:rPr>
        <w:t xml:space="preserve"> </w:t>
      </w:r>
      <w:r w:rsidR="00907764" w:rsidRPr="0042040D">
        <w:rPr>
          <w:rFonts w:ascii="Times New Roman" w:hAnsi="Times New Roman" w:cs="Times New Roman"/>
          <w:color w:val="auto"/>
        </w:rPr>
        <w:t>Definition of Sensitivity and Specificity</w:t>
      </w:r>
      <w:r w:rsidR="001E490B" w:rsidRPr="0042040D">
        <w:rPr>
          <w:rFonts w:ascii="Times New Roman" w:hAnsi="Times New Roman" w:cs="Times New Roman"/>
          <w:color w:val="auto"/>
        </w:rPr>
        <w:t xml:space="preserve"> at a Cutoff Value</w:t>
      </w:r>
    </w:p>
    <w:tbl>
      <w:tblPr>
        <w:tblStyle w:val="TableGrid"/>
        <w:tblW w:w="0" w:type="auto"/>
        <w:tblLook w:val="04A0" w:firstRow="1" w:lastRow="0" w:firstColumn="1" w:lastColumn="0" w:noHBand="0" w:noVBand="1"/>
      </w:tblPr>
      <w:tblGrid>
        <w:gridCol w:w="1255"/>
        <w:gridCol w:w="750"/>
        <w:gridCol w:w="2040"/>
        <w:gridCol w:w="2027"/>
        <w:gridCol w:w="3278"/>
      </w:tblGrid>
      <w:tr w:rsidR="007D1BB0" w:rsidRPr="007D1BB0" w14:paraId="737E5F0F" w14:textId="77777777" w:rsidTr="00517246">
        <w:tc>
          <w:tcPr>
            <w:tcW w:w="2005" w:type="dxa"/>
            <w:gridSpan w:val="2"/>
            <w:vMerge w:val="restart"/>
          </w:tcPr>
          <w:p w14:paraId="6F011FD0" w14:textId="77777777" w:rsidR="00517246" w:rsidRPr="007D1BB0" w:rsidRDefault="00517246" w:rsidP="00874B24">
            <w:pPr>
              <w:pStyle w:val="BasicParagraph"/>
              <w:keepNext/>
              <w:spacing w:line="240" w:lineRule="auto"/>
              <w:ind w:firstLine="0"/>
              <w:rPr>
                <w:rFonts w:ascii="Times New Roman" w:hAnsi="Times New Roman" w:cs="Times New Roman"/>
                <w:color w:val="auto"/>
              </w:rPr>
            </w:pPr>
          </w:p>
        </w:tc>
        <w:tc>
          <w:tcPr>
            <w:tcW w:w="4067" w:type="dxa"/>
            <w:gridSpan w:val="2"/>
            <w:vAlign w:val="bottom"/>
          </w:tcPr>
          <w:p w14:paraId="192E5CEF" w14:textId="77777777" w:rsidR="00517246" w:rsidRPr="00E55952" w:rsidRDefault="00517246" w:rsidP="00874B24">
            <w:pPr>
              <w:pStyle w:val="BasicParagraph"/>
              <w:keepNext/>
              <w:spacing w:line="240" w:lineRule="auto"/>
              <w:ind w:firstLine="0"/>
              <w:jc w:val="center"/>
              <w:rPr>
                <w:rFonts w:ascii="Times New Roman" w:hAnsi="Times New Roman" w:cs="Times New Roman"/>
                <w:i/>
                <w:color w:val="auto"/>
              </w:rPr>
            </w:pPr>
            <w:r w:rsidRPr="00E55952">
              <w:rPr>
                <w:rFonts w:ascii="Times New Roman" w:hAnsi="Times New Roman" w:cs="Times New Roman"/>
                <w:i/>
                <w:color w:val="auto"/>
              </w:rPr>
              <w:t>Probability of Mortality</w:t>
            </w:r>
          </w:p>
        </w:tc>
        <w:tc>
          <w:tcPr>
            <w:tcW w:w="3278" w:type="dxa"/>
            <w:vMerge w:val="restart"/>
            <w:vAlign w:val="center"/>
          </w:tcPr>
          <w:p w14:paraId="22B005BB" w14:textId="231CB90C" w:rsidR="00517246" w:rsidRPr="007D1BB0" w:rsidRDefault="00E55952" w:rsidP="00874B24">
            <w:pPr>
              <w:pStyle w:val="BasicParagraph"/>
              <w:keepNext/>
              <w:spacing w:line="240" w:lineRule="auto"/>
              <w:jc w:val="center"/>
              <w:rPr>
                <w:rFonts w:ascii="Times New Roman" w:hAnsi="Times New Roman" w:cs="Times New Roman"/>
                <w:color w:val="auto"/>
              </w:rPr>
            </w:pPr>
            <m:oMathPara>
              <m:oMath>
                <m:r>
                  <m:rPr>
                    <m:sty m:val="p"/>
                  </m:rPr>
                  <w:rPr>
                    <w:rFonts w:ascii="Cambria Math" w:hAnsi="Cambria Math" w:cs="Times New Roman"/>
                    <w:color w:val="auto"/>
                  </w:rPr>
                  <m:t>Sensitivity=</m:t>
                </m:r>
                <m:f>
                  <m:fPr>
                    <m:ctrlPr>
                      <w:rPr>
                        <w:rFonts w:ascii="Cambria Math" w:hAnsi="Cambria Math" w:cs="Times New Roman"/>
                        <w:color w:val="auto"/>
                      </w:rPr>
                    </m:ctrlPr>
                  </m:fPr>
                  <m:num>
                    <m:r>
                      <m:rPr>
                        <m:sty m:val="p"/>
                      </m:rPr>
                      <w:rPr>
                        <w:rFonts w:ascii="Cambria Math" w:hAnsi="Cambria Math" w:cs="Times New Roman"/>
                        <w:color w:val="auto"/>
                      </w:rPr>
                      <m:t>True positives</m:t>
                    </m:r>
                  </m:num>
                  <m:den>
                    <m:r>
                      <m:rPr>
                        <m:sty m:val="p"/>
                      </m:rPr>
                      <w:rPr>
                        <w:rFonts w:ascii="Cambria Math" w:hAnsi="Cambria Math" w:cs="Times New Roman"/>
                        <w:color w:val="auto"/>
                      </w:rPr>
                      <m:t>Dead patients</m:t>
                    </m:r>
                  </m:den>
                </m:f>
                <m:r>
                  <m:rPr>
                    <m:sty m:val="p"/>
                  </m:rPr>
                  <w:rPr>
                    <w:rFonts w:ascii="Cambria Math" w:hAnsi="Cambria Math" w:cs="Times New Roman"/>
                    <w:color w:val="auto"/>
                  </w:rPr>
                  <w:br/>
                </m:r>
              </m:oMath>
            </m:oMathPara>
          </w:p>
          <w:p w14:paraId="55D8A6A8" w14:textId="35A78357" w:rsidR="00517246" w:rsidRPr="007D1BB0" w:rsidRDefault="00E55952" w:rsidP="00874B24">
            <w:pPr>
              <w:pStyle w:val="BasicParagraph"/>
              <w:keepNext/>
              <w:spacing w:line="240" w:lineRule="auto"/>
              <w:jc w:val="center"/>
              <w:rPr>
                <w:rFonts w:ascii="Times New Roman" w:hAnsi="Times New Roman" w:cs="Times New Roman"/>
                <w:color w:val="auto"/>
              </w:rPr>
            </w:pPr>
            <m:oMathPara>
              <m:oMath>
                <m:r>
                  <m:rPr>
                    <m:sty m:val="p"/>
                  </m:rPr>
                  <w:rPr>
                    <w:rFonts w:ascii="Cambria Math" w:hAnsi="Cambria Math" w:cs="Times New Roman"/>
                    <w:color w:val="auto"/>
                  </w:rPr>
                  <m:t>Specificity=</m:t>
                </m:r>
                <m:f>
                  <m:fPr>
                    <m:ctrlPr>
                      <w:rPr>
                        <w:rFonts w:ascii="Cambria Math" w:hAnsi="Cambria Math" w:cs="Times New Roman"/>
                        <w:color w:val="auto"/>
                      </w:rPr>
                    </m:ctrlPr>
                  </m:fPr>
                  <m:num>
                    <m:r>
                      <m:rPr>
                        <m:sty m:val="p"/>
                      </m:rPr>
                      <w:rPr>
                        <w:rFonts w:ascii="Cambria Math" w:hAnsi="Cambria Math" w:cs="Times New Roman"/>
                        <w:color w:val="auto"/>
                      </w:rPr>
                      <m:t>True negatives</m:t>
                    </m:r>
                  </m:num>
                  <m:den>
                    <m:r>
                      <m:rPr>
                        <m:sty m:val="p"/>
                      </m:rPr>
                      <w:rPr>
                        <w:rFonts w:ascii="Cambria Math" w:hAnsi="Cambria Math" w:cs="Times New Roman"/>
                        <w:color w:val="auto"/>
                      </w:rPr>
                      <m:t>Alive patients</m:t>
                    </m:r>
                  </m:den>
                </m:f>
              </m:oMath>
            </m:oMathPara>
          </w:p>
        </w:tc>
      </w:tr>
      <w:tr w:rsidR="007D1BB0" w:rsidRPr="007D1BB0" w14:paraId="544425A3" w14:textId="77777777" w:rsidTr="001E490B">
        <w:tc>
          <w:tcPr>
            <w:tcW w:w="2005" w:type="dxa"/>
            <w:gridSpan w:val="2"/>
            <w:vMerge/>
          </w:tcPr>
          <w:p w14:paraId="5211AF18" w14:textId="77777777" w:rsidR="00517246" w:rsidRPr="007D1BB0" w:rsidRDefault="00517246" w:rsidP="00874B24">
            <w:pPr>
              <w:pStyle w:val="BasicParagraph"/>
              <w:keepNext/>
              <w:spacing w:line="240" w:lineRule="auto"/>
              <w:ind w:firstLine="0"/>
              <w:rPr>
                <w:rFonts w:ascii="Times New Roman" w:hAnsi="Times New Roman" w:cs="Times New Roman"/>
                <w:color w:val="auto"/>
              </w:rPr>
            </w:pPr>
          </w:p>
        </w:tc>
        <w:tc>
          <w:tcPr>
            <w:tcW w:w="2040" w:type="dxa"/>
          </w:tcPr>
          <w:p w14:paraId="72507745" w14:textId="7F1E007A" w:rsidR="00517246" w:rsidRPr="00E55952" w:rsidRDefault="00517246" w:rsidP="00E55952">
            <w:pPr>
              <w:pStyle w:val="BasicParagraph"/>
              <w:keepNext/>
              <w:spacing w:line="240" w:lineRule="auto"/>
              <w:ind w:firstLine="0"/>
              <w:jc w:val="center"/>
              <w:rPr>
                <w:rFonts w:ascii="Times New Roman" w:hAnsi="Times New Roman" w:cs="Times New Roman"/>
                <w:i/>
                <w:color w:val="auto"/>
              </w:rPr>
            </w:pPr>
            <w:r w:rsidRPr="00E55952">
              <w:rPr>
                <w:rFonts w:ascii="Times New Roman" w:hAnsi="Times New Roman" w:cs="Times New Roman"/>
                <w:i/>
                <w:color w:val="auto"/>
              </w:rPr>
              <w:t>Alive</w:t>
            </w:r>
            <w:r w:rsidR="00E55952">
              <w:rPr>
                <w:rFonts w:ascii="Times New Roman" w:hAnsi="Times New Roman" w:cs="Times New Roman"/>
                <w:i/>
                <w:color w:val="auto"/>
              </w:rPr>
              <w:t xml:space="preserve"> (Less T</w:t>
            </w:r>
            <w:r w:rsidRPr="00E55952">
              <w:rPr>
                <w:rFonts w:ascii="Times New Roman" w:hAnsi="Times New Roman" w:cs="Times New Roman"/>
                <w:i/>
                <w:color w:val="auto"/>
              </w:rPr>
              <w:t xml:space="preserve">han or </w:t>
            </w:r>
            <w:r w:rsidR="00E55952">
              <w:rPr>
                <w:rFonts w:ascii="Times New Roman" w:hAnsi="Times New Roman" w:cs="Times New Roman"/>
                <w:i/>
                <w:color w:val="auto"/>
              </w:rPr>
              <w:t>Equal to C</w:t>
            </w:r>
            <w:r w:rsidRPr="00E55952">
              <w:rPr>
                <w:rFonts w:ascii="Times New Roman" w:hAnsi="Times New Roman" w:cs="Times New Roman"/>
                <w:i/>
                <w:color w:val="auto"/>
              </w:rPr>
              <w:t>utoff</w:t>
            </w:r>
            <w:r w:rsidR="00E55952">
              <w:rPr>
                <w:rFonts w:ascii="Times New Roman" w:hAnsi="Times New Roman" w:cs="Times New Roman"/>
                <w:i/>
                <w:color w:val="auto"/>
              </w:rPr>
              <w:t>)</w:t>
            </w:r>
          </w:p>
        </w:tc>
        <w:tc>
          <w:tcPr>
            <w:tcW w:w="2027" w:type="dxa"/>
          </w:tcPr>
          <w:p w14:paraId="13FC8FB9" w14:textId="285519EC" w:rsidR="00517246" w:rsidRPr="00E55952" w:rsidRDefault="00517246" w:rsidP="00E55952">
            <w:pPr>
              <w:pStyle w:val="BasicParagraph"/>
              <w:keepNext/>
              <w:spacing w:line="240" w:lineRule="auto"/>
              <w:ind w:firstLine="0"/>
              <w:jc w:val="center"/>
              <w:rPr>
                <w:rFonts w:ascii="Times New Roman" w:hAnsi="Times New Roman" w:cs="Times New Roman"/>
                <w:i/>
                <w:color w:val="auto"/>
              </w:rPr>
            </w:pPr>
            <w:r w:rsidRPr="00E55952">
              <w:rPr>
                <w:rFonts w:ascii="Times New Roman" w:hAnsi="Times New Roman" w:cs="Times New Roman"/>
                <w:i/>
                <w:color w:val="auto"/>
              </w:rPr>
              <w:t>Dead</w:t>
            </w:r>
            <w:r w:rsidR="00E55952">
              <w:rPr>
                <w:rFonts w:ascii="Times New Roman" w:hAnsi="Times New Roman" w:cs="Times New Roman"/>
                <w:i/>
                <w:color w:val="auto"/>
              </w:rPr>
              <w:t xml:space="preserve"> (Greater T</w:t>
            </w:r>
            <w:r w:rsidRPr="00E55952">
              <w:rPr>
                <w:rFonts w:ascii="Times New Roman" w:hAnsi="Times New Roman" w:cs="Times New Roman"/>
                <w:i/>
                <w:color w:val="auto"/>
              </w:rPr>
              <w:t xml:space="preserve">han </w:t>
            </w:r>
            <w:r w:rsidR="00E55952">
              <w:rPr>
                <w:rFonts w:ascii="Times New Roman" w:hAnsi="Times New Roman" w:cs="Times New Roman"/>
                <w:i/>
                <w:color w:val="auto"/>
              </w:rPr>
              <w:t>C</w:t>
            </w:r>
            <w:r w:rsidRPr="00E55952">
              <w:rPr>
                <w:rFonts w:ascii="Times New Roman" w:hAnsi="Times New Roman" w:cs="Times New Roman"/>
                <w:i/>
                <w:color w:val="auto"/>
              </w:rPr>
              <w:t>utoff</w:t>
            </w:r>
            <w:r w:rsidR="00E55952">
              <w:rPr>
                <w:rFonts w:ascii="Times New Roman" w:hAnsi="Times New Roman" w:cs="Times New Roman"/>
                <w:i/>
                <w:color w:val="auto"/>
              </w:rPr>
              <w:t>)</w:t>
            </w:r>
          </w:p>
        </w:tc>
        <w:tc>
          <w:tcPr>
            <w:tcW w:w="3278" w:type="dxa"/>
            <w:vMerge/>
          </w:tcPr>
          <w:p w14:paraId="5B227735" w14:textId="77777777" w:rsidR="00517246" w:rsidRPr="007D1BB0" w:rsidRDefault="00517246" w:rsidP="00874B24">
            <w:pPr>
              <w:pStyle w:val="BasicParagraph"/>
              <w:keepNext/>
              <w:spacing w:line="240" w:lineRule="auto"/>
              <w:rPr>
                <w:rFonts w:ascii="Times New Roman" w:hAnsi="Times New Roman" w:cs="Times New Roman"/>
                <w:color w:val="auto"/>
              </w:rPr>
            </w:pPr>
          </w:p>
        </w:tc>
      </w:tr>
      <w:tr w:rsidR="007D1BB0" w:rsidRPr="007D1BB0" w14:paraId="5F03219D" w14:textId="77777777" w:rsidTr="00E55952">
        <w:tc>
          <w:tcPr>
            <w:tcW w:w="1255" w:type="dxa"/>
            <w:vMerge w:val="restart"/>
            <w:vAlign w:val="center"/>
          </w:tcPr>
          <w:p w14:paraId="5564C1F2" w14:textId="57509281" w:rsidR="00517246" w:rsidRPr="006216A5" w:rsidRDefault="007B0DF0" w:rsidP="00E55952">
            <w:pPr>
              <w:pStyle w:val="BasicParagraph"/>
              <w:keepNext/>
              <w:spacing w:line="240" w:lineRule="auto"/>
              <w:ind w:firstLine="0"/>
              <w:rPr>
                <w:rFonts w:ascii="Times New Roman" w:hAnsi="Times New Roman" w:cs="Times New Roman"/>
                <w:color w:val="auto"/>
              </w:rPr>
            </w:pPr>
            <w:r>
              <w:rPr>
                <w:rFonts w:ascii="Times New Roman" w:hAnsi="Times New Roman" w:cs="Times New Roman"/>
                <w:color w:val="auto"/>
              </w:rPr>
              <w:t>True c</w:t>
            </w:r>
            <w:r w:rsidR="00517246" w:rsidRPr="006216A5">
              <w:rPr>
                <w:rFonts w:ascii="Times New Roman" w:hAnsi="Times New Roman" w:cs="Times New Roman"/>
                <w:color w:val="auto"/>
              </w:rPr>
              <w:t>ondition</w:t>
            </w:r>
          </w:p>
        </w:tc>
        <w:tc>
          <w:tcPr>
            <w:tcW w:w="750" w:type="dxa"/>
            <w:vAlign w:val="center"/>
          </w:tcPr>
          <w:p w14:paraId="157131B1" w14:textId="77777777" w:rsidR="00517246" w:rsidRPr="006216A5" w:rsidRDefault="00517246" w:rsidP="00874B24">
            <w:pPr>
              <w:pStyle w:val="BasicParagraph"/>
              <w:keepNext/>
              <w:spacing w:line="240" w:lineRule="auto"/>
              <w:ind w:firstLine="0"/>
              <w:jc w:val="center"/>
              <w:rPr>
                <w:rFonts w:ascii="Times New Roman" w:hAnsi="Times New Roman" w:cs="Times New Roman"/>
                <w:color w:val="auto"/>
              </w:rPr>
            </w:pPr>
            <w:r w:rsidRPr="006216A5">
              <w:rPr>
                <w:rFonts w:ascii="Times New Roman" w:hAnsi="Times New Roman" w:cs="Times New Roman"/>
                <w:color w:val="auto"/>
              </w:rPr>
              <w:t>Alive</w:t>
            </w:r>
          </w:p>
        </w:tc>
        <w:tc>
          <w:tcPr>
            <w:tcW w:w="2040" w:type="dxa"/>
            <w:shd w:val="clear" w:color="auto" w:fill="auto"/>
            <w:vAlign w:val="center"/>
          </w:tcPr>
          <w:p w14:paraId="328BFF6F" w14:textId="02347D87" w:rsidR="00517246" w:rsidRPr="007D1BB0" w:rsidRDefault="00517246" w:rsidP="008832BD">
            <w:pPr>
              <w:pStyle w:val="BasicParagraph"/>
              <w:keepNext/>
              <w:spacing w:line="240" w:lineRule="auto"/>
              <w:ind w:firstLine="0"/>
              <w:jc w:val="center"/>
              <w:rPr>
                <w:rFonts w:ascii="Times New Roman" w:hAnsi="Times New Roman" w:cs="Times New Roman"/>
                <w:color w:val="auto"/>
              </w:rPr>
            </w:pPr>
            <w:r w:rsidRPr="007D1BB0">
              <w:rPr>
                <w:rFonts w:ascii="Times New Roman" w:hAnsi="Times New Roman" w:cs="Times New Roman"/>
                <w:color w:val="auto"/>
              </w:rPr>
              <w:t xml:space="preserve">True </w:t>
            </w:r>
            <w:r w:rsidR="008832BD">
              <w:rPr>
                <w:rFonts w:ascii="Times New Roman" w:hAnsi="Times New Roman" w:cs="Times New Roman"/>
                <w:color w:val="auto"/>
              </w:rPr>
              <w:t>n</w:t>
            </w:r>
            <w:r w:rsidRPr="007D1BB0">
              <w:rPr>
                <w:rFonts w:ascii="Times New Roman" w:hAnsi="Times New Roman" w:cs="Times New Roman"/>
                <w:color w:val="auto"/>
              </w:rPr>
              <w:t>egative</w:t>
            </w:r>
          </w:p>
        </w:tc>
        <w:tc>
          <w:tcPr>
            <w:tcW w:w="2027" w:type="dxa"/>
            <w:shd w:val="clear" w:color="auto" w:fill="auto"/>
            <w:vAlign w:val="center"/>
          </w:tcPr>
          <w:p w14:paraId="3FD31EA4" w14:textId="6676C4EA" w:rsidR="00517246" w:rsidRPr="007D1BB0" w:rsidRDefault="00517246" w:rsidP="00874B24">
            <w:pPr>
              <w:pStyle w:val="BasicParagraph"/>
              <w:keepNext/>
              <w:spacing w:line="240" w:lineRule="auto"/>
              <w:ind w:firstLine="0"/>
              <w:jc w:val="center"/>
              <w:rPr>
                <w:rFonts w:ascii="Times New Roman" w:hAnsi="Times New Roman" w:cs="Times New Roman"/>
                <w:color w:val="auto"/>
              </w:rPr>
            </w:pPr>
            <w:r w:rsidRPr="007D1BB0">
              <w:rPr>
                <w:rFonts w:ascii="Times New Roman" w:hAnsi="Times New Roman" w:cs="Times New Roman"/>
                <w:color w:val="auto"/>
              </w:rPr>
              <w:t>F</w:t>
            </w:r>
            <w:r w:rsidR="008832BD">
              <w:rPr>
                <w:rFonts w:ascii="Times New Roman" w:hAnsi="Times New Roman" w:cs="Times New Roman"/>
                <w:color w:val="auto"/>
              </w:rPr>
              <w:t>alse n</w:t>
            </w:r>
            <w:r w:rsidRPr="007D1BB0">
              <w:rPr>
                <w:rFonts w:ascii="Times New Roman" w:hAnsi="Times New Roman" w:cs="Times New Roman"/>
                <w:color w:val="auto"/>
              </w:rPr>
              <w:t>egative</w:t>
            </w:r>
          </w:p>
        </w:tc>
        <w:tc>
          <w:tcPr>
            <w:tcW w:w="3278" w:type="dxa"/>
            <w:vMerge/>
          </w:tcPr>
          <w:p w14:paraId="214B40D6" w14:textId="77777777" w:rsidR="00517246" w:rsidRPr="007D1BB0" w:rsidRDefault="00517246" w:rsidP="00874B24">
            <w:pPr>
              <w:pStyle w:val="BasicParagraph"/>
              <w:keepNext/>
              <w:spacing w:line="240" w:lineRule="auto"/>
              <w:ind w:firstLine="0"/>
              <w:rPr>
                <w:rFonts w:ascii="Times New Roman" w:hAnsi="Times New Roman" w:cs="Times New Roman"/>
                <w:color w:val="auto"/>
              </w:rPr>
            </w:pPr>
          </w:p>
        </w:tc>
      </w:tr>
      <w:tr w:rsidR="007D1BB0" w:rsidRPr="007D1BB0" w14:paraId="752C8540" w14:textId="77777777" w:rsidTr="00E55952">
        <w:tc>
          <w:tcPr>
            <w:tcW w:w="1255" w:type="dxa"/>
            <w:vMerge/>
          </w:tcPr>
          <w:p w14:paraId="162D7601" w14:textId="77777777" w:rsidR="00517246" w:rsidRPr="006216A5" w:rsidRDefault="00517246" w:rsidP="00874B24">
            <w:pPr>
              <w:pStyle w:val="BasicParagraph"/>
              <w:spacing w:line="240" w:lineRule="auto"/>
              <w:ind w:firstLine="0"/>
              <w:rPr>
                <w:rFonts w:ascii="Times New Roman" w:hAnsi="Times New Roman" w:cs="Times New Roman"/>
                <w:color w:val="auto"/>
              </w:rPr>
            </w:pPr>
          </w:p>
        </w:tc>
        <w:tc>
          <w:tcPr>
            <w:tcW w:w="750" w:type="dxa"/>
            <w:vAlign w:val="center"/>
          </w:tcPr>
          <w:p w14:paraId="6914C267" w14:textId="77777777" w:rsidR="00517246" w:rsidRPr="006216A5" w:rsidRDefault="00517246" w:rsidP="00874B24">
            <w:pPr>
              <w:pStyle w:val="BasicParagraph"/>
              <w:spacing w:line="240" w:lineRule="auto"/>
              <w:ind w:firstLine="0"/>
              <w:jc w:val="center"/>
              <w:rPr>
                <w:rFonts w:ascii="Times New Roman" w:hAnsi="Times New Roman" w:cs="Times New Roman"/>
                <w:color w:val="auto"/>
              </w:rPr>
            </w:pPr>
            <w:r w:rsidRPr="006216A5">
              <w:rPr>
                <w:rFonts w:ascii="Times New Roman" w:hAnsi="Times New Roman" w:cs="Times New Roman"/>
                <w:color w:val="auto"/>
              </w:rPr>
              <w:t>Dead</w:t>
            </w:r>
          </w:p>
        </w:tc>
        <w:tc>
          <w:tcPr>
            <w:tcW w:w="2040" w:type="dxa"/>
            <w:shd w:val="clear" w:color="auto" w:fill="auto"/>
            <w:vAlign w:val="center"/>
          </w:tcPr>
          <w:p w14:paraId="5C72D28A" w14:textId="4E8CE0D3" w:rsidR="00517246" w:rsidRPr="007D1BB0" w:rsidRDefault="008832BD" w:rsidP="00874B24">
            <w:pPr>
              <w:pStyle w:val="BasicParagraph"/>
              <w:spacing w:line="240" w:lineRule="auto"/>
              <w:ind w:firstLine="0"/>
              <w:jc w:val="center"/>
              <w:rPr>
                <w:rFonts w:ascii="Times New Roman" w:hAnsi="Times New Roman" w:cs="Times New Roman"/>
                <w:color w:val="auto"/>
              </w:rPr>
            </w:pPr>
            <w:r>
              <w:rPr>
                <w:rFonts w:ascii="Times New Roman" w:hAnsi="Times New Roman" w:cs="Times New Roman"/>
                <w:color w:val="auto"/>
              </w:rPr>
              <w:t>False p</w:t>
            </w:r>
            <w:r w:rsidR="00517246" w:rsidRPr="007D1BB0">
              <w:rPr>
                <w:rFonts w:ascii="Times New Roman" w:hAnsi="Times New Roman" w:cs="Times New Roman"/>
                <w:color w:val="auto"/>
              </w:rPr>
              <w:t>ositive</w:t>
            </w:r>
          </w:p>
        </w:tc>
        <w:tc>
          <w:tcPr>
            <w:tcW w:w="2027" w:type="dxa"/>
            <w:shd w:val="clear" w:color="auto" w:fill="auto"/>
            <w:vAlign w:val="center"/>
          </w:tcPr>
          <w:p w14:paraId="3C03F244" w14:textId="7E7DEE21" w:rsidR="00517246" w:rsidRPr="007D1BB0" w:rsidRDefault="008832BD" w:rsidP="00874B24">
            <w:pPr>
              <w:pStyle w:val="BasicParagraph"/>
              <w:spacing w:line="240" w:lineRule="auto"/>
              <w:ind w:firstLine="0"/>
              <w:jc w:val="center"/>
              <w:rPr>
                <w:rFonts w:ascii="Times New Roman" w:hAnsi="Times New Roman" w:cs="Times New Roman"/>
                <w:color w:val="auto"/>
              </w:rPr>
            </w:pPr>
            <w:r>
              <w:rPr>
                <w:rFonts w:ascii="Times New Roman" w:hAnsi="Times New Roman" w:cs="Times New Roman"/>
                <w:color w:val="auto"/>
              </w:rPr>
              <w:t>True p</w:t>
            </w:r>
            <w:r w:rsidR="00517246" w:rsidRPr="007D1BB0">
              <w:rPr>
                <w:rFonts w:ascii="Times New Roman" w:hAnsi="Times New Roman" w:cs="Times New Roman"/>
                <w:color w:val="auto"/>
              </w:rPr>
              <w:t>ositive</w:t>
            </w:r>
          </w:p>
        </w:tc>
        <w:tc>
          <w:tcPr>
            <w:tcW w:w="3278" w:type="dxa"/>
            <w:vMerge/>
          </w:tcPr>
          <w:p w14:paraId="7E71F763" w14:textId="77777777" w:rsidR="00517246" w:rsidRPr="007D1BB0" w:rsidRDefault="00517246" w:rsidP="00874B24">
            <w:pPr>
              <w:pStyle w:val="BasicParagraph"/>
              <w:spacing w:line="240" w:lineRule="auto"/>
              <w:ind w:firstLine="0"/>
              <w:rPr>
                <w:rFonts w:ascii="Times New Roman" w:hAnsi="Times New Roman" w:cs="Times New Roman"/>
                <w:color w:val="auto"/>
              </w:rPr>
            </w:pPr>
          </w:p>
        </w:tc>
      </w:tr>
    </w:tbl>
    <w:p w14:paraId="0C993B4E" w14:textId="1262FF17" w:rsidR="00C234AC" w:rsidRPr="00C234AC" w:rsidRDefault="00C234AC" w:rsidP="007D1BB0">
      <w:pPr>
        <w:pStyle w:val="BasicParagraph"/>
        <w:spacing w:line="480" w:lineRule="auto"/>
        <w:rPr>
          <w:rFonts w:ascii="Times New Roman" w:hAnsi="Times New Roman" w:cs="Times New Roman"/>
          <w:b/>
          <w:color w:val="auto"/>
        </w:rPr>
      </w:pPr>
      <w:r>
        <w:rPr>
          <w:rFonts w:ascii="Times New Roman" w:hAnsi="Times New Roman" w:cs="Times New Roman"/>
          <w:b/>
          <w:color w:val="auto"/>
        </w:rPr>
        <w:t>[END EXHIBIT]</w:t>
      </w:r>
    </w:p>
    <w:p w14:paraId="04B26516" w14:textId="77777777" w:rsidR="00C32FAB" w:rsidRDefault="00351454" w:rsidP="007D1BB0">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There is a natural trade</w:t>
      </w:r>
      <w:ins w:id="158" w:author="PEH" w:date="2019-04-25T19:40:00Z">
        <w:r w:rsidR="007D6453">
          <w:rPr>
            <w:rFonts w:ascii="Times New Roman" w:hAnsi="Times New Roman" w:cs="Times New Roman"/>
            <w:color w:val="auto"/>
          </w:rPr>
          <w:t>-</w:t>
        </w:r>
      </w:ins>
      <w:r w:rsidRPr="007D1BB0">
        <w:rPr>
          <w:rFonts w:ascii="Times New Roman" w:hAnsi="Times New Roman" w:cs="Times New Roman"/>
          <w:color w:val="auto"/>
        </w:rPr>
        <w:t>off between sensitivity and specificity. A cutoff can be chosen to increase sensitivity but decrease specificity.</w:t>
      </w:r>
      <w:r w:rsidR="00FE0969">
        <w:rPr>
          <w:rFonts w:ascii="Times New Roman" w:hAnsi="Times New Roman" w:cs="Times New Roman"/>
          <w:color w:val="auto"/>
        </w:rPr>
        <w:t xml:space="preserve"> </w:t>
      </w:r>
      <w:r w:rsidR="00E303AA" w:rsidRPr="007D1BB0">
        <w:rPr>
          <w:rFonts w:ascii="Times New Roman" w:hAnsi="Times New Roman" w:cs="Times New Roman"/>
          <w:color w:val="auto"/>
        </w:rPr>
        <w:t xml:space="preserve">Different cutoff points produce different levels of sensitivity and specificity. </w:t>
      </w:r>
      <w:r w:rsidR="00907764" w:rsidRPr="007D1BB0">
        <w:rPr>
          <w:rFonts w:ascii="Times New Roman" w:hAnsi="Times New Roman" w:cs="Times New Roman"/>
          <w:color w:val="auto"/>
        </w:rPr>
        <w:t xml:space="preserve">One can predict that all patients will </w:t>
      </w:r>
      <w:r w:rsidRPr="007D1BB0">
        <w:rPr>
          <w:rFonts w:ascii="Times New Roman" w:hAnsi="Times New Roman" w:cs="Times New Roman"/>
          <w:color w:val="auto"/>
        </w:rPr>
        <w:t>die</w:t>
      </w:r>
      <w:r w:rsidR="00907764" w:rsidRPr="007D1BB0">
        <w:rPr>
          <w:rFonts w:ascii="Times New Roman" w:hAnsi="Times New Roman" w:cs="Times New Roman"/>
          <w:color w:val="auto"/>
        </w:rPr>
        <w:t>, in which case we would have a sensitive index</w:t>
      </w:r>
      <w:r w:rsidR="008832BD">
        <w:rPr>
          <w:rFonts w:ascii="Times New Roman" w:hAnsi="Times New Roman" w:cs="Times New Roman"/>
          <w:color w:val="auto"/>
        </w:rPr>
        <w:t>,</w:t>
      </w:r>
      <w:r w:rsidR="00907764" w:rsidRPr="007D1BB0">
        <w:rPr>
          <w:rFonts w:ascii="Times New Roman" w:hAnsi="Times New Roman" w:cs="Times New Roman"/>
          <w:color w:val="auto"/>
        </w:rPr>
        <w:t xml:space="preserve"> but not </w:t>
      </w:r>
      <w:r w:rsidR="00BD7A0E" w:rsidRPr="007D1BB0">
        <w:rPr>
          <w:rFonts w:ascii="Times New Roman" w:hAnsi="Times New Roman" w:cs="Times New Roman"/>
          <w:color w:val="auto"/>
        </w:rPr>
        <w:t xml:space="preserve">a </w:t>
      </w:r>
      <w:r w:rsidR="00907764" w:rsidRPr="007D1BB0">
        <w:rPr>
          <w:rFonts w:ascii="Times New Roman" w:hAnsi="Times New Roman" w:cs="Times New Roman"/>
          <w:color w:val="auto"/>
        </w:rPr>
        <w:t>very specific</w:t>
      </w:r>
      <w:r w:rsidR="00BD7A0E" w:rsidRPr="007D1BB0">
        <w:rPr>
          <w:rFonts w:ascii="Times New Roman" w:hAnsi="Times New Roman" w:cs="Times New Roman"/>
          <w:color w:val="auto"/>
        </w:rPr>
        <w:t xml:space="preserve"> one</w:t>
      </w:r>
      <w:r w:rsidR="00907764" w:rsidRPr="007D1BB0">
        <w:rPr>
          <w:rFonts w:ascii="Times New Roman" w:hAnsi="Times New Roman" w:cs="Times New Roman"/>
          <w:color w:val="auto"/>
        </w:rPr>
        <w:t>.</w:t>
      </w:r>
      <w:r w:rsidR="00FE0969">
        <w:rPr>
          <w:rFonts w:ascii="Times New Roman" w:hAnsi="Times New Roman" w:cs="Times New Roman"/>
          <w:color w:val="auto"/>
        </w:rPr>
        <w:t xml:space="preserve"> </w:t>
      </w:r>
      <w:r w:rsidR="00907764" w:rsidRPr="007D1BB0">
        <w:rPr>
          <w:rFonts w:ascii="Times New Roman" w:hAnsi="Times New Roman" w:cs="Times New Roman"/>
          <w:color w:val="auto"/>
        </w:rPr>
        <w:t xml:space="preserve">Similarly, one can predict that all patients will </w:t>
      </w:r>
      <w:r w:rsidRPr="007D1BB0">
        <w:rPr>
          <w:rFonts w:ascii="Times New Roman" w:hAnsi="Times New Roman" w:cs="Times New Roman"/>
          <w:color w:val="auto"/>
        </w:rPr>
        <w:t>live</w:t>
      </w:r>
      <w:r w:rsidR="00907764" w:rsidRPr="007D1BB0">
        <w:rPr>
          <w:rFonts w:ascii="Times New Roman" w:hAnsi="Times New Roman" w:cs="Times New Roman"/>
          <w:color w:val="auto"/>
        </w:rPr>
        <w:t>, in which case we have a specific prediction but not</w:t>
      </w:r>
      <w:r w:rsidR="00BD7A0E" w:rsidRPr="007D1BB0">
        <w:rPr>
          <w:rFonts w:ascii="Times New Roman" w:hAnsi="Times New Roman" w:cs="Times New Roman"/>
          <w:color w:val="auto"/>
        </w:rPr>
        <w:t xml:space="preserve"> a</w:t>
      </w:r>
      <w:r w:rsidR="00907764" w:rsidRPr="007D1BB0">
        <w:rPr>
          <w:rFonts w:ascii="Times New Roman" w:hAnsi="Times New Roman" w:cs="Times New Roman"/>
          <w:color w:val="auto"/>
        </w:rPr>
        <w:t xml:space="preserve"> sensitive</w:t>
      </w:r>
      <w:r w:rsidR="00BD7A0E" w:rsidRPr="007D1BB0">
        <w:rPr>
          <w:rFonts w:ascii="Times New Roman" w:hAnsi="Times New Roman" w:cs="Times New Roman"/>
          <w:color w:val="auto"/>
        </w:rPr>
        <w:t xml:space="preserve"> one</w:t>
      </w:r>
      <w:r w:rsidR="00E303AA" w:rsidRPr="007D1BB0">
        <w:rPr>
          <w:rFonts w:ascii="Times New Roman" w:hAnsi="Times New Roman" w:cs="Times New Roman"/>
          <w:color w:val="auto"/>
        </w:rPr>
        <w:t xml:space="preserve">. </w:t>
      </w:r>
      <w:r w:rsidR="00AE3C0E" w:rsidRPr="007D1BB0">
        <w:rPr>
          <w:rFonts w:ascii="Times New Roman" w:hAnsi="Times New Roman" w:cs="Times New Roman"/>
          <w:color w:val="auto"/>
        </w:rPr>
        <w:t xml:space="preserve">To illustrate this point, consider the data in </w:t>
      </w:r>
      <w:r w:rsidR="008832BD">
        <w:rPr>
          <w:rFonts w:ascii="Times New Roman" w:hAnsi="Times New Roman" w:cs="Times New Roman"/>
          <w:color w:val="auto"/>
        </w:rPr>
        <w:t>e</w:t>
      </w:r>
      <w:r w:rsidR="008832BD" w:rsidRPr="007D1BB0">
        <w:rPr>
          <w:rFonts w:ascii="Times New Roman" w:hAnsi="Times New Roman" w:cs="Times New Roman"/>
          <w:color w:val="auto"/>
        </w:rPr>
        <w:t xml:space="preserve">xhibit </w:t>
      </w:r>
      <w:r w:rsidR="0041727B" w:rsidRPr="007D1BB0">
        <w:rPr>
          <w:rFonts w:ascii="Times New Roman" w:hAnsi="Times New Roman" w:cs="Times New Roman"/>
          <w:color w:val="auto"/>
        </w:rPr>
        <w:t>5.3</w:t>
      </w:r>
      <w:r w:rsidR="00AE3C0E" w:rsidRPr="007D1BB0">
        <w:rPr>
          <w:rFonts w:ascii="Times New Roman" w:hAnsi="Times New Roman" w:cs="Times New Roman"/>
          <w:color w:val="auto"/>
        </w:rPr>
        <w:t>.</w:t>
      </w:r>
      <w:r w:rsidR="00FE0969">
        <w:rPr>
          <w:rFonts w:ascii="Times New Roman" w:hAnsi="Times New Roman" w:cs="Times New Roman"/>
          <w:color w:val="auto"/>
        </w:rPr>
        <w:t xml:space="preserve"> </w:t>
      </w:r>
      <w:r w:rsidR="00AE3C0E" w:rsidRPr="007D1BB0">
        <w:rPr>
          <w:rFonts w:ascii="Times New Roman" w:hAnsi="Times New Roman" w:cs="Times New Roman"/>
          <w:color w:val="auto"/>
        </w:rPr>
        <w:t xml:space="preserve">In </w:t>
      </w:r>
      <w:r w:rsidR="008832BD">
        <w:rPr>
          <w:rFonts w:ascii="Times New Roman" w:hAnsi="Times New Roman" w:cs="Times New Roman"/>
          <w:color w:val="auto"/>
        </w:rPr>
        <w:t>it</w:t>
      </w:r>
      <w:r w:rsidR="00AE3C0E" w:rsidRPr="007D1BB0">
        <w:rPr>
          <w:rFonts w:ascii="Times New Roman" w:hAnsi="Times New Roman" w:cs="Times New Roman"/>
          <w:color w:val="auto"/>
        </w:rPr>
        <w:t>, we report the number of cases that fall in different ranges of probability of death</w:t>
      </w:r>
      <w:r w:rsidR="008832BD">
        <w:rPr>
          <w:rFonts w:ascii="Times New Roman" w:hAnsi="Times New Roman" w:cs="Times New Roman"/>
          <w:color w:val="auto"/>
        </w:rPr>
        <w:t>,</w:t>
      </w:r>
      <w:r w:rsidR="00AE3C0E" w:rsidRPr="007D1BB0">
        <w:rPr>
          <w:rFonts w:ascii="Times New Roman" w:hAnsi="Times New Roman" w:cs="Times New Roman"/>
          <w:color w:val="auto"/>
        </w:rPr>
        <w:t xml:space="preserve"> as well as whether the patient lived or died. For example, </w:t>
      </w:r>
      <w:r w:rsidR="008832BD">
        <w:rPr>
          <w:rFonts w:ascii="Times New Roman" w:hAnsi="Times New Roman" w:cs="Times New Roman"/>
          <w:color w:val="auto"/>
        </w:rPr>
        <w:t>three</w:t>
      </w:r>
      <w:r w:rsidR="00AE3C0E" w:rsidRPr="007D1BB0">
        <w:rPr>
          <w:rFonts w:ascii="Times New Roman" w:hAnsi="Times New Roman" w:cs="Times New Roman"/>
          <w:color w:val="auto"/>
        </w:rPr>
        <w:t xml:space="preserve"> patients who fell into the probability range from 0 to </w:t>
      </w:r>
      <w:ins w:id="159" w:author="Theresa L. Rothschadl" w:date="2019-04-30T09:53:00Z">
        <w:r w:rsidR="00D61362">
          <w:rPr>
            <w:rFonts w:ascii="Times New Roman" w:hAnsi="Times New Roman" w:cs="Times New Roman"/>
            <w:color w:val="auto"/>
          </w:rPr>
          <w:t>0</w:t>
        </w:r>
      </w:ins>
      <w:r w:rsidR="00AE3C0E" w:rsidRPr="007D1BB0">
        <w:rPr>
          <w:rFonts w:ascii="Times New Roman" w:hAnsi="Times New Roman" w:cs="Times New Roman"/>
          <w:color w:val="auto"/>
        </w:rPr>
        <w:t>.2 actually died</w:t>
      </w:r>
      <w:r w:rsidR="008832BD">
        <w:rPr>
          <w:rFonts w:ascii="Times New Roman" w:hAnsi="Times New Roman" w:cs="Times New Roman"/>
          <w:color w:val="auto"/>
        </w:rPr>
        <w:t>;</w:t>
      </w:r>
      <w:r w:rsidR="00AE3C0E" w:rsidRPr="007D1BB0">
        <w:rPr>
          <w:rFonts w:ascii="Times New Roman" w:hAnsi="Times New Roman" w:cs="Times New Roman"/>
          <w:color w:val="auto"/>
        </w:rPr>
        <w:t xml:space="preserve"> 33 patients who fell in this range lived.</w:t>
      </w:r>
    </w:p>
    <w:p w14:paraId="65588218" w14:textId="6BA51007" w:rsidR="00AE3C0E" w:rsidRDefault="00C32FAB" w:rsidP="007D1BB0">
      <w:pPr>
        <w:pStyle w:val="BasicParagraph"/>
        <w:spacing w:line="480" w:lineRule="auto"/>
        <w:rPr>
          <w:rFonts w:ascii="Times New Roman" w:hAnsi="Times New Roman" w:cs="Times New Roman"/>
          <w:color w:val="auto"/>
        </w:rPr>
      </w:pPr>
      <w:r>
        <w:rPr>
          <w:rFonts w:ascii="Times New Roman" w:hAnsi="Times New Roman" w:cs="Times New Roman"/>
          <w:b/>
          <w:color w:val="auto"/>
        </w:rPr>
        <w:t>[INSERT EXHIBIT]</w:t>
      </w:r>
      <w:r w:rsidR="00FE0969">
        <w:rPr>
          <w:rFonts w:ascii="Times New Roman" w:hAnsi="Times New Roman" w:cs="Times New Roman"/>
          <w:color w:val="auto"/>
        </w:rPr>
        <w:t xml:space="preserve"> </w:t>
      </w:r>
    </w:p>
    <w:p w14:paraId="0F83B913" w14:textId="1979C74F" w:rsidR="00AE3C0E" w:rsidRPr="007D1BB0" w:rsidRDefault="0041727B" w:rsidP="00874B24">
      <w:pPr>
        <w:pStyle w:val="BasicParagraph"/>
        <w:spacing w:line="480" w:lineRule="auto"/>
        <w:ind w:firstLine="0"/>
        <w:rPr>
          <w:rFonts w:ascii="Times New Roman" w:hAnsi="Times New Roman" w:cs="Times New Roman"/>
          <w:b/>
          <w:color w:val="auto"/>
        </w:rPr>
      </w:pPr>
      <w:r w:rsidRPr="0042040D">
        <w:rPr>
          <w:rFonts w:ascii="Times New Roman" w:hAnsi="Times New Roman" w:cs="Times New Roman"/>
          <w:b/>
          <w:caps/>
          <w:color w:val="auto"/>
        </w:rPr>
        <w:t>Exhibit 5.</w:t>
      </w:r>
      <w:r w:rsidR="00AE3C0E" w:rsidRPr="0042040D">
        <w:rPr>
          <w:rFonts w:ascii="Times New Roman" w:hAnsi="Times New Roman" w:cs="Times New Roman"/>
          <w:b/>
          <w:caps/>
          <w:color w:val="auto"/>
        </w:rPr>
        <w:t>3</w:t>
      </w:r>
      <w:r w:rsidR="00AE3C0E" w:rsidRPr="007D1BB0">
        <w:rPr>
          <w:rFonts w:ascii="Times New Roman" w:hAnsi="Times New Roman" w:cs="Times New Roman"/>
          <w:b/>
          <w:color w:val="auto"/>
        </w:rPr>
        <w:t xml:space="preserve"> </w:t>
      </w:r>
      <w:r w:rsidR="00AE3C0E" w:rsidRPr="0042040D">
        <w:rPr>
          <w:rFonts w:ascii="Times New Roman" w:hAnsi="Times New Roman" w:cs="Times New Roman"/>
          <w:color w:val="auto"/>
        </w:rPr>
        <w:t>Probability of Death and Actual Death</w:t>
      </w:r>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750"/>
        <w:gridCol w:w="914"/>
        <w:gridCol w:w="991"/>
        <w:gridCol w:w="991"/>
        <w:gridCol w:w="991"/>
        <w:gridCol w:w="913"/>
        <w:gridCol w:w="960"/>
      </w:tblGrid>
      <w:tr w:rsidR="007D1BB0" w:rsidRPr="007D1BB0" w14:paraId="598E3711" w14:textId="77777777" w:rsidTr="00AE3C0E">
        <w:trPr>
          <w:trHeight w:val="300"/>
          <w:jc w:val="center"/>
        </w:trPr>
        <w:tc>
          <w:tcPr>
            <w:tcW w:w="1760" w:type="dxa"/>
            <w:gridSpan w:val="2"/>
            <w:vMerge w:val="restart"/>
            <w:shd w:val="clear" w:color="auto" w:fill="auto"/>
            <w:noWrap/>
            <w:vAlign w:val="bottom"/>
            <w:hideMark/>
          </w:tcPr>
          <w:p w14:paraId="4B5FC606"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 </w:t>
            </w:r>
          </w:p>
        </w:tc>
        <w:tc>
          <w:tcPr>
            <w:tcW w:w="4800" w:type="dxa"/>
            <w:gridSpan w:val="5"/>
            <w:shd w:val="clear" w:color="auto" w:fill="auto"/>
            <w:noWrap/>
            <w:vAlign w:val="bottom"/>
            <w:hideMark/>
          </w:tcPr>
          <w:p w14:paraId="343CAFE5" w14:textId="77777777" w:rsidR="00AE3C0E" w:rsidRPr="00E55952" w:rsidRDefault="00AE3C0E" w:rsidP="00874B24">
            <w:pPr>
              <w:spacing w:after="0" w:line="240" w:lineRule="auto"/>
              <w:jc w:val="center"/>
              <w:rPr>
                <w:rFonts w:ascii="Times New Roman" w:eastAsia="Times New Roman" w:hAnsi="Times New Roman" w:cs="Times New Roman"/>
                <w:i/>
                <w:sz w:val="24"/>
                <w:szCs w:val="24"/>
              </w:rPr>
            </w:pPr>
            <w:r w:rsidRPr="00E55952">
              <w:rPr>
                <w:rFonts w:ascii="Times New Roman" w:eastAsia="Times New Roman" w:hAnsi="Times New Roman" w:cs="Times New Roman"/>
                <w:i/>
                <w:sz w:val="24"/>
                <w:szCs w:val="24"/>
              </w:rPr>
              <w:t>Probability of Death</w:t>
            </w:r>
          </w:p>
        </w:tc>
        <w:tc>
          <w:tcPr>
            <w:tcW w:w="960" w:type="dxa"/>
            <w:vMerge w:val="restart"/>
            <w:shd w:val="clear" w:color="auto" w:fill="auto"/>
            <w:vAlign w:val="bottom"/>
            <w:hideMark/>
          </w:tcPr>
          <w:p w14:paraId="1734A442" w14:textId="77777777" w:rsidR="00AE3C0E" w:rsidRPr="00E55952" w:rsidRDefault="00AE3C0E" w:rsidP="00874B24">
            <w:pPr>
              <w:spacing w:after="0" w:line="240" w:lineRule="auto"/>
              <w:jc w:val="center"/>
              <w:rPr>
                <w:rFonts w:ascii="Times New Roman" w:eastAsia="Times New Roman" w:hAnsi="Times New Roman" w:cs="Times New Roman"/>
                <w:i/>
                <w:sz w:val="24"/>
                <w:szCs w:val="24"/>
              </w:rPr>
            </w:pPr>
            <w:r w:rsidRPr="00E55952">
              <w:rPr>
                <w:rFonts w:ascii="Times New Roman" w:eastAsia="Times New Roman" w:hAnsi="Times New Roman" w:cs="Times New Roman"/>
                <w:i/>
                <w:sz w:val="24"/>
                <w:szCs w:val="24"/>
              </w:rPr>
              <w:t>Total</w:t>
            </w:r>
          </w:p>
        </w:tc>
      </w:tr>
      <w:tr w:rsidR="007D1BB0" w:rsidRPr="007D1BB0" w14:paraId="0AF79079" w14:textId="77777777" w:rsidTr="00AE3C0E">
        <w:trPr>
          <w:trHeight w:val="300"/>
          <w:jc w:val="center"/>
        </w:trPr>
        <w:tc>
          <w:tcPr>
            <w:tcW w:w="1760" w:type="dxa"/>
            <w:gridSpan w:val="2"/>
            <w:vMerge/>
            <w:vAlign w:val="center"/>
            <w:hideMark/>
          </w:tcPr>
          <w:p w14:paraId="3FE35EC4" w14:textId="77777777" w:rsidR="00AE3C0E" w:rsidRPr="007D1BB0" w:rsidRDefault="00AE3C0E" w:rsidP="00874B24">
            <w:pPr>
              <w:spacing w:after="0" w:line="240" w:lineRule="auto"/>
              <w:rPr>
                <w:rFonts w:ascii="Times New Roman" w:eastAsia="Times New Roman" w:hAnsi="Times New Roman" w:cs="Times New Roman"/>
                <w:sz w:val="24"/>
                <w:szCs w:val="24"/>
              </w:rPr>
            </w:pPr>
          </w:p>
        </w:tc>
        <w:tc>
          <w:tcPr>
            <w:tcW w:w="914" w:type="dxa"/>
            <w:shd w:val="clear" w:color="auto" w:fill="auto"/>
            <w:noWrap/>
            <w:vAlign w:val="bottom"/>
            <w:hideMark/>
          </w:tcPr>
          <w:p w14:paraId="10B76C02" w14:textId="31F0F0F8" w:rsidR="00AE3C0E" w:rsidRPr="00E55952" w:rsidRDefault="00AE3C0E" w:rsidP="0097778A">
            <w:pPr>
              <w:spacing w:after="0" w:line="240" w:lineRule="auto"/>
              <w:jc w:val="center"/>
              <w:rPr>
                <w:rFonts w:ascii="Times New Roman" w:eastAsia="Times New Roman" w:hAnsi="Times New Roman" w:cs="Times New Roman"/>
                <w:i/>
                <w:sz w:val="24"/>
                <w:szCs w:val="24"/>
              </w:rPr>
            </w:pPr>
            <w:r w:rsidRPr="00E55952">
              <w:rPr>
                <w:rFonts w:ascii="Times New Roman" w:eastAsia="Times New Roman" w:hAnsi="Times New Roman" w:cs="Times New Roman"/>
                <w:i/>
                <w:sz w:val="24"/>
                <w:szCs w:val="24"/>
              </w:rPr>
              <w:t xml:space="preserve"> 0</w:t>
            </w:r>
            <w:del w:id="160" w:author="Theresa L. Rothschadl" w:date="2019-04-30T09:49:00Z">
              <w:r w:rsidRPr="00E55952" w:rsidDel="0097778A">
                <w:rPr>
                  <w:rFonts w:ascii="Times New Roman" w:eastAsia="Times New Roman" w:hAnsi="Times New Roman" w:cs="Times New Roman"/>
                  <w:i/>
                  <w:sz w:val="24"/>
                  <w:szCs w:val="24"/>
                </w:rPr>
                <w:delText xml:space="preserve"> to </w:delText>
              </w:r>
            </w:del>
            <w:ins w:id="161" w:author="Theresa L. Rothschadl" w:date="2019-04-30T09:49:00Z">
              <w:r w:rsidR="0097778A" w:rsidRPr="00E55952">
                <w:rPr>
                  <w:rFonts w:ascii="Times New Roman" w:eastAsia="Times New Roman" w:hAnsi="Times New Roman" w:cs="Times New Roman"/>
                  <w:i/>
                  <w:sz w:val="24"/>
                  <w:szCs w:val="24"/>
                </w:rPr>
                <w:t>–</w:t>
              </w:r>
            </w:ins>
            <w:ins w:id="162" w:author="Theresa L. Rothschadl" w:date="2019-04-30T09:53:00Z">
              <w:r w:rsidR="00D61362" w:rsidRPr="00E55952">
                <w:rPr>
                  <w:rFonts w:ascii="Times New Roman" w:eastAsia="Times New Roman" w:hAnsi="Times New Roman" w:cs="Times New Roman"/>
                  <w:i/>
                  <w:sz w:val="24"/>
                  <w:szCs w:val="24"/>
                </w:rPr>
                <w:t>0</w:t>
              </w:r>
            </w:ins>
            <w:r w:rsidRPr="00E55952">
              <w:rPr>
                <w:rFonts w:ascii="Times New Roman" w:eastAsia="Times New Roman" w:hAnsi="Times New Roman" w:cs="Times New Roman"/>
                <w:i/>
                <w:sz w:val="24"/>
                <w:szCs w:val="24"/>
              </w:rPr>
              <w:t>.2</w:t>
            </w:r>
          </w:p>
        </w:tc>
        <w:tc>
          <w:tcPr>
            <w:tcW w:w="991" w:type="dxa"/>
            <w:shd w:val="clear" w:color="auto" w:fill="auto"/>
            <w:noWrap/>
            <w:vAlign w:val="bottom"/>
            <w:hideMark/>
          </w:tcPr>
          <w:p w14:paraId="67B7444B" w14:textId="14545A0D" w:rsidR="00AE3C0E" w:rsidRPr="00E55952" w:rsidRDefault="00AE3C0E" w:rsidP="00874B24">
            <w:pPr>
              <w:spacing w:after="0" w:line="240" w:lineRule="auto"/>
              <w:jc w:val="center"/>
              <w:rPr>
                <w:rFonts w:ascii="Times New Roman" w:eastAsia="Times New Roman" w:hAnsi="Times New Roman" w:cs="Times New Roman"/>
                <w:i/>
                <w:sz w:val="24"/>
                <w:szCs w:val="24"/>
              </w:rPr>
            </w:pPr>
            <w:r w:rsidRPr="00E55952">
              <w:rPr>
                <w:rFonts w:ascii="Times New Roman" w:eastAsia="Times New Roman" w:hAnsi="Times New Roman" w:cs="Times New Roman"/>
                <w:i/>
                <w:sz w:val="24"/>
                <w:szCs w:val="24"/>
              </w:rPr>
              <w:t xml:space="preserve"> </w:t>
            </w:r>
            <w:ins w:id="163" w:author="Theresa L. Rothschadl" w:date="2019-04-30T09:53:00Z">
              <w:r w:rsidR="00D61362" w:rsidRPr="00E55952">
                <w:rPr>
                  <w:rFonts w:ascii="Times New Roman" w:eastAsia="Times New Roman" w:hAnsi="Times New Roman" w:cs="Times New Roman"/>
                  <w:i/>
                  <w:sz w:val="24"/>
                  <w:szCs w:val="24"/>
                </w:rPr>
                <w:t>0</w:t>
              </w:r>
            </w:ins>
            <w:r w:rsidRPr="00E55952">
              <w:rPr>
                <w:rFonts w:ascii="Times New Roman" w:eastAsia="Times New Roman" w:hAnsi="Times New Roman" w:cs="Times New Roman"/>
                <w:i/>
                <w:sz w:val="24"/>
                <w:szCs w:val="24"/>
              </w:rPr>
              <w:t>.2</w:t>
            </w:r>
            <w:ins w:id="164" w:author="Theresa L. Rothschadl" w:date="2019-04-30T09:49:00Z">
              <w:r w:rsidR="0097778A" w:rsidRPr="00E55952">
                <w:rPr>
                  <w:rFonts w:ascii="Times New Roman" w:eastAsia="Times New Roman" w:hAnsi="Times New Roman" w:cs="Times New Roman"/>
                  <w:i/>
                  <w:sz w:val="24"/>
                  <w:szCs w:val="24"/>
                </w:rPr>
                <w:t>–</w:t>
              </w:r>
            </w:ins>
            <w:del w:id="165" w:author="Theresa L. Rothschadl" w:date="2019-04-30T09:49:00Z">
              <w:r w:rsidRPr="00E55952" w:rsidDel="0097778A">
                <w:rPr>
                  <w:rFonts w:ascii="Times New Roman" w:eastAsia="Times New Roman" w:hAnsi="Times New Roman" w:cs="Times New Roman"/>
                  <w:i/>
                  <w:sz w:val="24"/>
                  <w:szCs w:val="24"/>
                </w:rPr>
                <w:delText xml:space="preserve"> to </w:delText>
              </w:r>
            </w:del>
            <w:ins w:id="166" w:author="Theresa L. Rothschadl" w:date="2019-04-30T09:53:00Z">
              <w:r w:rsidR="00D61362" w:rsidRPr="00E55952">
                <w:rPr>
                  <w:rFonts w:ascii="Times New Roman" w:eastAsia="Times New Roman" w:hAnsi="Times New Roman" w:cs="Times New Roman"/>
                  <w:i/>
                  <w:sz w:val="24"/>
                  <w:szCs w:val="24"/>
                </w:rPr>
                <w:t>0</w:t>
              </w:r>
            </w:ins>
            <w:r w:rsidRPr="00E55952">
              <w:rPr>
                <w:rFonts w:ascii="Times New Roman" w:eastAsia="Times New Roman" w:hAnsi="Times New Roman" w:cs="Times New Roman"/>
                <w:i/>
                <w:sz w:val="24"/>
                <w:szCs w:val="24"/>
              </w:rPr>
              <w:t>.4</w:t>
            </w:r>
          </w:p>
        </w:tc>
        <w:tc>
          <w:tcPr>
            <w:tcW w:w="991" w:type="dxa"/>
            <w:shd w:val="clear" w:color="auto" w:fill="auto"/>
            <w:noWrap/>
            <w:vAlign w:val="bottom"/>
            <w:hideMark/>
          </w:tcPr>
          <w:p w14:paraId="7CC3DA98" w14:textId="79233DA4" w:rsidR="00AE3C0E" w:rsidRPr="00E55952" w:rsidRDefault="00D61362" w:rsidP="00874B24">
            <w:pPr>
              <w:spacing w:after="0" w:line="240" w:lineRule="auto"/>
              <w:jc w:val="center"/>
              <w:rPr>
                <w:rFonts w:ascii="Times New Roman" w:eastAsia="Times New Roman" w:hAnsi="Times New Roman" w:cs="Times New Roman"/>
                <w:i/>
                <w:sz w:val="24"/>
                <w:szCs w:val="24"/>
              </w:rPr>
            </w:pPr>
            <w:ins w:id="167" w:author="Theresa L. Rothschadl" w:date="2019-04-30T09:53:00Z">
              <w:r w:rsidRPr="00E55952">
                <w:rPr>
                  <w:rFonts w:ascii="Times New Roman" w:eastAsia="Times New Roman" w:hAnsi="Times New Roman" w:cs="Times New Roman"/>
                  <w:i/>
                  <w:sz w:val="24"/>
                  <w:szCs w:val="24"/>
                </w:rPr>
                <w:t>0</w:t>
              </w:r>
            </w:ins>
            <w:r w:rsidR="00AE3C0E" w:rsidRPr="00E55952">
              <w:rPr>
                <w:rFonts w:ascii="Times New Roman" w:eastAsia="Times New Roman" w:hAnsi="Times New Roman" w:cs="Times New Roman"/>
                <w:i/>
                <w:sz w:val="24"/>
                <w:szCs w:val="24"/>
              </w:rPr>
              <w:t xml:space="preserve"> .4</w:t>
            </w:r>
            <w:ins w:id="168" w:author="Theresa L. Rothschadl" w:date="2019-04-30T09:49:00Z">
              <w:r w:rsidR="0097778A" w:rsidRPr="00E55952">
                <w:rPr>
                  <w:rFonts w:ascii="Times New Roman" w:eastAsia="Times New Roman" w:hAnsi="Times New Roman" w:cs="Times New Roman"/>
                  <w:i/>
                  <w:sz w:val="24"/>
                  <w:szCs w:val="24"/>
                </w:rPr>
                <w:t>–</w:t>
              </w:r>
            </w:ins>
            <w:del w:id="169" w:author="Theresa L. Rothschadl" w:date="2019-04-30T09:49:00Z">
              <w:r w:rsidR="00AE3C0E" w:rsidRPr="00E55952" w:rsidDel="0097778A">
                <w:rPr>
                  <w:rFonts w:ascii="Times New Roman" w:eastAsia="Times New Roman" w:hAnsi="Times New Roman" w:cs="Times New Roman"/>
                  <w:i/>
                  <w:sz w:val="24"/>
                  <w:szCs w:val="24"/>
                </w:rPr>
                <w:delText xml:space="preserve"> to </w:delText>
              </w:r>
            </w:del>
            <w:ins w:id="170" w:author="Theresa L. Rothschadl" w:date="2019-04-30T09:53:00Z">
              <w:r w:rsidRPr="00E55952">
                <w:rPr>
                  <w:rFonts w:ascii="Times New Roman" w:eastAsia="Times New Roman" w:hAnsi="Times New Roman" w:cs="Times New Roman"/>
                  <w:i/>
                  <w:sz w:val="24"/>
                  <w:szCs w:val="24"/>
                </w:rPr>
                <w:t>0</w:t>
              </w:r>
            </w:ins>
            <w:r w:rsidR="00AE3C0E" w:rsidRPr="00E55952">
              <w:rPr>
                <w:rFonts w:ascii="Times New Roman" w:eastAsia="Times New Roman" w:hAnsi="Times New Roman" w:cs="Times New Roman"/>
                <w:i/>
                <w:sz w:val="24"/>
                <w:szCs w:val="24"/>
              </w:rPr>
              <w:t>.6</w:t>
            </w:r>
          </w:p>
        </w:tc>
        <w:tc>
          <w:tcPr>
            <w:tcW w:w="991" w:type="dxa"/>
            <w:shd w:val="clear" w:color="auto" w:fill="auto"/>
            <w:noWrap/>
            <w:vAlign w:val="bottom"/>
            <w:hideMark/>
          </w:tcPr>
          <w:p w14:paraId="00A5E1E6" w14:textId="70EC36F0" w:rsidR="00AE3C0E" w:rsidRPr="00E55952" w:rsidRDefault="00D61362" w:rsidP="00874B24">
            <w:pPr>
              <w:spacing w:after="0" w:line="240" w:lineRule="auto"/>
              <w:jc w:val="center"/>
              <w:rPr>
                <w:rFonts w:ascii="Times New Roman" w:eastAsia="Times New Roman" w:hAnsi="Times New Roman" w:cs="Times New Roman"/>
                <w:i/>
                <w:sz w:val="24"/>
                <w:szCs w:val="24"/>
              </w:rPr>
            </w:pPr>
            <w:ins w:id="171" w:author="Theresa L. Rothschadl" w:date="2019-04-30T09:53:00Z">
              <w:r w:rsidRPr="00E55952">
                <w:rPr>
                  <w:rFonts w:ascii="Times New Roman" w:eastAsia="Times New Roman" w:hAnsi="Times New Roman" w:cs="Times New Roman"/>
                  <w:i/>
                  <w:sz w:val="24"/>
                  <w:szCs w:val="24"/>
                </w:rPr>
                <w:t>0</w:t>
              </w:r>
            </w:ins>
            <w:r w:rsidR="00AE3C0E" w:rsidRPr="00E55952">
              <w:rPr>
                <w:rFonts w:ascii="Times New Roman" w:eastAsia="Times New Roman" w:hAnsi="Times New Roman" w:cs="Times New Roman"/>
                <w:i/>
                <w:sz w:val="24"/>
                <w:szCs w:val="24"/>
              </w:rPr>
              <w:t xml:space="preserve"> .6</w:t>
            </w:r>
            <w:ins w:id="172" w:author="Theresa L. Rothschadl" w:date="2019-04-30T09:49:00Z">
              <w:r w:rsidR="0097778A" w:rsidRPr="00E55952">
                <w:rPr>
                  <w:rFonts w:ascii="Times New Roman" w:eastAsia="Times New Roman" w:hAnsi="Times New Roman" w:cs="Times New Roman"/>
                  <w:i/>
                  <w:sz w:val="24"/>
                  <w:szCs w:val="24"/>
                </w:rPr>
                <w:t>–</w:t>
              </w:r>
            </w:ins>
            <w:del w:id="173" w:author="Theresa L. Rothschadl" w:date="2019-04-30T09:49:00Z">
              <w:r w:rsidR="00AE3C0E" w:rsidRPr="00E55952" w:rsidDel="0097778A">
                <w:rPr>
                  <w:rFonts w:ascii="Times New Roman" w:eastAsia="Times New Roman" w:hAnsi="Times New Roman" w:cs="Times New Roman"/>
                  <w:i/>
                  <w:sz w:val="24"/>
                  <w:szCs w:val="24"/>
                </w:rPr>
                <w:delText xml:space="preserve"> to </w:delText>
              </w:r>
            </w:del>
            <w:ins w:id="174" w:author="Theresa L. Rothschadl" w:date="2019-04-30T09:53:00Z">
              <w:r w:rsidRPr="00E55952">
                <w:rPr>
                  <w:rFonts w:ascii="Times New Roman" w:eastAsia="Times New Roman" w:hAnsi="Times New Roman" w:cs="Times New Roman"/>
                  <w:i/>
                  <w:sz w:val="24"/>
                  <w:szCs w:val="24"/>
                </w:rPr>
                <w:t>0</w:t>
              </w:r>
            </w:ins>
            <w:r w:rsidR="00AE3C0E" w:rsidRPr="00E55952">
              <w:rPr>
                <w:rFonts w:ascii="Times New Roman" w:eastAsia="Times New Roman" w:hAnsi="Times New Roman" w:cs="Times New Roman"/>
                <w:i/>
                <w:sz w:val="24"/>
                <w:szCs w:val="24"/>
              </w:rPr>
              <w:t>.8</w:t>
            </w:r>
          </w:p>
        </w:tc>
        <w:tc>
          <w:tcPr>
            <w:tcW w:w="913" w:type="dxa"/>
            <w:shd w:val="clear" w:color="auto" w:fill="auto"/>
            <w:noWrap/>
            <w:vAlign w:val="bottom"/>
            <w:hideMark/>
          </w:tcPr>
          <w:p w14:paraId="76D7DE96" w14:textId="6E382378" w:rsidR="00AE3C0E" w:rsidRPr="00E55952" w:rsidRDefault="00AE3C0E" w:rsidP="00874B24">
            <w:pPr>
              <w:spacing w:after="0" w:line="240" w:lineRule="auto"/>
              <w:jc w:val="center"/>
              <w:rPr>
                <w:rFonts w:ascii="Times New Roman" w:eastAsia="Times New Roman" w:hAnsi="Times New Roman" w:cs="Times New Roman"/>
                <w:i/>
                <w:sz w:val="24"/>
                <w:szCs w:val="24"/>
              </w:rPr>
            </w:pPr>
            <w:r w:rsidRPr="00E55952">
              <w:rPr>
                <w:rFonts w:ascii="Times New Roman" w:eastAsia="Times New Roman" w:hAnsi="Times New Roman" w:cs="Times New Roman"/>
                <w:i/>
                <w:sz w:val="24"/>
                <w:szCs w:val="24"/>
              </w:rPr>
              <w:t xml:space="preserve"> </w:t>
            </w:r>
            <w:ins w:id="175" w:author="Theresa L. Rothschadl" w:date="2019-04-30T09:53:00Z">
              <w:r w:rsidR="00D61362" w:rsidRPr="00E55952">
                <w:rPr>
                  <w:rFonts w:ascii="Times New Roman" w:eastAsia="Times New Roman" w:hAnsi="Times New Roman" w:cs="Times New Roman"/>
                  <w:i/>
                  <w:sz w:val="24"/>
                  <w:szCs w:val="24"/>
                </w:rPr>
                <w:t>0</w:t>
              </w:r>
            </w:ins>
            <w:r w:rsidRPr="00E55952">
              <w:rPr>
                <w:rFonts w:ascii="Times New Roman" w:eastAsia="Times New Roman" w:hAnsi="Times New Roman" w:cs="Times New Roman"/>
                <w:i/>
                <w:sz w:val="24"/>
                <w:szCs w:val="24"/>
              </w:rPr>
              <w:t>.8</w:t>
            </w:r>
            <w:ins w:id="176" w:author="Theresa L. Rothschadl" w:date="2019-04-30T09:49:00Z">
              <w:r w:rsidR="0097778A" w:rsidRPr="00E55952">
                <w:rPr>
                  <w:rFonts w:ascii="Times New Roman" w:eastAsia="Times New Roman" w:hAnsi="Times New Roman" w:cs="Times New Roman"/>
                  <w:i/>
                  <w:sz w:val="24"/>
                  <w:szCs w:val="24"/>
                </w:rPr>
                <w:t>–</w:t>
              </w:r>
            </w:ins>
            <w:del w:id="177" w:author="Theresa L. Rothschadl" w:date="2019-04-30T09:49:00Z">
              <w:r w:rsidRPr="00E55952" w:rsidDel="0097778A">
                <w:rPr>
                  <w:rFonts w:ascii="Times New Roman" w:eastAsia="Times New Roman" w:hAnsi="Times New Roman" w:cs="Times New Roman"/>
                  <w:i/>
                  <w:sz w:val="24"/>
                  <w:szCs w:val="24"/>
                </w:rPr>
                <w:delText xml:space="preserve"> to </w:delText>
              </w:r>
            </w:del>
            <w:r w:rsidRPr="00E55952">
              <w:rPr>
                <w:rFonts w:ascii="Times New Roman" w:eastAsia="Times New Roman" w:hAnsi="Times New Roman" w:cs="Times New Roman"/>
                <w:i/>
                <w:sz w:val="24"/>
                <w:szCs w:val="24"/>
              </w:rPr>
              <w:t>1</w:t>
            </w:r>
          </w:p>
        </w:tc>
        <w:tc>
          <w:tcPr>
            <w:tcW w:w="960" w:type="dxa"/>
            <w:vMerge/>
            <w:vAlign w:val="center"/>
            <w:hideMark/>
          </w:tcPr>
          <w:p w14:paraId="52831CE0" w14:textId="77777777" w:rsidR="00AE3C0E" w:rsidRPr="007D1BB0" w:rsidRDefault="00AE3C0E" w:rsidP="00874B24">
            <w:pPr>
              <w:spacing w:after="0" w:line="240" w:lineRule="auto"/>
              <w:rPr>
                <w:rFonts w:ascii="Times New Roman" w:eastAsia="Times New Roman" w:hAnsi="Times New Roman" w:cs="Times New Roman"/>
                <w:sz w:val="24"/>
                <w:szCs w:val="24"/>
              </w:rPr>
            </w:pPr>
          </w:p>
        </w:tc>
      </w:tr>
      <w:tr w:rsidR="007D1BB0" w:rsidRPr="007D1BB0" w14:paraId="1722EFBF" w14:textId="77777777" w:rsidTr="00AE3C0E">
        <w:trPr>
          <w:trHeight w:val="300"/>
          <w:jc w:val="center"/>
        </w:trPr>
        <w:tc>
          <w:tcPr>
            <w:tcW w:w="1180" w:type="dxa"/>
            <w:vMerge w:val="restart"/>
            <w:shd w:val="clear" w:color="auto" w:fill="auto"/>
            <w:vAlign w:val="center"/>
            <w:hideMark/>
          </w:tcPr>
          <w:p w14:paraId="566E364A" w14:textId="6E15ED60" w:rsidR="00AE3C0E" w:rsidRPr="007D1BB0" w:rsidRDefault="00AE3C0E" w:rsidP="00E55952">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 xml:space="preserve">True </w:t>
            </w:r>
            <w:r w:rsidR="007B0DF0">
              <w:rPr>
                <w:rFonts w:ascii="Times New Roman" w:eastAsia="Times New Roman" w:hAnsi="Times New Roman" w:cs="Times New Roman"/>
                <w:sz w:val="24"/>
                <w:szCs w:val="24"/>
              </w:rPr>
              <w:t>c</w:t>
            </w:r>
            <w:r w:rsidRPr="007D1BB0">
              <w:rPr>
                <w:rFonts w:ascii="Times New Roman" w:eastAsia="Times New Roman" w:hAnsi="Times New Roman" w:cs="Times New Roman"/>
                <w:sz w:val="24"/>
                <w:szCs w:val="24"/>
              </w:rPr>
              <w:t>ondition</w:t>
            </w:r>
          </w:p>
        </w:tc>
        <w:tc>
          <w:tcPr>
            <w:tcW w:w="580" w:type="dxa"/>
            <w:shd w:val="clear" w:color="auto" w:fill="auto"/>
            <w:noWrap/>
            <w:vAlign w:val="bottom"/>
            <w:hideMark/>
          </w:tcPr>
          <w:p w14:paraId="5D25A7E5" w14:textId="77777777" w:rsidR="00AE3C0E" w:rsidRPr="007D1BB0" w:rsidRDefault="00AE3C0E" w:rsidP="00874B24">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Alive</w:t>
            </w:r>
          </w:p>
        </w:tc>
        <w:tc>
          <w:tcPr>
            <w:tcW w:w="914" w:type="dxa"/>
            <w:shd w:val="clear" w:color="auto" w:fill="auto"/>
            <w:noWrap/>
            <w:vAlign w:val="bottom"/>
            <w:hideMark/>
          </w:tcPr>
          <w:p w14:paraId="08A6F56E"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33</w:t>
            </w:r>
          </w:p>
        </w:tc>
        <w:tc>
          <w:tcPr>
            <w:tcW w:w="991" w:type="dxa"/>
            <w:shd w:val="clear" w:color="auto" w:fill="auto"/>
            <w:noWrap/>
            <w:vAlign w:val="bottom"/>
            <w:hideMark/>
          </w:tcPr>
          <w:p w14:paraId="08222C65"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6</w:t>
            </w:r>
          </w:p>
        </w:tc>
        <w:tc>
          <w:tcPr>
            <w:tcW w:w="991" w:type="dxa"/>
            <w:shd w:val="clear" w:color="auto" w:fill="auto"/>
            <w:noWrap/>
            <w:vAlign w:val="bottom"/>
            <w:hideMark/>
          </w:tcPr>
          <w:p w14:paraId="220DD158"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6</w:t>
            </w:r>
          </w:p>
        </w:tc>
        <w:tc>
          <w:tcPr>
            <w:tcW w:w="991" w:type="dxa"/>
            <w:shd w:val="clear" w:color="auto" w:fill="auto"/>
            <w:noWrap/>
            <w:vAlign w:val="bottom"/>
            <w:hideMark/>
          </w:tcPr>
          <w:p w14:paraId="0724EEB8"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11</w:t>
            </w:r>
          </w:p>
        </w:tc>
        <w:tc>
          <w:tcPr>
            <w:tcW w:w="913" w:type="dxa"/>
            <w:shd w:val="clear" w:color="auto" w:fill="auto"/>
            <w:noWrap/>
            <w:vAlign w:val="bottom"/>
            <w:hideMark/>
          </w:tcPr>
          <w:p w14:paraId="2EE6C2D7"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2</w:t>
            </w:r>
          </w:p>
        </w:tc>
        <w:tc>
          <w:tcPr>
            <w:tcW w:w="960" w:type="dxa"/>
            <w:shd w:val="clear" w:color="auto" w:fill="auto"/>
            <w:noWrap/>
            <w:vAlign w:val="bottom"/>
            <w:hideMark/>
          </w:tcPr>
          <w:p w14:paraId="65CD7C35"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58</w:t>
            </w:r>
          </w:p>
        </w:tc>
      </w:tr>
      <w:tr w:rsidR="007D1BB0" w:rsidRPr="007D1BB0" w14:paraId="275963CE" w14:textId="77777777" w:rsidTr="00AE3C0E">
        <w:trPr>
          <w:trHeight w:val="300"/>
          <w:jc w:val="center"/>
        </w:trPr>
        <w:tc>
          <w:tcPr>
            <w:tcW w:w="1180" w:type="dxa"/>
            <w:vMerge/>
            <w:vAlign w:val="center"/>
            <w:hideMark/>
          </w:tcPr>
          <w:p w14:paraId="32543AD8" w14:textId="77777777" w:rsidR="00AE3C0E" w:rsidRPr="007D1BB0" w:rsidRDefault="00AE3C0E" w:rsidP="00874B24">
            <w:pPr>
              <w:spacing w:after="0" w:line="240" w:lineRule="auto"/>
              <w:rPr>
                <w:rFonts w:ascii="Times New Roman" w:eastAsia="Times New Roman" w:hAnsi="Times New Roman" w:cs="Times New Roman"/>
                <w:sz w:val="24"/>
                <w:szCs w:val="24"/>
              </w:rPr>
            </w:pPr>
          </w:p>
        </w:tc>
        <w:tc>
          <w:tcPr>
            <w:tcW w:w="580" w:type="dxa"/>
            <w:shd w:val="clear" w:color="auto" w:fill="auto"/>
            <w:noWrap/>
            <w:vAlign w:val="bottom"/>
            <w:hideMark/>
          </w:tcPr>
          <w:p w14:paraId="64623CBE" w14:textId="77777777" w:rsidR="00AE3C0E" w:rsidRPr="007D1BB0" w:rsidRDefault="00AE3C0E" w:rsidP="00874B24">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Dead</w:t>
            </w:r>
          </w:p>
        </w:tc>
        <w:tc>
          <w:tcPr>
            <w:tcW w:w="914" w:type="dxa"/>
            <w:shd w:val="clear" w:color="auto" w:fill="auto"/>
            <w:noWrap/>
            <w:vAlign w:val="bottom"/>
            <w:hideMark/>
          </w:tcPr>
          <w:p w14:paraId="27C141C8"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3</w:t>
            </w:r>
          </w:p>
        </w:tc>
        <w:tc>
          <w:tcPr>
            <w:tcW w:w="991" w:type="dxa"/>
            <w:shd w:val="clear" w:color="auto" w:fill="auto"/>
            <w:noWrap/>
            <w:vAlign w:val="bottom"/>
            <w:hideMark/>
          </w:tcPr>
          <w:p w14:paraId="3C0559B1"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2</w:t>
            </w:r>
          </w:p>
        </w:tc>
        <w:tc>
          <w:tcPr>
            <w:tcW w:w="991" w:type="dxa"/>
            <w:shd w:val="clear" w:color="auto" w:fill="auto"/>
            <w:noWrap/>
            <w:vAlign w:val="bottom"/>
            <w:hideMark/>
          </w:tcPr>
          <w:p w14:paraId="344EB272"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2</w:t>
            </w:r>
          </w:p>
        </w:tc>
        <w:tc>
          <w:tcPr>
            <w:tcW w:w="991" w:type="dxa"/>
            <w:shd w:val="clear" w:color="auto" w:fill="auto"/>
            <w:noWrap/>
            <w:vAlign w:val="bottom"/>
            <w:hideMark/>
          </w:tcPr>
          <w:p w14:paraId="4A207C68"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11</w:t>
            </w:r>
          </w:p>
        </w:tc>
        <w:tc>
          <w:tcPr>
            <w:tcW w:w="913" w:type="dxa"/>
            <w:shd w:val="clear" w:color="auto" w:fill="auto"/>
            <w:noWrap/>
            <w:vAlign w:val="bottom"/>
            <w:hideMark/>
          </w:tcPr>
          <w:p w14:paraId="5B517613"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33</w:t>
            </w:r>
          </w:p>
        </w:tc>
        <w:tc>
          <w:tcPr>
            <w:tcW w:w="960" w:type="dxa"/>
            <w:shd w:val="clear" w:color="auto" w:fill="auto"/>
            <w:noWrap/>
            <w:vAlign w:val="bottom"/>
            <w:hideMark/>
          </w:tcPr>
          <w:p w14:paraId="5F2B9E01"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51</w:t>
            </w:r>
          </w:p>
        </w:tc>
      </w:tr>
      <w:tr w:rsidR="007D1BB0" w:rsidRPr="007D1BB0" w14:paraId="1D368CDB" w14:textId="77777777" w:rsidTr="00AE3C0E">
        <w:trPr>
          <w:trHeight w:val="300"/>
          <w:jc w:val="center"/>
        </w:trPr>
        <w:tc>
          <w:tcPr>
            <w:tcW w:w="1180" w:type="dxa"/>
            <w:vMerge/>
            <w:vAlign w:val="center"/>
            <w:hideMark/>
          </w:tcPr>
          <w:p w14:paraId="2B56AEB4" w14:textId="77777777" w:rsidR="00AE3C0E" w:rsidRPr="007D1BB0" w:rsidRDefault="00AE3C0E" w:rsidP="00874B24">
            <w:pPr>
              <w:spacing w:after="0" w:line="240" w:lineRule="auto"/>
              <w:rPr>
                <w:rFonts w:ascii="Times New Roman" w:eastAsia="Times New Roman" w:hAnsi="Times New Roman" w:cs="Times New Roman"/>
                <w:sz w:val="24"/>
                <w:szCs w:val="24"/>
              </w:rPr>
            </w:pPr>
          </w:p>
        </w:tc>
        <w:tc>
          <w:tcPr>
            <w:tcW w:w="580" w:type="dxa"/>
            <w:shd w:val="clear" w:color="auto" w:fill="auto"/>
            <w:noWrap/>
            <w:vAlign w:val="bottom"/>
            <w:hideMark/>
          </w:tcPr>
          <w:p w14:paraId="3778F334" w14:textId="77777777" w:rsidR="00AE3C0E" w:rsidRPr="007D1BB0" w:rsidRDefault="00AE3C0E" w:rsidP="00874B24">
            <w:pPr>
              <w:spacing w:after="0" w:line="240" w:lineRule="auto"/>
              <w:jc w:val="right"/>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Total</w:t>
            </w:r>
          </w:p>
        </w:tc>
        <w:tc>
          <w:tcPr>
            <w:tcW w:w="914" w:type="dxa"/>
            <w:shd w:val="clear" w:color="auto" w:fill="auto"/>
            <w:noWrap/>
            <w:vAlign w:val="bottom"/>
            <w:hideMark/>
          </w:tcPr>
          <w:p w14:paraId="3616D421"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36</w:t>
            </w:r>
          </w:p>
        </w:tc>
        <w:tc>
          <w:tcPr>
            <w:tcW w:w="991" w:type="dxa"/>
            <w:shd w:val="clear" w:color="auto" w:fill="auto"/>
            <w:noWrap/>
            <w:vAlign w:val="bottom"/>
            <w:hideMark/>
          </w:tcPr>
          <w:p w14:paraId="24D4BF58"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8</w:t>
            </w:r>
          </w:p>
        </w:tc>
        <w:tc>
          <w:tcPr>
            <w:tcW w:w="991" w:type="dxa"/>
            <w:shd w:val="clear" w:color="auto" w:fill="auto"/>
            <w:noWrap/>
            <w:vAlign w:val="bottom"/>
            <w:hideMark/>
          </w:tcPr>
          <w:p w14:paraId="10BD6624"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8</w:t>
            </w:r>
          </w:p>
        </w:tc>
        <w:tc>
          <w:tcPr>
            <w:tcW w:w="991" w:type="dxa"/>
            <w:shd w:val="clear" w:color="auto" w:fill="auto"/>
            <w:noWrap/>
            <w:vAlign w:val="bottom"/>
            <w:hideMark/>
          </w:tcPr>
          <w:p w14:paraId="4D043E61"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22</w:t>
            </w:r>
          </w:p>
        </w:tc>
        <w:tc>
          <w:tcPr>
            <w:tcW w:w="913" w:type="dxa"/>
            <w:shd w:val="clear" w:color="auto" w:fill="auto"/>
            <w:noWrap/>
            <w:vAlign w:val="bottom"/>
            <w:hideMark/>
          </w:tcPr>
          <w:p w14:paraId="36D9FE22"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35</w:t>
            </w:r>
          </w:p>
        </w:tc>
        <w:tc>
          <w:tcPr>
            <w:tcW w:w="960" w:type="dxa"/>
            <w:shd w:val="clear" w:color="auto" w:fill="auto"/>
            <w:noWrap/>
            <w:vAlign w:val="bottom"/>
            <w:hideMark/>
          </w:tcPr>
          <w:p w14:paraId="63F73198" w14:textId="77777777" w:rsidR="00AE3C0E" w:rsidRPr="007D1BB0" w:rsidRDefault="00AE3C0E"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109</w:t>
            </w:r>
          </w:p>
        </w:tc>
      </w:tr>
    </w:tbl>
    <w:p w14:paraId="50C671F8" w14:textId="4BBF2886" w:rsidR="00AE3C0E" w:rsidRPr="00874B24" w:rsidRDefault="00874B24" w:rsidP="007D1BB0">
      <w:pPr>
        <w:pStyle w:val="BasicParagraph"/>
        <w:spacing w:line="480" w:lineRule="auto"/>
        <w:ind w:firstLine="0"/>
        <w:rPr>
          <w:rFonts w:ascii="Times New Roman" w:hAnsi="Times New Roman" w:cs="Times New Roman"/>
          <w:b/>
          <w:color w:val="auto"/>
        </w:rPr>
      </w:pPr>
      <w:r>
        <w:rPr>
          <w:rFonts w:ascii="Times New Roman" w:hAnsi="Times New Roman" w:cs="Times New Roman"/>
          <w:b/>
          <w:color w:val="auto"/>
        </w:rPr>
        <w:t>[END EXHIBIT]</w:t>
      </w:r>
    </w:p>
    <w:p w14:paraId="680F0AB6" w14:textId="48875C63" w:rsidR="00AE3C0E" w:rsidRDefault="00AE3C0E" w:rsidP="00874B24">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 xml:space="preserve">From </w:t>
      </w:r>
      <w:r w:rsidR="00386F02">
        <w:rPr>
          <w:rFonts w:ascii="Times New Roman" w:hAnsi="Times New Roman" w:cs="Times New Roman"/>
          <w:color w:val="auto"/>
        </w:rPr>
        <w:t>e</w:t>
      </w:r>
      <w:r w:rsidR="00386F02" w:rsidRPr="007D1BB0">
        <w:rPr>
          <w:rFonts w:ascii="Times New Roman" w:hAnsi="Times New Roman" w:cs="Times New Roman"/>
          <w:color w:val="auto"/>
        </w:rPr>
        <w:t xml:space="preserve">xhibit </w:t>
      </w:r>
      <w:r w:rsidR="00602B39" w:rsidRPr="007D1BB0">
        <w:rPr>
          <w:rFonts w:ascii="Times New Roman" w:hAnsi="Times New Roman" w:cs="Times New Roman"/>
          <w:color w:val="auto"/>
        </w:rPr>
        <w:t>5.</w:t>
      </w:r>
      <w:r w:rsidRPr="007D1BB0">
        <w:rPr>
          <w:rFonts w:ascii="Times New Roman" w:hAnsi="Times New Roman" w:cs="Times New Roman"/>
          <w:color w:val="auto"/>
        </w:rPr>
        <w:t>3</w:t>
      </w:r>
      <w:r w:rsidR="00386F02">
        <w:rPr>
          <w:rFonts w:ascii="Times New Roman" w:hAnsi="Times New Roman" w:cs="Times New Roman"/>
          <w:color w:val="auto"/>
        </w:rPr>
        <w:t>,</w:t>
      </w:r>
      <w:r w:rsidRPr="007D1BB0">
        <w:rPr>
          <w:rFonts w:ascii="Times New Roman" w:hAnsi="Times New Roman" w:cs="Times New Roman"/>
          <w:color w:val="auto"/>
        </w:rPr>
        <w:t xml:space="preserve"> we can calculate the sensitivity and specificity of the prediction</w:t>
      </w:r>
      <w:r w:rsidR="00602B39" w:rsidRPr="007D1BB0">
        <w:rPr>
          <w:rFonts w:ascii="Times New Roman" w:hAnsi="Times New Roman" w:cs="Times New Roman"/>
          <w:color w:val="auto"/>
        </w:rPr>
        <w:t xml:space="preserve">s at different cutoff levels. Exhibit 5.4 </w:t>
      </w:r>
      <w:r w:rsidRPr="007D1BB0">
        <w:rPr>
          <w:rFonts w:ascii="Times New Roman" w:hAnsi="Times New Roman" w:cs="Times New Roman"/>
          <w:color w:val="auto"/>
        </w:rPr>
        <w:t>shows the result.</w:t>
      </w:r>
      <w:r w:rsidR="00FE0969">
        <w:rPr>
          <w:rFonts w:ascii="Times New Roman" w:hAnsi="Times New Roman" w:cs="Times New Roman"/>
          <w:color w:val="auto"/>
        </w:rPr>
        <w:t xml:space="preserve"> </w:t>
      </w:r>
      <w:r w:rsidRPr="007D1BB0">
        <w:rPr>
          <w:rFonts w:ascii="Times New Roman" w:hAnsi="Times New Roman" w:cs="Times New Roman"/>
          <w:color w:val="auto"/>
        </w:rPr>
        <w:t xml:space="preserve">For example, at </w:t>
      </w:r>
      <w:r w:rsidR="00386F02">
        <w:rPr>
          <w:rFonts w:ascii="Times New Roman" w:hAnsi="Times New Roman" w:cs="Times New Roman"/>
          <w:color w:val="auto"/>
        </w:rPr>
        <w:t xml:space="preserve">a </w:t>
      </w:r>
      <w:r w:rsidRPr="007D1BB0">
        <w:rPr>
          <w:rFonts w:ascii="Times New Roman" w:hAnsi="Times New Roman" w:cs="Times New Roman"/>
          <w:color w:val="auto"/>
        </w:rPr>
        <w:t xml:space="preserve">cutoff level greater than 0.4, there are 33 + 6 = 39 persons predicted to live </w:t>
      </w:r>
      <w:r w:rsidR="00672300" w:rsidRPr="007D1BB0">
        <w:rPr>
          <w:rFonts w:ascii="Times New Roman" w:hAnsi="Times New Roman" w:cs="Times New Roman"/>
          <w:color w:val="auto"/>
        </w:rPr>
        <w:t>who actually live.</w:t>
      </w:r>
      <w:r w:rsidR="00FE0969">
        <w:rPr>
          <w:rFonts w:ascii="Times New Roman" w:hAnsi="Times New Roman" w:cs="Times New Roman"/>
          <w:color w:val="auto"/>
        </w:rPr>
        <w:t xml:space="preserve"> </w:t>
      </w:r>
      <w:r w:rsidR="00F83443" w:rsidRPr="007D1BB0">
        <w:rPr>
          <w:rFonts w:ascii="Times New Roman" w:hAnsi="Times New Roman" w:cs="Times New Roman"/>
          <w:color w:val="auto"/>
        </w:rPr>
        <w:t>The specificity (i.e.</w:t>
      </w:r>
      <w:r w:rsidR="00386F02">
        <w:rPr>
          <w:rFonts w:ascii="Times New Roman" w:hAnsi="Times New Roman" w:cs="Times New Roman"/>
          <w:color w:val="auto"/>
        </w:rPr>
        <w:t>,</w:t>
      </w:r>
      <w:r w:rsidR="00F83443" w:rsidRPr="007D1BB0">
        <w:rPr>
          <w:rFonts w:ascii="Times New Roman" w:hAnsi="Times New Roman" w:cs="Times New Roman"/>
          <w:color w:val="auto"/>
        </w:rPr>
        <w:t xml:space="preserve"> </w:t>
      </w:r>
      <w:r w:rsidR="00672300" w:rsidRPr="007D1BB0">
        <w:rPr>
          <w:rFonts w:ascii="Times New Roman" w:hAnsi="Times New Roman" w:cs="Times New Roman"/>
          <w:color w:val="auto"/>
        </w:rPr>
        <w:t xml:space="preserve">the </w:t>
      </w:r>
      <w:r w:rsidR="00F83443" w:rsidRPr="007D1BB0">
        <w:rPr>
          <w:rFonts w:ascii="Times New Roman" w:hAnsi="Times New Roman" w:cs="Times New Roman"/>
          <w:color w:val="auto"/>
        </w:rPr>
        <w:t xml:space="preserve">portion of </w:t>
      </w:r>
      <w:r w:rsidR="00386F02">
        <w:rPr>
          <w:rFonts w:ascii="Times New Roman" w:hAnsi="Times New Roman" w:cs="Times New Roman"/>
          <w:color w:val="auto"/>
        </w:rPr>
        <w:t xml:space="preserve">living </w:t>
      </w:r>
      <w:r w:rsidR="00F83443" w:rsidRPr="007D1BB0">
        <w:rPr>
          <w:rFonts w:ascii="Times New Roman" w:hAnsi="Times New Roman" w:cs="Times New Roman"/>
          <w:color w:val="auto"/>
        </w:rPr>
        <w:t xml:space="preserve">patients correctly predicted) at this cutoff level is 39 </w:t>
      </w:r>
      <w:r w:rsidR="00386F02">
        <w:rPr>
          <w:rFonts w:ascii="Times New Roman" w:hAnsi="Times New Roman" w:cs="Times New Roman"/>
          <w:color w:val="auto"/>
        </w:rPr>
        <w:t>÷</w:t>
      </w:r>
      <w:ins w:id="178" w:author="PEH" w:date="2019-04-26T15:22:00Z">
        <w:r w:rsidR="0064629D">
          <w:rPr>
            <w:rFonts w:ascii="Times New Roman" w:hAnsi="Times New Roman" w:cs="Times New Roman"/>
            <w:color w:val="auto"/>
          </w:rPr>
          <w:t xml:space="preserve"> </w:t>
        </w:r>
      </w:ins>
      <w:r w:rsidR="00F83443" w:rsidRPr="007D1BB0">
        <w:rPr>
          <w:rFonts w:ascii="Times New Roman" w:hAnsi="Times New Roman" w:cs="Times New Roman"/>
          <w:color w:val="auto"/>
        </w:rPr>
        <w:t>58 = 0.67.</w:t>
      </w:r>
      <w:r w:rsidR="00FE0969">
        <w:rPr>
          <w:rFonts w:ascii="Times New Roman" w:hAnsi="Times New Roman" w:cs="Times New Roman"/>
          <w:color w:val="auto"/>
        </w:rPr>
        <w:t xml:space="preserve"> </w:t>
      </w:r>
      <w:r w:rsidR="00672300" w:rsidRPr="007D1BB0">
        <w:rPr>
          <w:rFonts w:ascii="Times New Roman" w:hAnsi="Times New Roman" w:cs="Times New Roman"/>
          <w:color w:val="auto"/>
        </w:rPr>
        <w:t xml:space="preserve">There are 2 + </w:t>
      </w:r>
      <w:r w:rsidR="00672300" w:rsidRPr="007D1BB0">
        <w:rPr>
          <w:rFonts w:ascii="Times New Roman" w:hAnsi="Times New Roman" w:cs="Times New Roman"/>
          <w:color w:val="auto"/>
        </w:rPr>
        <w:lastRenderedPageBreak/>
        <w:t>11 + 33 = 46 people who are predicted to die who actually die.</w:t>
      </w:r>
      <w:r w:rsidR="00FE0969">
        <w:rPr>
          <w:rFonts w:ascii="Times New Roman" w:hAnsi="Times New Roman" w:cs="Times New Roman"/>
          <w:color w:val="auto"/>
        </w:rPr>
        <w:t xml:space="preserve"> </w:t>
      </w:r>
      <w:r w:rsidR="00F83443" w:rsidRPr="007D1BB0">
        <w:rPr>
          <w:rFonts w:ascii="Times New Roman" w:hAnsi="Times New Roman" w:cs="Times New Roman"/>
          <w:color w:val="auto"/>
        </w:rPr>
        <w:t>The sensitivity (i.e.</w:t>
      </w:r>
      <w:r w:rsidR="00386F02">
        <w:rPr>
          <w:rFonts w:ascii="Times New Roman" w:hAnsi="Times New Roman" w:cs="Times New Roman"/>
          <w:color w:val="auto"/>
        </w:rPr>
        <w:t>,</w:t>
      </w:r>
      <w:r w:rsidR="00F83443" w:rsidRPr="007D1BB0">
        <w:rPr>
          <w:rFonts w:ascii="Times New Roman" w:hAnsi="Times New Roman" w:cs="Times New Roman"/>
          <w:color w:val="auto"/>
        </w:rPr>
        <w:t xml:space="preserve"> the portion of dead patients correctly predicted) at this cutoff level was 46 </w:t>
      </w:r>
      <w:r w:rsidR="00386F02">
        <w:rPr>
          <w:rFonts w:ascii="Times New Roman" w:hAnsi="Times New Roman" w:cs="Times New Roman"/>
          <w:color w:val="auto"/>
        </w:rPr>
        <w:t>÷</w:t>
      </w:r>
      <w:r w:rsidR="00F83443" w:rsidRPr="007D1BB0">
        <w:rPr>
          <w:rFonts w:ascii="Times New Roman" w:hAnsi="Times New Roman" w:cs="Times New Roman"/>
          <w:color w:val="auto"/>
        </w:rPr>
        <w:t xml:space="preserve"> 51 = 0.90. </w:t>
      </w:r>
      <w:r w:rsidR="00602B39" w:rsidRPr="007D1BB0">
        <w:rPr>
          <w:rFonts w:ascii="Times New Roman" w:hAnsi="Times New Roman" w:cs="Times New Roman"/>
          <w:color w:val="auto"/>
        </w:rPr>
        <w:t>Exhibit 5.</w:t>
      </w:r>
      <w:r w:rsidR="00F83443" w:rsidRPr="007D1BB0">
        <w:rPr>
          <w:rFonts w:ascii="Times New Roman" w:hAnsi="Times New Roman" w:cs="Times New Roman"/>
          <w:color w:val="auto"/>
        </w:rPr>
        <w:t>4 provides the sensitivity and specificity at various cutoff levels.</w:t>
      </w:r>
      <w:r w:rsidR="00FE0969">
        <w:rPr>
          <w:rFonts w:ascii="Times New Roman" w:hAnsi="Times New Roman" w:cs="Times New Roman"/>
          <w:color w:val="auto"/>
        </w:rPr>
        <w:t xml:space="preserve"> </w:t>
      </w:r>
    </w:p>
    <w:p w14:paraId="0BF010DE" w14:textId="4AFA47D5" w:rsidR="00C32FAB" w:rsidRPr="00C32FAB" w:rsidRDefault="00C32FAB" w:rsidP="00874B24">
      <w:pPr>
        <w:pStyle w:val="BasicParagraph"/>
        <w:spacing w:line="480" w:lineRule="auto"/>
        <w:rPr>
          <w:rFonts w:ascii="Times New Roman" w:hAnsi="Times New Roman" w:cs="Times New Roman"/>
          <w:b/>
          <w:color w:val="auto"/>
        </w:rPr>
      </w:pPr>
      <w:r>
        <w:rPr>
          <w:rFonts w:ascii="Times New Roman" w:hAnsi="Times New Roman" w:cs="Times New Roman"/>
          <w:b/>
          <w:color w:val="auto"/>
        </w:rPr>
        <w:t>[INSERT EXHIBIT]</w:t>
      </w:r>
    </w:p>
    <w:p w14:paraId="241ADD3B" w14:textId="15D4F76D" w:rsidR="00AE3C0E" w:rsidRPr="007D1BB0" w:rsidRDefault="00602B39" w:rsidP="00874B24">
      <w:pPr>
        <w:pStyle w:val="BasicParagraph"/>
        <w:spacing w:line="480" w:lineRule="auto"/>
        <w:ind w:firstLine="0"/>
        <w:rPr>
          <w:rFonts w:ascii="Times New Roman" w:hAnsi="Times New Roman" w:cs="Times New Roman"/>
          <w:b/>
          <w:color w:val="auto"/>
        </w:rPr>
      </w:pPr>
      <w:r w:rsidRPr="0042040D">
        <w:rPr>
          <w:rFonts w:ascii="Times New Roman" w:hAnsi="Times New Roman" w:cs="Times New Roman"/>
          <w:b/>
          <w:caps/>
          <w:color w:val="auto"/>
        </w:rPr>
        <w:t>Exhibit 5.</w:t>
      </w:r>
      <w:r w:rsidR="00874B24" w:rsidRPr="0042040D">
        <w:rPr>
          <w:rFonts w:ascii="Times New Roman" w:hAnsi="Times New Roman" w:cs="Times New Roman"/>
          <w:b/>
          <w:caps/>
          <w:color w:val="auto"/>
        </w:rPr>
        <w:t>4</w:t>
      </w:r>
      <w:r w:rsidR="00874B24">
        <w:rPr>
          <w:rFonts w:ascii="Times New Roman" w:hAnsi="Times New Roman" w:cs="Times New Roman"/>
          <w:b/>
          <w:color w:val="auto"/>
        </w:rPr>
        <w:t xml:space="preserve"> </w:t>
      </w:r>
      <w:r w:rsidR="00AE3C0E" w:rsidRPr="0042040D">
        <w:rPr>
          <w:rFonts w:ascii="Times New Roman" w:hAnsi="Times New Roman" w:cs="Times New Roman"/>
          <w:color w:val="auto"/>
        </w:rPr>
        <w:t>Sensitivity and Specificity at Different Cutoff Levels</w:t>
      </w:r>
    </w:p>
    <w:tbl>
      <w:tblPr>
        <w:tblW w:w="8480" w:type="dxa"/>
        <w:jc w:val="center"/>
        <w:tblLook w:val="04A0" w:firstRow="1" w:lastRow="0" w:firstColumn="1" w:lastColumn="0" w:noHBand="0" w:noVBand="1"/>
      </w:tblPr>
      <w:tblGrid>
        <w:gridCol w:w="2720"/>
        <w:gridCol w:w="960"/>
        <w:gridCol w:w="960"/>
        <w:gridCol w:w="960"/>
        <w:gridCol w:w="960"/>
        <w:gridCol w:w="960"/>
        <w:gridCol w:w="960"/>
      </w:tblGrid>
      <w:tr w:rsidR="007D1BB0" w:rsidRPr="007D1BB0" w14:paraId="655ECFF4" w14:textId="77777777" w:rsidTr="00AE3C0E">
        <w:trPr>
          <w:trHeight w:val="300"/>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5F69A" w14:textId="77777777" w:rsidR="00AE3C0E" w:rsidRPr="00E55952" w:rsidRDefault="00AE3C0E" w:rsidP="007B0DF0">
            <w:pPr>
              <w:spacing w:after="0" w:line="240" w:lineRule="auto"/>
              <w:rPr>
                <w:rFonts w:ascii="Times New Roman" w:eastAsia="Times New Roman" w:hAnsi="Times New Roman" w:cs="Times New Roman"/>
                <w:i/>
                <w:sz w:val="24"/>
                <w:szCs w:val="24"/>
              </w:rPr>
            </w:pPr>
            <w:r w:rsidRPr="00E55952">
              <w:rPr>
                <w:rFonts w:ascii="Times New Roman" w:eastAsia="Times New Roman" w:hAnsi="Times New Roman" w:cs="Times New Roman"/>
                <w:i/>
                <w:sz w:val="24"/>
                <w:szCs w:val="24"/>
              </w:rPr>
              <w:t>Predicted Dead if &gt; Cutoff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F24770" w14:textId="33719E1E" w:rsidR="00AE3C0E" w:rsidRPr="00E55952" w:rsidRDefault="00C95EC8" w:rsidP="00687DAC">
            <w:pPr>
              <w:spacing w:after="0" w:line="240" w:lineRule="auto"/>
              <w:jc w:val="center"/>
              <w:rPr>
                <w:rFonts w:ascii="Times New Roman" w:eastAsia="Times New Roman" w:hAnsi="Times New Roman" w:cs="Times New Roman"/>
                <w:i/>
                <w:sz w:val="24"/>
                <w:szCs w:val="24"/>
                <w:rPrChange w:id="179" w:author="Theresa L. Rothschadl" w:date="2019-04-30T09:54:00Z">
                  <w:rPr>
                    <w:rFonts w:ascii="Times New Roman" w:eastAsia="Times New Roman" w:hAnsi="Times New Roman" w:cs="Times New Roman"/>
                    <w:sz w:val="24"/>
                    <w:szCs w:val="24"/>
                  </w:rPr>
                </w:rPrChange>
              </w:rPr>
            </w:pPr>
            <w:r w:rsidRPr="00E55952">
              <w:rPr>
                <w:rFonts w:ascii="Times New Roman" w:eastAsia="Times New Roman" w:hAnsi="Times New Roman" w:cs="Times New Roman"/>
                <w:i/>
                <w:sz w:val="24"/>
                <w:szCs w:val="24"/>
                <w:rPrChange w:id="180" w:author="Theresa L. Rothschadl" w:date="2019-04-30T09:54:00Z">
                  <w:rPr>
                    <w:rFonts w:ascii="Times New Roman" w:eastAsia="Times New Roman" w:hAnsi="Times New Roman" w:cs="Times New Roman"/>
                    <w:sz w:val="24"/>
                    <w:szCs w:val="24"/>
                  </w:rPr>
                </w:rPrChange>
              </w:rPr>
              <w:t xml:space="preserve">≥ </w:t>
            </w:r>
            <w:r w:rsidR="00687DAC" w:rsidRPr="00E55952">
              <w:rPr>
                <w:rFonts w:ascii="Times New Roman" w:eastAsia="Times New Roman" w:hAnsi="Times New Roman" w:cs="Times New Roman"/>
                <w:i/>
                <w:sz w:val="24"/>
                <w:szCs w:val="24"/>
                <w:rPrChange w:id="181" w:author="Theresa L. Rothschadl" w:date="2019-04-30T09:54:00Z">
                  <w:rPr>
                    <w:rFonts w:ascii="Times New Roman" w:eastAsia="Times New Roman" w:hAnsi="Times New Roman" w:cs="Times New Roman"/>
                    <w:sz w:val="24"/>
                    <w:szCs w:val="24"/>
                  </w:rPr>
                </w:rPrChange>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AB7730" w14:textId="1AD1F73F" w:rsidR="00AE3C0E" w:rsidRPr="00E55952" w:rsidRDefault="00AE3C0E" w:rsidP="00C95EC8">
            <w:pPr>
              <w:spacing w:after="0" w:line="240" w:lineRule="auto"/>
              <w:jc w:val="center"/>
              <w:rPr>
                <w:rFonts w:ascii="Times New Roman" w:eastAsia="Times New Roman" w:hAnsi="Times New Roman" w:cs="Times New Roman"/>
                <w:i/>
                <w:sz w:val="24"/>
                <w:szCs w:val="24"/>
                <w:rPrChange w:id="182" w:author="Theresa L. Rothschadl" w:date="2019-04-30T09:54:00Z">
                  <w:rPr>
                    <w:rFonts w:ascii="Times New Roman" w:eastAsia="Times New Roman" w:hAnsi="Times New Roman" w:cs="Times New Roman"/>
                    <w:sz w:val="24"/>
                    <w:szCs w:val="24"/>
                  </w:rPr>
                </w:rPrChange>
              </w:rPr>
            </w:pPr>
            <w:r w:rsidRPr="00E55952">
              <w:rPr>
                <w:rFonts w:ascii="Times New Roman" w:eastAsia="Times New Roman" w:hAnsi="Times New Roman" w:cs="Times New Roman"/>
                <w:i/>
                <w:sz w:val="24"/>
                <w:szCs w:val="24"/>
                <w:rPrChange w:id="183" w:author="Theresa L. Rothschadl" w:date="2019-04-30T09:54:00Z">
                  <w:rPr>
                    <w:rFonts w:ascii="Times New Roman" w:eastAsia="Times New Roman" w:hAnsi="Times New Roman" w:cs="Times New Roman"/>
                    <w:sz w:val="24"/>
                    <w:szCs w:val="24"/>
                  </w:rPr>
                </w:rPrChange>
              </w:rPr>
              <w:t>&gt;</w:t>
            </w:r>
            <w:ins w:id="184" w:author="Theresa L. Rothschadl" w:date="2019-04-30T09:54:00Z">
              <w:r w:rsidR="00D61362" w:rsidRPr="00E55952">
                <w:rPr>
                  <w:rFonts w:ascii="Times New Roman" w:eastAsia="Times New Roman" w:hAnsi="Times New Roman" w:cs="Times New Roman"/>
                  <w:i/>
                  <w:sz w:val="24"/>
                  <w:szCs w:val="24"/>
                  <w:rPrChange w:id="185" w:author="Theresa L. Rothschadl" w:date="2019-04-30T09:54:00Z">
                    <w:rPr>
                      <w:rFonts w:ascii="Times New Roman" w:eastAsia="Times New Roman" w:hAnsi="Times New Roman" w:cs="Times New Roman"/>
                      <w:sz w:val="24"/>
                      <w:szCs w:val="24"/>
                    </w:rPr>
                  </w:rPrChange>
                </w:rPr>
                <w:t>0</w:t>
              </w:r>
            </w:ins>
            <w:r w:rsidRPr="00E55952">
              <w:rPr>
                <w:rFonts w:ascii="Times New Roman" w:eastAsia="Times New Roman" w:hAnsi="Times New Roman" w:cs="Times New Roman"/>
                <w:i/>
                <w:sz w:val="24"/>
                <w:szCs w:val="24"/>
                <w:rPrChange w:id="186" w:author="Theresa L. Rothschadl" w:date="2019-04-30T09:54:00Z">
                  <w:rPr>
                    <w:rFonts w:ascii="Times New Roman" w:eastAsia="Times New Roman" w:hAnsi="Times New Roman" w:cs="Times New Roman"/>
                    <w:sz w:val="24"/>
                    <w:szCs w:val="24"/>
                  </w:rPr>
                </w:rPrChange>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087507" w14:textId="21BCDC6B" w:rsidR="00AE3C0E" w:rsidRPr="00E55952" w:rsidRDefault="00AE3C0E" w:rsidP="00C95EC8">
            <w:pPr>
              <w:spacing w:after="0" w:line="240" w:lineRule="auto"/>
              <w:jc w:val="center"/>
              <w:rPr>
                <w:rFonts w:ascii="Times New Roman" w:eastAsia="Times New Roman" w:hAnsi="Times New Roman" w:cs="Times New Roman"/>
                <w:i/>
                <w:sz w:val="24"/>
                <w:szCs w:val="24"/>
                <w:rPrChange w:id="187" w:author="Theresa L. Rothschadl" w:date="2019-04-30T09:54:00Z">
                  <w:rPr>
                    <w:rFonts w:ascii="Times New Roman" w:eastAsia="Times New Roman" w:hAnsi="Times New Roman" w:cs="Times New Roman"/>
                    <w:sz w:val="24"/>
                    <w:szCs w:val="24"/>
                  </w:rPr>
                </w:rPrChange>
              </w:rPr>
            </w:pPr>
            <w:r w:rsidRPr="00E55952">
              <w:rPr>
                <w:rFonts w:ascii="Times New Roman" w:eastAsia="Times New Roman" w:hAnsi="Times New Roman" w:cs="Times New Roman"/>
                <w:i/>
                <w:sz w:val="24"/>
                <w:szCs w:val="24"/>
                <w:rPrChange w:id="188" w:author="Theresa L. Rothschadl" w:date="2019-04-30T09:54:00Z">
                  <w:rPr>
                    <w:rFonts w:ascii="Times New Roman" w:eastAsia="Times New Roman" w:hAnsi="Times New Roman" w:cs="Times New Roman"/>
                    <w:sz w:val="24"/>
                    <w:szCs w:val="24"/>
                  </w:rPr>
                </w:rPrChange>
              </w:rPr>
              <w:t xml:space="preserve"> &gt;</w:t>
            </w:r>
            <w:ins w:id="189" w:author="Theresa L. Rothschadl" w:date="2019-04-30T09:54:00Z">
              <w:r w:rsidR="00D61362" w:rsidRPr="00E55952">
                <w:rPr>
                  <w:rFonts w:ascii="Times New Roman" w:eastAsia="Times New Roman" w:hAnsi="Times New Roman" w:cs="Times New Roman"/>
                  <w:i/>
                  <w:sz w:val="24"/>
                  <w:szCs w:val="24"/>
                  <w:rPrChange w:id="190" w:author="Theresa L. Rothschadl" w:date="2019-04-30T09:54:00Z">
                    <w:rPr>
                      <w:rFonts w:ascii="Times New Roman" w:eastAsia="Times New Roman" w:hAnsi="Times New Roman" w:cs="Times New Roman"/>
                      <w:sz w:val="24"/>
                      <w:szCs w:val="24"/>
                    </w:rPr>
                  </w:rPrChange>
                </w:rPr>
                <w:t>0</w:t>
              </w:r>
            </w:ins>
            <w:r w:rsidRPr="00E55952">
              <w:rPr>
                <w:rFonts w:ascii="Times New Roman" w:eastAsia="Times New Roman" w:hAnsi="Times New Roman" w:cs="Times New Roman"/>
                <w:i/>
                <w:sz w:val="24"/>
                <w:szCs w:val="24"/>
                <w:rPrChange w:id="191" w:author="Theresa L. Rothschadl" w:date="2019-04-30T09:54:00Z">
                  <w:rPr>
                    <w:rFonts w:ascii="Times New Roman" w:eastAsia="Times New Roman" w:hAnsi="Times New Roman" w:cs="Times New Roman"/>
                    <w:sz w:val="24"/>
                    <w:szCs w:val="24"/>
                  </w:rPr>
                </w:rPrChange>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7E92D7" w14:textId="4D020E42" w:rsidR="00AE3C0E" w:rsidRPr="00E55952" w:rsidRDefault="00AE3C0E" w:rsidP="00C95EC8">
            <w:pPr>
              <w:spacing w:after="0" w:line="240" w:lineRule="auto"/>
              <w:jc w:val="center"/>
              <w:rPr>
                <w:rFonts w:ascii="Times New Roman" w:eastAsia="Times New Roman" w:hAnsi="Times New Roman" w:cs="Times New Roman"/>
                <w:i/>
                <w:sz w:val="24"/>
                <w:szCs w:val="24"/>
                <w:rPrChange w:id="192" w:author="Theresa L. Rothschadl" w:date="2019-04-30T09:54:00Z">
                  <w:rPr>
                    <w:rFonts w:ascii="Times New Roman" w:eastAsia="Times New Roman" w:hAnsi="Times New Roman" w:cs="Times New Roman"/>
                    <w:sz w:val="24"/>
                    <w:szCs w:val="24"/>
                  </w:rPr>
                </w:rPrChange>
              </w:rPr>
            </w:pPr>
            <w:r w:rsidRPr="00E55952">
              <w:rPr>
                <w:rFonts w:ascii="Times New Roman" w:eastAsia="Times New Roman" w:hAnsi="Times New Roman" w:cs="Times New Roman"/>
                <w:i/>
                <w:sz w:val="24"/>
                <w:szCs w:val="24"/>
                <w:rPrChange w:id="193" w:author="Theresa L. Rothschadl" w:date="2019-04-30T09:54:00Z">
                  <w:rPr>
                    <w:rFonts w:ascii="Times New Roman" w:eastAsia="Times New Roman" w:hAnsi="Times New Roman" w:cs="Times New Roman"/>
                    <w:sz w:val="24"/>
                    <w:szCs w:val="24"/>
                  </w:rPr>
                </w:rPrChange>
              </w:rPr>
              <w:t xml:space="preserve"> &gt;</w:t>
            </w:r>
            <w:ins w:id="194" w:author="Theresa L. Rothschadl" w:date="2019-04-30T09:54:00Z">
              <w:r w:rsidR="00D61362" w:rsidRPr="00E55952">
                <w:rPr>
                  <w:rFonts w:ascii="Times New Roman" w:eastAsia="Times New Roman" w:hAnsi="Times New Roman" w:cs="Times New Roman"/>
                  <w:i/>
                  <w:sz w:val="24"/>
                  <w:szCs w:val="24"/>
                  <w:rPrChange w:id="195" w:author="Theresa L. Rothschadl" w:date="2019-04-30T09:54:00Z">
                    <w:rPr>
                      <w:rFonts w:ascii="Times New Roman" w:eastAsia="Times New Roman" w:hAnsi="Times New Roman" w:cs="Times New Roman"/>
                      <w:sz w:val="24"/>
                      <w:szCs w:val="24"/>
                    </w:rPr>
                  </w:rPrChange>
                </w:rPr>
                <w:t>0</w:t>
              </w:r>
            </w:ins>
            <w:r w:rsidRPr="00E55952">
              <w:rPr>
                <w:rFonts w:ascii="Times New Roman" w:eastAsia="Times New Roman" w:hAnsi="Times New Roman" w:cs="Times New Roman"/>
                <w:i/>
                <w:sz w:val="24"/>
                <w:szCs w:val="24"/>
                <w:rPrChange w:id="196" w:author="Theresa L. Rothschadl" w:date="2019-04-30T09:54:00Z">
                  <w:rPr>
                    <w:rFonts w:ascii="Times New Roman" w:eastAsia="Times New Roman" w:hAnsi="Times New Roman" w:cs="Times New Roman"/>
                    <w:sz w:val="24"/>
                    <w:szCs w:val="24"/>
                  </w:rPr>
                </w:rPrChange>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D42156" w14:textId="0DCE1676" w:rsidR="00AE3C0E" w:rsidRPr="00E55952" w:rsidRDefault="00AE3C0E" w:rsidP="00C95EC8">
            <w:pPr>
              <w:spacing w:after="0" w:line="240" w:lineRule="auto"/>
              <w:jc w:val="center"/>
              <w:rPr>
                <w:rFonts w:ascii="Times New Roman" w:eastAsia="Times New Roman" w:hAnsi="Times New Roman" w:cs="Times New Roman"/>
                <w:i/>
                <w:sz w:val="24"/>
                <w:szCs w:val="24"/>
                <w:rPrChange w:id="197" w:author="Theresa L. Rothschadl" w:date="2019-04-30T09:54:00Z">
                  <w:rPr>
                    <w:rFonts w:ascii="Times New Roman" w:eastAsia="Times New Roman" w:hAnsi="Times New Roman" w:cs="Times New Roman"/>
                    <w:sz w:val="24"/>
                    <w:szCs w:val="24"/>
                  </w:rPr>
                </w:rPrChange>
              </w:rPr>
            </w:pPr>
            <w:r w:rsidRPr="00E55952">
              <w:rPr>
                <w:rFonts w:ascii="Times New Roman" w:eastAsia="Times New Roman" w:hAnsi="Times New Roman" w:cs="Times New Roman"/>
                <w:i/>
                <w:sz w:val="24"/>
                <w:szCs w:val="24"/>
                <w:rPrChange w:id="198" w:author="Theresa L. Rothschadl" w:date="2019-04-30T09:54:00Z">
                  <w:rPr>
                    <w:rFonts w:ascii="Times New Roman" w:eastAsia="Times New Roman" w:hAnsi="Times New Roman" w:cs="Times New Roman"/>
                    <w:sz w:val="24"/>
                    <w:szCs w:val="24"/>
                  </w:rPr>
                </w:rPrChange>
              </w:rPr>
              <w:t xml:space="preserve"> &gt;</w:t>
            </w:r>
            <w:ins w:id="199" w:author="Theresa L. Rothschadl" w:date="2019-04-30T09:54:00Z">
              <w:r w:rsidR="00D61362" w:rsidRPr="00E55952">
                <w:rPr>
                  <w:rFonts w:ascii="Times New Roman" w:eastAsia="Times New Roman" w:hAnsi="Times New Roman" w:cs="Times New Roman"/>
                  <w:i/>
                  <w:sz w:val="24"/>
                  <w:szCs w:val="24"/>
                  <w:rPrChange w:id="200" w:author="Theresa L. Rothschadl" w:date="2019-04-30T09:54:00Z">
                    <w:rPr>
                      <w:rFonts w:ascii="Times New Roman" w:eastAsia="Times New Roman" w:hAnsi="Times New Roman" w:cs="Times New Roman"/>
                      <w:sz w:val="24"/>
                      <w:szCs w:val="24"/>
                    </w:rPr>
                  </w:rPrChange>
                </w:rPr>
                <w:t>0</w:t>
              </w:r>
            </w:ins>
            <w:r w:rsidRPr="00E55952">
              <w:rPr>
                <w:rFonts w:ascii="Times New Roman" w:eastAsia="Times New Roman" w:hAnsi="Times New Roman" w:cs="Times New Roman"/>
                <w:i/>
                <w:sz w:val="24"/>
                <w:szCs w:val="24"/>
                <w:rPrChange w:id="201" w:author="Theresa L. Rothschadl" w:date="2019-04-30T09:54:00Z">
                  <w:rPr>
                    <w:rFonts w:ascii="Times New Roman" w:eastAsia="Times New Roman" w:hAnsi="Times New Roman" w:cs="Times New Roman"/>
                    <w:sz w:val="24"/>
                    <w:szCs w:val="24"/>
                  </w:rPr>
                </w:rPrChange>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0FDB59" w14:textId="28CBAC9B" w:rsidR="00AE3C0E" w:rsidRPr="00E55952" w:rsidRDefault="00AE3C0E" w:rsidP="00C95EC8">
            <w:pPr>
              <w:spacing w:after="0" w:line="240" w:lineRule="auto"/>
              <w:jc w:val="center"/>
              <w:rPr>
                <w:rFonts w:ascii="Times New Roman" w:eastAsia="Times New Roman" w:hAnsi="Times New Roman" w:cs="Times New Roman"/>
                <w:i/>
                <w:sz w:val="24"/>
                <w:szCs w:val="24"/>
                <w:rPrChange w:id="202" w:author="Theresa L. Rothschadl" w:date="2019-04-30T09:54:00Z">
                  <w:rPr>
                    <w:rFonts w:ascii="Times New Roman" w:eastAsia="Times New Roman" w:hAnsi="Times New Roman" w:cs="Times New Roman"/>
                    <w:sz w:val="24"/>
                    <w:szCs w:val="24"/>
                  </w:rPr>
                </w:rPrChange>
              </w:rPr>
            </w:pPr>
            <w:r w:rsidRPr="00E55952">
              <w:rPr>
                <w:rFonts w:ascii="Times New Roman" w:eastAsia="Times New Roman" w:hAnsi="Times New Roman" w:cs="Times New Roman"/>
                <w:i/>
                <w:sz w:val="24"/>
                <w:szCs w:val="24"/>
                <w:rPrChange w:id="203" w:author="Theresa L. Rothschadl" w:date="2019-04-30T09:54:00Z">
                  <w:rPr>
                    <w:rFonts w:ascii="Times New Roman" w:eastAsia="Times New Roman" w:hAnsi="Times New Roman" w:cs="Times New Roman"/>
                    <w:sz w:val="24"/>
                    <w:szCs w:val="24"/>
                  </w:rPr>
                </w:rPrChange>
              </w:rPr>
              <w:t xml:space="preserve"> &gt;</w:t>
            </w:r>
            <w:r w:rsidR="00A20196" w:rsidRPr="00E55952">
              <w:rPr>
                <w:rFonts w:ascii="Times New Roman" w:eastAsia="Times New Roman" w:hAnsi="Times New Roman" w:cs="Times New Roman"/>
                <w:i/>
                <w:sz w:val="24"/>
                <w:szCs w:val="24"/>
                <w:rPrChange w:id="204" w:author="Theresa L. Rothschadl" w:date="2019-04-30T09:54:00Z">
                  <w:rPr>
                    <w:rFonts w:ascii="Times New Roman" w:eastAsia="Times New Roman" w:hAnsi="Times New Roman" w:cs="Times New Roman"/>
                    <w:sz w:val="24"/>
                    <w:szCs w:val="24"/>
                  </w:rPr>
                </w:rPrChange>
              </w:rPr>
              <w:t>=</w:t>
            </w:r>
            <w:r w:rsidR="00C95EC8" w:rsidRPr="00E55952">
              <w:rPr>
                <w:rFonts w:ascii="Times New Roman" w:eastAsia="Times New Roman" w:hAnsi="Times New Roman" w:cs="Times New Roman"/>
                <w:i/>
                <w:sz w:val="24"/>
                <w:szCs w:val="24"/>
                <w:rPrChange w:id="205" w:author="Theresa L. Rothschadl" w:date="2019-04-30T09:54:00Z">
                  <w:rPr>
                    <w:rFonts w:ascii="Times New Roman" w:eastAsia="Times New Roman" w:hAnsi="Times New Roman" w:cs="Times New Roman"/>
                    <w:sz w:val="24"/>
                    <w:szCs w:val="24"/>
                  </w:rPr>
                </w:rPrChange>
              </w:rPr>
              <w:t xml:space="preserve"> </w:t>
            </w:r>
            <w:r w:rsidRPr="00E55952">
              <w:rPr>
                <w:rFonts w:ascii="Times New Roman" w:eastAsia="Times New Roman" w:hAnsi="Times New Roman" w:cs="Times New Roman"/>
                <w:i/>
                <w:sz w:val="24"/>
                <w:szCs w:val="24"/>
                <w:rPrChange w:id="206" w:author="Theresa L. Rothschadl" w:date="2019-04-30T09:54:00Z">
                  <w:rPr>
                    <w:rFonts w:ascii="Times New Roman" w:eastAsia="Times New Roman" w:hAnsi="Times New Roman" w:cs="Times New Roman"/>
                    <w:sz w:val="24"/>
                    <w:szCs w:val="24"/>
                  </w:rPr>
                </w:rPrChange>
              </w:rPr>
              <w:t>1</w:t>
            </w:r>
          </w:p>
        </w:tc>
      </w:tr>
      <w:tr w:rsidR="007D1BB0" w:rsidRPr="007D1BB0" w14:paraId="7CB39630" w14:textId="77777777" w:rsidTr="00AE3C0E">
        <w:trPr>
          <w:trHeight w:val="300"/>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CAFC4" w14:textId="5202D8A4" w:rsidR="00AE3C0E" w:rsidRPr="007D1BB0" w:rsidRDefault="00AE3C0E" w:rsidP="00E55952">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 xml:space="preserve">Correct </w:t>
            </w:r>
            <w:r w:rsidR="00C95EC8">
              <w:rPr>
                <w:rFonts w:ascii="Times New Roman" w:eastAsia="Times New Roman" w:hAnsi="Times New Roman" w:cs="Times New Roman"/>
                <w:sz w:val="24"/>
                <w:szCs w:val="24"/>
              </w:rPr>
              <w:t>a</w:t>
            </w:r>
            <w:r w:rsidR="00C95EC8" w:rsidRPr="007D1BB0">
              <w:rPr>
                <w:rFonts w:ascii="Times New Roman" w:eastAsia="Times New Roman" w:hAnsi="Times New Roman" w:cs="Times New Roman"/>
                <w:sz w:val="24"/>
                <w:szCs w:val="24"/>
              </w:rPr>
              <w:t xml:space="preserve">live </w:t>
            </w:r>
            <w:r w:rsidR="00C95EC8">
              <w:rPr>
                <w:rFonts w:ascii="Times New Roman" w:eastAsia="Times New Roman" w:hAnsi="Times New Roman" w:cs="Times New Roman"/>
                <w:sz w:val="24"/>
                <w:szCs w:val="24"/>
              </w:rPr>
              <w:t>p</w:t>
            </w:r>
            <w:r w:rsidR="00C95EC8" w:rsidRPr="007D1BB0">
              <w:rPr>
                <w:rFonts w:ascii="Times New Roman" w:eastAsia="Times New Roman" w:hAnsi="Times New Roman" w:cs="Times New Roman"/>
                <w:sz w:val="24"/>
                <w:szCs w:val="24"/>
              </w:rPr>
              <w:t>redictions</w:t>
            </w:r>
          </w:p>
        </w:tc>
        <w:tc>
          <w:tcPr>
            <w:tcW w:w="960" w:type="dxa"/>
            <w:tcBorders>
              <w:top w:val="nil"/>
              <w:left w:val="nil"/>
              <w:bottom w:val="single" w:sz="4" w:space="0" w:color="auto"/>
              <w:right w:val="single" w:sz="4" w:space="0" w:color="auto"/>
            </w:tcBorders>
            <w:shd w:val="clear" w:color="auto" w:fill="auto"/>
            <w:noWrap/>
            <w:vAlign w:val="bottom"/>
            <w:hideMark/>
          </w:tcPr>
          <w:p w14:paraId="5BCFA9CC"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B1EEC5"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33</w:t>
            </w:r>
          </w:p>
        </w:tc>
        <w:tc>
          <w:tcPr>
            <w:tcW w:w="960" w:type="dxa"/>
            <w:tcBorders>
              <w:top w:val="nil"/>
              <w:left w:val="nil"/>
              <w:bottom w:val="single" w:sz="4" w:space="0" w:color="auto"/>
              <w:right w:val="single" w:sz="4" w:space="0" w:color="auto"/>
            </w:tcBorders>
            <w:shd w:val="clear" w:color="auto" w:fill="auto"/>
            <w:noWrap/>
            <w:vAlign w:val="bottom"/>
            <w:hideMark/>
          </w:tcPr>
          <w:p w14:paraId="6D21E3F0"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39</w:t>
            </w:r>
          </w:p>
        </w:tc>
        <w:tc>
          <w:tcPr>
            <w:tcW w:w="960" w:type="dxa"/>
            <w:tcBorders>
              <w:top w:val="nil"/>
              <w:left w:val="nil"/>
              <w:bottom w:val="single" w:sz="4" w:space="0" w:color="auto"/>
              <w:right w:val="single" w:sz="4" w:space="0" w:color="auto"/>
            </w:tcBorders>
            <w:shd w:val="clear" w:color="auto" w:fill="auto"/>
            <w:noWrap/>
            <w:vAlign w:val="bottom"/>
            <w:hideMark/>
          </w:tcPr>
          <w:p w14:paraId="48326F5D"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45</w:t>
            </w:r>
          </w:p>
        </w:tc>
        <w:tc>
          <w:tcPr>
            <w:tcW w:w="960" w:type="dxa"/>
            <w:tcBorders>
              <w:top w:val="nil"/>
              <w:left w:val="nil"/>
              <w:bottom w:val="single" w:sz="4" w:space="0" w:color="auto"/>
              <w:right w:val="single" w:sz="4" w:space="0" w:color="auto"/>
            </w:tcBorders>
            <w:shd w:val="clear" w:color="auto" w:fill="auto"/>
            <w:noWrap/>
            <w:vAlign w:val="bottom"/>
            <w:hideMark/>
          </w:tcPr>
          <w:p w14:paraId="51E72251"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56</w:t>
            </w:r>
          </w:p>
        </w:tc>
        <w:tc>
          <w:tcPr>
            <w:tcW w:w="960" w:type="dxa"/>
            <w:tcBorders>
              <w:top w:val="nil"/>
              <w:left w:val="nil"/>
              <w:bottom w:val="single" w:sz="4" w:space="0" w:color="auto"/>
              <w:right w:val="single" w:sz="4" w:space="0" w:color="auto"/>
            </w:tcBorders>
            <w:shd w:val="clear" w:color="auto" w:fill="auto"/>
            <w:noWrap/>
            <w:vAlign w:val="bottom"/>
            <w:hideMark/>
          </w:tcPr>
          <w:p w14:paraId="2B1C6DF8"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58</w:t>
            </w:r>
          </w:p>
        </w:tc>
      </w:tr>
      <w:tr w:rsidR="007D1BB0" w:rsidRPr="007D1BB0" w14:paraId="5A24A534" w14:textId="77777777" w:rsidTr="00AE3C0E">
        <w:trPr>
          <w:trHeight w:val="300"/>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59A23" w14:textId="2B1E50FA" w:rsidR="00AE3C0E" w:rsidRPr="007D1BB0" w:rsidRDefault="00AE3C0E" w:rsidP="00E55952">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 xml:space="preserve">Correct </w:t>
            </w:r>
            <w:r w:rsidR="00C95EC8">
              <w:rPr>
                <w:rFonts w:ascii="Times New Roman" w:eastAsia="Times New Roman" w:hAnsi="Times New Roman" w:cs="Times New Roman"/>
                <w:sz w:val="24"/>
                <w:szCs w:val="24"/>
              </w:rPr>
              <w:t>d</w:t>
            </w:r>
            <w:r w:rsidR="00C95EC8" w:rsidRPr="007D1BB0">
              <w:rPr>
                <w:rFonts w:ascii="Times New Roman" w:eastAsia="Times New Roman" w:hAnsi="Times New Roman" w:cs="Times New Roman"/>
                <w:sz w:val="24"/>
                <w:szCs w:val="24"/>
              </w:rPr>
              <w:t xml:space="preserve">eath </w:t>
            </w:r>
            <w:r w:rsidR="00C95EC8">
              <w:rPr>
                <w:rFonts w:ascii="Times New Roman" w:eastAsia="Times New Roman" w:hAnsi="Times New Roman" w:cs="Times New Roman"/>
                <w:sz w:val="24"/>
                <w:szCs w:val="24"/>
              </w:rPr>
              <w:t>p</w:t>
            </w:r>
            <w:r w:rsidR="00C95EC8" w:rsidRPr="007D1BB0">
              <w:rPr>
                <w:rFonts w:ascii="Times New Roman" w:eastAsia="Times New Roman" w:hAnsi="Times New Roman" w:cs="Times New Roman"/>
                <w:sz w:val="24"/>
                <w:szCs w:val="24"/>
              </w:rPr>
              <w:t>redictions</w:t>
            </w:r>
          </w:p>
        </w:tc>
        <w:tc>
          <w:tcPr>
            <w:tcW w:w="960" w:type="dxa"/>
            <w:tcBorders>
              <w:top w:val="nil"/>
              <w:left w:val="nil"/>
              <w:bottom w:val="single" w:sz="4" w:space="0" w:color="auto"/>
              <w:right w:val="single" w:sz="4" w:space="0" w:color="auto"/>
            </w:tcBorders>
            <w:shd w:val="clear" w:color="auto" w:fill="auto"/>
            <w:noWrap/>
            <w:vAlign w:val="bottom"/>
            <w:hideMark/>
          </w:tcPr>
          <w:p w14:paraId="5646FD5E"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51</w:t>
            </w:r>
          </w:p>
        </w:tc>
        <w:tc>
          <w:tcPr>
            <w:tcW w:w="960" w:type="dxa"/>
            <w:tcBorders>
              <w:top w:val="nil"/>
              <w:left w:val="nil"/>
              <w:bottom w:val="single" w:sz="4" w:space="0" w:color="auto"/>
              <w:right w:val="single" w:sz="4" w:space="0" w:color="auto"/>
            </w:tcBorders>
            <w:shd w:val="clear" w:color="auto" w:fill="auto"/>
            <w:noWrap/>
            <w:vAlign w:val="bottom"/>
            <w:hideMark/>
          </w:tcPr>
          <w:p w14:paraId="7C72D204"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48</w:t>
            </w:r>
          </w:p>
        </w:tc>
        <w:tc>
          <w:tcPr>
            <w:tcW w:w="960" w:type="dxa"/>
            <w:tcBorders>
              <w:top w:val="nil"/>
              <w:left w:val="nil"/>
              <w:bottom w:val="single" w:sz="4" w:space="0" w:color="auto"/>
              <w:right w:val="single" w:sz="4" w:space="0" w:color="auto"/>
            </w:tcBorders>
            <w:shd w:val="clear" w:color="auto" w:fill="auto"/>
            <w:noWrap/>
            <w:vAlign w:val="bottom"/>
            <w:hideMark/>
          </w:tcPr>
          <w:p w14:paraId="5BEFDF9C"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46</w:t>
            </w:r>
          </w:p>
        </w:tc>
        <w:tc>
          <w:tcPr>
            <w:tcW w:w="960" w:type="dxa"/>
            <w:tcBorders>
              <w:top w:val="nil"/>
              <w:left w:val="nil"/>
              <w:bottom w:val="single" w:sz="4" w:space="0" w:color="auto"/>
              <w:right w:val="single" w:sz="4" w:space="0" w:color="auto"/>
            </w:tcBorders>
            <w:shd w:val="clear" w:color="auto" w:fill="auto"/>
            <w:noWrap/>
            <w:vAlign w:val="bottom"/>
            <w:hideMark/>
          </w:tcPr>
          <w:p w14:paraId="1C623CC4"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44</w:t>
            </w:r>
          </w:p>
        </w:tc>
        <w:tc>
          <w:tcPr>
            <w:tcW w:w="960" w:type="dxa"/>
            <w:tcBorders>
              <w:top w:val="nil"/>
              <w:left w:val="nil"/>
              <w:bottom w:val="single" w:sz="4" w:space="0" w:color="auto"/>
              <w:right w:val="single" w:sz="4" w:space="0" w:color="auto"/>
            </w:tcBorders>
            <w:shd w:val="clear" w:color="auto" w:fill="auto"/>
            <w:noWrap/>
            <w:vAlign w:val="bottom"/>
            <w:hideMark/>
          </w:tcPr>
          <w:p w14:paraId="7FC1DD8D"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33</w:t>
            </w:r>
          </w:p>
        </w:tc>
        <w:tc>
          <w:tcPr>
            <w:tcW w:w="960" w:type="dxa"/>
            <w:tcBorders>
              <w:top w:val="nil"/>
              <w:left w:val="nil"/>
              <w:bottom w:val="single" w:sz="4" w:space="0" w:color="auto"/>
              <w:right w:val="single" w:sz="4" w:space="0" w:color="auto"/>
            </w:tcBorders>
            <w:shd w:val="clear" w:color="auto" w:fill="auto"/>
            <w:noWrap/>
            <w:vAlign w:val="bottom"/>
            <w:hideMark/>
          </w:tcPr>
          <w:p w14:paraId="4B5D6CD3"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w:t>
            </w:r>
          </w:p>
        </w:tc>
      </w:tr>
      <w:tr w:rsidR="007D1BB0" w:rsidRPr="007D1BB0" w14:paraId="2F3178E9" w14:textId="77777777" w:rsidTr="00AE3C0E">
        <w:trPr>
          <w:trHeight w:val="300"/>
          <w:jc w:val="center"/>
        </w:trPr>
        <w:tc>
          <w:tcPr>
            <w:tcW w:w="27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E2B1D4" w14:textId="77777777" w:rsidR="00AE3C0E" w:rsidRPr="007D1BB0" w:rsidRDefault="00AE3C0E" w:rsidP="00E55952">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Specificity</w:t>
            </w:r>
          </w:p>
        </w:tc>
        <w:tc>
          <w:tcPr>
            <w:tcW w:w="960" w:type="dxa"/>
            <w:tcBorders>
              <w:top w:val="nil"/>
              <w:left w:val="nil"/>
              <w:bottom w:val="single" w:sz="4" w:space="0" w:color="auto"/>
              <w:right w:val="single" w:sz="4" w:space="0" w:color="auto"/>
            </w:tcBorders>
            <w:shd w:val="clear" w:color="auto" w:fill="auto"/>
            <w:noWrap/>
            <w:vAlign w:val="bottom"/>
            <w:hideMark/>
          </w:tcPr>
          <w:p w14:paraId="75CCE81B"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F148B2"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0.57</w:t>
            </w:r>
          </w:p>
        </w:tc>
        <w:tc>
          <w:tcPr>
            <w:tcW w:w="960" w:type="dxa"/>
            <w:tcBorders>
              <w:top w:val="nil"/>
              <w:left w:val="nil"/>
              <w:bottom w:val="single" w:sz="4" w:space="0" w:color="auto"/>
              <w:right w:val="single" w:sz="4" w:space="0" w:color="auto"/>
            </w:tcBorders>
            <w:shd w:val="clear" w:color="auto" w:fill="auto"/>
            <w:noWrap/>
            <w:vAlign w:val="bottom"/>
            <w:hideMark/>
          </w:tcPr>
          <w:p w14:paraId="537EBC4A"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0.67</w:t>
            </w:r>
          </w:p>
        </w:tc>
        <w:tc>
          <w:tcPr>
            <w:tcW w:w="960" w:type="dxa"/>
            <w:tcBorders>
              <w:top w:val="nil"/>
              <w:left w:val="nil"/>
              <w:bottom w:val="single" w:sz="4" w:space="0" w:color="auto"/>
              <w:right w:val="single" w:sz="4" w:space="0" w:color="auto"/>
            </w:tcBorders>
            <w:shd w:val="clear" w:color="auto" w:fill="auto"/>
            <w:noWrap/>
            <w:vAlign w:val="bottom"/>
            <w:hideMark/>
          </w:tcPr>
          <w:p w14:paraId="400A44BD"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0.78</w:t>
            </w:r>
          </w:p>
        </w:tc>
        <w:tc>
          <w:tcPr>
            <w:tcW w:w="960" w:type="dxa"/>
            <w:tcBorders>
              <w:top w:val="nil"/>
              <w:left w:val="nil"/>
              <w:bottom w:val="single" w:sz="4" w:space="0" w:color="auto"/>
              <w:right w:val="single" w:sz="4" w:space="0" w:color="auto"/>
            </w:tcBorders>
            <w:shd w:val="clear" w:color="auto" w:fill="auto"/>
            <w:noWrap/>
            <w:vAlign w:val="bottom"/>
            <w:hideMark/>
          </w:tcPr>
          <w:p w14:paraId="64FBE90A"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0.97</w:t>
            </w:r>
          </w:p>
        </w:tc>
        <w:tc>
          <w:tcPr>
            <w:tcW w:w="960" w:type="dxa"/>
            <w:tcBorders>
              <w:top w:val="nil"/>
              <w:left w:val="nil"/>
              <w:bottom w:val="single" w:sz="4" w:space="0" w:color="auto"/>
              <w:right w:val="single" w:sz="4" w:space="0" w:color="auto"/>
            </w:tcBorders>
            <w:shd w:val="clear" w:color="auto" w:fill="auto"/>
            <w:noWrap/>
            <w:vAlign w:val="bottom"/>
            <w:hideMark/>
          </w:tcPr>
          <w:p w14:paraId="2F28116E"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1.00</w:t>
            </w:r>
          </w:p>
        </w:tc>
      </w:tr>
      <w:tr w:rsidR="007D1BB0" w:rsidRPr="007D1BB0" w14:paraId="1EE9820A" w14:textId="77777777" w:rsidTr="00AE3C0E">
        <w:trPr>
          <w:trHeight w:val="300"/>
          <w:jc w:val="center"/>
        </w:trPr>
        <w:tc>
          <w:tcPr>
            <w:tcW w:w="27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F85538" w14:textId="77777777" w:rsidR="00AE3C0E" w:rsidRPr="007D1BB0" w:rsidRDefault="00AE3C0E" w:rsidP="00E55952">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1-Specificity</w:t>
            </w:r>
          </w:p>
        </w:tc>
        <w:tc>
          <w:tcPr>
            <w:tcW w:w="960" w:type="dxa"/>
            <w:tcBorders>
              <w:top w:val="nil"/>
              <w:left w:val="nil"/>
              <w:bottom w:val="single" w:sz="4" w:space="0" w:color="auto"/>
              <w:right w:val="single" w:sz="4" w:space="0" w:color="auto"/>
            </w:tcBorders>
            <w:shd w:val="clear" w:color="auto" w:fill="auto"/>
            <w:noWrap/>
            <w:vAlign w:val="bottom"/>
            <w:hideMark/>
          </w:tcPr>
          <w:p w14:paraId="2CE9FF44"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27F296D7"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0.43</w:t>
            </w:r>
          </w:p>
        </w:tc>
        <w:tc>
          <w:tcPr>
            <w:tcW w:w="960" w:type="dxa"/>
            <w:tcBorders>
              <w:top w:val="nil"/>
              <w:left w:val="nil"/>
              <w:bottom w:val="single" w:sz="4" w:space="0" w:color="auto"/>
              <w:right w:val="single" w:sz="4" w:space="0" w:color="auto"/>
            </w:tcBorders>
            <w:shd w:val="clear" w:color="auto" w:fill="auto"/>
            <w:noWrap/>
            <w:vAlign w:val="bottom"/>
            <w:hideMark/>
          </w:tcPr>
          <w:p w14:paraId="2091865B"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0.33</w:t>
            </w:r>
          </w:p>
        </w:tc>
        <w:tc>
          <w:tcPr>
            <w:tcW w:w="960" w:type="dxa"/>
            <w:tcBorders>
              <w:top w:val="nil"/>
              <w:left w:val="nil"/>
              <w:bottom w:val="single" w:sz="4" w:space="0" w:color="auto"/>
              <w:right w:val="single" w:sz="4" w:space="0" w:color="auto"/>
            </w:tcBorders>
            <w:shd w:val="clear" w:color="auto" w:fill="auto"/>
            <w:noWrap/>
            <w:vAlign w:val="bottom"/>
            <w:hideMark/>
          </w:tcPr>
          <w:p w14:paraId="09DC1925"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0.22</w:t>
            </w:r>
          </w:p>
        </w:tc>
        <w:tc>
          <w:tcPr>
            <w:tcW w:w="960" w:type="dxa"/>
            <w:tcBorders>
              <w:top w:val="nil"/>
              <w:left w:val="nil"/>
              <w:bottom w:val="single" w:sz="4" w:space="0" w:color="auto"/>
              <w:right w:val="single" w:sz="4" w:space="0" w:color="auto"/>
            </w:tcBorders>
            <w:shd w:val="clear" w:color="auto" w:fill="auto"/>
            <w:noWrap/>
            <w:vAlign w:val="bottom"/>
            <w:hideMark/>
          </w:tcPr>
          <w:p w14:paraId="5BBD49E0"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0.03</w:t>
            </w:r>
          </w:p>
        </w:tc>
        <w:tc>
          <w:tcPr>
            <w:tcW w:w="960" w:type="dxa"/>
            <w:tcBorders>
              <w:top w:val="nil"/>
              <w:left w:val="nil"/>
              <w:bottom w:val="single" w:sz="4" w:space="0" w:color="auto"/>
              <w:right w:val="single" w:sz="4" w:space="0" w:color="auto"/>
            </w:tcBorders>
            <w:shd w:val="clear" w:color="auto" w:fill="auto"/>
            <w:noWrap/>
            <w:vAlign w:val="bottom"/>
            <w:hideMark/>
          </w:tcPr>
          <w:p w14:paraId="07C80160"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0.00</w:t>
            </w:r>
          </w:p>
        </w:tc>
      </w:tr>
      <w:tr w:rsidR="007D1BB0" w:rsidRPr="007D1BB0" w14:paraId="4800734E" w14:textId="77777777" w:rsidTr="00AE3C0E">
        <w:trPr>
          <w:trHeight w:val="300"/>
          <w:jc w:val="center"/>
        </w:trPr>
        <w:tc>
          <w:tcPr>
            <w:tcW w:w="27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2E7C04" w14:textId="77777777" w:rsidR="00AE3C0E" w:rsidRPr="007D1BB0" w:rsidRDefault="00AE3C0E" w:rsidP="00E55952">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Sensitivity</w:t>
            </w:r>
          </w:p>
        </w:tc>
        <w:tc>
          <w:tcPr>
            <w:tcW w:w="960" w:type="dxa"/>
            <w:tcBorders>
              <w:top w:val="nil"/>
              <w:left w:val="nil"/>
              <w:bottom w:val="single" w:sz="4" w:space="0" w:color="auto"/>
              <w:right w:val="single" w:sz="4" w:space="0" w:color="auto"/>
            </w:tcBorders>
            <w:shd w:val="clear" w:color="auto" w:fill="auto"/>
            <w:noWrap/>
            <w:vAlign w:val="bottom"/>
            <w:hideMark/>
          </w:tcPr>
          <w:p w14:paraId="3558A31C"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2476342D"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0.94</w:t>
            </w:r>
          </w:p>
        </w:tc>
        <w:tc>
          <w:tcPr>
            <w:tcW w:w="960" w:type="dxa"/>
            <w:tcBorders>
              <w:top w:val="nil"/>
              <w:left w:val="nil"/>
              <w:bottom w:val="single" w:sz="4" w:space="0" w:color="auto"/>
              <w:right w:val="single" w:sz="4" w:space="0" w:color="auto"/>
            </w:tcBorders>
            <w:shd w:val="clear" w:color="auto" w:fill="auto"/>
            <w:noWrap/>
            <w:vAlign w:val="bottom"/>
            <w:hideMark/>
          </w:tcPr>
          <w:p w14:paraId="65BC755E"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0.90</w:t>
            </w:r>
          </w:p>
        </w:tc>
        <w:tc>
          <w:tcPr>
            <w:tcW w:w="960" w:type="dxa"/>
            <w:tcBorders>
              <w:top w:val="nil"/>
              <w:left w:val="nil"/>
              <w:bottom w:val="single" w:sz="4" w:space="0" w:color="auto"/>
              <w:right w:val="single" w:sz="4" w:space="0" w:color="auto"/>
            </w:tcBorders>
            <w:shd w:val="clear" w:color="auto" w:fill="auto"/>
            <w:noWrap/>
            <w:vAlign w:val="bottom"/>
            <w:hideMark/>
          </w:tcPr>
          <w:p w14:paraId="09EF7AE2"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0.86</w:t>
            </w:r>
          </w:p>
        </w:tc>
        <w:tc>
          <w:tcPr>
            <w:tcW w:w="960" w:type="dxa"/>
            <w:tcBorders>
              <w:top w:val="nil"/>
              <w:left w:val="nil"/>
              <w:bottom w:val="single" w:sz="4" w:space="0" w:color="auto"/>
              <w:right w:val="single" w:sz="4" w:space="0" w:color="auto"/>
            </w:tcBorders>
            <w:shd w:val="clear" w:color="auto" w:fill="auto"/>
            <w:noWrap/>
            <w:vAlign w:val="bottom"/>
            <w:hideMark/>
          </w:tcPr>
          <w:p w14:paraId="4349DA83"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0.65</w:t>
            </w:r>
          </w:p>
        </w:tc>
        <w:tc>
          <w:tcPr>
            <w:tcW w:w="960" w:type="dxa"/>
            <w:tcBorders>
              <w:top w:val="nil"/>
              <w:left w:val="nil"/>
              <w:bottom w:val="single" w:sz="4" w:space="0" w:color="auto"/>
              <w:right w:val="single" w:sz="4" w:space="0" w:color="auto"/>
            </w:tcBorders>
            <w:shd w:val="clear" w:color="auto" w:fill="auto"/>
            <w:noWrap/>
            <w:vAlign w:val="bottom"/>
            <w:hideMark/>
          </w:tcPr>
          <w:p w14:paraId="0350A617"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0.00</w:t>
            </w:r>
          </w:p>
        </w:tc>
      </w:tr>
      <w:tr w:rsidR="00AE3C0E" w:rsidRPr="007D1BB0" w14:paraId="1AC0CC6C" w14:textId="77777777" w:rsidTr="00AE3C0E">
        <w:trPr>
          <w:trHeight w:val="300"/>
          <w:jc w:val="center"/>
        </w:trPr>
        <w:tc>
          <w:tcPr>
            <w:tcW w:w="27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5464F5" w14:textId="77777777" w:rsidR="00AE3C0E" w:rsidRPr="007D1BB0" w:rsidRDefault="00DB69D4" w:rsidP="00E55952">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Random</w:t>
            </w:r>
          </w:p>
        </w:tc>
        <w:tc>
          <w:tcPr>
            <w:tcW w:w="960" w:type="dxa"/>
            <w:tcBorders>
              <w:top w:val="nil"/>
              <w:left w:val="nil"/>
              <w:bottom w:val="single" w:sz="4" w:space="0" w:color="auto"/>
              <w:right w:val="single" w:sz="4" w:space="0" w:color="auto"/>
            </w:tcBorders>
            <w:shd w:val="clear" w:color="auto" w:fill="auto"/>
            <w:noWrap/>
            <w:vAlign w:val="bottom"/>
            <w:hideMark/>
          </w:tcPr>
          <w:p w14:paraId="44B1F1E1"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79992DA2"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0.94</w:t>
            </w:r>
          </w:p>
        </w:tc>
        <w:tc>
          <w:tcPr>
            <w:tcW w:w="960" w:type="dxa"/>
            <w:tcBorders>
              <w:top w:val="nil"/>
              <w:left w:val="nil"/>
              <w:bottom w:val="single" w:sz="4" w:space="0" w:color="auto"/>
              <w:right w:val="single" w:sz="4" w:space="0" w:color="auto"/>
            </w:tcBorders>
            <w:shd w:val="clear" w:color="auto" w:fill="auto"/>
            <w:noWrap/>
            <w:vAlign w:val="bottom"/>
            <w:hideMark/>
          </w:tcPr>
          <w:p w14:paraId="0478AB72"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0.90</w:t>
            </w:r>
          </w:p>
        </w:tc>
        <w:tc>
          <w:tcPr>
            <w:tcW w:w="960" w:type="dxa"/>
            <w:tcBorders>
              <w:top w:val="nil"/>
              <w:left w:val="nil"/>
              <w:bottom w:val="single" w:sz="4" w:space="0" w:color="auto"/>
              <w:right w:val="single" w:sz="4" w:space="0" w:color="auto"/>
            </w:tcBorders>
            <w:shd w:val="clear" w:color="auto" w:fill="auto"/>
            <w:noWrap/>
            <w:vAlign w:val="bottom"/>
            <w:hideMark/>
          </w:tcPr>
          <w:p w14:paraId="2455F72D"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0.86</w:t>
            </w:r>
          </w:p>
        </w:tc>
        <w:tc>
          <w:tcPr>
            <w:tcW w:w="960" w:type="dxa"/>
            <w:tcBorders>
              <w:top w:val="nil"/>
              <w:left w:val="nil"/>
              <w:bottom w:val="single" w:sz="4" w:space="0" w:color="auto"/>
              <w:right w:val="single" w:sz="4" w:space="0" w:color="auto"/>
            </w:tcBorders>
            <w:shd w:val="clear" w:color="auto" w:fill="auto"/>
            <w:noWrap/>
            <w:vAlign w:val="bottom"/>
            <w:hideMark/>
          </w:tcPr>
          <w:p w14:paraId="10F84D1F"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0.65</w:t>
            </w:r>
          </w:p>
        </w:tc>
        <w:tc>
          <w:tcPr>
            <w:tcW w:w="960" w:type="dxa"/>
            <w:tcBorders>
              <w:top w:val="nil"/>
              <w:left w:val="nil"/>
              <w:bottom w:val="single" w:sz="4" w:space="0" w:color="auto"/>
              <w:right w:val="single" w:sz="4" w:space="0" w:color="auto"/>
            </w:tcBorders>
            <w:shd w:val="clear" w:color="auto" w:fill="auto"/>
            <w:noWrap/>
            <w:vAlign w:val="bottom"/>
            <w:hideMark/>
          </w:tcPr>
          <w:p w14:paraId="20B35496" w14:textId="77777777" w:rsidR="00AE3C0E" w:rsidRPr="007D1BB0" w:rsidRDefault="00AE3C0E" w:rsidP="00C95EC8">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0.00</w:t>
            </w:r>
          </w:p>
        </w:tc>
      </w:tr>
    </w:tbl>
    <w:p w14:paraId="707561E4" w14:textId="231E19B2" w:rsidR="00C32FAB" w:rsidRPr="00C32FAB" w:rsidRDefault="00C32FAB" w:rsidP="007D1BB0">
      <w:pPr>
        <w:pStyle w:val="BasicParagraph"/>
        <w:spacing w:line="480" w:lineRule="auto"/>
        <w:rPr>
          <w:rFonts w:ascii="Times New Roman" w:hAnsi="Times New Roman" w:cs="Times New Roman"/>
          <w:b/>
          <w:color w:val="auto"/>
        </w:rPr>
      </w:pPr>
      <w:r>
        <w:rPr>
          <w:rFonts w:ascii="Times New Roman" w:hAnsi="Times New Roman" w:cs="Times New Roman"/>
          <w:b/>
          <w:color w:val="auto"/>
        </w:rPr>
        <w:t>[END EXHIBIT]</w:t>
      </w:r>
    </w:p>
    <w:p w14:paraId="49A463FF" w14:textId="3D39E0E4" w:rsidR="00351454" w:rsidRPr="007D1BB0" w:rsidRDefault="00F83443" w:rsidP="007D1BB0">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 xml:space="preserve">The </w:t>
      </w:r>
      <w:r w:rsidR="00A23AFE">
        <w:rPr>
          <w:rFonts w:ascii="Times New Roman" w:hAnsi="Times New Roman" w:cs="Times New Roman"/>
          <w:color w:val="auto"/>
        </w:rPr>
        <w:t>r</w:t>
      </w:r>
      <w:r w:rsidR="00A23AFE" w:rsidRPr="007D1BB0">
        <w:rPr>
          <w:rFonts w:ascii="Times New Roman" w:hAnsi="Times New Roman" w:cs="Times New Roman"/>
          <w:color w:val="auto"/>
        </w:rPr>
        <w:t xml:space="preserve">eceiver </w:t>
      </w:r>
      <w:r w:rsidR="00A23AFE">
        <w:rPr>
          <w:rFonts w:ascii="Times New Roman" w:hAnsi="Times New Roman" w:cs="Times New Roman"/>
          <w:color w:val="auto"/>
        </w:rPr>
        <w:t>o</w:t>
      </w:r>
      <w:r w:rsidR="00A23AFE" w:rsidRPr="007D1BB0">
        <w:rPr>
          <w:rFonts w:ascii="Times New Roman" w:hAnsi="Times New Roman" w:cs="Times New Roman"/>
          <w:color w:val="auto"/>
        </w:rPr>
        <w:t xml:space="preserve">perating </w:t>
      </w:r>
      <w:r w:rsidR="00A23AFE">
        <w:rPr>
          <w:rFonts w:ascii="Times New Roman" w:hAnsi="Times New Roman" w:cs="Times New Roman"/>
          <w:color w:val="auto"/>
        </w:rPr>
        <w:t>c</w:t>
      </w:r>
      <w:r w:rsidR="00A23AFE" w:rsidRPr="007D1BB0">
        <w:rPr>
          <w:rFonts w:ascii="Times New Roman" w:hAnsi="Times New Roman" w:cs="Times New Roman"/>
          <w:color w:val="auto"/>
        </w:rPr>
        <w:t xml:space="preserve">urve </w:t>
      </w:r>
      <w:r w:rsidRPr="007D1BB0">
        <w:rPr>
          <w:rFonts w:ascii="Times New Roman" w:hAnsi="Times New Roman" w:cs="Times New Roman"/>
          <w:color w:val="auto"/>
        </w:rPr>
        <w:t xml:space="preserve">plots sensitivity and </w:t>
      </w:r>
      <w:r w:rsidRPr="004459D1">
        <w:rPr>
          <w:rFonts w:ascii="Times New Roman" w:hAnsi="Times New Roman" w:cs="Times New Roman"/>
          <w:color w:val="auto"/>
        </w:rPr>
        <w:t>specificity</w:t>
      </w:r>
      <w:r w:rsidRPr="007D1BB0">
        <w:rPr>
          <w:rFonts w:ascii="Times New Roman" w:hAnsi="Times New Roman" w:cs="Times New Roman"/>
          <w:color w:val="auto"/>
        </w:rPr>
        <w:t xml:space="preserve"> </w:t>
      </w:r>
      <w:r w:rsidR="00687DAC">
        <w:rPr>
          <w:rFonts w:ascii="Times New Roman" w:hAnsi="Times New Roman" w:cs="Times New Roman"/>
          <w:color w:val="auto"/>
        </w:rPr>
        <w:t>of the predictions at different cutoff levels.</w:t>
      </w:r>
      <w:r w:rsidR="005A1CBD">
        <w:rPr>
          <w:rFonts w:ascii="Times New Roman" w:hAnsi="Times New Roman" w:cs="Times New Roman"/>
          <w:color w:val="auto"/>
        </w:rPr>
        <w:t xml:space="preserve"> </w:t>
      </w:r>
      <w:r w:rsidR="00687DAC">
        <w:rPr>
          <w:rFonts w:ascii="Times New Roman" w:hAnsi="Times New Roman" w:cs="Times New Roman"/>
          <w:color w:val="auto"/>
        </w:rPr>
        <w:t xml:space="preserve">The convention is to plot </w:t>
      </w:r>
      <w:r w:rsidR="00333022">
        <w:rPr>
          <w:rFonts w:ascii="Times New Roman" w:hAnsi="Times New Roman" w:cs="Times New Roman"/>
          <w:color w:val="auto"/>
        </w:rPr>
        <w:t>1</w:t>
      </w:r>
      <w:r w:rsidR="00687DAC">
        <w:rPr>
          <w:rFonts w:ascii="Times New Roman" w:hAnsi="Times New Roman" w:cs="Times New Roman"/>
          <w:color w:val="auto"/>
        </w:rPr>
        <w:t xml:space="preserve"> minus specificity and not specificity itself. </w:t>
      </w:r>
      <w:r w:rsidR="00602B39" w:rsidRPr="007D1BB0">
        <w:rPr>
          <w:rFonts w:ascii="Times New Roman" w:hAnsi="Times New Roman" w:cs="Times New Roman"/>
          <w:color w:val="auto"/>
        </w:rPr>
        <w:t>Exhibit 5.5</w:t>
      </w:r>
      <w:r w:rsidRPr="007D1BB0">
        <w:rPr>
          <w:rFonts w:ascii="Times New Roman" w:hAnsi="Times New Roman" w:cs="Times New Roman"/>
          <w:color w:val="auto"/>
        </w:rPr>
        <w:t xml:space="preserve"> shows the receiver operating curve for the sensitivity and specificity data in </w:t>
      </w:r>
      <w:r w:rsidR="00A23AFE">
        <w:rPr>
          <w:rFonts w:ascii="Times New Roman" w:hAnsi="Times New Roman" w:cs="Times New Roman"/>
          <w:color w:val="auto"/>
        </w:rPr>
        <w:t>e</w:t>
      </w:r>
      <w:r w:rsidR="00A23AFE" w:rsidRPr="007D1BB0">
        <w:rPr>
          <w:rFonts w:ascii="Times New Roman" w:hAnsi="Times New Roman" w:cs="Times New Roman"/>
          <w:color w:val="auto"/>
        </w:rPr>
        <w:t>xhibit</w:t>
      </w:r>
      <w:del w:id="207" w:author="PEH" w:date="2019-04-25T19:42:00Z">
        <w:r w:rsidR="00A23AFE" w:rsidRPr="007D1BB0" w:rsidDel="007D6453">
          <w:rPr>
            <w:rFonts w:ascii="Times New Roman" w:hAnsi="Times New Roman" w:cs="Times New Roman"/>
            <w:color w:val="auto"/>
          </w:rPr>
          <w:delText xml:space="preserve"> </w:delText>
        </w:r>
      </w:del>
      <w:ins w:id="208" w:author="PEH" w:date="2019-04-25T19:42:00Z">
        <w:r w:rsidR="007D6453">
          <w:rPr>
            <w:rFonts w:ascii="Times New Roman" w:hAnsi="Times New Roman" w:cs="Times New Roman"/>
            <w:color w:val="auto"/>
          </w:rPr>
          <w:t> </w:t>
        </w:r>
      </w:ins>
      <w:r w:rsidR="00602B39" w:rsidRPr="007D1BB0">
        <w:rPr>
          <w:rFonts w:ascii="Times New Roman" w:hAnsi="Times New Roman" w:cs="Times New Roman"/>
          <w:color w:val="auto"/>
        </w:rPr>
        <w:t>5.</w:t>
      </w:r>
      <w:r w:rsidRPr="007D1BB0">
        <w:rPr>
          <w:rFonts w:ascii="Times New Roman" w:hAnsi="Times New Roman" w:cs="Times New Roman"/>
          <w:color w:val="auto"/>
        </w:rPr>
        <w:t>4.</w:t>
      </w:r>
      <w:r w:rsidR="00FE0969">
        <w:rPr>
          <w:rFonts w:ascii="Times New Roman" w:hAnsi="Times New Roman" w:cs="Times New Roman"/>
          <w:color w:val="auto"/>
        </w:rPr>
        <w:t xml:space="preserve"> </w:t>
      </w:r>
      <w:r w:rsidR="00A23AFE">
        <w:rPr>
          <w:rFonts w:ascii="Times New Roman" w:hAnsi="Times New Roman" w:cs="Times New Roman"/>
          <w:color w:val="auto"/>
        </w:rPr>
        <w:t>E</w:t>
      </w:r>
      <w:r w:rsidR="00A23AFE" w:rsidRPr="007D1BB0">
        <w:rPr>
          <w:rFonts w:ascii="Times New Roman" w:hAnsi="Times New Roman" w:cs="Times New Roman"/>
          <w:color w:val="auto"/>
        </w:rPr>
        <w:t xml:space="preserve">xhibit </w:t>
      </w:r>
      <w:r w:rsidR="00602B39" w:rsidRPr="007D1BB0">
        <w:rPr>
          <w:rFonts w:ascii="Times New Roman" w:hAnsi="Times New Roman" w:cs="Times New Roman"/>
          <w:color w:val="auto"/>
        </w:rPr>
        <w:t>5.5</w:t>
      </w:r>
      <w:r w:rsidR="00A23AFE">
        <w:rPr>
          <w:rFonts w:ascii="Times New Roman" w:hAnsi="Times New Roman" w:cs="Times New Roman"/>
          <w:color w:val="auto"/>
        </w:rPr>
        <w:t xml:space="preserve"> shows</w:t>
      </w:r>
      <w:r w:rsidR="00C376B5" w:rsidRPr="007D1BB0">
        <w:rPr>
          <w:rFonts w:ascii="Times New Roman" w:hAnsi="Times New Roman" w:cs="Times New Roman"/>
          <w:color w:val="auto"/>
        </w:rPr>
        <w:t xml:space="preserve"> </w:t>
      </w:r>
      <w:r w:rsidRPr="007D1BB0">
        <w:rPr>
          <w:rFonts w:ascii="Times New Roman" w:hAnsi="Times New Roman" w:cs="Times New Roman"/>
          <w:color w:val="auto"/>
        </w:rPr>
        <w:t xml:space="preserve">cutoff points </w:t>
      </w:r>
      <w:r w:rsidR="00C376B5" w:rsidRPr="007D1BB0">
        <w:rPr>
          <w:rFonts w:ascii="Times New Roman" w:hAnsi="Times New Roman" w:cs="Times New Roman"/>
          <w:color w:val="auto"/>
        </w:rPr>
        <w:t>so that t</w:t>
      </w:r>
      <w:r w:rsidRPr="007D1BB0">
        <w:rPr>
          <w:rFonts w:ascii="Times New Roman" w:hAnsi="Times New Roman" w:cs="Times New Roman"/>
          <w:color w:val="auto"/>
        </w:rPr>
        <w:t xml:space="preserve">he reader can see how changes in cutoff points lead to different levels of sensitivity and specificity. </w:t>
      </w:r>
    </w:p>
    <w:p w14:paraId="429D0D2C" w14:textId="68C72A17" w:rsidR="00907764" w:rsidRDefault="00907764" w:rsidP="007D1BB0">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 xml:space="preserve">The </w:t>
      </w:r>
      <w:r w:rsidR="00F81AAF">
        <w:rPr>
          <w:rFonts w:ascii="Times New Roman" w:hAnsi="Times New Roman" w:cs="Times New Roman"/>
          <w:i/>
          <w:color w:val="auto"/>
        </w:rPr>
        <w:t>a</w:t>
      </w:r>
      <w:r w:rsidR="00F81AAF" w:rsidRPr="007D1BB0">
        <w:rPr>
          <w:rFonts w:ascii="Times New Roman" w:hAnsi="Times New Roman" w:cs="Times New Roman"/>
          <w:i/>
          <w:color w:val="auto"/>
        </w:rPr>
        <w:t xml:space="preserve">rea </w:t>
      </w:r>
      <w:r w:rsidR="00A219B2" w:rsidRPr="007D1BB0">
        <w:rPr>
          <w:rFonts w:ascii="Times New Roman" w:hAnsi="Times New Roman" w:cs="Times New Roman"/>
          <w:i/>
          <w:color w:val="auto"/>
        </w:rPr>
        <w:t xml:space="preserve">under </w:t>
      </w:r>
      <w:r w:rsidR="00F81AAF">
        <w:rPr>
          <w:rFonts w:ascii="Times New Roman" w:hAnsi="Times New Roman" w:cs="Times New Roman"/>
          <w:i/>
          <w:color w:val="auto"/>
        </w:rPr>
        <w:t>r</w:t>
      </w:r>
      <w:r w:rsidR="00F81AAF" w:rsidRPr="007D1BB0">
        <w:rPr>
          <w:rFonts w:ascii="Times New Roman" w:hAnsi="Times New Roman" w:cs="Times New Roman"/>
          <w:i/>
          <w:color w:val="auto"/>
        </w:rPr>
        <w:t xml:space="preserve">eceiver </w:t>
      </w:r>
      <w:r w:rsidR="00F81AAF">
        <w:rPr>
          <w:rFonts w:ascii="Times New Roman" w:hAnsi="Times New Roman" w:cs="Times New Roman"/>
          <w:i/>
          <w:color w:val="auto"/>
        </w:rPr>
        <w:t>o</w:t>
      </w:r>
      <w:r w:rsidR="00F81AAF" w:rsidRPr="007D1BB0">
        <w:rPr>
          <w:rFonts w:ascii="Times New Roman" w:hAnsi="Times New Roman" w:cs="Times New Roman"/>
          <w:i/>
          <w:color w:val="auto"/>
        </w:rPr>
        <w:t xml:space="preserve">perating </w:t>
      </w:r>
      <w:r w:rsidR="00F81AAF">
        <w:rPr>
          <w:rFonts w:ascii="Times New Roman" w:hAnsi="Times New Roman" w:cs="Times New Roman"/>
          <w:i/>
          <w:color w:val="auto"/>
        </w:rPr>
        <w:t>c</w:t>
      </w:r>
      <w:r w:rsidR="00F81AAF" w:rsidRPr="007D1BB0">
        <w:rPr>
          <w:rFonts w:ascii="Times New Roman" w:hAnsi="Times New Roman" w:cs="Times New Roman"/>
          <w:i/>
          <w:color w:val="auto"/>
        </w:rPr>
        <w:t>urve</w:t>
      </w:r>
      <w:r w:rsidR="00F81AAF" w:rsidRPr="007D1BB0">
        <w:rPr>
          <w:rFonts w:ascii="Times New Roman" w:hAnsi="Times New Roman" w:cs="Times New Roman"/>
          <w:color w:val="auto"/>
        </w:rPr>
        <w:t xml:space="preserve"> </w:t>
      </w:r>
      <w:r w:rsidR="00A219B2" w:rsidRPr="007D1BB0">
        <w:rPr>
          <w:rFonts w:ascii="Times New Roman" w:hAnsi="Times New Roman" w:cs="Times New Roman"/>
          <w:color w:val="auto"/>
        </w:rPr>
        <w:t>(</w:t>
      </w:r>
      <w:r w:rsidRPr="007D1BB0">
        <w:rPr>
          <w:rFonts w:ascii="Times New Roman" w:hAnsi="Times New Roman" w:cs="Times New Roman"/>
          <w:color w:val="auto"/>
        </w:rPr>
        <w:t>AROC</w:t>
      </w:r>
      <w:r w:rsidR="00A219B2" w:rsidRPr="007D1BB0">
        <w:rPr>
          <w:rFonts w:ascii="Times New Roman" w:hAnsi="Times New Roman" w:cs="Times New Roman"/>
          <w:color w:val="auto"/>
        </w:rPr>
        <w:t>)</w:t>
      </w:r>
      <w:r w:rsidRPr="007D1BB0">
        <w:rPr>
          <w:rFonts w:ascii="Times New Roman" w:hAnsi="Times New Roman" w:cs="Times New Roman"/>
          <w:color w:val="auto"/>
        </w:rPr>
        <w:t xml:space="preserve"> estimates the accuracy of the index.</w:t>
      </w:r>
      <w:r w:rsidR="00FE0969">
        <w:rPr>
          <w:rFonts w:ascii="Times New Roman" w:hAnsi="Times New Roman" w:cs="Times New Roman"/>
          <w:color w:val="auto"/>
        </w:rPr>
        <w:t xml:space="preserve"> </w:t>
      </w:r>
      <w:r w:rsidRPr="007D1BB0">
        <w:rPr>
          <w:rFonts w:ascii="Times New Roman" w:hAnsi="Times New Roman" w:cs="Times New Roman"/>
          <w:color w:val="auto"/>
        </w:rPr>
        <w:t>An AROC of 1 is perfect prediction</w:t>
      </w:r>
      <w:r w:rsidR="00F81AAF">
        <w:rPr>
          <w:rFonts w:ascii="Times New Roman" w:hAnsi="Times New Roman" w:cs="Times New Roman"/>
          <w:color w:val="auto"/>
        </w:rPr>
        <w:t>;</w:t>
      </w:r>
      <w:r w:rsidRPr="007D1BB0">
        <w:rPr>
          <w:rFonts w:ascii="Times New Roman" w:hAnsi="Times New Roman" w:cs="Times New Roman"/>
          <w:color w:val="auto"/>
        </w:rPr>
        <w:t xml:space="preserve"> </w:t>
      </w:r>
      <w:r w:rsidR="00F81AAF">
        <w:rPr>
          <w:rFonts w:ascii="Times New Roman" w:hAnsi="Times New Roman" w:cs="Times New Roman"/>
          <w:color w:val="auto"/>
        </w:rPr>
        <w:t>an</w:t>
      </w:r>
      <w:r w:rsidRPr="007D1BB0">
        <w:rPr>
          <w:rFonts w:ascii="Times New Roman" w:hAnsi="Times New Roman" w:cs="Times New Roman"/>
          <w:color w:val="auto"/>
        </w:rPr>
        <w:t xml:space="preserve"> AROC of .5 is random prediction.</w:t>
      </w:r>
      <w:r w:rsidR="00FE0969">
        <w:rPr>
          <w:rFonts w:ascii="Times New Roman" w:hAnsi="Times New Roman" w:cs="Times New Roman"/>
          <w:color w:val="auto"/>
        </w:rPr>
        <w:t xml:space="preserve"> </w:t>
      </w:r>
      <w:r w:rsidR="00C376B5" w:rsidRPr="007D1BB0">
        <w:rPr>
          <w:rFonts w:ascii="Times New Roman" w:hAnsi="Times New Roman" w:cs="Times New Roman"/>
          <w:color w:val="auto"/>
        </w:rPr>
        <w:t>Th</w:t>
      </w:r>
      <w:r w:rsidR="008E6C3B" w:rsidRPr="007D1BB0">
        <w:rPr>
          <w:rFonts w:ascii="Times New Roman" w:hAnsi="Times New Roman" w:cs="Times New Roman"/>
          <w:color w:val="auto"/>
        </w:rPr>
        <w:t xml:space="preserve">e dashed line in </w:t>
      </w:r>
      <w:r w:rsidR="00F81AAF">
        <w:rPr>
          <w:rFonts w:ascii="Times New Roman" w:hAnsi="Times New Roman" w:cs="Times New Roman"/>
          <w:color w:val="auto"/>
        </w:rPr>
        <w:t>exhibit 5.5</w:t>
      </w:r>
      <w:r w:rsidR="00C376B5" w:rsidRPr="007D1BB0">
        <w:rPr>
          <w:rFonts w:ascii="Times New Roman" w:hAnsi="Times New Roman" w:cs="Times New Roman"/>
          <w:color w:val="auto"/>
        </w:rPr>
        <w:t xml:space="preserve"> </w:t>
      </w:r>
      <w:r w:rsidR="008E6C3B" w:rsidRPr="007D1BB0">
        <w:rPr>
          <w:rFonts w:ascii="Times New Roman" w:hAnsi="Times New Roman" w:cs="Times New Roman"/>
          <w:color w:val="auto"/>
        </w:rPr>
        <w:t xml:space="preserve">shows the random prediction with </w:t>
      </w:r>
      <w:r w:rsidR="00F81AAF">
        <w:rPr>
          <w:rFonts w:ascii="Times New Roman" w:hAnsi="Times New Roman" w:cs="Times New Roman"/>
          <w:color w:val="auto"/>
        </w:rPr>
        <w:t xml:space="preserve">an </w:t>
      </w:r>
      <w:r w:rsidR="008E6C3B" w:rsidRPr="007D1BB0">
        <w:rPr>
          <w:rFonts w:ascii="Times New Roman" w:hAnsi="Times New Roman" w:cs="Times New Roman"/>
          <w:color w:val="auto"/>
        </w:rPr>
        <w:t>area of 0.5.</w:t>
      </w:r>
      <w:r w:rsidR="00FE0969">
        <w:rPr>
          <w:rFonts w:ascii="Times New Roman" w:hAnsi="Times New Roman" w:cs="Times New Roman"/>
          <w:color w:val="auto"/>
        </w:rPr>
        <w:t xml:space="preserve"> </w:t>
      </w:r>
      <w:r w:rsidR="00C865C3" w:rsidRPr="007D1BB0">
        <w:rPr>
          <w:rFonts w:ascii="Times New Roman" w:hAnsi="Times New Roman" w:cs="Times New Roman"/>
          <w:color w:val="auto"/>
        </w:rPr>
        <w:t xml:space="preserve">The AROC values range from 0.5 to 1 if the predictions </w:t>
      </w:r>
      <w:r w:rsidR="00F81AAF">
        <w:rPr>
          <w:rFonts w:ascii="Times New Roman" w:hAnsi="Times New Roman" w:cs="Times New Roman"/>
          <w:color w:val="auto"/>
        </w:rPr>
        <w:t>are better than</w:t>
      </w:r>
      <w:r w:rsidR="00C865C3" w:rsidRPr="007D1BB0">
        <w:rPr>
          <w:rFonts w:ascii="Times New Roman" w:hAnsi="Times New Roman" w:cs="Times New Roman"/>
          <w:color w:val="auto"/>
        </w:rPr>
        <w:t xml:space="preserve"> random guesses. </w:t>
      </w:r>
      <w:r w:rsidR="008E6C3B" w:rsidRPr="007D1BB0">
        <w:rPr>
          <w:rFonts w:ascii="Times New Roman" w:hAnsi="Times New Roman" w:cs="Times New Roman"/>
          <w:color w:val="auto"/>
        </w:rPr>
        <w:t xml:space="preserve">The </w:t>
      </w:r>
      <w:r w:rsidR="00F81AAF" w:rsidRPr="007D1BB0">
        <w:rPr>
          <w:rFonts w:ascii="Times New Roman" w:hAnsi="Times New Roman" w:cs="Times New Roman"/>
          <w:color w:val="auto"/>
        </w:rPr>
        <w:t>f</w:t>
      </w:r>
      <w:r w:rsidR="00F81AAF">
        <w:rPr>
          <w:rFonts w:ascii="Times New Roman" w:hAnsi="Times New Roman" w:cs="Times New Roman"/>
          <w:color w:val="auto"/>
        </w:rPr>
        <w:t>a</w:t>
      </w:r>
      <w:r w:rsidR="00F81AAF" w:rsidRPr="007D1BB0">
        <w:rPr>
          <w:rFonts w:ascii="Times New Roman" w:hAnsi="Times New Roman" w:cs="Times New Roman"/>
          <w:color w:val="auto"/>
        </w:rPr>
        <w:t xml:space="preserve">rther </w:t>
      </w:r>
      <w:r w:rsidR="008E6C3B" w:rsidRPr="007D1BB0">
        <w:rPr>
          <w:rFonts w:ascii="Times New Roman" w:hAnsi="Times New Roman" w:cs="Times New Roman"/>
          <w:color w:val="auto"/>
        </w:rPr>
        <w:t xml:space="preserve">the </w:t>
      </w:r>
      <w:r w:rsidR="00F81AAF">
        <w:rPr>
          <w:rFonts w:ascii="Times New Roman" w:hAnsi="Times New Roman" w:cs="Times New Roman"/>
          <w:color w:val="auto"/>
        </w:rPr>
        <w:t>r</w:t>
      </w:r>
      <w:r w:rsidR="00F81AAF" w:rsidRPr="007D1BB0">
        <w:rPr>
          <w:rFonts w:ascii="Times New Roman" w:hAnsi="Times New Roman" w:cs="Times New Roman"/>
          <w:color w:val="auto"/>
        </w:rPr>
        <w:t xml:space="preserve">eceiver </w:t>
      </w:r>
      <w:r w:rsidR="00F81AAF">
        <w:rPr>
          <w:rFonts w:ascii="Times New Roman" w:hAnsi="Times New Roman" w:cs="Times New Roman"/>
          <w:color w:val="auto"/>
        </w:rPr>
        <w:t>o</w:t>
      </w:r>
      <w:r w:rsidR="00F81AAF" w:rsidRPr="007D1BB0">
        <w:rPr>
          <w:rFonts w:ascii="Times New Roman" w:hAnsi="Times New Roman" w:cs="Times New Roman"/>
          <w:color w:val="auto"/>
        </w:rPr>
        <w:t xml:space="preserve">perating </w:t>
      </w:r>
      <w:r w:rsidR="00F81AAF">
        <w:rPr>
          <w:rFonts w:ascii="Times New Roman" w:hAnsi="Times New Roman" w:cs="Times New Roman"/>
          <w:color w:val="auto"/>
        </w:rPr>
        <w:t>c</w:t>
      </w:r>
      <w:r w:rsidR="00F81AAF" w:rsidRPr="007D1BB0">
        <w:rPr>
          <w:rFonts w:ascii="Times New Roman" w:hAnsi="Times New Roman" w:cs="Times New Roman"/>
          <w:color w:val="auto"/>
        </w:rPr>
        <w:t xml:space="preserve">urve </w:t>
      </w:r>
      <w:r w:rsidR="00C865C3" w:rsidRPr="007D1BB0">
        <w:rPr>
          <w:rFonts w:ascii="Times New Roman" w:hAnsi="Times New Roman" w:cs="Times New Roman"/>
          <w:color w:val="auto"/>
        </w:rPr>
        <w:t xml:space="preserve">is </w:t>
      </w:r>
      <w:r w:rsidR="008E6C3B" w:rsidRPr="007D1BB0">
        <w:rPr>
          <w:rFonts w:ascii="Times New Roman" w:hAnsi="Times New Roman" w:cs="Times New Roman"/>
          <w:color w:val="auto"/>
        </w:rPr>
        <w:t>from the dashed line</w:t>
      </w:r>
      <w:r w:rsidR="00F81AAF">
        <w:rPr>
          <w:rFonts w:ascii="Times New Roman" w:hAnsi="Times New Roman" w:cs="Times New Roman"/>
          <w:color w:val="auto"/>
        </w:rPr>
        <w:t>,</w:t>
      </w:r>
      <w:r w:rsidR="008E6C3B" w:rsidRPr="007D1BB0">
        <w:rPr>
          <w:rFonts w:ascii="Times New Roman" w:hAnsi="Times New Roman" w:cs="Times New Roman"/>
          <w:color w:val="auto"/>
        </w:rPr>
        <w:t xml:space="preserve"> the more accurate the prediction</w:t>
      </w:r>
      <w:r w:rsidR="00C865C3" w:rsidRPr="007D1BB0">
        <w:rPr>
          <w:rFonts w:ascii="Times New Roman" w:hAnsi="Times New Roman" w:cs="Times New Roman"/>
          <w:color w:val="auto"/>
        </w:rPr>
        <w:t>s</w:t>
      </w:r>
      <w:r w:rsidR="008E6C3B" w:rsidRPr="007D1BB0">
        <w:rPr>
          <w:rFonts w:ascii="Times New Roman" w:hAnsi="Times New Roman" w:cs="Times New Roman"/>
          <w:color w:val="auto"/>
        </w:rPr>
        <w:t>.</w:t>
      </w:r>
      <w:r w:rsidR="00FE0969">
        <w:rPr>
          <w:rFonts w:ascii="Times New Roman" w:hAnsi="Times New Roman" w:cs="Times New Roman"/>
          <w:color w:val="auto"/>
        </w:rPr>
        <w:t xml:space="preserve"> </w:t>
      </w:r>
    </w:p>
    <w:p w14:paraId="3BA69C6E" w14:textId="22EAD6AE" w:rsidR="00C32FAB" w:rsidRPr="00C32FAB" w:rsidRDefault="00C32FAB" w:rsidP="007D1BB0">
      <w:pPr>
        <w:pStyle w:val="BasicParagraph"/>
        <w:spacing w:line="480" w:lineRule="auto"/>
        <w:rPr>
          <w:rFonts w:ascii="Times New Roman" w:hAnsi="Times New Roman" w:cs="Times New Roman"/>
          <w:b/>
          <w:color w:val="auto"/>
        </w:rPr>
      </w:pPr>
      <w:r>
        <w:rPr>
          <w:rFonts w:ascii="Times New Roman" w:hAnsi="Times New Roman" w:cs="Times New Roman"/>
          <w:b/>
          <w:color w:val="auto"/>
        </w:rPr>
        <w:t>[INSERT EXHIBIT</w:t>
      </w:r>
      <w:r w:rsidR="00E55952">
        <w:rPr>
          <w:rFonts w:ascii="Times New Roman" w:hAnsi="Times New Roman" w:cs="Times New Roman"/>
          <w:b/>
          <w:color w:val="auto"/>
        </w:rPr>
        <w:t>; render in gray scale; make blue line solid black</w:t>
      </w:r>
      <w:r>
        <w:rPr>
          <w:rFonts w:ascii="Times New Roman" w:hAnsi="Times New Roman" w:cs="Times New Roman"/>
          <w:b/>
          <w:color w:val="auto"/>
        </w:rPr>
        <w:t>]</w:t>
      </w:r>
    </w:p>
    <w:p w14:paraId="1E0F1B2A" w14:textId="0AD2D686" w:rsidR="00C376B5" w:rsidRPr="007D1BB0" w:rsidRDefault="00602B39" w:rsidP="007D1BB0">
      <w:pPr>
        <w:pStyle w:val="BasicParagraph"/>
        <w:keepNext/>
        <w:spacing w:line="480" w:lineRule="auto"/>
        <w:ind w:firstLine="0"/>
        <w:jc w:val="center"/>
        <w:rPr>
          <w:rFonts w:ascii="Times New Roman" w:hAnsi="Times New Roman" w:cs="Times New Roman"/>
          <w:b/>
          <w:color w:val="auto"/>
        </w:rPr>
      </w:pPr>
      <w:r w:rsidRPr="0042040D">
        <w:rPr>
          <w:rFonts w:ascii="Times New Roman" w:hAnsi="Times New Roman" w:cs="Times New Roman"/>
          <w:b/>
          <w:caps/>
          <w:color w:val="auto"/>
        </w:rPr>
        <w:lastRenderedPageBreak/>
        <w:t>Exhibit</w:t>
      </w:r>
      <w:r w:rsidRPr="007D1BB0">
        <w:rPr>
          <w:rFonts w:ascii="Times New Roman" w:hAnsi="Times New Roman" w:cs="Times New Roman"/>
          <w:b/>
          <w:color w:val="auto"/>
        </w:rPr>
        <w:t xml:space="preserve"> 5.5</w:t>
      </w:r>
      <w:r w:rsidR="00C376B5" w:rsidRPr="007D1BB0">
        <w:rPr>
          <w:rFonts w:ascii="Times New Roman" w:hAnsi="Times New Roman" w:cs="Times New Roman"/>
          <w:b/>
          <w:color w:val="auto"/>
        </w:rPr>
        <w:t xml:space="preserve"> </w:t>
      </w:r>
      <w:r w:rsidR="00C376B5" w:rsidRPr="0042040D">
        <w:rPr>
          <w:rFonts w:ascii="Times New Roman" w:hAnsi="Times New Roman" w:cs="Times New Roman"/>
          <w:color w:val="auto"/>
        </w:rPr>
        <w:t xml:space="preserve">Receiver Operating Curve for Data in </w:t>
      </w:r>
      <w:r w:rsidRPr="0042040D">
        <w:rPr>
          <w:rFonts w:ascii="Times New Roman" w:hAnsi="Times New Roman" w:cs="Times New Roman"/>
          <w:color w:val="auto"/>
        </w:rPr>
        <w:t>Exhibit 5.4</w:t>
      </w:r>
    </w:p>
    <w:p w14:paraId="4491ED5A" w14:textId="77777777" w:rsidR="00C376B5" w:rsidRPr="007D1BB0" w:rsidRDefault="00C376B5" w:rsidP="007D1BB0">
      <w:pPr>
        <w:pStyle w:val="BasicParagraph"/>
        <w:spacing w:line="480" w:lineRule="auto"/>
        <w:ind w:firstLine="0"/>
        <w:jc w:val="center"/>
        <w:rPr>
          <w:rFonts w:ascii="Times New Roman" w:hAnsi="Times New Roman" w:cs="Times New Roman"/>
          <w:b/>
          <w:color w:val="auto"/>
        </w:rPr>
      </w:pPr>
      <w:r w:rsidRPr="007D1BB0">
        <w:rPr>
          <w:rFonts w:ascii="Times New Roman" w:hAnsi="Times New Roman" w:cs="Times New Roman"/>
          <w:b/>
          <w:noProof/>
          <w:color w:val="auto"/>
          <w:lang w:eastAsia="en-US"/>
        </w:rPr>
        <w:drawing>
          <wp:inline distT="0" distB="0" distL="0" distR="0" wp14:anchorId="07699ACA" wp14:editId="7963FE7D">
            <wp:extent cx="3980210" cy="2390775"/>
            <wp:effectExtent l="19050" t="0" r="12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8555" cy="2389781"/>
                    </a:xfrm>
                    <a:prstGeom prst="rect">
                      <a:avLst/>
                    </a:prstGeom>
                    <a:noFill/>
                  </pic:spPr>
                </pic:pic>
              </a:graphicData>
            </a:graphic>
          </wp:inline>
        </w:drawing>
      </w:r>
    </w:p>
    <w:p w14:paraId="27355A2B" w14:textId="50D9D278" w:rsidR="00C32FAB" w:rsidRPr="00C32FAB" w:rsidRDefault="00C32FAB" w:rsidP="007D1BB0">
      <w:pPr>
        <w:pStyle w:val="BasicParagraph"/>
        <w:spacing w:line="480" w:lineRule="auto"/>
        <w:rPr>
          <w:rFonts w:ascii="Times New Roman" w:hAnsi="Times New Roman" w:cs="Times New Roman"/>
          <w:b/>
          <w:color w:val="auto"/>
        </w:rPr>
      </w:pPr>
      <w:r>
        <w:rPr>
          <w:rFonts w:ascii="Times New Roman" w:hAnsi="Times New Roman" w:cs="Times New Roman"/>
          <w:b/>
          <w:color w:val="auto"/>
        </w:rPr>
        <w:t>[END EXHIBIT]</w:t>
      </w:r>
    </w:p>
    <w:p w14:paraId="2D4B8065" w14:textId="209CF88B" w:rsidR="00424C47" w:rsidRDefault="008E6C3B" w:rsidP="007D1BB0">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 xml:space="preserve">To calculate </w:t>
      </w:r>
      <w:r w:rsidR="00C865C3" w:rsidRPr="007D1BB0">
        <w:rPr>
          <w:rFonts w:ascii="Times New Roman" w:hAnsi="Times New Roman" w:cs="Times New Roman"/>
          <w:color w:val="auto"/>
        </w:rPr>
        <w:t xml:space="preserve">the </w:t>
      </w:r>
      <w:r w:rsidRPr="007D1BB0">
        <w:rPr>
          <w:rFonts w:ascii="Times New Roman" w:hAnsi="Times New Roman" w:cs="Times New Roman"/>
          <w:color w:val="auto"/>
        </w:rPr>
        <w:t>A</w:t>
      </w:r>
      <w:r w:rsidR="00C865C3" w:rsidRPr="007D1BB0">
        <w:rPr>
          <w:rFonts w:ascii="Times New Roman" w:hAnsi="Times New Roman" w:cs="Times New Roman"/>
          <w:color w:val="auto"/>
        </w:rPr>
        <w:t>ROC</w:t>
      </w:r>
      <w:r w:rsidRPr="007D1BB0">
        <w:rPr>
          <w:rFonts w:ascii="Times New Roman" w:hAnsi="Times New Roman" w:cs="Times New Roman"/>
          <w:color w:val="auto"/>
        </w:rPr>
        <w:t xml:space="preserve">, we approximate the curve as a series of </w:t>
      </w:r>
      <w:r w:rsidR="00A01412" w:rsidRPr="007D1BB0">
        <w:rPr>
          <w:rFonts w:ascii="Times New Roman" w:hAnsi="Times New Roman" w:cs="Times New Roman"/>
          <w:color w:val="auto"/>
        </w:rPr>
        <w:t>adjacent trapezoids</w:t>
      </w:r>
      <w:r w:rsidRPr="007D1BB0">
        <w:rPr>
          <w:rFonts w:ascii="Times New Roman" w:hAnsi="Times New Roman" w:cs="Times New Roman"/>
          <w:color w:val="auto"/>
        </w:rPr>
        <w:t xml:space="preserve">. </w:t>
      </w:r>
      <w:r w:rsidR="00C865C3" w:rsidRPr="007D1BB0">
        <w:rPr>
          <w:rFonts w:ascii="Times New Roman" w:hAnsi="Times New Roman" w:cs="Times New Roman"/>
          <w:color w:val="auto"/>
        </w:rPr>
        <w:t xml:space="preserve">The base of the </w:t>
      </w:r>
      <w:r w:rsidR="00A01412" w:rsidRPr="007D1BB0">
        <w:rPr>
          <w:rFonts w:ascii="Times New Roman" w:hAnsi="Times New Roman" w:cs="Times New Roman"/>
          <w:color w:val="auto"/>
        </w:rPr>
        <w:t xml:space="preserve">trapezoid is the </w:t>
      </w:r>
      <w:r w:rsidR="00591345" w:rsidRPr="00AC3166">
        <w:rPr>
          <w:rFonts w:ascii="Times New Roman" w:hAnsi="Times New Roman" w:cs="Times New Roman"/>
          <w:i/>
          <w:color w:val="auto"/>
        </w:rPr>
        <w:t>x</w:t>
      </w:r>
      <w:r w:rsidR="00A01412" w:rsidRPr="007D1BB0">
        <w:rPr>
          <w:rFonts w:ascii="Times New Roman" w:hAnsi="Times New Roman" w:cs="Times New Roman"/>
          <w:color w:val="auto"/>
        </w:rPr>
        <w:t>-axis</w:t>
      </w:r>
      <w:r w:rsidR="00C865C3" w:rsidRPr="007D1BB0">
        <w:rPr>
          <w:rFonts w:ascii="Times New Roman" w:hAnsi="Times New Roman" w:cs="Times New Roman"/>
          <w:color w:val="auto"/>
        </w:rPr>
        <w:t>.</w:t>
      </w:r>
      <w:r w:rsidR="00FE0969">
        <w:rPr>
          <w:rFonts w:ascii="Times New Roman" w:hAnsi="Times New Roman" w:cs="Times New Roman"/>
          <w:color w:val="auto"/>
        </w:rPr>
        <w:t xml:space="preserve"> </w:t>
      </w:r>
      <w:r w:rsidR="00C865C3" w:rsidRPr="007D1BB0">
        <w:rPr>
          <w:rFonts w:ascii="Times New Roman" w:hAnsi="Times New Roman" w:cs="Times New Roman"/>
          <w:color w:val="auto"/>
        </w:rPr>
        <w:t xml:space="preserve">The length of the base is </w:t>
      </w:r>
      <w:r w:rsidR="00A01412" w:rsidRPr="007D1BB0">
        <w:rPr>
          <w:rFonts w:ascii="Times New Roman" w:hAnsi="Times New Roman" w:cs="Times New Roman"/>
          <w:color w:val="auto"/>
        </w:rPr>
        <w:t>the difference of the value</w:t>
      </w:r>
      <w:r w:rsidR="00C865C3" w:rsidRPr="007D1BB0">
        <w:rPr>
          <w:rFonts w:ascii="Times New Roman" w:hAnsi="Times New Roman" w:cs="Times New Roman"/>
          <w:color w:val="auto"/>
        </w:rPr>
        <w:t>s</w:t>
      </w:r>
      <w:r w:rsidR="00A01412" w:rsidRPr="007D1BB0">
        <w:rPr>
          <w:rFonts w:ascii="Times New Roman" w:hAnsi="Times New Roman" w:cs="Times New Roman"/>
          <w:color w:val="auto"/>
        </w:rPr>
        <w:t xml:space="preserve"> of the two points</w:t>
      </w:r>
      <w:r w:rsidR="00C865C3" w:rsidRPr="007D1BB0">
        <w:rPr>
          <w:rFonts w:ascii="Times New Roman" w:hAnsi="Times New Roman" w:cs="Times New Roman"/>
          <w:color w:val="auto"/>
        </w:rPr>
        <w:t xml:space="preserve"> on</w:t>
      </w:r>
      <w:r w:rsidR="00591345">
        <w:rPr>
          <w:rFonts w:ascii="Times New Roman" w:hAnsi="Times New Roman" w:cs="Times New Roman"/>
          <w:color w:val="auto"/>
        </w:rPr>
        <w:t xml:space="preserve"> the</w:t>
      </w:r>
      <w:r w:rsidR="00C865C3" w:rsidRPr="007D1BB0">
        <w:rPr>
          <w:rFonts w:ascii="Times New Roman" w:hAnsi="Times New Roman" w:cs="Times New Roman"/>
          <w:color w:val="auto"/>
        </w:rPr>
        <w:t xml:space="preserve"> </w:t>
      </w:r>
      <w:r w:rsidR="00591345" w:rsidRPr="00AC3166">
        <w:rPr>
          <w:rFonts w:ascii="Times New Roman" w:hAnsi="Times New Roman" w:cs="Times New Roman"/>
          <w:i/>
          <w:color w:val="auto"/>
        </w:rPr>
        <w:t>x</w:t>
      </w:r>
      <w:r w:rsidR="00C865C3" w:rsidRPr="007D1BB0">
        <w:rPr>
          <w:rFonts w:ascii="Times New Roman" w:hAnsi="Times New Roman" w:cs="Times New Roman"/>
          <w:color w:val="auto"/>
        </w:rPr>
        <w:t xml:space="preserve">-axis and is </w:t>
      </w:r>
      <w:r w:rsidR="00A01412" w:rsidRPr="007D1BB0">
        <w:rPr>
          <w:rFonts w:ascii="Times New Roman" w:hAnsi="Times New Roman" w:cs="Times New Roman"/>
          <w:color w:val="auto"/>
        </w:rPr>
        <w:t xml:space="preserve">referred to as </w:t>
      </w:r>
      <w:r w:rsidR="00A01412" w:rsidRPr="00AC3166">
        <w:rPr>
          <w:rFonts w:ascii="Times New Roman" w:hAnsi="Times New Roman" w:cs="Times New Roman"/>
          <w:i/>
          <w:color w:val="auto"/>
        </w:rPr>
        <w:t>run</w:t>
      </w:r>
      <w:r w:rsidR="00A01412" w:rsidRPr="007D1BB0">
        <w:rPr>
          <w:rFonts w:ascii="Times New Roman" w:hAnsi="Times New Roman" w:cs="Times New Roman"/>
          <w:color w:val="auto"/>
        </w:rPr>
        <w:t xml:space="preserve">. The height of the trapezoid is uneven and corresponds to the height of each point on the </w:t>
      </w:r>
      <w:r w:rsidR="00591345" w:rsidRPr="00AC3166">
        <w:rPr>
          <w:rFonts w:ascii="Times New Roman" w:hAnsi="Times New Roman" w:cs="Times New Roman"/>
          <w:i/>
          <w:color w:val="auto"/>
        </w:rPr>
        <w:t>y</w:t>
      </w:r>
      <w:r w:rsidR="00A01412" w:rsidRPr="007D1BB0">
        <w:rPr>
          <w:rFonts w:ascii="Times New Roman" w:hAnsi="Times New Roman" w:cs="Times New Roman"/>
          <w:color w:val="auto"/>
        </w:rPr>
        <w:t xml:space="preserve">-axis. The difference in the two heights is referred to as </w:t>
      </w:r>
      <w:r w:rsidR="00A01412" w:rsidRPr="00AC3166">
        <w:rPr>
          <w:rFonts w:ascii="Times New Roman" w:hAnsi="Times New Roman" w:cs="Times New Roman"/>
          <w:i/>
          <w:color w:val="auto"/>
        </w:rPr>
        <w:t>rise</w:t>
      </w:r>
      <w:r w:rsidR="00A01412" w:rsidRPr="007D1BB0">
        <w:rPr>
          <w:rFonts w:ascii="Times New Roman" w:hAnsi="Times New Roman" w:cs="Times New Roman"/>
          <w:color w:val="auto"/>
        </w:rPr>
        <w:t xml:space="preserve">. </w:t>
      </w:r>
      <w:r w:rsidRPr="007D1BB0">
        <w:rPr>
          <w:rFonts w:ascii="Times New Roman" w:hAnsi="Times New Roman" w:cs="Times New Roman"/>
          <w:color w:val="auto"/>
        </w:rPr>
        <w:t xml:space="preserve">The area </w:t>
      </w:r>
      <w:r w:rsidR="00A01412" w:rsidRPr="007D1BB0">
        <w:rPr>
          <w:rFonts w:ascii="Times New Roman" w:hAnsi="Times New Roman" w:cs="Times New Roman"/>
          <w:color w:val="auto"/>
        </w:rPr>
        <w:t xml:space="preserve">for the trapezoid </w:t>
      </w:r>
      <w:r w:rsidRPr="007D1BB0">
        <w:rPr>
          <w:rFonts w:ascii="Times New Roman" w:hAnsi="Times New Roman" w:cs="Times New Roman"/>
          <w:color w:val="auto"/>
        </w:rPr>
        <w:t>consists of two elements, a triangle, Rise</w:t>
      </w:r>
      <w:r w:rsidR="00591345">
        <w:rPr>
          <w:rFonts w:ascii="Times New Roman" w:hAnsi="Times New Roman" w:cs="Times New Roman"/>
          <w:color w:val="auto"/>
        </w:rPr>
        <w:t xml:space="preserve"> × </w:t>
      </w:r>
      <w:r w:rsidRPr="007D1BB0">
        <w:rPr>
          <w:rFonts w:ascii="Times New Roman" w:hAnsi="Times New Roman" w:cs="Times New Roman"/>
          <w:color w:val="auto"/>
        </w:rPr>
        <w:t>Run</w:t>
      </w:r>
      <w:r w:rsidR="00591345">
        <w:rPr>
          <w:rFonts w:ascii="Times New Roman" w:hAnsi="Times New Roman" w:cs="Times New Roman"/>
          <w:color w:val="auto"/>
        </w:rPr>
        <w:t xml:space="preserve"> ÷ </w:t>
      </w:r>
      <w:r w:rsidRPr="007D1BB0">
        <w:rPr>
          <w:rFonts w:ascii="Times New Roman" w:hAnsi="Times New Roman" w:cs="Times New Roman"/>
          <w:color w:val="auto"/>
        </w:rPr>
        <w:t>2, plus a rectangle</w:t>
      </w:r>
      <w:r w:rsidR="00A01412" w:rsidRPr="007D1BB0">
        <w:rPr>
          <w:rFonts w:ascii="Times New Roman" w:hAnsi="Times New Roman" w:cs="Times New Roman"/>
          <w:color w:val="auto"/>
        </w:rPr>
        <w:t xml:space="preserve">, </w:t>
      </w:r>
      <w:r w:rsidRPr="007D1BB0">
        <w:rPr>
          <w:rFonts w:ascii="Times New Roman" w:hAnsi="Times New Roman" w:cs="Times New Roman"/>
          <w:color w:val="auto"/>
        </w:rPr>
        <w:t>Run</w:t>
      </w:r>
      <w:r w:rsidR="00591345">
        <w:rPr>
          <w:rFonts w:ascii="Times New Roman" w:hAnsi="Times New Roman" w:cs="Times New Roman"/>
          <w:color w:val="auto"/>
        </w:rPr>
        <w:t xml:space="preserve"> × </w:t>
      </w:r>
      <w:r w:rsidRPr="007D1BB0">
        <w:rPr>
          <w:rFonts w:ascii="Times New Roman" w:hAnsi="Times New Roman" w:cs="Times New Roman"/>
          <w:color w:val="auto"/>
        </w:rPr>
        <w:t>minimum</w:t>
      </w:r>
      <w:r w:rsidR="00A01412" w:rsidRPr="007D1BB0">
        <w:rPr>
          <w:rFonts w:ascii="Times New Roman" w:hAnsi="Times New Roman" w:cs="Times New Roman"/>
          <w:color w:val="auto"/>
        </w:rPr>
        <w:t xml:space="preserve"> </w:t>
      </w:r>
      <w:r w:rsidRPr="007D1BB0">
        <w:rPr>
          <w:rFonts w:ascii="Times New Roman" w:hAnsi="Times New Roman" w:cs="Times New Roman"/>
          <w:color w:val="auto"/>
        </w:rPr>
        <w:t>(height)</w:t>
      </w:r>
      <w:r w:rsidR="00A01412" w:rsidRPr="007D1BB0">
        <w:rPr>
          <w:rFonts w:ascii="Times New Roman" w:hAnsi="Times New Roman" w:cs="Times New Roman"/>
          <w:color w:val="auto"/>
        </w:rPr>
        <w:t>.</w:t>
      </w:r>
      <w:r w:rsidR="00FE0969">
        <w:rPr>
          <w:rFonts w:ascii="Times New Roman" w:hAnsi="Times New Roman" w:cs="Times New Roman"/>
          <w:color w:val="auto"/>
        </w:rPr>
        <w:t xml:space="preserve"> </w:t>
      </w:r>
      <w:r w:rsidR="00602B39" w:rsidRPr="007D1BB0">
        <w:rPr>
          <w:rFonts w:ascii="Times New Roman" w:hAnsi="Times New Roman" w:cs="Times New Roman"/>
          <w:color w:val="auto"/>
        </w:rPr>
        <w:t>Exhibit 5.</w:t>
      </w:r>
      <w:r w:rsidR="006216A5">
        <w:rPr>
          <w:rFonts w:ascii="Times New Roman" w:hAnsi="Times New Roman" w:cs="Times New Roman"/>
          <w:color w:val="auto"/>
        </w:rPr>
        <w:t>6</w:t>
      </w:r>
      <w:r w:rsidR="006216A5" w:rsidRPr="007D1BB0">
        <w:rPr>
          <w:rFonts w:ascii="Times New Roman" w:hAnsi="Times New Roman" w:cs="Times New Roman"/>
          <w:color w:val="auto"/>
        </w:rPr>
        <w:t xml:space="preserve"> </w:t>
      </w:r>
      <w:r w:rsidR="00A01412" w:rsidRPr="007D1BB0">
        <w:rPr>
          <w:rFonts w:ascii="Times New Roman" w:hAnsi="Times New Roman" w:cs="Times New Roman"/>
          <w:color w:val="auto"/>
        </w:rPr>
        <w:t xml:space="preserve">shows the calculation of AROC for the data in </w:t>
      </w:r>
      <w:r w:rsidR="00591345">
        <w:rPr>
          <w:rFonts w:ascii="Times New Roman" w:hAnsi="Times New Roman" w:cs="Times New Roman"/>
          <w:color w:val="auto"/>
        </w:rPr>
        <w:t>e</w:t>
      </w:r>
      <w:r w:rsidR="00591345" w:rsidRPr="007D1BB0">
        <w:rPr>
          <w:rFonts w:ascii="Times New Roman" w:hAnsi="Times New Roman" w:cs="Times New Roman"/>
          <w:color w:val="auto"/>
        </w:rPr>
        <w:t xml:space="preserve">xhibit </w:t>
      </w:r>
      <w:r w:rsidR="00602B39" w:rsidRPr="007D1BB0">
        <w:rPr>
          <w:rFonts w:ascii="Times New Roman" w:hAnsi="Times New Roman" w:cs="Times New Roman"/>
          <w:color w:val="auto"/>
        </w:rPr>
        <w:t>5.4</w:t>
      </w:r>
      <w:r w:rsidRPr="007D1BB0">
        <w:rPr>
          <w:rFonts w:ascii="Times New Roman" w:hAnsi="Times New Roman" w:cs="Times New Roman"/>
          <w:color w:val="auto"/>
        </w:rPr>
        <w:t>.</w:t>
      </w:r>
      <w:r w:rsidR="00FE0969">
        <w:rPr>
          <w:rFonts w:ascii="Times New Roman" w:hAnsi="Times New Roman" w:cs="Times New Roman"/>
          <w:color w:val="auto"/>
        </w:rPr>
        <w:t xml:space="preserve"> </w:t>
      </w:r>
      <w:r w:rsidR="009C19E5" w:rsidRPr="007D1BB0">
        <w:rPr>
          <w:rFonts w:ascii="Times New Roman" w:hAnsi="Times New Roman" w:cs="Times New Roman"/>
          <w:color w:val="auto"/>
        </w:rPr>
        <w:t>For example, between the two cutoff points &gt;</w:t>
      </w:r>
      <w:ins w:id="209" w:author="Theresa L. Rothschadl" w:date="2019-04-30T09:54:00Z">
        <w:r w:rsidR="00D61362">
          <w:rPr>
            <w:rFonts w:ascii="Times New Roman" w:hAnsi="Times New Roman" w:cs="Times New Roman"/>
            <w:color w:val="auto"/>
          </w:rPr>
          <w:t>0</w:t>
        </w:r>
      </w:ins>
      <w:r w:rsidR="009C19E5" w:rsidRPr="007D1BB0">
        <w:rPr>
          <w:rFonts w:ascii="Times New Roman" w:hAnsi="Times New Roman" w:cs="Times New Roman"/>
          <w:color w:val="auto"/>
        </w:rPr>
        <w:t>.2 and &gt;</w:t>
      </w:r>
      <w:ins w:id="210" w:author="Theresa L. Rothschadl" w:date="2019-04-30T09:54:00Z">
        <w:r w:rsidR="00D61362">
          <w:rPr>
            <w:rFonts w:ascii="Times New Roman" w:hAnsi="Times New Roman" w:cs="Times New Roman"/>
            <w:color w:val="auto"/>
          </w:rPr>
          <w:t>0</w:t>
        </w:r>
      </w:ins>
      <w:r w:rsidR="009C19E5" w:rsidRPr="007D1BB0">
        <w:rPr>
          <w:rFonts w:ascii="Times New Roman" w:hAnsi="Times New Roman" w:cs="Times New Roman"/>
          <w:color w:val="auto"/>
        </w:rPr>
        <w:t>.4, the triangle has the rise in sensitivity of 0.04 and a run of 0.10.</w:t>
      </w:r>
      <w:r w:rsidR="00FE0969">
        <w:rPr>
          <w:rFonts w:ascii="Times New Roman" w:hAnsi="Times New Roman" w:cs="Times New Roman"/>
          <w:color w:val="auto"/>
        </w:rPr>
        <w:t xml:space="preserve"> </w:t>
      </w:r>
      <w:r w:rsidR="009C19E5" w:rsidRPr="007D1BB0">
        <w:rPr>
          <w:rFonts w:ascii="Times New Roman" w:hAnsi="Times New Roman" w:cs="Times New Roman"/>
          <w:color w:val="auto"/>
        </w:rPr>
        <w:t>The rectangle below the triangle has run of 0.10 and height of 0.90 (the minimum of sensitivity at these two points).</w:t>
      </w:r>
      <w:r w:rsidR="00FE0969">
        <w:rPr>
          <w:rFonts w:ascii="Times New Roman" w:hAnsi="Times New Roman" w:cs="Times New Roman"/>
          <w:color w:val="auto"/>
        </w:rPr>
        <w:t xml:space="preserve"> </w:t>
      </w:r>
      <w:r w:rsidR="009C19E5" w:rsidRPr="007D1BB0">
        <w:rPr>
          <w:rFonts w:ascii="Times New Roman" w:hAnsi="Times New Roman" w:cs="Times New Roman"/>
          <w:color w:val="auto"/>
        </w:rPr>
        <w:t>The net triangle and rectangle area are 0.004 and 0.09</w:t>
      </w:r>
      <w:r w:rsidR="00C865C3" w:rsidRPr="007D1BB0">
        <w:rPr>
          <w:rFonts w:ascii="Times New Roman" w:hAnsi="Times New Roman" w:cs="Times New Roman"/>
          <w:color w:val="auto"/>
        </w:rPr>
        <w:t>,</w:t>
      </w:r>
      <w:r w:rsidR="009C19E5" w:rsidRPr="007D1BB0">
        <w:rPr>
          <w:rFonts w:ascii="Times New Roman" w:hAnsi="Times New Roman" w:cs="Times New Roman"/>
          <w:color w:val="auto"/>
        </w:rPr>
        <w:t xml:space="preserve"> for a total area of 0.10.</w:t>
      </w:r>
      <w:r w:rsidR="00FE0969">
        <w:rPr>
          <w:rFonts w:ascii="Times New Roman" w:hAnsi="Times New Roman" w:cs="Times New Roman"/>
          <w:color w:val="auto"/>
        </w:rPr>
        <w:t xml:space="preserve"> </w:t>
      </w:r>
      <w:r w:rsidR="009C19E5" w:rsidRPr="007D1BB0">
        <w:rPr>
          <w:rFonts w:ascii="Times New Roman" w:hAnsi="Times New Roman" w:cs="Times New Roman"/>
          <w:color w:val="auto"/>
        </w:rPr>
        <w:t>Across all cutoff points the A</w:t>
      </w:r>
      <w:r w:rsidR="00C865C3" w:rsidRPr="007D1BB0">
        <w:rPr>
          <w:rFonts w:ascii="Times New Roman" w:hAnsi="Times New Roman" w:cs="Times New Roman"/>
          <w:color w:val="auto"/>
        </w:rPr>
        <w:t>ROC</w:t>
      </w:r>
      <w:r w:rsidR="009C19E5" w:rsidRPr="007D1BB0">
        <w:rPr>
          <w:rFonts w:ascii="Times New Roman" w:hAnsi="Times New Roman" w:cs="Times New Roman"/>
          <w:color w:val="auto"/>
        </w:rPr>
        <w:t xml:space="preserve"> </w:t>
      </w:r>
      <w:r w:rsidR="00C865C3" w:rsidRPr="007D1BB0">
        <w:rPr>
          <w:rFonts w:ascii="Times New Roman" w:hAnsi="Times New Roman" w:cs="Times New Roman"/>
          <w:color w:val="auto"/>
        </w:rPr>
        <w:t xml:space="preserve">is </w:t>
      </w:r>
      <w:r w:rsidR="009C19E5" w:rsidRPr="007D1BB0">
        <w:rPr>
          <w:rFonts w:ascii="Times New Roman" w:hAnsi="Times New Roman" w:cs="Times New Roman"/>
          <w:color w:val="auto"/>
        </w:rPr>
        <w:t xml:space="preserve">0.89, which is relatively large </w:t>
      </w:r>
      <w:r w:rsidR="00C865C3" w:rsidRPr="007D1BB0">
        <w:rPr>
          <w:rFonts w:ascii="Times New Roman" w:hAnsi="Times New Roman" w:cs="Times New Roman"/>
          <w:color w:val="auto"/>
        </w:rPr>
        <w:t xml:space="preserve">and </w:t>
      </w:r>
      <w:r w:rsidR="009C19E5" w:rsidRPr="007D1BB0">
        <w:rPr>
          <w:rFonts w:ascii="Times New Roman" w:hAnsi="Times New Roman" w:cs="Times New Roman"/>
          <w:color w:val="auto"/>
        </w:rPr>
        <w:t xml:space="preserve">close to </w:t>
      </w:r>
      <w:ins w:id="211" w:author="PEH" w:date="2019-04-25T19:44:00Z">
        <w:r w:rsidR="007D6453">
          <w:rPr>
            <w:rFonts w:ascii="Times New Roman" w:hAnsi="Times New Roman" w:cs="Times New Roman"/>
            <w:color w:val="auto"/>
          </w:rPr>
          <w:t xml:space="preserve">the </w:t>
        </w:r>
      </w:ins>
      <w:r w:rsidR="009C19E5" w:rsidRPr="007D1BB0">
        <w:rPr>
          <w:rFonts w:ascii="Times New Roman" w:hAnsi="Times New Roman" w:cs="Times New Roman"/>
          <w:color w:val="auto"/>
        </w:rPr>
        <w:t xml:space="preserve">maximum </w:t>
      </w:r>
      <w:r w:rsidR="00C865C3" w:rsidRPr="007D1BB0">
        <w:rPr>
          <w:rFonts w:ascii="Times New Roman" w:hAnsi="Times New Roman" w:cs="Times New Roman"/>
          <w:color w:val="auto"/>
        </w:rPr>
        <w:t xml:space="preserve">AROC </w:t>
      </w:r>
      <w:r w:rsidR="009C19E5" w:rsidRPr="007D1BB0">
        <w:rPr>
          <w:rFonts w:ascii="Times New Roman" w:hAnsi="Times New Roman" w:cs="Times New Roman"/>
          <w:color w:val="auto"/>
        </w:rPr>
        <w:t>of 1.</w:t>
      </w:r>
      <w:r w:rsidR="00FE0969">
        <w:rPr>
          <w:rFonts w:ascii="Times New Roman" w:hAnsi="Times New Roman" w:cs="Times New Roman"/>
          <w:color w:val="auto"/>
        </w:rPr>
        <w:t xml:space="preserve"> </w:t>
      </w:r>
      <w:r w:rsidR="00424C47" w:rsidRPr="007D1BB0">
        <w:rPr>
          <w:rFonts w:ascii="Times New Roman" w:hAnsi="Times New Roman" w:cs="Times New Roman"/>
          <w:color w:val="auto"/>
        </w:rPr>
        <w:t>These calculations can be easily done in SQL using the following code:</w:t>
      </w:r>
    </w:p>
    <w:p w14:paraId="5D1717CA" w14:textId="77777777" w:rsidR="00C32FAB" w:rsidRPr="00323D55" w:rsidRDefault="00C32FAB" w:rsidP="00C32FAB">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40F7C01E" w14:textId="77777777" w:rsidR="00C32FAB" w:rsidRPr="007D1BB0" w:rsidRDefault="00C32FAB" w:rsidP="007D1BB0">
      <w:pPr>
        <w:pStyle w:val="BasicParagraph"/>
        <w:spacing w:line="480" w:lineRule="auto"/>
        <w:rPr>
          <w:rFonts w:ascii="Times New Roman" w:hAnsi="Times New Roman" w:cs="Times New Roman"/>
          <w:color w:val="auto"/>
        </w:rPr>
      </w:pPr>
    </w:p>
    <w:p w14:paraId="5F6492D0"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8000"/>
          <w:sz w:val="24"/>
          <w:szCs w:val="24"/>
        </w:rPr>
        <w:lastRenderedPageBreak/>
        <w:t xml:space="preserve">-- Calculate the area of each section </w:t>
      </w:r>
    </w:p>
    <w:p w14:paraId="30610EBA"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 xml:space="preserve"> #Areas</w:t>
      </w:r>
    </w:p>
    <w:p w14:paraId="167ED542"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 xml:space="preserve"> </w:t>
      </w:r>
    </w:p>
    <w:p w14:paraId="1AC7F6BB"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CASE</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WHEN</w:t>
      </w:r>
      <w:r w:rsidRPr="005C186D">
        <w:rPr>
          <w:rFonts w:ascii="Lucida Console" w:hAnsi="Lucida Console" w:cs="Times New Roman"/>
          <w:noProof/>
          <w:sz w:val="24"/>
          <w:szCs w:val="24"/>
        </w:rPr>
        <w:t xml:space="preserve"> b</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sensitivity</w:t>
      </w:r>
      <w:r w:rsidRPr="005C186D">
        <w:rPr>
          <w:rFonts w:ascii="Lucida Console" w:hAnsi="Lucida Console" w:cs="Times New Roman"/>
          <w:noProof/>
          <w:color w:val="808080"/>
          <w:sz w:val="24"/>
          <w:szCs w:val="24"/>
        </w:rPr>
        <w:t>&gt;</w:t>
      </w:r>
      <w:r w:rsidRPr="005C186D">
        <w:rPr>
          <w:rFonts w:ascii="Lucida Console" w:hAnsi="Lucida Console" w:cs="Times New Roman"/>
          <w:noProof/>
          <w:sz w:val="24"/>
          <w:szCs w:val="24"/>
        </w:rPr>
        <w:t xml:space="preserve"> a</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sensitivity </w:t>
      </w:r>
      <w:r w:rsidRPr="005C186D">
        <w:rPr>
          <w:rFonts w:ascii="Lucida Console" w:hAnsi="Lucida Console" w:cs="Times New Roman"/>
          <w:noProof/>
          <w:color w:val="0000FF"/>
          <w:sz w:val="24"/>
          <w:szCs w:val="24"/>
        </w:rPr>
        <w:t>THEN</w:t>
      </w:r>
      <w:r w:rsidRPr="005C186D">
        <w:rPr>
          <w:rFonts w:ascii="Lucida Console" w:hAnsi="Lucida Console" w:cs="Times New Roman"/>
          <w:noProof/>
          <w:sz w:val="24"/>
          <w:szCs w:val="24"/>
        </w:rPr>
        <w:t xml:space="preserve"> b</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sensitivity </w:t>
      </w:r>
      <w:r w:rsidRPr="005C186D">
        <w:rPr>
          <w:rFonts w:ascii="Lucida Console" w:hAnsi="Lucida Console" w:cs="Times New Roman"/>
          <w:noProof/>
          <w:color w:val="0000FF"/>
          <w:sz w:val="24"/>
          <w:szCs w:val="24"/>
        </w:rPr>
        <w:t>ELSE</w:t>
      </w:r>
      <w:r w:rsidRPr="005C186D">
        <w:rPr>
          <w:rFonts w:ascii="Lucida Console" w:hAnsi="Lucida Console" w:cs="Times New Roman"/>
          <w:noProof/>
          <w:sz w:val="24"/>
          <w:szCs w:val="24"/>
        </w:rPr>
        <w:t xml:space="preserve"> a</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sensitivity </w:t>
      </w:r>
      <w:r w:rsidRPr="005C186D">
        <w:rPr>
          <w:rFonts w:ascii="Lucida Console" w:hAnsi="Lucida Console" w:cs="Times New Roman"/>
          <w:noProof/>
          <w:color w:val="0000FF"/>
          <w:sz w:val="24"/>
          <w:szCs w:val="24"/>
        </w:rPr>
        <w:t>END</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Abs</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b</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specificity</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a</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specificity</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Abs</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b</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sensitivity </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a</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sensitivity</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Abs</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b</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specificity</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a</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specificity</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2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area</w:t>
      </w:r>
    </w:p>
    <w:p w14:paraId="04512ECA"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 xml:space="preserve"> #areas</w:t>
      </w:r>
    </w:p>
    <w:p w14:paraId="397CC078"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 xml:space="preserve"> #sensspec a </w:t>
      </w:r>
      <w:r w:rsidRPr="005C186D">
        <w:rPr>
          <w:rFonts w:ascii="Lucida Console" w:hAnsi="Lucida Console" w:cs="Times New Roman"/>
          <w:noProof/>
          <w:color w:val="808080"/>
          <w:sz w:val="24"/>
          <w:szCs w:val="24"/>
        </w:rPr>
        <w:t>inner</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join</w:t>
      </w:r>
      <w:r w:rsidRPr="005C186D">
        <w:rPr>
          <w:rFonts w:ascii="Lucida Console" w:hAnsi="Lucida Console" w:cs="Times New Roman"/>
          <w:noProof/>
          <w:sz w:val="24"/>
          <w:szCs w:val="24"/>
        </w:rPr>
        <w:t xml:space="preserve"> #sensspec b </w:t>
      </w:r>
      <w:r w:rsidRPr="005C186D">
        <w:rPr>
          <w:rFonts w:ascii="Lucida Console" w:hAnsi="Lucida Console" w:cs="Times New Roman"/>
          <w:noProof/>
          <w:color w:val="0000FF"/>
          <w:sz w:val="24"/>
          <w:szCs w:val="24"/>
        </w:rPr>
        <w:t>ON</w:t>
      </w:r>
      <w:r w:rsidRPr="005C186D">
        <w:rPr>
          <w:rFonts w:ascii="Lucida Console" w:hAnsi="Lucida Console" w:cs="Times New Roman"/>
          <w:noProof/>
          <w:sz w:val="24"/>
          <w:szCs w:val="24"/>
        </w:rPr>
        <w:t xml:space="preserve"> b</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rnum</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1 </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a</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rnum</w:t>
      </w:r>
    </w:p>
    <w:p w14:paraId="01F08135"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 xml:space="preserve"> #Areas</w:t>
      </w:r>
    </w:p>
    <w:p w14:paraId="029977EB"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p>
    <w:p w14:paraId="549A258C"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8000"/>
          <w:sz w:val="24"/>
          <w:szCs w:val="24"/>
        </w:rPr>
        <w:t>-- Calculate the total area under the curve</w:t>
      </w:r>
    </w:p>
    <w:p w14:paraId="2E84EFD1" w14:textId="63123BD9" w:rsidR="00424C47"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SUM</w:t>
      </w:r>
      <w:r w:rsidRPr="005C186D">
        <w:rPr>
          <w:rFonts w:ascii="Lucida Console" w:hAnsi="Lucida Console" w:cs="Times New Roman"/>
          <w:noProof/>
          <w:color w:val="0000FF"/>
          <w:sz w:val="24"/>
          <w:szCs w:val="24"/>
        </w:rPr>
        <w:t xml:space="preserve"> </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area</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area </w:t>
      </w: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 xml:space="preserve"> #areas</w:t>
      </w:r>
    </w:p>
    <w:p w14:paraId="5D6BAF1B" w14:textId="7AEF29DA" w:rsidR="00C32FAB" w:rsidRDefault="00C32FAB" w:rsidP="00C32FAB">
      <w:pPr>
        <w:spacing w:line="480" w:lineRule="auto"/>
        <w:ind w:left="720"/>
        <w:rPr>
          <w:rFonts w:ascii="Times New Roman" w:hAnsi="Times New Roman"/>
          <w:b/>
          <w:sz w:val="24"/>
          <w:szCs w:val="24"/>
          <w:shd w:val="clear" w:color="auto" w:fill="FFFFFF"/>
        </w:rPr>
      </w:pPr>
      <w:r w:rsidRPr="00323D55">
        <w:rPr>
          <w:rFonts w:ascii="Times New Roman" w:hAnsi="Times New Roman"/>
          <w:b/>
          <w:sz w:val="24"/>
          <w:szCs w:val="24"/>
          <w:shd w:val="clear" w:color="auto" w:fill="FFFFFF"/>
        </w:rPr>
        <w:t>[END LIST]</w:t>
      </w:r>
    </w:p>
    <w:p w14:paraId="4D8ED52A" w14:textId="264F35F1" w:rsidR="00C32FAB" w:rsidRPr="00C32FAB" w:rsidRDefault="00C32FAB" w:rsidP="009337E6">
      <w:pPr>
        <w:autoSpaceDE w:val="0"/>
        <w:autoSpaceDN w:val="0"/>
        <w:adjustRightInd w:val="0"/>
        <w:spacing w:after="0" w:line="480" w:lineRule="auto"/>
        <w:rPr>
          <w:rFonts w:ascii="Times New Roman" w:hAnsi="Times New Roman" w:cs="Times New Roman"/>
          <w:b/>
          <w:sz w:val="24"/>
          <w:szCs w:val="24"/>
        </w:rPr>
      </w:pPr>
      <w:r w:rsidRPr="00C32FAB">
        <w:rPr>
          <w:rFonts w:ascii="Times New Roman" w:hAnsi="Times New Roman" w:cs="Times New Roman"/>
          <w:b/>
          <w:sz w:val="24"/>
          <w:szCs w:val="24"/>
        </w:rPr>
        <w:t>[INSERT EXHIBIT]</w:t>
      </w:r>
    </w:p>
    <w:p w14:paraId="02D808FC" w14:textId="0EE7E5F6" w:rsidR="00A01412" w:rsidRPr="007D1BB0" w:rsidRDefault="00602B39">
      <w:pPr>
        <w:pStyle w:val="BasicParagraph"/>
        <w:keepNext/>
        <w:spacing w:line="480" w:lineRule="auto"/>
        <w:ind w:firstLine="0"/>
        <w:rPr>
          <w:rFonts w:ascii="Times New Roman" w:hAnsi="Times New Roman" w:cs="Times New Roman"/>
          <w:b/>
          <w:color w:val="auto"/>
        </w:rPr>
        <w:pPrChange w:id="212" w:author="Theresa L. Rothschadl" w:date="2019-04-30T09:55:00Z">
          <w:pPr>
            <w:pStyle w:val="BasicParagraph"/>
            <w:keepNext/>
            <w:spacing w:line="480" w:lineRule="auto"/>
            <w:ind w:firstLine="0"/>
            <w:jc w:val="center"/>
          </w:pPr>
        </w:pPrChange>
      </w:pPr>
      <w:r w:rsidRPr="0042040D">
        <w:rPr>
          <w:rFonts w:ascii="Times New Roman" w:hAnsi="Times New Roman" w:cs="Times New Roman"/>
          <w:b/>
          <w:caps/>
          <w:color w:val="auto"/>
        </w:rPr>
        <w:t>Exhibit 5.6</w:t>
      </w:r>
      <w:r w:rsidR="00A01412" w:rsidRPr="007D1BB0">
        <w:rPr>
          <w:rFonts w:ascii="Times New Roman" w:hAnsi="Times New Roman" w:cs="Times New Roman"/>
          <w:b/>
          <w:color w:val="auto"/>
        </w:rPr>
        <w:t xml:space="preserve"> </w:t>
      </w:r>
      <w:r w:rsidR="00A01412" w:rsidRPr="0042040D">
        <w:rPr>
          <w:rFonts w:ascii="Times New Roman" w:hAnsi="Times New Roman" w:cs="Times New Roman"/>
          <w:color w:val="auto"/>
        </w:rPr>
        <w:t>Calculation of Area under Receiver Operating Curve</w:t>
      </w:r>
    </w:p>
    <w:tbl>
      <w:tblPr>
        <w:tblW w:w="8900" w:type="dxa"/>
        <w:jc w:val="center"/>
        <w:tblLook w:val="04A0" w:firstRow="1" w:lastRow="0" w:firstColumn="1" w:lastColumn="0" w:noHBand="0" w:noVBand="1"/>
      </w:tblPr>
      <w:tblGrid>
        <w:gridCol w:w="3160"/>
        <w:gridCol w:w="920"/>
        <w:gridCol w:w="980"/>
        <w:gridCol w:w="980"/>
        <w:gridCol w:w="980"/>
        <w:gridCol w:w="920"/>
        <w:gridCol w:w="960"/>
        <w:tblGridChange w:id="213">
          <w:tblGrid>
            <w:gridCol w:w="5"/>
            <w:gridCol w:w="3155"/>
            <w:gridCol w:w="5"/>
            <w:gridCol w:w="915"/>
            <w:gridCol w:w="5"/>
            <w:gridCol w:w="975"/>
            <w:gridCol w:w="5"/>
            <w:gridCol w:w="975"/>
            <w:gridCol w:w="5"/>
            <w:gridCol w:w="975"/>
            <w:gridCol w:w="5"/>
            <w:gridCol w:w="920"/>
            <w:gridCol w:w="68"/>
            <w:gridCol w:w="892"/>
            <w:gridCol w:w="68"/>
          </w:tblGrid>
        </w:tblGridChange>
      </w:tblGrid>
      <w:tr w:rsidR="007D1BB0" w:rsidRPr="007D1BB0" w14:paraId="66E98419" w14:textId="77777777" w:rsidTr="00A01412">
        <w:trPr>
          <w:trHeight w:val="300"/>
          <w:jc w:val="center"/>
        </w:trPr>
        <w:tc>
          <w:tcPr>
            <w:tcW w:w="31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DD6013" w14:textId="77777777" w:rsidR="00A01412" w:rsidRPr="00D61362" w:rsidRDefault="00A01412" w:rsidP="00874B24">
            <w:pPr>
              <w:keepNext/>
              <w:spacing w:after="0" w:line="240" w:lineRule="auto"/>
              <w:jc w:val="center"/>
              <w:rPr>
                <w:rFonts w:ascii="Times New Roman" w:eastAsia="Times New Roman" w:hAnsi="Times New Roman" w:cs="Times New Roman"/>
                <w:b/>
                <w:sz w:val="24"/>
                <w:szCs w:val="24"/>
                <w:rPrChange w:id="214" w:author="Theresa L. Rothschadl" w:date="2019-04-30T09:55:00Z">
                  <w:rPr>
                    <w:rFonts w:ascii="Times New Roman" w:eastAsia="Times New Roman" w:hAnsi="Times New Roman" w:cs="Times New Roman"/>
                    <w:sz w:val="24"/>
                    <w:szCs w:val="24"/>
                  </w:rPr>
                </w:rPrChange>
              </w:rPr>
            </w:pPr>
            <w:r w:rsidRPr="00D61362">
              <w:rPr>
                <w:rFonts w:ascii="Times New Roman" w:eastAsia="Times New Roman" w:hAnsi="Times New Roman" w:cs="Times New Roman"/>
                <w:b/>
                <w:sz w:val="24"/>
                <w:szCs w:val="24"/>
                <w:rPrChange w:id="215" w:author="Theresa L. Rothschadl" w:date="2019-04-30T09:55:00Z">
                  <w:rPr>
                    <w:rFonts w:ascii="Times New Roman" w:eastAsia="Times New Roman" w:hAnsi="Times New Roman" w:cs="Times New Roman"/>
                    <w:sz w:val="24"/>
                    <w:szCs w:val="24"/>
                  </w:rPr>
                </w:rPrChange>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BBB790B" w14:textId="7618A718" w:rsidR="00A01412" w:rsidRPr="00E55952" w:rsidRDefault="00A01412" w:rsidP="00874B24">
            <w:pPr>
              <w:keepNext/>
              <w:spacing w:after="0" w:line="240" w:lineRule="auto"/>
              <w:jc w:val="center"/>
              <w:rPr>
                <w:rFonts w:ascii="Times New Roman" w:eastAsia="Times New Roman" w:hAnsi="Times New Roman" w:cs="Times New Roman"/>
                <w:i/>
                <w:sz w:val="24"/>
                <w:szCs w:val="24"/>
                <w:rPrChange w:id="216" w:author="Theresa L. Rothschadl" w:date="2019-04-30T09:55:00Z">
                  <w:rPr>
                    <w:rFonts w:ascii="Times New Roman" w:eastAsia="Times New Roman" w:hAnsi="Times New Roman" w:cs="Times New Roman"/>
                    <w:sz w:val="24"/>
                    <w:szCs w:val="24"/>
                  </w:rPr>
                </w:rPrChange>
              </w:rPr>
            </w:pPr>
            <w:r w:rsidRPr="00E55952">
              <w:rPr>
                <w:rFonts w:ascii="Times New Roman" w:eastAsia="Times New Roman" w:hAnsi="Times New Roman" w:cs="Times New Roman"/>
                <w:i/>
                <w:sz w:val="24"/>
                <w:szCs w:val="24"/>
              </w:rPr>
              <w:t xml:space="preserve"> &gt;0 to &gt;</w:t>
            </w:r>
            <w:ins w:id="217" w:author="Theresa L. Rothschadl" w:date="2019-04-30T09:55:00Z">
              <w:r w:rsidR="00D61362" w:rsidRPr="00E55952">
                <w:rPr>
                  <w:rFonts w:ascii="Times New Roman" w:eastAsia="Times New Roman" w:hAnsi="Times New Roman" w:cs="Times New Roman"/>
                  <w:i/>
                  <w:sz w:val="24"/>
                  <w:szCs w:val="24"/>
                </w:rPr>
                <w:t>0</w:t>
              </w:r>
            </w:ins>
            <w:r w:rsidRPr="00E55952">
              <w:rPr>
                <w:rFonts w:ascii="Times New Roman" w:eastAsia="Times New Roman" w:hAnsi="Times New Roman" w:cs="Times New Roman"/>
                <w:i/>
                <w:sz w:val="24"/>
                <w:szCs w:val="24"/>
                <w:rPrChange w:id="218" w:author="Theresa L. Rothschadl" w:date="2019-04-30T09:55:00Z">
                  <w:rPr>
                    <w:rFonts w:ascii="Times New Roman" w:eastAsia="Times New Roman" w:hAnsi="Times New Roman" w:cs="Times New Roman"/>
                    <w:sz w:val="24"/>
                    <w:szCs w:val="24"/>
                  </w:rPr>
                </w:rPrChange>
              </w:rPr>
              <w:t>.2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21F780E" w14:textId="174BC746" w:rsidR="00A01412" w:rsidRPr="00E55952" w:rsidRDefault="00A01412" w:rsidP="00874B24">
            <w:pPr>
              <w:keepNext/>
              <w:spacing w:after="0" w:line="240" w:lineRule="auto"/>
              <w:jc w:val="center"/>
              <w:rPr>
                <w:rFonts w:ascii="Times New Roman" w:eastAsia="Times New Roman" w:hAnsi="Times New Roman" w:cs="Times New Roman"/>
                <w:i/>
                <w:sz w:val="24"/>
                <w:szCs w:val="24"/>
                <w:rPrChange w:id="219" w:author="Theresa L. Rothschadl" w:date="2019-04-30T09:55:00Z">
                  <w:rPr>
                    <w:rFonts w:ascii="Times New Roman" w:eastAsia="Times New Roman" w:hAnsi="Times New Roman" w:cs="Times New Roman"/>
                    <w:sz w:val="24"/>
                    <w:szCs w:val="24"/>
                  </w:rPr>
                </w:rPrChange>
              </w:rPr>
            </w:pPr>
            <w:r w:rsidRPr="00E55952">
              <w:rPr>
                <w:rFonts w:ascii="Times New Roman" w:eastAsia="Times New Roman" w:hAnsi="Times New Roman" w:cs="Times New Roman"/>
                <w:i/>
                <w:sz w:val="24"/>
                <w:szCs w:val="24"/>
                <w:rPrChange w:id="220" w:author="Theresa L. Rothschadl" w:date="2019-04-30T09:55:00Z">
                  <w:rPr>
                    <w:rFonts w:ascii="Times New Roman" w:eastAsia="Times New Roman" w:hAnsi="Times New Roman" w:cs="Times New Roman"/>
                    <w:sz w:val="24"/>
                    <w:szCs w:val="24"/>
                  </w:rPr>
                </w:rPrChange>
              </w:rPr>
              <w:t xml:space="preserve"> &gt;</w:t>
            </w:r>
            <w:ins w:id="221" w:author="Theresa L. Rothschadl" w:date="2019-04-30T09:55:00Z">
              <w:r w:rsidR="00D61362" w:rsidRPr="00E55952">
                <w:rPr>
                  <w:rFonts w:ascii="Times New Roman" w:eastAsia="Times New Roman" w:hAnsi="Times New Roman" w:cs="Times New Roman"/>
                  <w:i/>
                  <w:sz w:val="24"/>
                  <w:szCs w:val="24"/>
                  <w:rPrChange w:id="222" w:author="Theresa L. Rothschadl" w:date="2019-04-30T09:55:00Z">
                    <w:rPr>
                      <w:rFonts w:ascii="Times New Roman" w:eastAsia="Times New Roman" w:hAnsi="Times New Roman" w:cs="Times New Roman"/>
                      <w:sz w:val="24"/>
                      <w:szCs w:val="24"/>
                    </w:rPr>
                  </w:rPrChange>
                </w:rPr>
                <w:t>0</w:t>
              </w:r>
            </w:ins>
            <w:r w:rsidRPr="00E55952">
              <w:rPr>
                <w:rFonts w:ascii="Times New Roman" w:eastAsia="Times New Roman" w:hAnsi="Times New Roman" w:cs="Times New Roman"/>
                <w:i/>
                <w:sz w:val="24"/>
                <w:szCs w:val="24"/>
                <w:rPrChange w:id="223" w:author="Theresa L. Rothschadl" w:date="2019-04-30T09:55:00Z">
                  <w:rPr>
                    <w:rFonts w:ascii="Times New Roman" w:eastAsia="Times New Roman" w:hAnsi="Times New Roman" w:cs="Times New Roman"/>
                    <w:sz w:val="24"/>
                    <w:szCs w:val="24"/>
                  </w:rPr>
                </w:rPrChange>
              </w:rPr>
              <w:t>.2 to &gt;</w:t>
            </w:r>
            <w:ins w:id="224" w:author="Theresa L. Rothschadl" w:date="2019-04-30T09:55:00Z">
              <w:r w:rsidR="00D61362" w:rsidRPr="00E55952">
                <w:rPr>
                  <w:rFonts w:ascii="Times New Roman" w:eastAsia="Times New Roman" w:hAnsi="Times New Roman" w:cs="Times New Roman"/>
                  <w:i/>
                  <w:sz w:val="24"/>
                  <w:szCs w:val="24"/>
                  <w:rPrChange w:id="225" w:author="Theresa L. Rothschadl" w:date="2019-04-30T09:55:00Z">
                    <w:rPr>
                      <w:rFonts w:ascii="Times New Roman" w:eastAsia="Times New Roman" w:hAnsi="Times New Roman" w:cs="Times New Roman"/>
                      <w:sz w:val="24"/>
                      <w:szCs w:val="24"/>
                    </w:rPr>
                  </w:rPrChange>
                </w:rPr>
                <w:t>0</w:t>
              </w:r>
            </w:ins>
            <w:r w:rsidRPr="00E55952">
              <w:rPr>
                <w:rFonts w:ascii="Times New Roman" w:eastAsia="Times New Roman" w:hAnsi="Times New Roman" w:cs="Times New Roman"/>
                <w:i/>
                <w:sz w:val="24"/>
                <w:szCs w:val="24"/>
                <w:rPrChange w:id="226" w:author="Theresa L. Rothschadl" w:date="2019-04-30T09:55:00Z">
                  <w:rPr>
                    <w:rFonts w:ascii="Times New Roman" w:eastAsia="Times New Roman" w:hAnsi="Times New Roman" w:cs="Times New Roman"/>
                    <w:sz w:val="24"/>
                    <w:szCs w:val="24"/>
                  </w:rPr>
                </w:rPrChange>
              </w:rPr>
              <w:t>.4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C4DA1DB" w14:textId="5A81BA31" w:rsidR="00A01412" w:rsidRPr="00E55952" w:rsidRDefault="00A01412" w:rsidP="00874B24">
            <w:pPr>
              <w:keepNext/>
              <w:spacing w:after="0" w:line="240" w:lineRule="auto"/>
              <w:jc w:val="center"/>
              <w:rPr>
                <w:rFonts w:ascii="Times New Roman" w:eastAsia="Times New Roman" w:hAnsi="Times New Roman" w:cs="Times New Roman"/>
                <w:i/>
                <w:sz w:val="24"/>
                <w:szCs w:val="24"/>
                <w:rPrChange w:id="227" w:author="Theresa L. Rothschadl" w:date="2019-04-30T09:55:00Z">
                  <w:rPr>
                    <w:rFonts w:ascii="Times New Roman" w:eastAsia="Times New Roman" w:hAnsi="Times New Roman" w:cs="Times New Roman"/>
                    <w:sz w:val="24"/>
                    <w:szCs w:val="24"/>
                  </w:rPr>
                </w:rPrChange>
              </w:rPr>
            </w:pPr>
            <w:r w:rsidRPr="00E55952">
              <w:rPr>
                <w:rFonts w:ascii="Times New Roman" w:eastAsia="Times New Roman" w:hAnsi="Times New Roman" w:cs="Times New Roman"/>
                <w:i/>
                <w:sz w:val="24"/>
                <w:szCs w:val="24"/>
                <w:rPrChange w:id="228" w:author="Theresa L. Rothschadl" w:date="2019-04-30T09:55:00Z">
                  <w:rPr>
                    <w:rFonts w:ascii="Times New Roman" w:eastAsia="Times New Roman" w:hAnsi="Times New Roman" w:cs="Times New Roman"/>
                    <w:sz w:val="24"/>
                    <w:szCs w:val="24"/>
                  </w:rPr>
                </w:rPrChange>
              </w:rPr>
              <w:t xml:space="preserve"> &gt;</w:t>
            </w:r>
            <w:ins w:id="229" w:author="Theresa L. Rothschadl" w:date="2019-04-30T09:55:00Z">
              <w:r w:rsidR="00D61362" w:rsidRPr="00E55952">
                <w:rPr>
                  <w:rFonts w:ascii="Times New Roman" w:eastAsia="Times New Roman" w:hAnsi="Times New Roman" w:cs="Times New Roman"/>
                  <w:i/>
                  <w:sz w:val="24"/>
                  <w:szCs w:val="24"/>
                  <w:rPrChange w:id="230" w:author="Theresa L. Rothschadl" w:date="2019-04-30T09:55:00Z">
                    <w:rPr>
                      <w:rFonts w:ascii="Times New Roman" w:eastAsia="Times New Roman" w:hAnsi="Times New Roman" w:cs="Times New Roman"/>
                      <w:sz w:val="24"/>
                      <w:szCs w:val="24"/>
                    </w:rPr>
                  </w:rPrChange>
                </w:rPr>
                <w:t>0</w:t>
              </w:r>
            </w:ins>
            <w:r w:rsidRPr="00E55952">
              <w:rPr>
                <w:rFonts w:ascii="Times New Roman" w:eastAsia="Times New Roman" w:hAnsi="Times New Roman" w:cs="Times New Roman"/>
                <w:i/>
                <w:sz w:val="24"/>
                <w:szCs w:val="24"/>
                <w:rPrChange w:id="231" w:author="Theresa L. Rothschadl" w:date="2019-04-30T09:55:00Z">
                  <w:rPr>
                    <w:rFonts w:ascii="Times New Roman" w:eastAsia="Times New Roman" w:hAnsi="Times New Roman" w:cs="Times New Roman"/>
                    <w:sz w:val="24"/>
                    <w:szCs w:val="24"/>
                  </w:rPr>
                </w:rPrChange>
              </w:rPr>
              <w:t>.4 to &gt;</w:t>
            </w:r>
            <w:ins w:id="232" w:author="Theresa L. Rothschadl" w:date="2019-04-30T09:55:00Z">
              <w:r w:rsidR="00D61362" w:rsidRPr="00E55952">
                <w:rPr>
                  <w:rFonts w:ascii="Times New Roman" w:eastAsia="Times New Roman" w:hAnsi="Times New Roman" w:cs="Times New Roman"/>
                  <w:i/>
                  <w:sz w:val="24"/>
                  <w:szCs w:val="24"/>
                  <w:rPrChange w:id="233" w:author="Theresa L. Rothschadl" w:date="2019-04-30T09:55:00Z">
                    <w:rPr>
                      <w:rFonts w:ascii="Times New Roman" w:eastAsia="Times New Roman" w:hAnsi="Times New Roman" w:cs="Times New Roman"/>
                      <w:sz w:val="24"/>
                      <w:szCs w:val="24"/>
                    </w:rPr>
                  </w:rPrChange>
                </w:rPr>
                <w:t>0</w:t>
              </w:r>
            </w:ins>
            <w:r w:rsidRPr="00E55952">
              <w:rPr>
                <w:rFonts w:ascii="Times New Roman" w:eastAsia="Times New Roman" w:hAnsi="Times New Roman" w:cs="Times New Roman"/>
                <w:i/>
                <w:sz w:val="24"/>
                <w:szCs w:val="24"/>
                <w:rPrChange w:id="234" w:author="Theresa L. Rothschadl" w:date="2019-04-30T09:55:00Z">
                  <w:rPr>
                    <w:rFonts w:ascii="Times New Roman" w:eastAsia="Times New Roman" w:hAnsi="Times New Roman" w:cs="Times New Roman"/>
                    <w:sz w:val="24"/>
                    <w:szCs w:val="24"/>
                  </w:rPr>
                </w:rPrChange>
              </w:rPr>
              <w:t>.6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9471032" w14:textId="183FCC51" w:rsidR="00A01412" w:rsidRPr="00E55952" w:rsidRDefault="00A01412" w:rsidP="00874B24">
            <w:pPr>
              <w:keepNext/>
              <w:spacing w:after="0" w:line="240" w:lineRule="auto"/>
              <w:jc w:val="center"/>
              <w:rPr>
                <w:rFonts w:ascii="Times New Roman" w:eastAsia="Times New Roman" w:hAnsi="Times New Roman" w:cs="Times New Roman"/>
                <w:i/>
                <w:sz w:val="24"/>
                <w:szCs w:val="24"/>
                <w:rPrChange w:id="235" w:author="Theresa L. Rothschadl" w:date="2019-04-30T09:55:00Z">
                  <w:rPr>
                    <w:rFonts w:ascii="Times New Roman" w:eastAsia="Times New Roman" w:hAnsi="Times New Roman" w:cs="Times New Roman"/>
                    <w:sz w:val="24"/>
                    <w:szCs w:val="24"/>
                  </w:rPr>
                </w:rPrChange>
              </w:rPr>
            </w:pPr>
            <w:r w:rsidRPr="00E55952">
              <w:rPr>
                <w:rFonts w:ascii="Times New Roman" w:eastAsia="Times New Roman" w:hAnsi="Times New Roman" w:cs="Times New Roman"/>
                <w:i/>
                <w:sz w:val="24"/>
                <w:szCs w:val="24"/>
                <w:rPrChange w:id="236" w:author="Theresa L. Rothschadl" w:date="2019-04-30T09:55:00Z">
                  <w:rPr>
                    <w:rFonts w:ascii="Times New Roman" w:eastAsia="Times New Roman" w:hAnsi="Times New Roman" w:cs="Times New Roman"/>
                    <w:sz w:val="24"/>
                    <w:szCs w:val="24"/>
                  </w:rPr>
                </w:rPrChange>
              </w:rPr>
              <w:t xml:space="preserve"> &gt;</w:t>
            </w:r>
            <w:ins w:id="237" w:author="Theresa L. Rothschadl" w:date="2019-04-30T09:55:00Z">
              <w:r w:rsidR="00D61362" w:rsidRPr="00E55952">
                <w:rPr>
                  <w:rFonts w:ascii="Times New Roman" w:eastAsia="Times New Roman" w:hAnsi="Times New Roman" w:cs="Times New Roman"/>
                  <w:i/>
                  <w:sz w:val="24"/>
                  <w:szCs w:val="24"/>
                  <w:rPrChange w:id="238" w:author="Theresa L. Rothschadl" w:date="2019-04-30T09:55:00Z">
                    <w:rPr>
                      <w:rFonts w:ascii="Times New Roman" w:eastAsia="Times New Roman" w:hAnsi="Times New Roman" w:cs="Times New Roman"/>
                      <w:sz w:val="24"/>
                      <w:szCs w:val="24"/>
                    </w:rPr>
                  </w:rPrChange>
                </w:rPr>
                <w:t>0</w:t>
              </w:r>
            </w:ins>
            <w:r w:rsidRPr="00E55952">
              <w:rPr>
                <w:rFonts w:ascii="Times New Roman" w:eastAsia="Times New Roman" w:hAnsi="Times New Roman" w:cs="Times New Roman"/>
                <w:i/>
                <w:sz w:val="24"/>
                <w:szCs w:val="24"/>
                <w:rPrChange w:id="239" w:author="Theresa L. Rothschadl" w:date="2019-04-30T09:55:00Z">
                  <w:rPr>
                    <w:rFonts w:ascii="Times New Roman" w:eastAsia="Times New Roman" w:hAnsi="Times New Roman" w:cs="Times New Roman"/>
                    <w:sz w:val="24"/>
                    <w:szCs w:val="24"/>
                  </w:rPr>
                </w:rPrChange>
              </w:rPr>
              <w:t>.6 to &gt;</w:t>
            </w:r>
            <w:ins w:id="240" w:author="Theresa L. Rothschadl" w:date="2019-04-30T09:55:00Z">
              <w:r w:rsidR="00D61362" w:rsidRPr="00E55952">
                <w:rPr>
                  <w:rFonts w:ascii="Times New Roman" w:eastAsia="Times New Roman" w:hAnsi="Times New Roman" w:cs="Times New Roman"/>
                  <w:i/>
                  <w:sz w:val="24"/>
                  <w:szCs w:val="24"/>
                  <w:rPrChange w:id="241" w:author="Theresa L. Rothschadl" w:date="2019-04-30T09:55:00Z">
                    <w:rPr>
                      <w:rFonts w:ascii="Times New Roman" w:eastAsia="Times New Roman" w:hAnsi="Times New Roman" w:cs="Times New Roman"/>
                      <w:sz w:val="24"/>
                      <w:szCs w:val="24"/>
                    </w:rPr>
                  </w:rPrChange>
                </w:rPr>
                <w:t>0</w:t>
              </w:r>
            </w:ins>
            <w:r w:rsidRPr="00E55952">
              <w:rPr>
                <w:rFonts w:ascii="Times New Roman" w:eastAsia="Times New Roman" w:hAnsi="Times New Roman" w:cs="Times New Roman"/>
                <w:i/>
                <w:sz w:val="24"/>
                <w:szCs w:val="24"/>
                <w:rPrChange w:id="242" w:author="Theresa L. Rothschadl" w:date="2019-04-30T09:55:00Z">
                  <w:rPr>
                    <w:rFonts w:ascii="Times New Roman" w:eastAsia="Times New Roman" w:hAnsi="Times New Roman" w:cs="Times New Roman"/>
                    <w:sz w:val="24"/>
                    <w:szCs w:val="24"/>
                  </w:rPr>
                </w:rPrChange>
              </w:rPr>
              <w:t>.8</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6452C7F" w14:textId="64C7EBED" w:rsidR="00A01412" w:rsidRPr="00E55952" w:rsidRDefault="00A01412" w:rsidP="00D61362">
            <w:pPr>
              <w:keepNext/>
              <w:spacing w:after="0" w:line="240" w:lineRule="auto"/>
              <w:jc w:val="center"/>
              <w:rPr>
                <w:rFonts w:ascii="Times New Roman" w:eastAsia="Times New Roman" w:hAnsi="Times New Roman" w:cs="Times New Roman"/>
                <w:i/>
                <w:sz w:val="24"/>
                <w:szCs w:val="24"/>
                <w:rPrChange w:id="243" w:author="Theresa L. Rothschadl" w:date="2019-04-30T09:55:00Z">
                  <w:rPr>
                    <w:rFonts w:ascii="Times New Roman" w:eastAsia="Times New Roman" w:hAnsi="Times New Roman" w:cs="Times New Roman"/>
                    <w:sz w:val="24"/>
                    <w:szCs w:val="24"/>
                  </w:rPr>
                </w:rPrChange>
              </w:rPr>
            </w:pPr>
            <w:r w:rsidRPr="00E55952">
              <w:rPr>
                <w:rFonts w:ascii="Times New Roman" w:eastAsia="Times New Roman" w:hAnsi="Times New Roman" w:cs="Times New Roman"/>
                <w:i/>
                <w:sz w:val="24"/>
                <w:szCs w:val="24"/>
                <w:rPrChange w:id="244" w:author="Theresa L. Rothschadl" w:date="2019-04-30T09:55:00Z">
                  <w:rPr>
                    <w:rFonts w:ascii="Times New Roman" w:eastAsia="Times New Roman" w:hAnsi="Times New Roman" w:cs="Times New Roman"/>
                    <w:sz w:val="24"/>
                    <w:szCs w:val="24"/>
                  </w:rPr>
                </w:rPrChange>
              </w:rPr>
              <w:t xml:space="preserve"> &gt;</w:t>
            </w:r>
            <w:ins w:id="245" w:author="Theresa L. Rothschadl" w:date="2019-04-30T09:55:00Z">
              <w:r w:rsidR="00D61362" w:rsidRPr="00E55952">
                <w:rPr>
                  <w:rFonts w:ascii="Times New Roman" w:eastAsia="Times New Roman" w:hAnsi="Times New Roman" w:cs="Times New Roman"/>
                  <w:i/>
                  <w:sz w:val="24"/>
                  <w:szCs w:val="24"/>
                  <w:rPrChange w:id="246" w:author="Theresa L. Rothschadl" w:date="2019-04-30T09:55:00Z">
                    <w:rPr>
                      <w:rFonts w:ascii="Times New Roman" w:eastAsia="Times New Roman" w:hAnsi="Times New Roman" w:cs="Times New Roman"/>
                      <w:sz w:val="24"/>
                      <w:szCs w:val="24"/>
                    </w:rPr>
                  </w:rPrChange>
                </w:rPr>
                <w:t>0</w:t>
              </w:r>
            </w:ins>
            <w:r w:rsidRPr="00E55952">
              <w:rPr>
                <w:rFonts w:ascii="Times New Roman" w:eastAsia="Times New Roman" w:hAnsi="Times New Roman" w:cs="Times New Roman"/>
                <w:i/>
                <w:sz w:val="24"/>
                <w:szCs w:val="24"/>
                <w:rPrChange w:id="247" w:author="Theresa L. Rothschadl" w:date="2019-04-30T09:55:00Z">
                  <w:rPr>
                    <w:rFonts w:ascii="Times New Roman" w:eastAsia="Times New Roman" w:hAnsi="Times New Roman" w:cs="Times New Roman"/>
                    <w:sz w:val="24"/>
                    <w:szCs w:val="24"/>
                  </w:rPr>
                </w:rPrChange>
              </w:rPr>
              <w:t>.8</w:t>
            </w:r>
            <w:del w:id="248" w:author="Theresa L. Rothschadl" w:date="2019-04-30T09:55:00Z">
              <w:r w:rsidRPr="00E55952" w:rsidDel="00D61362">
                <w:rPr>
                  <w:rFonts w:ascii="Times New Roman" w:eastAsia="Times New Roman" w:hAnsi="Times New Roman" w:cs="Times New Roman"/>
                  <w:i/>
                  <w:sz w:val="24"/>
                  <w:szCs w:val="24"/>
                  <w:rPrChange w:id="249" w:author="Theresa L. Rothschadl" w:date="2019-04-30T09:55:00Z">
                    <w:rPr>
                      <w:rFonts w:ascii="Times New Roman" w:eastAsia="Times New Roman" w:hAnsi="Times New Roman" w:cs="Times New Roman"/>
                      <w:sz w:val="24"/>
                      <w:szCs w:val="24"/>
                    </w:rPr>
                  </w:rPrChange>
                </w:rPr>
                <w:delText xml:space="preserve"> to</w:delText>
              </w:r>
            </w:del>
            <w:ins w:id="250" w:author="Theresa L. Rothschadl" w:date="2019-04-30T09:55:00Z">
              <w:r w:rsidR="00D61362" w:rsidRPr="00E55952">
                <w:rPr>
                  <w:rFonts w:ascii="Times New Roman" w:eastAsia="Times New Roman" w:hAnsi="Times New Roman" w:cs="Times New Roman"/>
                  <w:i/>
                  <w:sz w:val="24"/>
                  <w:szCs w:val="24"/>
                  <w:rPrChange w:id="251" w:author="Theresa L. Rothschadl" w:date="2019-04-30T09:55:00Z">
                    <w:rPr>
                      <w:rFonts w:ascii="Times New Roman" w:eastAsia="Times New Roman" w:hAnsi="Times New Roman" w:cs="Times New Roman"/>
                      <w:sz w:val="24"/>
                      <w:szCs w:val="24"/>
                    </w:rPr>
                  </w:rPrChange>
                </w:rPr>
                <w:t>–</w:t>
              </w:r>
            </w:ins>
            <w:r w:rsidRPr="00E55952">
              <w:rPr>
                <w:rFonts w:ascii="Times New Roman" w:eastAsia="Times New Roman" w:hAnsi="Times New Roman" w:cs="Times New Roman"/>
                <w:i/>
                <w:sz w:val="24"/>
                <w:szCs w:val="24"/>
                <w:rPrChange w:id="252" w:author="Theresa L. Rothschadl" w:date="2019-04-30T09:55:00Z">
                  <w:rPr>
                    <w:rFonts w:ascii="Times New Roman" w:eastAsia="Times New Roman" w:hAnsi="Times New Roman" w:cs="Times New Roman"/>
                    <w:sz w:val="24"/>
                    <w:szCs w:val="24"/>
                  </w:rPr>
                </w:rPrChange>
              </w:rPr>
              <w:t xml:space="preserve"> &gt;1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C8F848" w14:textId="77777777" w:rsidR="00A01412" w:rsidRPr="00E55952" w:rsidRDefault="00A01412" w:rsidP="00874B24">
            <w:pPr>
              <w:keepNext/>
              <w:spacing w:after="0" w:line="240" w:lineRule="auto"/>
              <w:jc w:val="center"/>
              <w:rPr>
                <w:rFonts w:ascii="Times New Roman" w:eastAsia="Times New Roman" w:hAnsi="Times New Roman" w:cs="Times New Roman"/>
                <w:i/>
                <w:sz w:val="24"/>
                <w:szCs w:val="24"/>
                <w:rPrChange w:id="253" w:author="Theresa L. Rothschadl" w:date="2019-04-30T09:55:00Z">
                  <w:rPr>
                    <w:rFonts w:ascii="Times New Roman" w:eastAsia="Times New Roman" w:hAnsi="Times New Roman" w:cs="Times New Roman"/>
                    <w:sz w:val="24"/>
                    <w:szCs w:val="24"/>
                  </w:rPr>
                </w:rPrChange>
              </w:rPr>
            </w:pPr>
            <w:r w:rsidRPr="00E55952">
              <w:rPr>
                <w:rFonts w:ascii="Times New Roman" w:eastAsia="Times New Roman" w:hAnsi="Times New Roman" w:cs="Times New Roman"/>
                <w:i/>
                <w:sz w:val="24"/>
                <w:szCs w:val="24"/>
                <w:rPrChange w:id="254" w:author="Theresa L. Rothschadl" w:date="2019-04-30T09:55:00Z">
                  <w:rPr>
                    <w:rFonts w:ascii="Times New Roman" w:eastAsia="Times New Roman" w:hAnsi="Times New Roman" w:cs="Times New Roman"/>
                    <w:sz w:val="24"/>
                    <w:szCs w:val="24"/>
                  </w:rPr>
                </w:rPrChange>
              </w:rPr>
              <w:t>Total</w:t>
            </w:r>
          </w:p>
        </w:tc>
      </w:tr>
      <w:tr w:rsidR="007D1BB0" w:rsidRPr="007D1BB0" w14:paraId="1B9A829E" w14:textId="77777777" w:rsidTr="003F0BDA">
        <w:tblPrEx>
          <w:tblW w:w="8900" w:type="dxa"/>
          <w:jc w:val="center"/>
          <w:tblPrExChange w:id="255" w:author="PEH" w:date="2019-04-26T15:23:00Z">
            <w:tblPrEx>
              <w:tblW w:w="8900" w:type="dxa"/>
              <w:jc w:val="center"/>
            </w:tblPrEx>
          </w:tblPrExChange>
        </w:tblPrEx>
        <w:trPr>
          <w:trHeight w:val="300"/>
          <w:jc w:val="center"/>
          <w:trPrChange w:id="256" w:author="PEH" w:date="2019-04-26T15:23:00Z">
            <w:trPr>
              <w:trHeight w:val="300"/>
              <w:jc w:val="center"/>
            </w:trPr>
          </w:trPrChange>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57" w:author="PEH" w:date="2019-04-26T15:23:00Z">
              <w:tcPr>
                <w:tcW w:w="3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277D97CA" w14:textId="2B9497A8" w:rsidR="00A01412" w:rsidRPr="007D1BB0" w:rsidRDefault="00A01412" w:rsidP="00591345">
            <w:pPr>
              <w:keepNext/>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 xml:space="preserve">Height of </w:t>
            </w:r>
            <w:r w:rsidR="00591345">
              <w:rPr>
                <w:rFonts w:ascii="Times New Roman" w:eastAsia="Times New Roman" w:hAnsi="Times New Roman" w:cs="Times New Roman"/>
                <w:sz w:val="24"/>
                <w:szCs w:val="24"/>
              </w:rPr>
              <w:t>t</w:t>
            </w:r>
            <w:r w:rsidRPr="007D1BB0">
              <w:rPr>
                <w:rFonts w:ascii="Times New Roman" w:eastAsia="Times New Roman" w:hAnsi="Times New Roman" w:cs="Times New Roman"/>
                <w:sz w:val="24"/>
                <w:szCs w:val="24"/>
              </w:rPr>
              <w:t>riangle</w:t>
            </w:r>
          </w:p>
        </w:tc>
        <w:tc>
          <w:tcPr>
            <w:tcW w:w="920" w:type="dxa"/>
            <w:tcBorders>
              <w:top w:val="nil"/>
              <w:left w:val="nil"/>
              <w:bottom w:val="single" w:sz="4" w:space="0" w:color="auto"/>
              <w:right w:val="single" w:sz="4" w:space="0" w:color="auto"/>
            </w:tcBorders>
            <w:shd w:val="clear" w:color="auto" w:fill="auto"/>
            <w:noWrap/>
            <w:vAlign w:val="bottom"/>
            <w:hideMark/>
            <w:tcPrChange w:id="258" w:author="PEH" w:date="2019-04-26T15:23:00Z">
              <w:tcPr>
                <w:tcW w:w="920" w:type="dxa"/>
                <w:gridSpan w:val="2"/>
                <w:tcBorders>
                  <w:top w:val="nil"/>
                  <w:left w:val="nil"/>
                  <w:bottom w:val="single" w:sz="4" w:space="0" w:color="auto"/>
                  <w:right w:val="single" w:sz="4" w:space="0" w:color="auto"/>
                </w:tcBorders>
                <w:shd w:val="clear" w:color="auto" w:fill="auto"/>
                <w:noWrap/>
                <w:vAlign w:val="bottom"/>
                <w:hideMark/>
              </w:tcPr>
            </w:tcPrChange>
          </w:tcPr>
          <w:p w14:paraId="1834D8A8"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0.06</w:t>
            </w:r>
          </w:p>
        </w:tc>
        <w:tc>
          <w:tcPr>
            <w:tcW w:w="980" w:type="dxa"/>
            <w:tcBorders>
              <w:top w:val="nil"/>
              <w:left w:val="nil"/>
              <w:bottom w:val="single" w:sz="4" w:space="0" w:color="auto"/>
              <w:right w:val="single" w:sz="4" w:space="0" w:color="auto"/>
            </w:tcBorders>
            <w:shd w:val="clear" w:color="auto" w:fill="auto"/>
            <w:noWrap/>
            <w:vAlign w:val="bottom"/>
            <w:hideMark/>
            <w:tcPrChange w:id="259"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3E686851"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0.04</w:t>
            </w:r>
          </w:p>
        </w:tc>
        <w:tc>
          <w:tcPr>
            <w:tcW w:w="980" w:type="dxa"/>
            <w:tcBorders>
              <w:top w:val="nil"/>
              <w:left w:val="nil"/>
              <w:bottom w:val="single" w:sz="4" w:space="0" w:color="auto"/>
              <w:right w:val="single" w:sz="4" w:space="0" w:color="auto"/>
            </w:tcBorders>
            <w:shd w:val="clear" w:color="auto" w:fill="auto"/>
            <w:noWrap/>
            <w:vAlign w:val="bottom"/>
            <w:hideMark/>
            <w:tcPrChange w:id="260"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4676C99C"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0.04</w:t>
            </w:r>
          </w:p>
        </w:tc>
        <w:tc>
          <w:tcPr>
            <w:tcW w:w="980" w:type="dxa"/>
            <w:tcBorders>
              <w:top w:val="nil"/>
              <w:left w:val="nil"/>
              <w:bottom w:val="single" w:sz="4" w:space="0" w:color="auto"/>
              <w:right w:val="single" w:sz="4" w:space="0" w:color="auto"/>
            </w:tcBorders>
            <w:shd w:val="clear" w:color="auto" w:fill="auto"/>
            <w:noWrap/>
            <w:vAlign w:val="bottom"/>
            <w:hideMark/>
            <w:tcPrChange w:id="261"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56214BDF"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0.22</w:t>
            </w:r>
          </w:p>
        </w:tc>
        <w:tc>
          <w:tcPr>
            <w:tcW w:w="920" w:type="dxa"/>
            <w:tcBorders>
              <w:top w:val="nil"/>
              <w:left w:val="nil"/>
              <w:bottom w:val="single" w:sz="4" w:space="0" w:color="auto"/>
              <w:right w:val="single" w:sz="4" w:space="0" w:color="auto"/>
            </w:tcBorders>
            <w:shd w:val="clear" w:color="auto" w:fill="auto"/>
            <w:noWrap/>
            <w:vAlign w:val="bottom"/>
            <w:hideMark/>
            <w:tcPrChange w:id="262" w:author="PEH" w:date="2019-04-26T15:23:00Z">
              <w:tcPr>
                <w:tcW w:w="920" w:type="dxa"/>
                <w:gridSpan w:val="3"/>
                <w:tcBorders>
                  <w:top w:val="nil"/>
                  <w:left w:val="nil"/>
                  <w:bottom w:val="single" w:sz="4" w:space="0" w:color="auto"/>
                  <w:right w:val="single" w:sz="4" w:space="0" w:color="auto"/>
                </w:tcBorders>
                <w:shd w:val="clear" w:color="auto" w:fill="auto"/>
                <w:noWrap/>
                <w:vAlign w:val="bottom"/>
                <w:hideMark/>
              </w:tcPr>
            </w:tcPrChange>
          </w:tcPr>
          <w:p w14:paraId="5668A0EC"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0.65</w:t>
            </w:r>
          </w:p>
        </w:tc>
        <w:tc>
          <w:tcPr>
            <w:tcW w:w="960"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Change w:id="263" w:author="PEH" w:date="2019-04-26T15:23:00Z">
              <w:tcPr>
                <w:tcW w:w="960" w:type="dxa"/>
                <w:gridSpan w:val="2"/>
                <w:vMerge w:val="restart"/>
                <w:tcBorders>
                  <w:top w:val="nil"/>
                  <w:left w:val="single" w:sz="4" w:space="0" w:color="auto"/>
                  <w:bottom w:val="single" w:sz="4" w:space="0" w:color="auto"/>
                  <w:right w:val="single" w:sz="4" w:space="0" w:color="auto"/>
                </w:tcBorders>
                <w:shd w:val="clear" w:color="000000" w:fill="000000"/>
                <w:vAlign w:val="bottom"/>
                <w:hideMark/>
              </w:tcPr>
            </w:tcPrChange>
          </w:tcPr>
          <w:p w14:paraId="06F261B1"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 </w:t>
            </w:r>
          </w:p>
        </w:tc>
      </w:tr>
      <w:tr w:rsidR="007D1BB0" w:rsidRPr="007D1BB0" w14:paraId="0BEC33A3" w14:textId="77777777" w:rsidTr="003F0BDA">
        <w:tblPrEx>
          <w:tblW w:w="8900" w:type="dxa"/>
          <w:jc w:val="center"/>
          <w:tblPrExChange w:id="264" w:author="PEH" w:date="2019-04-26T15:23:00Z">
            <w:tblPrEx>
              <w:tblW w:w="8900" w:type="dxa"/>
              <w:jc w:val="center"/>
            </w:tblPrEx>
          </w:tblPrExChange>
        </w:tblPrEx>
        <w:trPr>
          <w:trHeight w:val="300"/>
          <w:jc w:val="center"/>
          <w:trPrChange w:id="265" w:author="PEH" w:date="2019-04-26T15:23:00Z">
            <w:trPr>
              <w:trHeight w:val="300"/>
              <w:jc w:val="center"/>
            </w:trPr>
          </w:trPrChange>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66" w:author="PEH" w:date="2019-04-26T15:23:00Z">
              <w:tcPr>
                <w:tcW w:w="3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1191AD89" w14:textId="06E3EE13" w:rsidR="00A01412" w:rsidRPr="007D1BB0" w:rsidRDefault="00A01412" w:rsidP="00591345">
            <w:pPr>
              <w:keepNext/>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 xml:space="preserve">Width of </w:t>
            </w:r>
            <w:r w:rsidR="00591345">
              <w:rPr>
                <w:rFonts w:ascii="Times New Roman" w:eastAsia="Times New Roman" w:hAnsi="Times New Roman" w:cs="Times New Roman"/>
                <w:sz w:val="24"/>
                <w:szCs w:val="24"/>
              </w:rPr>
              <w:t>t</w:t>
            </w:r>
            <w:r w:rsidRPr="007D1BB0">
              <w:rPr>
                <w:rFonts w:ascii="Times New Roman" w:eastAsia="Times New Roman" w:hAnsi="Times New Roman" w:cs="Times New Roman"/>
                <w:sz w:val="24"/>
                <w:szCs w:val="24"/>
              </w:rPr>
              <w:t>riangle</w:t>
            </w:r>
            <w:r w:rsidR="009C19E5" w:rsidRPr="007D1BB0">
              <w:rPr>
                <w:rFonts w:ascii="Times New Roman" w:eastAsia="Times New Roman" w:hAnsi="Times New Roman" w:cs="Times New Roman"/>
                <w:sz w:val="24"/>
                <w:szCs w:val="24"/>
              </w:rPr>
              <w:t xml:space="preserve"> or </w:t>
            </w:r>
            <w:r w:rsidR="00591345">
              <w:rPr>
                <w:rFonts w:ascii="Times New Roman" w:eastAsia="Times New Roman" w:hAnsi="Times New Roman" w:cs="Times New Roman"/>
                <w:sz w:val="24"/>
                <w:szCs w:val="24"/>
              </w:rPr>
              <w:t>r</w:t>
            </w:r>
            <w:r w:rsidR="009C19E5" w:rsidRPr="007D1BB0">
              <w:rPr>
                <w:rFonts w:ascii="Times New Roman" w:eastAsia="Times New Roman" w:hAnsi="Times New Roman" w:cs="Times New Roman"/>
                <w:sz w:val="24"/>
                <w:szCs w:val="24"/>
              </w:rPr>
              <w:t>ectangle</w:t>
            </w:r>
          </w:p>
        </w:tc>
        <w:tc>
          <w:tcPr>
            <w:tcW w:w="920" w:type="dxa"/>
            <w:tcBorders>
              <w:top w:val="nil"/>
              <w:left w:val="nil"/>
              <w:bottom w:val="single" w:sz="4" w:space="0" w:color="auto"/>
              <w:right w:val="single" w:sz="4" w:space="0" w:color="auto"/>
            </w:tcBorders>
            <w:shd w:val="clear" w:color="auto" w:fill="auto"/>
            <w:noWrap/>
            <w:vAlign w:val="bottom"/>
            <w:hideMark/>
            <w:tcPrChange w:id="267" w:author="PEH" w:date="2019-04-26T15:23:00Z">
              <w:tcPr>
                <w:tcW w:w="920" w:type="dxa"/>
                <w:gridSpan w:val="2"/>
                <w:tcBorders>
                  <w:top w:val="nil"/>
                  <w:left w:val="nil"/>
                  <w:bottom w:val="single" w:sz="4" w:space="0" w:color="auto"/>
                  <w:right w:val="single" w:sz="4" w:space="0" w:color="auto"/>
                </w:tcBorders>
                <w:shd w:val="clear" w:color="auto" w:fill="auto"/>
                <w:noWrap/>
                <w:vAlign w:val="bottom"/>
                <w:hideMark/>
              </w:tcPr>
            </w:tcPrChange>
          </w:tcPr>
          <w:p w14:paraId="1CBB14D9"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0.57</w:t>
            </w:r>
          </w:p>
        </w:tc>
        <w:tc>
          <w:tcPr>
            <w:tcW w:w="980" w:type="dxa"/>
            <w:tcBorders>
              <w:top w:val="nil"/>
              <w:left w:val="nil"/>
              <w:bottom w:val="single" w:sz="4" w:space="0" w:color="auto"/>
              <w:right w:val="single" w:sz="4" w:space="0" w:color="auto"/>
            </w:tcBorders>
            <w:shd w:val="clear" w:color="auto" w:fill="auto"/>
            <w:noWrap/>
            <w:vAlign w:val="bottom"/>
            <w:hideMark/>
            <w:tcPrChange w:id="268"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501B8586"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0.10</w:t>
            </w:r>
          </w:p>
        </w:tc>
        <w:tc>
          <w:tcPr>
            <w:tcW w:w="980" w:type="dxa"/>
            <w:tcBorders>
              <w:top w:val="nil"/>
              <w:left w:val="nil"/>
              <w:bottom w:val="single" w:sz="4" w:space="0" w:color="auto"/>
              <w:right w:val="single" w:sz="4" w:space="0" w:color="auto"/>
            </w:tcBorders>
            <w:shd w:val="clear" w:color="auto" w:fill="auto"/>
            <w:noWrap/>
            <w:vAlign w:val="bottom"/>
            <w:hideMark/>
            <w:tcPrChange w:id="269"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4ADE4477"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0.10</w:t>
            </w:r>
          </w:p>
        </w:tc>
        <w:tc>
          <w:tcPr>
            <w:tcW w:w="980" w:type="dxa"/>
            <w:tcBorders>
              <w:top w:val="nil"/>
              <w:left w:val="nil"/>
              <w:bottom w:val="single" w:sz="4" w:space="0" w:color="auto"/>
              <w:right w:val="single" w:sz="4" w:space="0" w:color="auto"/>
            </w:tcBorders>
            <w:shd w:val="clear" w:color="auto" w:fill="auto"/>
            <w:noWrap/>
            <w:vAlign w:val="bottom"/>
            <w:hideMark/>
            <w:tcPrChange w:id="270"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4BF55A74"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0.19</w:t>
            </w:r>
          </w:p>
        </w:tc>
        <w:tc>
          <w:tcPr>
            <w:tcW w:w="920" w:type="dxa"/>
            <w:tcBorders>
              <w:top w:val="nil"/>
              <w:left w:val="nil"/>
              <w:bottom w:val="single" w:sz="4" w:space="0" w:color="auto"/>
              <w:right w:val="single" w:sz="4" w:space="0" w:color="auto"/>
            </w:tcBorders>
            <w:shd w:val="clear" w:color="auto" w:fill="auto"/>
            <w:noWrap/>
            <w:vAlign w:val="bottom"/>
            <w:hideMark/>
            <w:tcPrChange w:id="271" w:author="PEH" w:date="2019-04-26T15:23:00Z">
              <w:tcPr>
                <w:tcW w:w="920" w:type="dxa"/>
                <w:gridSpan w:val="3"/>
                <w:tcBorders>
                  <w:top w:val="nil"/>
                  <w:left w:val="nil"/>
                  <w:bottom w:val="single" w:sz="4" w:space="0" w:color="auto"/>
                  <w:right w:val="single" w:sz="4" w:space="0" w:color="auto"/>
                </w:tcBorders>
                <w:shd w:val="clear" w:color="auto" w:fill="auto"/>
                <w:noWrap/>
                <w:vAlign w:val="bottom"/>
                <w:hideMark/>
              </w:tcPr>
            </w:tcPrChange>
          </w:tcPr>
          <w:p w14:paraId="1E9BEA16"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0.03</w:t>
            </w:r>
          </w:p>
        </w:tc>
        <w:tc>
          <w:tcPr>
            <w:tcW w:w="960" w:type="dxa"/>
            <w:vMerge/>
            <w:tcBorders>
              <w:top w:val="nil"/>
              <w:left w:val="single" w:sz="4" w:space="0" w:color="auto"/>
              <w:bottom w:val="single" w:sz="4" w:space="0" w:color="auto"/>
              <w:right w:val="single" w:sz="4" w:space="0" w:color="auto"/>
            </w:tcBorders>
            <w:shd w:val="clear" w:color="auto" w:fill="FFFFFF" w:themeFill="background1"/>
            <w:vAlign w:val="center"/>
            <w:hideMark/>
            <w:tcPrChange w:id="272" w:author="PEH" w:date="2019-04-26T15:23:00Z">
              <w:tcPr>
                <w:tcW w:w="960" w:type="dxa"/>
                <w:gridSpan w:val="2"/>
                <w:vMerge/>
                <w:tcBorders>
                  <w:top w:val="nil"/>
                  <w:left w:val="single" w:sz="4" w:space="0" w:color="auto"/>
                  <w:bottom w:val="single" w:sz="4" w:space="0" w:color="auto"/>
                  <w:right w:val="single" w:sz="4" w:space="0" w:color="auto"/>
                </w:tcBorders>
                <w:vAlign w:val="center"/>
                <w:hideMark/>
              </w:tcPr>
            </w:tcPrChange>
          </w:tcPr>
          <w:p w14:paraId="5E700E94" w14:textId="77777777" w:rsidR="00A01412" w:rsidRPr="007D1BB0" w:rsidRDefault="00A01412" w:rsidP="00874B24">
            <w:pPr>
              <w:keepNext/>
              <w:spacing w:after="0" w:line="240" w:lineRule="auto"/>
              <w:rPr>
                <w:rFonts w:ascii="Times New Roman" w:eastAsia="Times New Roman" w:hAnsi="Times New Roman" w:cs="Times New Roman"/>
                <w:sz w:val="24"/>
                <w:szCs w:val="24"/>
              </w:rPr>
            </w:pPr>
          </w:p>
        </w:tc>
      </w:tr>
      <w:tr w:rsidR="007D1BB0" w:rsidRPr="007D1BB0" w14:paraId="01CDC325" w14:textId="77777777" w:rsidTr="003F0BDA">
        <w:tblPrEx>
          <w:tblW w:w="8900" w:type="dxa"/>
          <w:jc w:val="center"/>
          <w:tblPrExChange w:id="273" w:author="PEH" w:date="2019-04-26T15:23:00Z">
            <w:tblPrEx>
              <w:tblW w:w="8900" w:type="dxa"/>
              <w:jc w:val="center"/>
            </w:tblPrEx>
          </w:tblPrExChange>
        </w:tblPrEx>
        <w:trPr>
          <w:trHeight w:val="300"/>
          <w:jc w:val="center"/>
          <w:trPrChange w:id="274" w:author="PEH" w:date="2019-04-26T15:23:00Z">
            <w:trPr>
              <w:trHeight w:val="300"/>
              <w:jc w:val="center"/>
            </w:trPr>
          </w:trPrChange>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75" w:author="PEH" w:date="2019-04-26T15:23:00Z">
              <w:tcPr>
                <w:tcW w:w="3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F85AEF4" w14:textId="47835E17" w:rsidR="00A01412" w:rsidRPr="007D1BB0" w:rsidRDefault="00A01412" w:rsidP="00591345">
            <w:pPr>
              <w:keepNext/>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 xml:space="preserve">Area of </w:t>
            </w:r>
            <w:r w:rsidR="00591345">
              <w:rPr>
                <w:rFonts w:ascii="Times New Roman" w:eastAsia="Times New Roman" w:hAnsi="Times New Roman" w:cs="Times New Roman"/>
                <w:sz w:val="24"/>
                <w:szCs w:val="24"/>
              </w:rPr>
              <w:t>t</w:t>
            </w:r>
            <w:r w:rsidRPr="007D1BB0">
              <w:rPr>
                <w:rFonts w:ascii="Times New Roman" w:eastAsia="Times New Roman" w:hAnsi="Times New Roman" w:cs="Times New Roman"/>
                <w:sz w:val="24"/>
                <w:szCs w:val="24"/>
              </w:rPr>
              <w:t>riangle</w:t>
            </w:r>
          </w:p>
        </w:tc>
        <w:tc>
          <w:tcPr>
            <w:tcW w:w="920" w:type="dxa"/>
            <w:tcBorders>
              <w:top w:val="nil"/>
              <w:left w:val="nil"/>
              <w:bottom w:val="single" w:sz="4" w:space="0" w:color="auto"/>
              <w:right w:val="single" w:sz="4" w:space="0" w:color="auto"/>
            </w:tcBorders>
            <w:shd w:val="clear" w:color="auto" w:fill="auto"/>
            <w:noWrap/>
            <w:vAlign w:val="bottom"/>
            <w:hideMark/>
            <w:tcPrChange w:id="276" w:author="PEH" w:date="2019-04-26T15:23:00Z">
              <w:tcPr>
                <w:tcW w:w="920" w:type="dxa"/>
                <w:gridSpan w:val="2"/>
                <w:tcBorders>
                  <w:top w:val="nil"/>
                  <w:left w:val="nil"/>
                  <w:bottom w:val="single" w:sz="4" w:space="0" w:color="auto"/>
                  <w:right w:val="single" w:sz="4" w:space="0" w:color="auto"/>
                </w:tcBorders>
                <w:shd w:val="clear" w:color="auto" w:fill="auto"/>
                <w:noWrap/>
                <w:vAlign w:val="bottom"/>
                <w:hideMark/>
              </w:tcPr>
            </w:tcPrChange>
          </w:tcPr>
          <w:p w14:paraId="4695D66E"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0.02</w:t>
            </w:r>
          </w:p>
        </w:tc>
        <w:tc>
          <w:tcPr>
            <w:tcW w:w="980" w:type="dxa"/>
            <w:tcBorders>
              <w:top w:val="nil"/>
              <w:left w:val="nil"/>
              <w:bottom w:val="single" w:sz="4" w:space="0" w:color="auto"/>
              <w:right w:val="single" w:sz="4" w:space="0" w:color="auto"/>
            </w:tcBorders>
            <w:shd w:val="clear" w:color="auto" w:fill="auto"/>
            <w:noWrap/>
            <w:vAlign w:val="bottom"/>
            <w:hideMark/>
            <w:tcPrChange w:id="277"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7D500350"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0.00</w:t>
            </w:r>
          </w:p>
        </w:tc>
        <w:tc>
          <w:tcPr>
            <w:tcW w:w="980" w:type="dxa"/>
            <w:tcBorders>
              <w:top w:val="nil"/>
              <w:left w:val="nil"/>
              <w:bottom w:val="single" w:sz="4" w:space="0" w:color="auto"/>
              <w:right w:val="single" w:sz="4" w:space="0" w:color="auto"/>
            </w:tcBorders>
            <w:shd w:val="clear" w:color="auto" w:fill="auto"/>
            <w:noWrap/>
            <w:vAlign w:val="bottom"/>
            <w:hideMark/>
            <w:tcPrChange w:id="278"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019C0D9A"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0.00</w:t>
            </w:r>
          </w:p>
        </w:tc>
        <w:tc>
          <w:tcPr>
            <w:tcW w:w="980" w:type="dxa"/>
            <w:tcBorders>
              <w:top w:val="nil"/>
              <w:left w:val="nil"/>
              <w:bottom w:val="single" w:sz="4" w:space="0" w:color="auto"/>
              <w:right w:val="single" w:sz="4" w:space="0" w:color="auto"/>
            </w:tcBorders>
            <w:shd w:val="clear" w:color="auto" w:fill="auto"/>
            <w:noWrap/>
            <w:vAlign w:val="bottom"/>
            <w:hideMark/>
            <w:tcPrChange w:id="279"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5AC27209"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0.02</w:t>
            </w:r>
          </w:p>
        </w:tc>
        <w:tc>
          <w:tcPr>
            <w:tcW w:w="920" w:type="dxa"/>
            <w:tcBorders>
              <w:top w:val="nil"/>
              <w:left w:val="nil"/>
              <w:bottom w:val="single" w:sz="4" w:space="0" w:color="auto"/>
              <w:right w:val="single" w:sz="4" w:space="0" w:color="auto"/>
            </w:tcBorders>
            <w:shd w:val="clear" w:color="auto" w:fill="auto"/>
            <w:noWrap/>
            <w:vAlign w:val="bottom"/>
            <w:hideMark/>
            <w:tcPrChange w:id="280" w:author="PEH" w:date="2019-04-26T15:23:00Z">
              <w:tcPr>
                <w:tcW w:w="920" w:type="dxa"/>
                <w:gridSpan w:val="3"/>
                <w:tcBorders>
                  <w:top w:val="nil"/>
                  <w:left w:val="nil"/>
                  <w:bottom w:val="single" w:sz="4" w:space="0" w:color="auto"/>
                  <w:right w:val="single" w:sz="4" w:space="0" w:color="auto"/>
                </w:tcBorders>
                <w:shd w:val="clear" w:color="auto" w:fill="auto"/>
                <w:noWrap/>
                <w:vAlign w:val="bottom"/>
                <w:hideMark/>
              </w:tcPr>
            </w:tcPrChange>
          </w:tcPr>
          <w:p w14:paraId="709D99BC"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0.01</w:t>
            </w:r>
          </w:p>
        </w:tc>
        <w:tc>
          <w:tcPr>
            <w:tcW w:w="960" w:type="dxa"/>
            <w:tcBorders>
              <w:top w:val="nil"/>
              <w:left w:val="nil"/>
              <w:bottom w:val="single" w:sz="4" w:space="0" w:color="auto"/>
              <w:right w:val="single" w:sz="4" w:space="0" w:color="auto"/>
            </w:tcBorders>
            <w:shd w:val="clear" w:color="auto" w:fill="FFFFFF" w:themeFill="background1"/>
            <w:vAlign w:val="bottom"/>
            <w:hideMark/>
            <w:tcPrChange w:id="281" w:author="PEH" w:date="2019-04-26T15:23:00Z">
              <w:tcPr>
                <w:tcW w:w="960" w:type="dxa"/>
                <w:gridSpan w:val="2"/>
                <w:tcBorders>
                  <w:top w:val="nil"/>
                  <w:left w:val="nil"/>
                  <w:bottom w:val="single" w:sz="4" w:space="0" w:color="auto"/>
                  <w:right w:val="single" w:sz="4" w:space="0" w:color="auto"/>
                </w:tcBorders>
                <w:shd w:val="clear" w:color="000000" w:fill="000000"/>
                <w:vAlign w:val="bottom"/>
                <w:hideMark/>
              </w:tcPr>
            </w:tcPrChange>
          </w:tcPr>
          <w:p w14:paraId="691FBE20"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 </w:t>
            </w:r>
          </w:p>
        </w:tc>
      </w:tr>
      <w:tr w:rsidR="007D1BB0" w:rsidRPr="007D1BB0" w14:paraId="0A609DE6" w14:textId="77777777" w:rsidTr="003F0BDA">
        <w:tblPrEx>
          <w:tblW w:w="8900" w:type="dxa"/>
          <w:jc w:val="center"/>
          <w:tblPrExChange w:id="282" w:author="PEH" w:date="2019-04-26T15:23:00Z">
            <w:tblPrEx>
              <w:tblW w:w="8900" w:type="dxa"/>
              <w:jc w:val="center"/>
            </w:tblPrEx>
          </w:tblPrExChange>
        </w:tblPrEx>
        <w:trPr>
          <w:trHeight w:val="300"/>
          <w:jc w:val="center"/>
          <w:trPrChange w:id="283" w:author="PEH" w:date="2019-04-26T15:23:00Z">
            <w:trPr>
              <w:trHeight w:val="300"/>
              <w:jc w:val="center"/>
            </w:trPr>
          </w:trPrChange>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84" w:author="PEH" w:date="2019-04-26T15:23:00Z">
              <w:tcPr>
                <w:tcW w:w="3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4DC41D09" w14:textId="6A47A66A" w:rsidR="00A01412" w:rsidRPr="007D1BB0" w:rsidRDefault="00A01412" w:rsidP="00591345">
            <w:pPr>
              <w:keepNext/>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 xml:space="preserve">Height of </w:t>
            </w:r>
            <w:r w:rsidR="00591345">
              <w:rPr>
                <w:rFonts w:ascii="Times New Roman" w:eastAsia="Times New Roman" w:hAnsi="Times New Roman" w:cs="Times New Roman"/>
                <w:sz w:val="24"/>
                <w:szCs w:val="24"/>
              </w:rPr>
              <w:t>r</w:t>
            </w:r>
            <w:r w:rsidR="009C19E5" w:rsidRPr="007D1BB0">
              <w:rPr>
                <w:rFonts w:ascii="Times New Roman" w:eastAsia="Times New Roman" w:hAnsi="Times New Roman" w:cs="Times New Roman"/>
                <w:sz w:val="24"/>
                <w:szCs w:val="24"/>
              </w:rPr>
              <w:t>ectangle</w:t>
            </w:r>
          </w:p>
        </w:tc>
        <w:tc>
          <w:tcPr>
            <w:tcW w:w="920" w:type="dxa"/>
            <w:tcBorders>
              <w:top w:val="nil"/>
              <w:left w:val="nil"/>
              <w:bottom w:val="single" w:sz="4" w:space="0" w:color="auto"/>
              <w:right w:val="single" w:sz="4" w:space="0" w:color="auto"/>
            </w:tcBorders>
            <w:shd w:val="clear" w:color="auto" w:fill="auto"/>
            <w:noWrap/>
            <w:vAlign w:val="bottom"/>
            <w:hideMark/>
            <w:tcPrChange w:id="285" w:author="PEH" w:date="2019-04-26T15:23:00Z">
              <w:tcPr>
                <w:tcW w:w="920" w:type="dxa"/>
                <w:gridSpan w:val="2"/>
                <w:tcBorders>
                  <w:top w:val="nil"/>
                  <w:left w:val="nil"/>
                  <w:bottom w:val="single" w:sz="4" w:space="0" w:color="auto"/>
                  <w:right w:val="single" w:sz="4" w:space="0" w:color="auto"/>
                </w:tcBorders>
                <w:shd w:val="clear" w:color="auto" w:fill="auto"/>
                <w:noWrap/>
                <w:vAlign w:val="bottom"/>
                <w:hideMark/>
              </w:tcPr>
            </w:tcPrChange>
          </w:tcPr>
          <w:p w14:paraId="779ABDC2"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0.94</w:t>
            </w:r>
          </w:p>
        </w:tc>
        <w:tc>
          <w:tcPr>
            <w:tcW w:w="980" w:type="dxa"/>
            <w:tcBorders>
              <w:top w:val="nil"/>
              <w:left w:val="nil"/>
              <w:bottom w:val="single" w:sz="4" w:space="0" w:color="auto"/>
              <w:right w:val="single" w:sz="4" w:space="0" w:color="auto"/>
            </w:tcBorders>
            <w:shd w:val="clear" w:color="auto" w:fill="auto"/>
            <w:noWrap/>
            <w:vAlign w:val="bottom"/>
            <w:hideMark/>
            <w:tcPrChange w:id="286"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066EA401"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0.90</w:t>
            </w:r>
          </w:p>
        </w:tc>
        <w:tc>
          <w:tcPr>
            <w:tcW w:w="980" w:type="dxa"/>
            <w:tcBorders>
              <w:top w:val="nil"/>
              <w:left w:val="nil"/>
              <w:bottom w:val="single" w:sz="4" w:space="0" w:color="auto"/>
              <w:right w:val="single" w:sz="4" w:space="0" w:color="auto"/>
            </w:tcBorders>
            <w:shd w:val="clear" w:color="auto" w:fill="auto"/>
            <w:noWrap/>
            <w:vAlign w:val="bottom"/>
            <w:hideMark/>
            <w:tcPrChange w:id="287"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5D967CD3"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0.86</w:t>
            </w:r>
          </w:p>
        </w:tc>
        <w:tc>
          <w:tcPr>
            <w:tcW w:w="980" w:type="dxa"/>
            <w:tcBorders>
              <w:top w:val="nil"/>
              <w:left w:val="nil"/>
              <w:bottom w:val="single" w:sz="4" w:space="0" w:color="auto"/>
              <w:right w:val="single" w:sz="4" w:space="0" w:color="auto"/>
            </w:tcBorders>
            <w:shd w:val="clear" w:color="auto" w:fill="auto"/>
            <w:noWrap/>
            <w:vAlign w:val="bottom"/>
            <w:hideMark/>
            <w:tcPrChange w:id="288"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713F88E9"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0.65</w:t>
            </w:r>
          </w:p>
        </w:tc>
        <w:tc>
          <w:tcPr>
            <w:tcW w:w="920" w:type="dxa"/>
            <w:tcBorders>
              <w:top w:val="nil"/>
              <w:left w:val="nil"/>
              <w:bottom w:val="single" w:sz="4" w:space="0" w:color="auto"/>
              <w:right w:val="single" w:sz="4" w:space="0" w:color="auto"/>
            </w:tcBorders>
            <w:shd w:val="clear" w:color="auto" w:fill="auto"/>
            <w:noWrap/>
            <w:vAlign w:val="bottom"/>
            <w:hideMark/>
            <w:tcPrChange w:id="289" w:author="PEH" w:date="2019-04-26T15:23:00Z">
              <w:tcPr>
                <w:tcW w:w="920" w:type="dxa"/>
                <w:gridSpan w:val="3"/>
                <w:tcBorders>
                  <w:top w:val="nil"/>
                  <w:left w:val="nil"/>
                  <w:bottom w:val="single" w:sz="4" w:space="0" w:color="auto"/>
                  <w:right w:val="single" w:sz="4" w:space="0" w:color="auto"/>
                </w:tcBorders>
                <w:shd w:val="clear" w:color="auto" w:fill="auto"/>
                <w:noWrap/>
                <w:vAlign w:val="bottom"/>
                <w:hideMark/>
              </w:tcPr>
            </w:tcPrChange>
          </w:tcPr>
          <w:p w14:paraId="2D743FD1"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Change w:id="290" w:author="PEH" w:date="2019-04-26T15:23:00Z">
              <w:tcPr>
                <w:tcW w:w="960" w:type="dxa"/>
                <w:gridSpan w:val="2"/>
                <w:tcBorders>
                  <w:top w:val="nil"/>
                  <w:left w:val="nil"/>
                  <w:bottom w:val="single" w:sz="4" w:space="0" w:color="auto"/>
                  <w:right w:val="single" w:sz="4" w:space="0" w:color="auto"/>
                </w:tcBorders>
                <w:shd w:val="clear" w:color="000000" w:fill="000000"/>
                <w:vAlign w:val="bottom"/>
                <w:hideMark/>
              </w:tcPr>
            </w:tcPrChange>
          </w:tcPr>
          <w:p w14:paraId="5FC1016D"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 </w:t>
            </w:r>
          </w:p>
        </w:tc>
      </w:tr>
      <w:tr w:rsidR="007D1BB0" w:rsidRPr="007D1BB0" w14:paraId="7ABEBDC1" w14:textId="77777777" w:rsidTr="003F0BDA">
        <w:tblPrEx>
          <w:tblW w:w="8900" w:type="dxa"/>
          <w:jc w:val="center"/>
          <w:tblPrExChange w:id="291" w:author="PEH" w:date="2019-04-26T15:23:00Z">
            <w:tblPrEx>
              <w:tblW w:w="8900" w:type="dxa"/>
              <w:jc w:val="center"/>
            </w:tblPrEx>
          </w:tblPrExChange>
        </w:tblPrEx>
        <w:trPr>
          <w:trHeight w:val="300"/>
          <w:jc w:val="center"/>
          <w:trPrChange w:id="292" w:author="PEH" w:date="2019-04-26T15:23:00Z">
            <w:trPr>
              <w:trHeight w:val="300"/>
              <w:jc w:val="center"/>
            </w:trPr>
          </w:trPrChange>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93" w:author="PEH" w:date="2019-04-26T15:23:00Z">
              <w:tcPr>
                <w:tcW w:w="3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3796383A" w14:textId="0D17155E" w:rsidR="00A01412" w:rsidRPr="007D1BB0" w:rsidRDefault="00A01412" w:rsidP="00591345">
            <w:pPr>
              <w:keepNext/>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 xml:space="preserve">Area of </w:t>
            </w:r>
            <w:r w:rsidR="00591345">
              <w:rPr>
                <w:rFonts w:ascii="Times New Roman" w:eastAsia="Times New Roman" w:hAnsi="Times New Roman" w:cs="Times New Roman"/>
                <w:sz w:val="24"/>
                <w:szCs w:val="24"/>
              </w:rPr>
              <w:t>r</w:t>
            </w:r>
            <w:r w:rsidRPr="007D1BB0">
              <w:rPr>
                <w:rFonts w:ascii="Times New Roman" w:eastAsia="Times New Roman" w:hAnsi="Times New Roman" w:cs="Times New Roman"/>
                <w:sz w:val="24"/>
                <w:szCs w:val="24"/>
              </w:rPr>
              <w:t>ectangle</w:t>
            </w:r>
          </w:p>
        </w:tc>
        <w:tc>
          <w:tcPr>
            <w:tcW w:w="920" w:type="dxa"/>
            <w:tcBorders>
              <w:top w:val="nil"/>
              <w:left w:val="nil"/>
              <w:bottom w:val="single" w:sz="4" w:space="0" w:color="auto"/>
              <w:right w:val="single" w:sz="4" w:space="0" w:color="auto"/>
            </w:tcBorders>
            <w:shd w:val="clear" w:color="auto" w:fill="auto"/>
            <w:noWrap/>
            <w:vAlign w:val="bottom"/>
            <w:hideMark/>
            <w:tcPrChange w:id="294" w:author="PEH" w:date="2019-04-26T15:23:00Z">
              <w:tcPr>
                <w:tcW w:w="920" w:type="dxa"/>
                <w:gridSpan w:val="2"/>
                <w:tcBorders>
                  <w:top w:val="nil"/>
                  <w:left w:val="nil"/>
                  <w:bottom w:val="single" w:sz="4" w:space="0" w:color="auto"/>
                  <w:right w:val="single" w:sz="4" w:space="0" w:color="auto"/>
                </w:tcBorders>
                <w:shd w:val="clear" w:color="auto" w:fill="auto"/>
                <w:noWrap/>
                <w:vAlign w:val="bottom"/>
                <w:hideMark/>
              </w:tcPr>
            </w:tcPrChange>
          </w:tcPr>
          <w:p w14:paraId="18F7E157"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0.54</w:t>
            </w:r>
          </w:p>
        </w:tc>
        <w:tc>
          <w:tcPr>
            <w:tcW w:w="980" w:type="dxa"/>
            <w:tcBorders>
              <w:top w:val="nil"/>
              <w:left w:val="nil"/>
              <w:bottom w:val="single" w:sz="4" w:space="0" w:color="auto"/>
              <w:right w:val="single" w:sz="4" w:space="0" w:color="auto"/>
            </w:tcBorders>
            <w:shd w:val="clear" w:color="auto" w:fill="auto"/>
            <w:noWrap/>
            <w:vAlign w:val="bottom"/>
            <w:hideMark/>
            <w:tcPrChange w:id="295"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788C7907"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0.09</w:t>
            </w:r>
          </w:p>
        </w:tc>
        <w:tc>
          <w:tcPr>
            <w:tcW w:w="980" w:type="dxa"/>
            <w:tcBorders>
              <w:top w:val="nil"/>
              <w:left w:val="nil"/>
              <w:bottom w:val="single" w:sz="4" w:space="0" w:color="auto"/>
              <w:right w:val="single" w:sz="4" w:space="0" w:color="auto"/>
            </w:tcBorders>
            <w:shd w:val="clear" w:color="auto" w:fill="auto"/>
            <w:noWrap/>
            <w:vAlign w:val="bottom"/>
            <w:hideMark/>
            <w:tcPrChange w:id="296"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400C0B1D"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0.09</w:t>
            </w:r>
          </w:p>
        </w:tc>
        <w:tc>
          <w:tcPr>
            <w:tcW w:w="980" w:type="dxa"/>
            <w:tcBorders>
              <w:top w:val="nil"/>
              <w:left w:val="nil"/>
              <w:bottom w:val="single" w:sz="4" w:space="0" w:color="auto"/>
              <w:right w:val="single" w:sz="4" w:space="0" w:color="auto"/>
            </w:tcBorders>
            <w:shd w:val="clear" w:color="auto" w:fill="auto"/>
            <w:noWrap/>
            <w:vAlign w:val="bottom"/>
            <w:hideMark/>
            <w:tcPrChange w:id="297" w:author="PEH" w:date="2019-04-26T15:23:00Z">
              <w:tcPr>
                <w:tcW w:w="980" w:type="dxa"/>
                <w:gridSpan w:val="2"/>
                <w:tcBorders>
                  <w:top w:val="nil"/>
                  <w:left w:val="nil"/>
                  <w:bottom w:val="single" w:sz="4" w:space="0" w:color="auto"/>
                  <w:right w:val="single" w:sz="4" w:space="0" w:color="auto"/>
                </w:tcBorders>
                <w:shd w:val="clear" w:color="auto" w:fill="auto"/>
                <w:noWrap/>
                <w:vAlign w:val="bottom"/>
                <w:hideMark/>
              </w:tcPr>
            </w:tcPrChange>
          </w:tcPr>
          <w:p w14:paraId="29131DE5"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0.12</w:t>
            </w:r>
          </w:p>
        </w:tc>
        <w:tc>
          <w:tcPr>
            <w:tcW w:w="920" w:type="dxa"/>
            <w:tcBorders>
              <w:top w:val="nil"/>
              <w:left w:val="nil"/>
              <w:bottom w:val="single" w:sz="4" w:space="0" w:color="auto"/>
              <w:right w:val="single" w:sz="4" w:space="0" w:color="auto"/>
            </w:tcBorders>
            <w:shd w:val="clear" w:color="auto" w:fill="auto"/>
            <w:noWrap/>
            <w:vAlign w:val="bottom"/>
            <w:hideMark/>
            <w:tcPrChange w:id="298" w:author="PEH" w:date="2019-04-26T15:23:00Z">
              <w:tcPr>
                <w:tcW w:w="920" w:type="dxa"/>
                <w:gridSpan w:val="3"/>
                <w:tcBorders>
                  <w:top w:val="nil"/>
                  <w:left w:val="nil"/>
                  <w:bottom w:val="single" w:sz="4" w:space="0" w:color="auto"/>
                  <w:right w:val="single" w:sz="4" w:space="0" w:color="auto"/>
                </w:tcBorders>
                <w:shd w:val="clear" w:color="auto" w:fill="auto"/>
                <w:noWrap/>
                <w:vAlign w:val="bottom"/>
                <w:hideMark/>
              </w:tcPr>
            </w:tcPrChange>
          </w:tcPr>
          <w:p w14:paraId="5D6EA32C"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0.00</w:t>
            </w:r>
          </w:p>
        </w:tc>
        <w:tc>
          <w:tcPr>
            <w:tcW w:w="960" w:type="dxa"/>
            <w:tcBorders>
              <w:top w:val="nil"/>
              <w:left w:val="nil"/>
              <w:bottom w:val="single" w:sz="4" w:space="0" w:color="auto"/>
              <w:right w:val="single" w:sz="4" w:space="0" w:color="auto"/>
            </w:tcBorders>
            <w:shd w:val="clear" w:color="auto" w:fill="FFFFFF" w:themeFill="background1"/>
            <w:vAlign w:val="bottom"/>
            <w:hideMark/>
            <w:tcPrChange w:id="299" w:author="PEH" w:date="2019-04-26T15:23:00Z">
              <w:tcPr>
                <w:tcW w:w="960" w:type="dxa"/>
                <w:gridSpan w:val="2"/>
                <w:tcBorders>
                  <w:top w:val="nil"/>
                  <w:left w:val="nil"/>
                  <w:bottom w:val="single" w:sz="4" w:space="0" w:color="auto"/>
                  <w:right w:val="single" w:sz="4" w:space="0" w:color="auto"/>
                </w:tcBorders>
                <w:shd w:val="clear" w:color="000000" w:fill="000000"/>
                <w:vAlign w:val="bottom"/>
                <w:hideMark/>
              </w:tcPr>
            </w:tcPrChange>
          </w:tcPr>
          <w:p w14:paraId="7876A5AC" w14:textId="77777777" w:rsidR="00A01412" w:rsidRPr="007D1BB0" w:rsidRDefault="00A01412" w:rsidP="00874B24">
            <w:pPr>
              <w:keepNext/>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 </w:t>
            </w:r>
          </w:p>
        </w:tc>
      </w:tr>
      <w:tr w:rsidR="00A01412" w:rsidRPr="007D1BB0" w14:paraId="5A84862C" w14:textId="77777777" w:rsidTr="00A01412">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28223" w14:textId="6B6EFA20" w:rsidR="00A01412" w:rsidRPr="007D1BB0" w:rsidRDefault="00A01412" w:rsidP="00591345">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 xml:space="preserve">Total </w:t>
            </w:r>
            <w:r w:rsidR="00591345">
              <w:rPr>
                <w:rFonts w:ascii="Times New Roman" w:eastAsia="Times New Roman" w:hAnsi="Times New Roman" w:cs="Times New Roman"/>
                <w:sz w:val="24"/>
                <w:szCs w:val="24"/>
              </w:rPr>
              <w:t>a</w:t>
            </w:r>
            <w:r w:rsidRPr="007D1BB0">
              <w:rPr>
                <w:rFonts w:ascii="Times New Roman" w:eastAsia="Times New Roman" w:hAnsi="Times New Roman" w:cs="Times New Roman"/>
                <w:sz w:val="24"/>
                <w:szCs w:val="24"/>
              </w:rPr>
              <w:t xml:space="preserve">rea under </w:t>
            </w:r>
            <w:r w:rsidR="00591345">
              <w:rPr>
                <w:rFonts w:ascii="Times New Roman" w:eastAsia="Times New Roman" w:hAnsi="Times New Roman" w:cs="Times New Roman"/>
                <w:sz w:val="24"/>
                <w:szCs w:val="24"/>
              </w:rPr>
              <w:t>c</w:t>
            </w:r>
            <w:r w:rsidRPr="007D1BB0">
              <w:rPr>
                <w:rFonts w:ascii="Times New Roman" w:eastAsia="Times New Roman" w:hAnsi="Times New Roman" w:cs="Times New Roman"/>
                <w:sz w:val="24"/>
                <w:szCs w:val="24"/>
              </w:rPr>
              <w:t>urve</w:t>
            </w:r>
          </w:p>
        </w:tc>
        <w:tc>
          <w:tcPr>
            <w:tcW w:w="920" w:type="dxa"/>
            <w:tcBorders>
              <w:top w:val="nil"/>
              <w:left w:val="nil"/>
              <w:bottom w:val="single" w:sz="4" w:space="0" w:color="auto"/>
              <w:right w:val="single" w:sz="4" w:space="0" w:color="auto"/>
            </w:tcBorders>
            <w:shd w:val="clear" w:color="auto" w:fill="auto"/>
            <w:noWrap/>
            <w:vAlign w:val="bottom"/>
            <w:hideMark/>
          </w:tcPr>
          <w:p w14:paraId="63C73747" w14:textId="77777777" w:rsidR="00A01412" w:rsidRPr="007D1BB0" w:rsidRDefault="00A01412"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0.55</w:t>
            </w:r>
          </w:p>
        </w:tc>
        <w:tc>
          <w:tcPr>
            <w:tcW w:w="980" w:type="dxa"/>
            <w:tcBorders>
              <w:top w:val="nil"/>
              <w:left w:val="nil"/>
              <w:bottom w:val="single" w:sz="4" w:space="0" w:color="auto"/>
              <w:right w:val="single" w:sz="4" w:space="0" w:color="auto"/>
            </w:tcBorders>
            <w:shd w:val="clear" w:color="auto" w:fill="auto"/>
            <w:noWrap/>
            <w:vAlign w:val="bottom"/>
            <w:hideMark/>
          </w:tcPr>
          <w:p w14:paraId="6CA09255" w14:textId="77777777" w:rsidR="00A01412" w:rsidRPr="007D1BB0" w:rsidRDefault="00A01412"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0.10</w:t>
            </w:r>
          </w:p>
        </w:tc>
        <w:tc>
          <w:tcPr>
            <w:tcW w:w="980" w:type="dxa"/>
            <w:tcBorders>
              <w:top w:val="nil"/>
              <w:left w:val="nil"/>
              <w:bottom w:val="single" w:sz="4" w:space="0" w:color="auto"/>
              <w:right w:val="single" w:sz="4" w:space="0" w:color="auto"/>
            </w:tcBorders>
            <w:shd w:val="clear" w:color="auto" w:fill="auto"/>
            <w:noWrap/>
            <w:vAlign w:val="bottom"/>
            <w:hideMark/>
          </w:tcPr>
          <w:p w14:paraId="671ABB2A" w14:textId="77777777" w:rsidR="00A01412" w:rsidRPr="007D1BB0" w:rsidRDefault="00A01412"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0.09</w:t>
            </w:r>
          </w:p>
        </w:tc>
        <w:tc>
          <w:tcPr>
            <w:tcW w:w="980" w:type="dxa"/>
            <w:tcBorders>
              <w:top w:val="nil"/>
              <w:left w:val="nil"/>
              <w:bottom w:val="single" w:sz="4" w:space="0" w:color="auto"/>
              <w:right w:val="single" w:sz="4" w:space="0" w:color="auto"/>
            </w:tcBorders>
            <w:shd w:val="clear" w:color="auto" w:fill="auto"/>
            <w:noWrap/>
            <w:vAlign w:val="bottom"/>
            <w:hideMark/>
          </w:tcPr>
          <w:p w14:paraId="078B36DE" w14:textId="77777777" w:rsidR="00A01412" w:rsidRPr="007D1BB0" w:rsidRDefault="00A01412"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0.14</w:t>
            </w:r>
          </w:p>
        </w:tc>
        <w:tc>
          <w:tcPr>
            <w:tcW w:w="920" w:type="dxa"/>
            <w:tcBorders>
              <w:top w:val="nil"/>
              <w:left w:val="nil"/>
              <w:bottom w:val="single" w:sz="4" w:space="0" w:color="auto"/>
              <w:right w:val="single" w:sz="4" w:space="0" w:color="auto"/>
            </w:tcBorders>
            <w:shd w:val="clear" w:color="auto" w:fill="auto"/>
            <w:noWrap/>
            <w:vAlign w:val="bottom"/>
            <w:hideMark/>
          </w:tcPr>
          <w:p w14:paraId="02C498C0" w14:textId="77777777" w:rsidR="00A01412" w:rsidRPr="007D1BB0" w:rsidRDefault="00A01412"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0.01</w:t>
            </w:r>
          </w:p>
        </w:tc>
        <w:tc>
          <w:tcPr>
            <w:tcW w:w="960" w:type="dxa"/>
            <w:tcBorders>
              <w:top w:val="nil"/>
              <w:left w:val="nil"/>
              <w:bottom w:val="single" w:sz="4" w:space="0" w:color="auto"/>
              <w:right w:val="single" w:sz="4" w:space="0" w:color="auto"/>
            </w:tcBorders>
            <w:shd w:val="clear" w:color="auto" w:fill="auto"/>
            <w:noWrap/>
            <w:vAlign w:val="bottom"/>
            <w:hideMark/>
          </w:tcPr>
          <w:p w14:paraId="4B24B6C5" w14:textId="77777777" w:rsidR="00A01412" w:rsidRPr="007D1BB0" w:rsidRDefault="00A01412" w:rsidP="00874B24">
            <w:pPr>
              <w:spacing w:after="0" w:line="240" w:lineRule="auto"/>
              <w:jc w:val="center"/>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rPr>
              <w:t>0.89</w:t>
            </w:r>
          </w:p>
        </w:tc>
      </w:tr>
    </w:tbl>
    <w:p w14:paraId="16929ED4" w14:textId="3FA55168" w:rsidR="00C32FAB" w:rsidRPr="00C32FAB" w:rsidRDefault="00C32FAB" w:rsidP="007D1BB0">
      <w:pPr>
        <w:pStyle w:val="Heading2"/>
        <w:spacing w:line="480" w:lineRule="auto"/>
        <w:rPr>
          <w:rFonts w:ascii="Times New Roman" w:hAnsi="Times New Roman" w:cs="Times New Roman"/>
          <w:b w:val="0"/>
          <w:color w:val="auto"/>
          <w:sz w:val="24"/>
          <w:szCs w:val="24"/>
        </w:rPr>
      </w:pPr>
      <w:bookmarkStart w:id="300" w:name="_Toc520965769"/>
      <w:r>
        <w:rPr>
          <w:rFonts w:ascii="Times New Roman" w:hAnsi="Times New Roman" w:cs="Times New Roman"/>
          <w:b w:val="0"/>
          <w:color w:val="auto"/>
          <w:sz w:val="24"/>
          <w:szCs w:val="24"/>
        </w:rPr>
        <w:t>[END EXHIBIT]</w:t>
      </w:r>
    </w:p>
    <w:p w14:paraId="3AA9A909" w14:textId="48022D5A" w:rsidR="0079418C" w:rsidRPr="007D1BB0" w:rsidRDefault="00AB109F" w:rsidP="007D1BB0">
      <w:pPr>
        <w:pStyle w:val="Heading2"/>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[H</w:t>
      </w:r>
      <w:r w:rsidR="00BD17BD">
        <w:rPr>
          <w:rFonts w:ascii="Times New Roman" w:hAnsi="Times New Roman" w:cs="Times New Roman"/>
          <w:color w:val="auto"/>
          <w:sz w:val="24"/>
          <w:szCs w:val="24"/>
        </w:rPr>
        <w:t>1</w:t>
      </w:r>
      <w:r w:rsidR="00874B24">
        <w:rPr>
          <w:rFonts w:ascii="Times New Roman" w:hAnsi="Times New Roman" w:cs="Times New Roman"/>
          <w:color w:val="auto"/>
          <w:sz w:val="24"/>
          <w:szCs w:val="24"/>
        </w:rPr>
        <w:t xml:space="preserve">] </w:t>
      </w:r>
      <w:r w:rsidR="0079418C" w:rsidRPr="007D1BB0">
        <w:rPr>
          <w:rFonts w:ascii="Times New Roman" w:hAnsi="Times New Roman" w:cs="Times New Roman"/>
          <w:color w:val="auto"/>
          <w:sz w:val="24"/>
          <w:szCs w:val="24"/>
        </w:rPr>
        <w:t>MM Index Compared to Physiological Markers</w:t>
      </w:r>
      <w:bookmarkEnd w:id="300"/>
    </w:p>
    <w:p w14:paraId="19C692CB" w14:textId="12B785C8" w:rsidR="0079418C" w:rsidRPr="007D1BB0" w:rsidRDefault="0079418C" w:rsidP="00874B24">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 xml:space="preserve">Clinicians are often skeptical about predicting patient outcomes from diagnoses. They believe, and their day-to-day experiences show them, that physiological markers such as blood pressure </w:t>
      </w:r>
      <w:r w:rsidRPr="007D1BB0">
        <w:rPr>
          <w:rFonts w:ascii="Times New Roman" w:hAnsi="Times New Roman" w:cs="Times New Roman"/>
          <w:color w:val="auto"/>
        </w:rPr>
        <w:lastRenderedPageBreak/>
        <w:t>are most predictive of outcomes.</w:t>
      </w:r>
      <w:r w:rsidR="00FE0969">
        <w:rPr>
          <w:rFonts w:ascii="Times New Roman" w:hAnsi="Times New Roman" w:cs="Times New Roman"/>
          <w:color w:val="auto"/>
        </w:rPr>
        <w:t xml:space="preserve"> </w:t>
      </w:r>
      <w:r w:rsidRPr="007D1BB0">
        <w:rPr>
          <w:rFonts w:ascii="Times New Roman" w:hAnsi="Times New Roman" w:cs="Times New Roman"/>
          <w:color w:val="auto"/>
        </w:rPr>
        <w:t xml:space="preserve">Diagnoses and comorbidities seem too general to identify who is at risk of dying. In addition, clinicians may be concerned with diagnoses being coded in error. </w:t>
      </w:r>
      <w:r w:rsidR="005F641E">
        <w:rPr>
          <w:rFonts w:ascii="Times New Roman" w:hAnsi="Times New Roman" w:cs="Times New Roman"/>
          <w:color w:val="auto"/>
        </w:rPr>
        <w:t>Because</w:t>
      </w:r>
      <w:r w:rsidR="005F641E" w:rsidRPr="007D1BB0">
        <w:rPr>
          <w:rFonts w:ascii="Times New Roman" w:hAnsi="Times New Roman" w:cs="Times New Roman"/>
          <w:color w:val="auto"/>
        </w:rPr>
        <w:t xml:space="preserve"> </w:t>
      </w:r>
      <w:r w:rsidRPr="007D1BB0">
        <w:rPr>
          <w:rFonts w:ascii="Times New Roman" w:hAnsi="Times New Roman" w:cs="Times New Roman"/>
          <w:color w:val="auto"/>
        </w:rPr>
        <w:t xml:space="preserve">the healthcare literature is replete with studies that report the use of physiological markers as prognostic indicators, clinicians assume that </w:t>
      </w:r>
      <w:ins w:id="301" w:author="PEH" w:date="2019-04-26T15:24:00Z">
        <w:r w:rsidR="003F0BDA">
          <w:rPr>
            <w:rFonts w:ascii="Times New Roman" w:hAnsi="Times New Roman" w:cs="Times New Roman"/>
            <w:color w:val="auto"/>
          </w:rPr>
          <w:t xml:space="preserve">the </w:t>
        </w:r>
      </w:ins>
      <w:r w:rsidR="005A7BD5" w:rsidRPr="007D1BB0">
        <w:rPr>
          <w:rFonts w:ascii="Times New Roman" w:hAnsi="Times New Roman" w:cs="Times New Roman"/>
          <w:color w:val="auto"/>
        </w:rPr>
        <w:t>use of such markers is</w:t>
      </w:r>
      <w:r w:rsidRPr="007D1BB0">
        <w:rPr>
          <w:rFonts w:ascii="Times New Roman" w:hAnsi="Times New Roman" w:cs="Times New Roman"/>
          <w:color w:val="auto"/>
        </w:rPr>
        <w:t xml:space="preserve"> the gold standard for prognostication. However, these concerns are not accurate, and as we will review shortly, patients’ diagnoses are highly predictive of mortality in </w:t>
      </w:r>
      <w:r w:rsidR="00E15D6D">
        <w:rPr>
          <w:rFonts w:ascii="Times New Roman" w:hAnsi="Times New Roman" w:cs="Times New Roman"/>
          <w:color w:val="auto"/>
        </w:rPr>
        <w:t>six</w:t>
      </w:r>
      <w:r w:rsidR="00E15D6D" w:rsidRPr="007D1BB0">
        <w:rPr>
          <w:rFonts w:ascii="Times New Roman" w:hAnsi="Times New Roman" w:cs="Times New Roman"/>
          <w:color w:val="auto"/>
        </w:rPr>
        <w:t xml:space="preserve"> </w:t>
      </w:r>
      <w:r w:rsidRPr="007D1BB0">
        <w:rPr>
          <w:rFonts w:ascii="Times New Roman" w:hAnsi="Times New Roman" w:cs="Times New Roman"/>
          <w:color w:val="auto"/>
        </w:rPr>
        <w:t>months.</w:t>
      </w:r>
      <w:r w:rsidR="00FE0969">
        <w:rPr>
          <w:rFonts w:ascii="Times New Roman" w:hAnsi="Times New Roman" w:cs="Times New Roman"/>
          <w:color w:val="auto"/>
        </w:rPr>
        <w:t xml:space="preserve"> </w:t>
      </w:r>
    </w:p>
    <w:p w14:paraId="71FA2506" w14:textId="1FB7A716" w:rsidR="003264A9" w:rsidRDefault="0027311B" w:rsidP="007D1BB0">
      <w:pPr>
        <w:pStyle w:val="BasicParagraph"/>
        <w:spacing w:line="480" w:lineRule="auto"/>
        <w:rPr>
          <w:rFonts w:ascii="Times New Roman" w:hAnsi="Times New Roman" w:cs="Times New Roman"/>
          <w:color w:val="auto"/>
        </w:rPr>
      </w:pPr>
      <w:r w:rsidRPr="007D1BB0">
        <w:rPr>
          <w:rFonts w:ascii="Times New Roman" w:hAnsi="Times New Roman" w:cs="Times New Roman"/>
          <w:color w:val="auto"/>
        </w:rPr>
        <w:t>Alemi and colleagues</w:t>
      </w:r>
      <w:r w:rsidR="0016596E" w:rsidRPr="007D1BB0">
        <w:rPr>
          <w:rFonts w:ascii="Times New Roman" w:hAnsi="Times New Roman" w:cs="Times New Roman"/>
          <w:color w:val="auto"/>
        </w:rPr>
        <w:t xml:space="preserve"> </w:t>
      </w:r>
      <w:r w:rsidR="00E15D6D">
        <w:rPr>
          <w:rFonts w:ascii="Times New Roman" w:hAnsi="Times New Roman" w:cs="Times New Roman"/>
          <w:color w:val="auto"/>
        </w:rPr>
        <w:t xml:space="preserve">(1999) </w:t>
      </w:r>
      <w:r w:rsidR="009C1B73" w:rsidRPr="007D1BB0">
        <w:rPr>
          <w:rFonts w:ascii="Times New Roman" w:hAnsi="Times New Roman" w:cs="Times New Roman"/>
          <w:color w:val="auto"/>
        </w:rPr>
        <w:t xml:space="preserve">examined the prognosis of patients with </w:t>
      </w:r>
      <w:r w:rsidR="0016596E" w:rsidRPr="007D1BB0">
        <w:rPr>
          <w:rFonts w:ascii="Times New Roman" w:hAnsi="Times New Roman" w:cs="Times New Roman"/>
          <w:color w:val="auto"/>
        </w:rPr>
        <w:t>HIV</w:t>
      </w:r>
      <w:r w:rsidR="00FA7D3B">
        <w:rPr>
          <w:rFonts w:ascii="Times New Roman" w:hAnsi="Times New Roman" w:cs="Times New Roman"/>
          <w:color w:val="auto"/>
        </w:rPr>
        <w:t xml:space="preserve"> or </w:t>
      </w:r>
      <w:r w:rsidR="0016596E" w:rsidRPr="007D1BB0">
        <w:rPr>
          <w:rFonts w:ascii="Times New Roman" w:hAnsi="Times New Roman" w:cs="Times New Roman"/>
          <w:color w:val="auto"/>
        </w:rPr>
        <w:t>AIDS</w:t>
      </w:r>
      <w:r w:rsidRPr="007D1BB0">
        <w:rPr>
          <w:rFonts w:ascii="Times New Roman" w:hAnsi="Times New Roman" w:cs="Times New Roman"/>
          <w:color w:val="auto"/>
        </w:rPr>
        <w:t xml:space="preserve"> </w:t>
      </w:r>
      <w:r w:rsidR="00DA47AC" w:rsidRPr="007D1BB0">
        <w:rPr>
          <w:rFonts w:ascii="Times New Roman" w:hAnsi="Times New Roman" w:cs="Times New Roman"/>
          <w:color w:val="auto"/>
        </w:rPr>
        <w:t xml:space="preserve">by </w:t>
      </w:r>
      <w:r w:rsidR="009C1B73" w:rsidRPr="007D1BB0">
        <w:rPr>
          <w:rFonts w:ascii="Times New Roman" w:hAnsi="Times New Roman" w:cs="Times New Roman"/>
          <w:color w:val="auto"/>
        </w:rPr>
        <w:t>using a</w:t>
      </w:r>
      <w:r w:rsidR="00FC5A2C" w:rsidRPr="007D1BB0">
        <w:rPr>
          <w:rFonts w:ascii="Times New Roman" w:hAnsi="Times New Roman" w:cs="Times New Roman"/>
          <w:color w:val="auto"/>
        </w:rPr>
        <w:t>n</w:t>
      </w:r>
      <w:r w:rsidR="009C1B73" w:rsidRPr="007D1BB0">
        <w:rPr>
          <w:rFonts w:ascii="Times New Roman" w:hAnsi="Times New Roman" w:cs="Times New Roman"/>
          <w:color w:val="auto"/>
        </w:rPr>
        <w:t xml:space="preserve"> </w:t>
      </w:r>
      <w:r w:rsidR="004720F4" w:rsidRPr="007D1BB0">
        <w:rPr>
          <w:rFonts w:ascii="Times New Roman" w:hAnsi="Times New Roman" w:cs="Times New Roman"/>
          <w:color w:val="auto"/>
        </w:rPr>
        <w:t xml:space="preserve">MM </w:t>
      </w:r>
      <w:r w:rsidR="00E15D6D">
        <w:rPr>
          <w:rFonts w:ascii="Times New Roman" w:hAnsi="Times New Roman" w:cs="Times New Roman"/>
          <w:color w:val="auto"/>
        </w:rPr>
        <w:t>i</w:t>
      </w:r>
      <w:r w:rsidR="004720F4" w:rsidRPr="007D1BB0">
        <w:rPr>
          <w:rFonts w:ascii="Times New Roman" w:hAnsi="Times New Roman" w:cs="Times New Roman"/>
          <w:color w:val="auto"/>
        </w:rPr>
        <w:t>ndex</w:t>
      </w:r>
      <w:r w:rsidR="00BD17BD">
        <w:rPr>
          <w:rFonts w:ascii="Times New Roman" w:hAnsi="Times New Roman" w:cs="Times New Roman"/>
          <w:color w:val="auto"/>
        </w:rPr>
        <w:t xml:space="preserve"> </w:t>
      </w:r>
      <w:r w:rsidR="00EF385E" w:rsidRPr="007D1BB0">
        <w:rPr>
          <w:rFonts w:ascii="Times New Roman" w:hAnsi="Times New Roman" w:cs="Times New Roman"/>
          <w:color w:val="auto"/>
        </w:rPr>
        <w:t>and found that t</w:t>
      </w:r>
      <w:r w:rsidR="0016596E" w:rsidRPr="007D1BB0">
        <w:rPr>
          <w:rFonts w:ascii="Times New Roman" w:hAnsi="Times New Roman" w:cs="Times New Roman"/>
          <w:color w:val="auto"/>
        </w:rPr>
        <w:t>he inde</w:t>
      </w:r>
      <w:r w:rsidR="00F9266E" w:rsidRPr="007D1BB0">
        <w:rPr>
          <w:rFonts w:ascii="Times New Roman" w:hAnsi="Times New Roman" w:cs="Times New Roman"/>
          <w:color w:val="auto"/>
        </w:rPr>
        <w:t xml:space="preserve">x was more predictive of patients’ survival than </w:t>
      </w:r>
      <w:r w:rsidR="004B2C88" w:rsidRPr="007D1BB0">
        <w:rPr>
          <w:rFonts w:ascii="Times New Roman" w:hAnsi="Times New Roman" w:cs="Times New Roman"/>
          <w:color w:val="auto"/>
        </w:rPr>
        <w:t xml:space="preserve">an index developed from </w:t>
      </w:r>
      <w:r w:rsidR="00DA47AC" w:rsidRPr="007D1BB0">
        <w:rPr>
          <w:rFonts w:ascii="Times New Roman" w:hAnsi="Times New Roman" w:cs="Times New Roman"/>
          <w:color w:val="auto"/>
        </w:rPr>
        <w:t xml:space="preserve">an </w:t>
      </w:r>
      <w:r w:rsidR="00F9266E" w:rsidRPr="007D1BB0">
        <w:rPr>
          <w:rFonts w:ascii="Times New Roman" w:hAnsi="Times New Roman" w:cs="Times New Roman"/>
          <w:color w:val="auto"/>
        </w:rPr>
        <w:t xml:space="preserve">average of </w:t>
      </w:r>
      <w:r w:rsidR="00D90A64" w:rsidRPr="007D1BB0">
        <w:rPr>
          <w:rFonts w:ascii="Times New Roman" w:hAnsi="Times New Roman" w:cs="Times New Roman"/>
          <w:color w:val="auto"/>
        </w:rPr>
        <w:t>physiological</w:t>
      </w:r>
      <w:r w:rsidR="00F9266E" w:rsidRPr="007D1BB0">
        <w:rPr>
          <w:rFonts w:ascii="Times New Roman" w:hAnsi="Times New Roman" w:cs="Times New Roman"/>
          <w:color w:val="auto"/>
        </w:rPr>
        <w:t xml:space="preserve"> indicators</w:t>
      </w:r>
      <w:r w:rsidR="000E01A8" w:rsidRPr="007D1BB0">
        <w:rPr>
          <w:rFonts w:ascii="Times New Roman" w:hAnsi="Times New Roman" w:cs="Times New Roman"/>
          <w:color w:val="auto"/>
        </w:rPr>
        <w:t xml:space="preserve">, such as </w:t>
      </w:r>
      <w:r w:rsidR="00C563A6" w:rsidRPr="007D1BB0">
        <w:rPr>
          <w:rFonts w:ascii="Times New Roman" w:hAnsi="Times New Roman" w:cs="Times New Roman"/>
          <w:color w:val="auto"/>
        </w:rPr>
        <w:t>CD4 T lymphocyte counts</w:t>
      </w:r>
      <w:r w:rsidR="00F9266E" w:rsidRPr="007D1BB0">
        <w:rPr>
          <w:rFonts w:ascii="Times New Roman" w:hAnsi="Times New Roman" w:cs="Times New Roman"/>
          <w:color w:val="auto"/>
        </w:rPr>
        <w:t>.</w:t>
      </w:r>
      <w:r w:rsidR="005A1CBD">
        <w:rPr>
          <w:rFonts w:ascii="Times New Roman" w:hAnsi="Times New Roman" w:cs="Times New Roman"/>
          <w:color w:val="auto"/>
        </w:rPr>
        <w:t xml:space="preserve"> </w:t>
      </w:r>
      <w:del w:id="302" w:author="PEH" w:date="2019-04-25T19:45:00Z">
        <w:r w:rsidR="00E40C5D" w:rsidDel="00FA0A36">
          <w:rPr>
            <w:rFonts w:ascii="Times New Roman" w:hAnsi="Times New Roman" w:cs="Times New Roman"/>
            <w:color w:val="auto"/>
          </w:rPr>
          <w:delText xml:space="preserve"> </w:delText>
        </w:r>
      </w:del>
      <w:r w:rsidR="00CC0CC6" w:rsidRPr="007D1BB0">
        <w:rPr>
          <w:rFonts w:ascii="Times New Roman" w:hAnsi="Times New Roman" w:cs="Times New Roman"/>
          <w:color w:val="auto"/>
        </w:rPr>
        <w:t>In as</w:t>
      </w:r>
      <w:r w:rsidR="006D047A">
        <w:rPr>
          <w:rFonts w:ascii="Times New Roman" w:hAnsi="Times New Roman" w:cs="Times New Roman"/>
          <w:color w:val="auto"/>
        </w:rPr>
        <w:t>-</w:t>
      </w:r>
      <w:r w:rsidR="00CC0CC6" w:rsidRPr="007D1BB0">
        <w:rPr>
          <w:rFonts w:ascii="Times New Roman" w:hAnsi="Times New Roman" w:cs="Times New Roman"/>
          <w:color w:val="auto"/>
        </w:rPr>
        <w:t>yet unpublished data</w:t>
      </w:r>
      <w:r w:rsidR="004A6A42">
        <w:rPr>
          <w:rFonts w:ascii="Times New Roman" w:hAnsi="Times New Roman" w:cs="Times New Roman"/>
          <w:color w:val="auto"/>
        </w:rPr>
        <w:t xml:space="preserve"> (Alemi et al. 2015)</w:t>
      </w:r>
      <w:r w:rsidR="00FC5A2C" w:rsidRPr="007D1BB0">
        <w:rPr>
          <w:rFonts w:ascii="Times New Roman" w:hAnsi="Times New Roman" w:cs="Times New Roman"/>
          <w:color w:val="auto"/>
        </w:rPr>
        <w:t>,</w:t>
      </w:r>
      <w:r w:rsidR="00CC0CC6" w:rsidRPr="007D1BB0">
        <w:rPr>
          <w:rFonts w:ascii="Times New Roman" w:hAnsi="Times New Roman" w:cs="Times New Roman"/>
          <w:color w:val="auto"/>
        </w:rPr>
        <w:t xml:space="preserve"> the </w:t>
      </w:r>
      <w:r w:rsidR="003264A9" w:rsidRPr="007D1BB0">
        <w:rPr>
          <w:rFonts w:ascii="Times New Roman" w:hAnsi="Times New Roman" w:cs="Times New Roman"/>
          <w:color w:val="auto"/>
        </w:rPr>
        <w:t xml:space="preserve">performance of the diabetes </w:t>
      </w:r>
      <w:r w:rsidR="004720F4" w:rsidRPr="007D1BB0">
        <w:rPr>
          <w:rFonts w:ascii="Times New Roman" w:hAnsi="Times New Roman" w:cs="Times New Roman"/>
          <w:color w:val="auto"/>
        </w:rPr>
        <w:t xml:space="preserve">MM </w:t>
      </w:r>
      <w:r w:rsidR="006D047A">
        <w:rPr>
          <w:rFonts w:ascii="Times New Roman" w:hAnsi="Times New Roman" w:cs="Times New Roman"/>
          <w:color w:val="auto"/>
        </w:rPr>
        <w:t>i</w:t>
      </w:r>
      <w:r w:rsidR="004720F4" w:rsidRPr="007D1BB0">
        <w:rPr>
          <w:rFonts w:ascii="Times New Roman" w:hAnsi="Times New Roman" w:cs="Times New Roman"/>
          <w:color w:val="auto"/>
        </w:rPr>
        <w:t>ndex</w:t>
      </w:r>
      <w:r w:rsidR="00CC0CC6" w:rsidRPr="007D1BB0">
        <w:rPr>
          <w:rFonts w:ascii="Times New Roman" w:hAnsi="Times New Roman" w:cs="Times New Roman"/>
          <w:color w:val="auto"/>
        </w:rPr>
        <w:t xml:space="preserve"> was compared to </w:t>
      </w:r>
      <w:r w:rsidR="003264A9" w:rsidRPr="007D1BB0">
        <w:rPr>
          <w:rFonts w:ascii="Times New Roman" w:hAnsi="Times New Roman" w:cs="Times New Roman"/>
          <w:color w:val="auto"/>
        </w:rPr>
        <w:t xml:space="preserve">the accuracy of </w:t>
      </w:r>
      <w:r w:rsidR="004A6A42">
        <w:rPr>
          <w:rFonts w:ascii="Times New Roman" w:hAnsi="Times New Roman" w:cs="Times New Roman"/>
          <w:color w:val="auto"/>
        </w:rPr>
        <w:t>h</w:t>
      </w:r>
      <w:r w:rsidR="004A6A42" w:rsidRPr="007D1BB0">
        <w:rPr>
          <w:rFonts w:ascii="Times New Roman" w:hAnsi="Times New Roman" w:cs="Times New Roman"/>
          <w:color w:val="auto"/>
        </w:rPr>
        <w:t xml:space="preserve">emoglobin </w:t>
      </w:r>
      <w:r w:rsidR="003264A9" w:rsidRPr="007D1BB0">
        <w:rPr>
          <w:rFonts w:ascii="Times New Roman" w:hAnsi="Times New Roman" w:cs="Times New Roman"/>
          <w:color w:val="auto"/>
        </w:rPr>
        <w:t xml:space="preserve">A1c levels for 468,867 diabetic patients. </w:t>
      </w:r>
      <w:r w:rsidR="005A1CBD">
        <w:rPr>
          <w:rStyle w:val="EndnoteReference"/>
          <w:rFonts w:ascii="Times New Roman" w:hAnsi="Times New Roman" w:cs="Times New Roman"/>
          <w:color w:val="auto"/>
          <w:sz w:val="24"/>
          <w:szCs w:val="24"/>
          <w:vertAlign w:val="superscript"/>
        </w:rPr>
        <w:t xml:space="preserve"> </w:t>
      </w:r>
      <w:r w:rsidR="00602B39" w:rsidRPr="007D1BB0">
        <w:rPr>
          <w:rFonts w:ascii="Times New Roman" w:hAnsi="Times New Roman" w:cs="Times New Roman"/>
          <w:color w:val="auto"/>
        </w:rPr>
        <w:t>Exhibit 5.7</w:t>
      </w:r>
      <w:r w:rsidR="00B6684F" w:rsidRPr="007D1BB0">
        <w:rPr>
          <w:rFonts w:ascii="Times New Roman" w:hAnsi="Times New Roman" w:cs="Times New Roman"/>
          <w:color w:val="auto"/>
        </w:rPr>
        <w:t xml:space="preserve"> </w:t>
      </w:r>
      <w:r w:rsidR="007E0749" w:rsidRPr="007D1BB0">
        <w:rPr>
          <w:rFonts w:ascii="Times New Roman" w:hAnsi="Times New Roman" w:cs="Times New Roman"/>
          <w:color w:val="auto"/>
        </w:rPr>
        <w:t xml:space="preserve">shows that the sensitivity and specificity of </w:t>
      </w:r>
      <w:r w:rsidR="006500B5" w:rsidRPr="007D1BB0">
        <w:rPr>
          <w:rFonts w:ascii="Times New Roman" w:hAnsi="Times New Roman" w:cs="Times New Roman"/>
          <w:color w:val="auto"/>
        </w:rPr>
        <w:t xml:space="preserve">the </w:t>
      </w:r>
      <w:r w:rsidR="007E0749" w:rsidRPr="007D1BB0">
        <w:rPr>
          <w:rFonts w:ascii="Times New Roman" w:hAnsi="Times New Roman" w:cs="Times New Roman"/>
          <w:color w:val="auto"/>
        </w:rPr>
        <w:t xml:space="preserve">MM </w:t>
      </w:r>
      <w:r w:rsidR="004A6A42">
        <w:rPr>
          <w:rFonts w:ascii="Times New Roman" w:hAnsi="Times New Roman" w:cs="Times New Roman"/>
          <w:color w:val="auto"/>
        </w:rPr>
        <w:t>i</w:t>
      </w:r>
      <w:r w:rsidR="004A6A42" w:rsidRPr="007D1BB0">
        <w:rPr>
          <w:rFonts w:ascii="Times New Roman" w:hAnsi="Times New Roman" w:cs="Times New Roman"/>
          <w:color w:val="auto"/>
        </w:rPr>
        <w:t xml:space="preserve">ndex </w:t>
      </w:r>
      <w:del w:id="303" w:author="PEH" w:date="2019-04-25T19:45:00Z">
        <w:r w:rsidR="007E0749" w:rsidRPr="007D1BB0" w:rsidDel="00FA0A36">
          <w:rPr>
            <w:rFonts w:ascii="Times New Roman" w:hAnsi="Times New Roman" w:cs="Times New Roman"/>
            <w:color w:val="auto"/>
          </w:rPr>
          <w:delText xml:space="preserve">was </w:delText>
        </w:r>
      </w:del>
      <w:ins w:id="304" w:author="PEH" w:date="2019-04-25T19:45:00Z">
        <w:r w:rsidR="00FA0A36">
          <w:rPr>
            <w:rFonts w:ascii="Times New Roman" w:hAnsi="Times New Roman" w:cs="Times New Roman"/>
            <w:color w:val="auto"/>
          </w:rPr>
          <w:t>were</w:t>
        </w:r>
        <w:r w:rsidR="00FA0A36" w:rsidRPr="007D1BB0">
          <w:rPr>
            <w:rFonts w:ascii="Times New Roman" w:hAnsi="Times New Roman" w:cs="Times New Roman"/>
            <w:color w:val="auto"/>
          </w:rPr>
          <w:t xml:space="preserve"> </w:t>
        </w:r>
      </w:ins>
      <w:r w:rsidR="007E0749" w:rsidRPr="007D1BB0">
        <w:rPr>
          <w:rFonts w:ascii="Times New Roman" w:hAnsi="Times New Roman" w:cs="Times New Roman"/>
          <w:color w:val="auto"/>
        </w:rPr>
        <w:t xml:space="preserve">superior to </w:t>
      </w:r>
      <w:r w:rsidR="00665C4E" w:rsidRPr="007D1BB0">
        <w:rPr>
          <w:rFonts w:ascii="Times New Roman" w:hAnsi="Times New Roman" w:cs="Times New Roman"/>
          <w:color w:val="auto"/>
        </w:rPr>
        <w:t xml:space="preserve">prognostic indicators based on </w:t>
      </w:r>
      <w:r w:rsidR="007E0749" w:rsidRPr="007D1BB0">
        <w:rPr>
          <w:rFonts w:ascii="Times New Roman" w:hAnsi="Times New Roman" w:cs="Times New Roman"/>
          <w:color w:val="auto"/>
        </w:rPr>
        <w:t>HbA1c levels</w:t>
      </w:r>
      <w:r w:rsidR="00665C4E" w:rsidRPr="007D1BB0">
        <w:rPr>
          <w:rFonts w:ascii="Times New Roman" w:hAnsi="Times New Roman" w:cs="Times New Roman"/>
          <w:color w:val="auto"/>
        </w:rPr>
        <w:t xml:space="preserve"> alone</w:t>
      </w:r>
      <w:r w:rsidR="007E0749" w:rsidRPr="007D1BB0">
        <w:rPr>
          <w:rFonts w:ascii="Times New Roman" w:hAnsi="Times New Roman" w:cs="Times New Roman"/>
          <w:color w:val="auto"/>
        </w:rPr>
        <w:t xml:space="preserve">. </w:t>
      </w:r>
      <w:r w:rsidR="003264A9" w:rsidRPr="007D1BB0">
        <w:rPr>
          <w:rFonts w:ascii="Times New Roman" w:hAnsi="Times New Roman" w:cs="Times New Roman"/>
          <w:color w:val="auto"/>
        </w:rPr>
        <w:t xml:space="preserve">The </w:t>
      </w:r>
      <w:r w:rsidR="004A6A42">
        <w:rPr>
          <w:rFonts w:ascii="Times New Roman" w:hAnsi="Times New Roman" w:cs="Times New Roman"/>
          <w:color w:val="auto"/>
        </w:rPr>
        <w:t>AROC</w:t>
      </w:r>
      <w:r w:rsidR="00434ABD" w:rsidRPr="007D1BB0">
        <w:rPr>
          <w:rFonts w:ascii="Times New Roman" w:hAnsi="Times New Roman" w:cs="Times New Roman"/>
          <w:color w:val="auto"/>
        </w:rPr>
        <w:t xml:space="preserve"> curve</w:t>
      </w:r>
      <w:r w:rsidR="003262BA" w:rsidRPr="007D1BB0">
        <w:rPr>
          <w:rFonts w:ascii="Times New Roman" w:hAnsi="Times New Roman" w:cs="Times New Roman"/>
          <w:color w:val="auto"/>
        </w:rPr>
        <w:t xml:space="preserve"> </w:t>
      </w:r>
      <w:r w:rsidR="003264A9" w:rsidRPr="007D1BB0">
        <w:rPr>
          <w:rFonts w:ascii="Times New Roman" w:hAnsi="Times New Roman" w:cs="Times New Roman"/>
          <w:color w:val="auto"/>
        </w:rPr>
        <w:t xml:space="preserve">for predicting </w:t>
      </w:r>
      <w:r w:rsidR="004A6A42">
        <w:rPr>
          <w:rFonts w:ascii="Times New Roman" w:hAnsi="Times New Roman" w:cs="Times New Roman"/>
          <w:color w:val="auto"/>
        </w:rPr>
        <w:t>six</w:t>
      </w:r>
      <w:r w:rsidR="003264A9" w:rsidRPr="007D1BB0">
        <w:rPr>
          <w:rFonts w:ascii="Times New Roman" w:hAnsi="Times New Roman" w:cs="Times New Roman"/>
          <w:color w:val="auto"/>
        </w:rPr>
        <w:t>-month mortality for HbA1c levels was 0.652; in contrast</w:t>
      </w:r>
      <w:r w:rsidR="004A6A42">
        <w:rPr>
          <w:rFonts w:ascii="Times New Roman" w:hAnsi="Times New Roman" w:cs="Times New Roman"/>
          <w:color w:val="auto"/>
        </w:rPr>
        <w:t>,</w:t>
      </w:r>
      <w:r w:rsidR="003264A9" w:rsidRPr="007D1BB0">
        <w:rPr>
          <w:rFonts w:ascii="Times New Roman" w:hAnsi="Times New Roman" w:cs="Times New Roman"/>
          <w:color w:val="auto"/>
        </w:rPr>
        <w:t xml:space="preserve"> </w:t>
      </w:r>
      <w:r w:rsidR="004A6A42">
        <w:rPr>
          <w:rFonts w:ascii="Times New Roman" w:hAnsi="Times New Roman" w:cs="Times New Roman"/>
          <w:color w:val="auto"/>
        </w:rPr>
        <w:t>AROC</w:t>
      </w:r>
      <w:r w:rsidR="003264A9" w:rsidRPr="007D1BB0">
        <w:rPr>
          <w:rFonts w:ascii="Times New Roman" w:hAnsi="Times New Roman" w:cs="Times New Roman"/>
          <w:color w:val="auto"/>
        </w:rPr>
        <w:t xml:space="preserve"> for </w:t>
      </w:r>
      <w:r w:rsidR="003262BA" w:rsidRPr="007D1BB0">
        <w:rPr>
          <w:rFonts w:ascii="Times New Roman" w:hAnsi="Times New Roman" w:cs="Times New Roman"/>
          <w:color w:val="auto"/>
        </w:rPr>
        <w:t xml:space="preserve">the </w:t>
      </w:r>
      <w:r w:rsidR="004720F4" w:rsidRPr="007D1BB0">
        <w:rPr>
          <w:rFonts w:ascii="Times New Roman" w:hAnsi="Times New Roman" w:cs="Times New Roman"/>
          <w:color w:val="auto"/>
        </w:rPr>
        <w:t xml:space="preserve">MM </w:t>
      </w:r>
      <w:r w:rsidR="004A6A42">
        <w:rPr>
          <w:rFonts w:ascii="Times New Roman" w:hAnsi="Times New Roman" w:cs="Times New Roman"/>
          <w:color w:val="auto"/>
        </w:rPr>
        <w:t>i</w:t>
      </w:r>
      <w:r w:rsidR="004720F4" w:rsidRPr="007D1BB0">
        <w:rPr>
          <w:rFonts w:ascii="Times New Roman" w:hAnsi="Times New Roman" w:cs="Times New Roman"/>
          <w:color w:val="auto"/>
        </w:rPr>
        <w:t>ndex</w:t>
      </w:r>
      <w:r w:rsidR="003264A9" w:rsidRPr="007D1BB0">
        <w:rPr>
          <w:rFonts w:ascii="Times New Roman" w:hAnsi="Times New Roman" w:cs="Times New Roman"/>
          <w:color w:val="auto"/>
        </w:rPr>
        <w:t xml:space="preserve"> was 0.812. The </w:t>
      </w:r>
      <w:r w:rsidR="004720F4" w:rsidRPr="007D1BB0">
        <w:rPr>
          <w:rFonts w:ascii="Times New Roman" w:hAnsi="Times New Roman" w:cs="Times New Roman"/>
          <w:color w:val="auto"/>
        </w:rPr>
        <w:t xml:space="preserve">MM </w:t>
      </w:r>
      <w:r w:rsidR="004A6A42">
        <w:rPr>
          <w:rFonts w:ascii="Times New Roman" w:hAnsi="Times New Roman" w:cs="Times New Roman"/>
          <w:color w:val="auto"/>
        </w:rPr>
        <w:t>i</w:t>
      </w:r>
      <w:r w:rsidR="004720F4" w:rsidRPr="007D1BB0">
        <w:rPr>
          <w:rFonts w:ascii="Times New Roman" w:hAnsi="Times New Roman" w:cs="Times New Roman"/>
          <w:color w:val="auto"/>
        </w:rPr>
        <w:t>ndex</w:t>
      </w:r>
      <w:r w:rsidR="003264A9" w:rsidRPr="007D1BB0">
        <w:rPr>
          <w:rFonts w:ascii="Times New Roman" w:hAnsi="Times New Roman" w:cs="Times New Roman"/>
          <w:color w:val="auto"/>
        </w:rPr>
        <w:t xml:space="preserve"> was </w:t>
      </w:r>
      <w:r w:rsidR="003262BA" w:rsidRPr="007D1BB0">
        <w:rPr>
          <w:rFonts w:ascii="Times New Roman" w:hAnsi="Times New Roman" w:cs="Times New Roman"/>
          <w:color w:val="auto"/>
        </w:rPr>
        <w:t xml:space="preserve">therefore </w:t>
      </w:r>
      <w:r w:rsidR="003264A9" w:rsidRPr="007D1BB0">
        <w:rPr>
          <w:rFonts w:ascii="Times New Roman" w:hAnsi="Times New Roman" w:cs="Times New Roman"/>
          <w:color w:val="auto"/>
        </w:rPr>
        <w:t>1.25</w:t>
      </w:r>
      <w:del w:id="305" w:author="PEH" w:date="2019-04-25T19:45:00Z">
        <w:r w:rsidR="003264A9" w:rsidRPr="007D1BB0" w:rsidDel="00FA0A36">
          <w:rPr>
            <w:rFonts w:ascii="Times New Roman" w:hAnsi="Times New Roman" w:cs="Times New Roman"/>
            <w:color w:val="auto"/>
          </w:rPr>
          <w:delText xml:space="preserve"> </w:delText>
        </w:r>
      </w:del>
      <w:ins w:id="306" w:author="PEH" w:date="2019-04-25T19:45:00Z">
        <w:r w:rsidR="00FA0A36">
          <w:rPr>
            <w:rFonts w:ascii="Times New Roman" w:hAnsi="Times New Roman" w:cs="Times New Roman"/>
            <w:color w:val="auto"/>
          </w:rPr>
          <w:t> </w:t>
        </w:r>
      </w:ins>
      <w:r w:rsidR="003264A9" w:rsidRPr="007D1BB0">
        <w:rPr>
          <w:rFonts w:ascii="Times New Roman" w:hAnsi="Times New Roman" w:cs="Times New Roman"/>
          <w:color w:val="auto"/>
        </w:rPr>
        <w:t>times more accurate than the widely used</w:t>
      </w:r>
      <w:r w:rsidR="0067292B" w:rsidRPr="007D1BB0">
        <w:rPr>
          <w:rFonts w:ascii="Times New Roman" w:hAnsi="Times New Roman" w:cs="Times New Roman"/>
          <w:color w:val="auto"/>
        </w:rPr>
        <w:t xml:space="preserve"> </w:t>
      </w:r>
      <w:r w:rsidR="003264A9" w:rsidRPr="007D1BB0">
        <w:rPr>
          <w:rFonts w:ascii="Times New Roman" w:hAnsi="Times New Roman" w:cs="Times New Roman"/>
          <w:color w:val="auto"/>
        </w:rPr>
        <w:t>HbA1c levels.</w:t>
      </w:r>
    </w:p>
    <w:p w14:paraId="16A18C7A" w14:textId="20816372" w:rsidR="00874B24" w:rsidRPr="00C32FAB" w:rsidRDefault="00C32FAB" w:rsidP="007D1BB0">
      <w:pPr>
        <w:pStyle w:val="BasicParagraph"/>
        <w:spacing w:line="480" w:lineRule="auto"/>
        <w:rPr>
          <w:rFonts w:ascii="Times New Roman" w:hAnsi="Times New Roman" w:cs="Times New Roman"/>
          <w:b/>
          <w:color w:val="auto"/>
        </w:rPr>
      </w:pPr>
      <w:r w:rsidRPr="00C32FAB">
        <w:rPr>
          <w:rFonts w:ascii="Times New Roman" w:hAnsi="Times New Roman" w:cs="Times New Roman"/>
          <w:b/>
          <w:color w:val="auto"/>
        </w:rPr>
        <w:t>[INSERT EXHIBIT]</w:t>
      </w:r>
    </w:p>
    <w:p w14:paraId="246B48A0" w14:textId="77777777" w:rsidR="002B3AAE" w:rsidRPr="007D1BB0" w:rsidRDefault="00602B39" w:rsidP="007D1BB0">
      <w:pPr>
        <w:keepNext/>
        <w:spacing w:line="480" w:lineRule="auto"/>
        <w:jc w:val="center"/>
        <w:rPr>
          <w:rFonts w:ascii="Times New Roman" w:hAnsi="Times New Roman" w:cs="Times New Roman"/>
          <w:b/>
          <w:sz w:val="24"/>
          <w:szCs w:val="24"/>
        </w:rPr>
      </w:pPr>
      <w:r w:rsidRPr="0042040D">
        <w:rPr>
          <w:rFonts w:ascii="Times New Roman" w:hAnsi="Times New Roman" w:cs="Times New Roman"/>
          <w:b/>
          <w:caps/>
          <w:sz w:val="24"/>
          <w:szCs w:val="24"/>
        </w:rPr>
        <w:lastRenderedPageBreak/>
        <w:t>Exhibit</w:t>
      </w:r>
      <w:r w:rsidRPr="007D1BB0">
        <w:rPr>
          <w:rFonts w:ascii="Times New Roman" w:hAnsi="Times New Roman" w:cs="Times New Roman"/>
          <w:b/>
          <w:sz w:val="24"/>
          <w:szCs w:val="24"/>
        </w:rPr>
        <w:t xml:space="preserve"> 5.7</w:t>
      </w:r>
      <w:r w:rsidR="00F64D6A" w:rsidRPr="007D1BB0">
        <w:rPr>
          <w:rFonts w:ascii="Times New Roman" w:hAnsi="Times New Roman" w:cs="Times New Roman"/>
          <w:b/>
          <w:sz w:val="24"/>
          <w:szCs w:val="24"/>
        </w:rPr>
        <w:t>.</w:t>
      </w:r>
      <w:r w:rsidR="002B3AAE" w:rsidRPr="007D1BB0">
        <w:rPr>
          <w:rFonts w:ascii="Times New Roman" w:hAnsi="Times New Roman" w:cs="Times New Roman"/>
          <w:b/>
          <w:sz w:val="24"/>
          <w:szCs w:val="24"/>
        </w:rPr>
        <w:t xml:space="preserve"> </w:t>
      </w:r>
      <w:r w:rsidR="002B3AAE" w:rsidRPr="0042040D">
        <w:rPr>
          <w:rFonts w:ascii="Times New Roman" w:hAnsi="Times New Roman" w:cs="Times New Roman"/>
          <w:sz w:val="24"/>
          <w:szCs w:val="24"/>
        </w:rPr>
        <w:t xml:space="preserve">Comparison of MM Index and </w:t>
      </w:r>
      <w:r w:rsidR="007E0749" w:rsidRPr="0042040D">
        <w:rPr>
          <w:rFonts w:ascii="Times New Roman" w:hAnsi="Times New Roman" w:cs="Times New Roman"/>
          <w:sz w:val="24"/>
          <w:szCs w:val="24"/>
        </w:rPr>
        <w:t>Hb</w:t>
      </w:r>
      <w:r w:rsidR="002B3AAE" w:rsidRPr="0042040D">
        <w:rPr>
          <w:rFonts w:ascii="Times New Roman" w:hAnsi="Times New Roman" w:cs="Times New Roman"/>
          <w:sz w:val="24"/>
          <w:szCs w:val="24"/>
        </w:rPr>
        <w:t>A1C in Predicting 12-Month Mortality</w:t>
      </w:r>
    </w:p>
    <w:p w14:paraId="42CDD5E7" w14:textId="4846A7F5" w:rsidR="002B3AAE" w:rsidRPr="007D1BB0" w:rsidRDefault="00A26CE9" w:rsidP="004459D1">
      <w:pPr>
        <w:spacing w:line="480" w:lineRule="auto"/>
        <w:rPr>
          <w:rFonts w:ascii="Times New Roman" w:hAnsi="Times New Roman" w:cs="Times New Roman"/>
          <w:sz w:val="24"/>
          <w:szCs w:val="24"/>
        </w:rPr>
      </w:pPr>
      <w:r w:rsidRPr="007D1BB0">
        <w:rPr>
          <w:rFonts w:ascii="Times New Roman" w:hAnsi="Times New Roman" w:cs="Times New Roman"/>
          <w:noProof/>
          <w:sz w:val="24"/>
          <w:szCs w:val="24"/>
        </w:rPr>
        <w:drawing>
          <wp:anchor distT="0" distB="0" distL="114300" distR="114300" simplePos="0" relativeHeight="251658240" behindDoc="0" locked="0" layoutInCell="1" allowOverlap="1" wp14:anchorId="1DDCEDED" wp14:editId="2B9E2F2A">
            <wp:simplePos x="0" y="0"/>
            <wp:positionH relativeFrom="column">
              <wp:posOffset>1303867</wp:posOffset>
            </wp:positionH>
            <wp:positionV relativeFrom="paragraph">
              <wp:align>top</wp:align>
            </wp:positionV>
            <wp:extent cx="4157262" cy="4149717"/>
            <wp:effectExtent l="0" t="0" r="8890" b="0"/>
            <wp:wrapSquare wrapText="bothSides"/>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1607" t="2135"/>
                    <a:stretch/>
                  </pic:blipFill>
                  <pic:spPr bwMode="auto">
                    <a:xfrm>
                      <a:off x="0" y="0"/>
                      <a:ext cx="4157262" cy="4149717"/>
                    </a:xfrm>
                    <a:prstGeom prst="rect">
                      <a:avLst/>
                    </a:prstGeom>
                    <a:noFill/>
                    <a:ln>
                      <a:noFill/>
                    </a:ln>
                    <a:extLst>
                      <a:ext uri="{53640926-AAD7-44D8-BBD7-CCE9431645EC}">
                        <a14:shadowObscured xmlns:a14="http://schemas.microsoft.com/office/drawing/2010/main"/>
                      </a:ext>
                    </a:extLst>
                  </pic:spPr>
                </pic:pic>
              </a:graphicData>
            </a:graphic>
          </wp:anchor>
        </w:drawing>
      </w:r>
      <w:r w:rsidR="00BD17BD">
        <w:rPr>
          <w:rFonts w:ascii="Times New Roman" w:hAnsi="Times New Roman" w:cs="Times New Roman"/>
          <w:sz w:val="24"/>
          <w:szCs w:val="24"/>
        </w:rPr>
        <w:br w:type="textWrapping" w:clear="all"/>
      </w:r>
    </w:p>
    <w:p w14:paraId="7A77BDC2" w14:textId="43527A2C" w:rsidR="00C32FAB" w:rsidRPr="00C32FAB" w:rsidRDefault="00C32FAB" w:rsidP="007D1BB0">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[END EXHIBIT]</w:t>
      </w:r>
    </w:p>
    <w:p w14:paraId="4631F87E" w14:textId="5A9753D3" w:rsidR="000E01A8" w:rsidRPr="007D1BB0" w:rsidRDefault="00592978" w:rsidP="007D1BB0">
      <w:pPr>
        <w:spacing w:after="0" w:line="480" w:lineRule="auto"/>
        <w:ind w:firstLine="720"/>
        <w:rPr>
          <w:rFonts w:ascii="Times New Roman" w:hAnsi="Times New Roman" w:cs="Times New Roman"/>
          <w:sz w:val="24"/>
          <w:szCs w:val="24"/>
        </w:rPr>
      </w:pPr>
      <w:r w:rsidRPr="007D1BB0">
        <w:rPr>
          <w:rFonts w:ascii="Times New Roman" w:hAnsi="Times New Roman" w:cs="Times New Roman"/>
          <w:sz w:val="24"/>
          <w:szCs w:val="24"/>
        </w:rPr>
        <w:t>In a study of patients in intensive care, w</w:t>
      </w:r>
      <w:r w:rsidR="003216ED" w:rsidRPr="007D1BB0">
        <w:rPr>
          <w:rFonts w:ascii="Times New Roman" w:hAnsi="Times New Roman" w:cs="Times New Roman"/>
          <w:sz w:val="24"/>
          <w:szCs w:val="24"/>
        </w:rPr>
        <w:t xml:space="preserve">e </w:t>
      </w:r>
      <w:r w:rsidRPr="007D1BB0">
        <w:rPr>
          <w:rFonts w:ascii="Times New Roman" w:hAnsi="Times New Roman" w:cs="Times New Roman"/>
          <w:sz w:val="24"/>
          <w:szCs w:val="24"/>
        </w:rPr>
        <w:t xml:space="preserve">compared </w:t>
      </w:r>
      <w:r w:rsidR="003216ED" w:rsidRPr="007D1BB0">
        <w:rPr>
          <w:rFonts w:ascii="Times New Roman" w:hAnsi="Times New Roman" w:cs="Times New Roman"/>
          <w:sz w:val="24"/>
          <w:szCs w:val="24"/>
        </w:rPr>
        <w:t xml:space="preserve">the accuracy of </w:t>
      </w:r>
      <w:r w:rsidR="007A7031" w:rsidRPr="007D1BB0">
        <w:rPr>
          <w:rFonts w:ascii="Times New Roman" w:hAnsi="Times New Roman" w:cs="Times New Roman"/>
          <w:sz w:val="24"/>
          <w:szCs w:val="24"/>
        </w:rPr>
        <w:t xml:space="preserve">the </w:t>
      </w:r>
      <w:r w:rsidR="003216ED" w:rsidRPr="007D1BB0">
        <w:rPr>
          <w:rFonts w:ascii="Times New Roman" w:hAnsi="Times New Roman" w:cs="Times New Roman"/>
          <w:sz w:val="24"/>
          <w:szCs w:val="24"/>
        </w:rPr>
        <w:t xml:space="preserve">MM </w:t>
      </w:r>
      <w:r w:rsidR="006C30E1">
        <w:rPr>
          <w:rFonts w:ascii="Times New Roman" w:hAnsi="Times New Roman" w:cs="Times New Roman"/>
          <w:sz w:val="24"/>
          <w:szCs w:val="24"/>
        </w:rPr>
        <w:t>i</w:t>
      </w:r>
      <w:r w:rsidR="003216ED" w:rsidRPr="007D1BB0">
        <w:rPr>
          <w:rFonts w:ascii="Times New Roman" w:hAnsi="Times New Roman" w:cs="Times New Roman"/>
          <w:sz w:val="24"/>
          <w:szCs w:val="24"/>
        </w:rPr>
        <w:t xml:space="preserve">ndex </w:t>
      </w:r>
      <w:r w:rsidR="007A7031" w:rsidRPr="007D1BB0">
        <w:rPr>
          <w:rFonts w:ascii="Times New Roman" w:hAnsi="Times New Roman" w:cs="Times New Roman"/>
          <w:sz w:val="24"/>
          <w:szCs w:val="24"/>
        </w:rPr>
        <w:t xml:space="preserve">to </w:t>
      </w:r>
      <w:r w:rsidR="003216ED" w:rsidRPr="007D1BB0">
        <w:rPr>
          <w:rFonts w:ascii="Times New Roman" w:hAnsi="Times New Roman" w:cs="Times New Roman"/>
          <w:sz w:val="24"/>
          <w:szCs w:val="24"/>
        </w:rPr>
        <w:t>13</w:t>
      </w:r>
      <w:del w:id="307" w:author="PEH" w:date="2019-04-25T19:47:00Z">
        <w:r w:rsidR="003216ED" w:rsidRPr="007D1BB0" w:rsidDel="00FA0A36">
          <w:rPr>
            <w:rFonts w:ascii="Times New Roman" w:hAnsi="Times New Roman" w:cs="Times New Roman"/>
            <w:sz w:val="24"/>
            <w:szCs w:val="24"/>
          </w:rPr>
          <w:delText xml:space="preserve"> </w:delText>
        </w:r>
      </w:del>
      <w:ins w:id="308" w:author="PEH" w:date="2019-04-25T19:47:00Z">
        <w:r w:rsidR="00FA0A36">
          <w:rPr>
            <w:rFonts w:ascii="Times New Roman" w:hAnsi="Times New Roman" w:cs="Times New Roman"/>
            <w:sz w:val="24"/>
            <w:szCs w:val="24"/>
          </w:rPr>
          <w:t> </w:t>
        </w:r>
      </w:ins>
      <w:r w:rsidR="003216ED" w:rsidRPr="007D1BB0">
        <w:rPr>
          <w:rFonts w:ascii="Times New Roman" w:hAnsi="Times New Roman" w:cs="Times New Roman"/>
          <w:sz w:val="24"/>
          <w:szCs w:val="24"/>
        </w:rPr>
        <w:t>physiological markers</w:t>
      </w:r>
      <w:r w:rsidR="00FA1910">
        <w:rPr>
          <w:rFonts w:ascii="Times New Roman" w:hAnsi="Times New Roman" w:cs="Times New Roman"/>
          <w:sz w:val="24"/>
          <w:szCs w:val="24"/>
        </w:rPr>
        <w:t xml:space="preserve"> (Min et al. 2016)</w:t>
      </w:r>
      <w:r w:rsidR="00FC5A2C" w:rsidRPr="007D1BB0">
        <w:rPr>
          <w:rFonts w:ascii="Times New Roman" w:hAnsi="Times New Roman" w:cs="Times New Roman"/>
          <w:sz w:val="24"/>
          <w:szCs w:val="24"/>
        </w:rPr>
        <w:t>.</w:t>
      </w:r>
      <w:r w:rsidR="003216ED" w:rsidRPr="007D1BB0">
        <w:rPr>
          <w:rStyle w:val="EndnoteReference"/>
          <w:rFonts w:ascii="Times New Roman" w:eastAsiaTheme="minorEastAsia" w:hAnsi="Times New Roman" w:cs="Times New Roman"/>
          <w:color w:val="auto"/>
          <w:sz w:val="24"/>
          <w:szCs w:val="24"/>
          <w:vertAlign w:val="superscript"/>
          <w:lang w:eastAsia="ja-JP"/>
        </w:rPr>
        <w:t xml:space="preserve"> </w:t>
      </w:r>
      <w:r w:rsidR="003216ED" w:rsidRPr="007D1BB0">
        <w:rPr>
          <w:rFonts w:ascii="Times New Roman" w:hAnsi="Times New Roman" w:cs="Times New Roman"/>
          <w:sz w:val="24"/>
          <w:szCs w:val="24"/>
        </w:rPr>
        <w:t xml:space="preserve">These </w:t>
      </w:r>
      <w:r w:rsidRPr="007D1BB0">
        <w:rPr>
          <w:rFonts w:ascii="Times New Roman" w:hAnsi="Times New Roman" w:cs="Times New Roman"/>
          <w:sz w:val="24"/>
          <w:szCs w:val="24"/>
        </w:rPr>
        <w:t xml:space="preserve">markers </w:t>
      </w:r>
      <w:r w:rsidR="003216ED" w:rsidRPr="007D1BB0">
        <w:rPr>
          <w:rFonts w:ascii="Times New Roman" w:hAnsi="Times New Roman" w:cs="Times New Roman"/>
          <w:sz w:val="24"/>
          <w:szCs w:val="24"/>
        </w:rPr>
        <w:t>included</w:t>
      </w:r>
      <w:r w:rsidR="00B91F11" w:rsidRPr="007D1BB0">
        <w:rPr>
          <w:rFonts w:ascii="Times New Roman" w:hAnsi="Times New Roman" w:cs="Times New Roman"/>
          <w:sz w:val="24"/>
          <w:szCs w:val="24"/>
        </w:rPr>
        <w:t xml:space="preserve"> </w:t>
      </w:r>
      <w:r w:rsidR="003216ED" w:rsidRPr="007D1BB0">
        <w:rPr>
          <w:rFonts w:ascii="Times New Roman" w:hAnsi="Times New Roman" w:cs="Times New Roman"/>
          <w:sz w:val="24"/>
          <w:szCs w:val="24"/>
        </w:rPr>
        <w:t>sodium,</w:t>
      </w:r>
      <w:r w:rsidR="005A1CBD">
        <w:rPr>
          <w:rFonts w:ascii="Times New Roman" w:hAnsi="Times New Roman" w:cs="Times New Roman"/>
          <w:sz w:val="24"/>
          <w:szCs w:val="24"/>
        </w:rPr>
        <w:t xml:space="preserve"> </w:t>
      </w:r>
      <w:r w:rsidR="003216ED" w:rsidRPr="007D1BB0">
        <w:rPr>
          <w:rFonts w:ascii="Times New Roman" w:hAnsi="Times New Roman" w:cs="Times New Roman"/>
          <w:sz w:val="24"/>
          <w:szCs w:val="24"/>
        </w:rPr>
        <w:t>blood urea nitrogen, creatinine, glucose, albumin, bilirubin, white blood cell count, hematocrit, PaO</w:t>
      </w:r>
      <w:r w:rsidR="003216ED" w:rsidRPr="00FA0A36">
        <w:rPr>
          <w:rFonts w:ascii="Times New Roman" w:hAnsi="Times New Roman" w:cs="Times New Roman"/>
          <w:sz w:val="24"/>
          <w:szCs w:val="24"/>
          <w:vertAlign w:val="subscript"/>
          <w:rPrChange w:id="309" w:author="PEH" w:date="2019-04-25T19:47:00Z">
            <w:rPr>
              <w:rFonts w:ascii="Times New Roman" w:hAnsi="Times New Roman" w:cs="Times New Roman"/>
              <w:sz w:val="24"/>
              <w:szCs w:val="24"/>
            </w:rPr>
          </w:rPrChange>
        </w:rPr>
        <w:t>2</w:t>
      </w:r>
      <w:r w:rsidR="003216ED" w:rsidRPr="007D1BB0">
        <w:rPr>
          <w:rFonts w:ascii="Times New Roman" w:hAnsi="Times New Roman" w:cs="Times New Roman"/>
          <w:sz w:val="24"/>
          <w:szCs w:val="24"/>
        </w:rPr>
        <w:t>, PaCO</w:t>
      </w:r>
      <w:r w:rsidR="003216ED" w:rsidRPr="00FA0A36">
        <w:rPr>
          <w:rFonts w:ascii="Times New Roman" w:hAnsi="Times New Roman" w:cs="Times New Roman"/>
          <w:sz w:val="24"/>
          <w:szCs w:val="24"/>
          <w:vertAlign w:val="subscript"/>
          <w:rPrChange w:id="310" w:author="PEH" w:date="2019-04-25T19:47:00Z">
            <w:rPr>
              <w:rFonts w:ascii="Times New Roman" w:hAnsi="Times New Roman" w:cs="Times New Roman"/>
              <w:sz w:val="24"/>
              <w:szCs w:val="24"/>
            </w:rPr>
          </w:rPrChange>
        </w:rPr>
        <w:t>2</w:t>
      </w:r>
      <w:r w:rsidR="003216ED" w:rsidRPr="007D1BB0">
        <w:rPr>
          <w:rFonts w:ascii="Times New Roman" w:hAnsi="Times New Roman" w:cs="Times New Roman"/>
          <w:sz w:val="24"/>
          <w:szCs w:val="24"/>
        </w:rPr>
        <w:t xml:space="preserve">, pH, eGFR, and lactic acid. We examined </w:t>
      </w:r>
      <w:r w:rsidR="007A7031" w:rsidRPr="007D1BB0">
        <w:rPr>
          <w:rFonts w:ascii="Times New Roman" w:hAnsi="Times New Roman" w:cs="Times New Roman"/>
          <w:sz w:val="24"/>
          <w:szCs w:val="24"/>
        </w:rPr>
        <w:t xml:space="preserve">the </w:t>
      </w:r>
      <w:r w:rsidR="00FA1910">
        <w:rPr>
          <w:rFonts w:ascii="Times New Roman" w:hAnsi="Times New Roman" w:cs="Times New Roman"/>
          <w:sz w:val="24"/>
          <w:szCs w:val="24"/>
        </w:rPr>
        <w:t>six</w:t>
      </w:r>
      <w:r w:rsidR="003216ED" w:rsidRPr="007D1BB0">
        <w:rPr>
          <w:rFonts w:ascii="Times New Roman" w:hAnsi="Times New Roman" w:cs="Times New Roman"/>
          <w:sz w:val="24"/>
          <w:szCs w:val="24"/>
        </w:rPr>
        <w:t xml:space="preserve">-month and </w:t>
      </w:r>
      <w:r w:rsidR="00176DC0" w:rsidRPr="007D1BB0">
        <w:rPr>
          <w:rFonts w:ascii="Times New Roman" w:hAnsi="Times New Roman" w:cs="Times New Roman"/>
          <w:sz w:val="24"/>
          <w:szCs w:val="24"/>
        </w:rPr>
        <w:t xml:space="preserve">12-month </w:t>
      </w:r>
      <w:r w:rsidR="003216ED" w:rsidRPr="007D1BB0">
        <w:rPr>
          <w:rFonts w:ascii="Times New Roman" w:hAnsi="Times New Roman" w:cs="Times New Roman"/>
          <w:sz w:val="24"/>
          <w:szCs w:val="24"/>
        </w:rPr>
        <w:t xml:space="preserve">mortality of 442,692 unique patients seen in 87 </w:t>
      </w:r>
      <w:r w:rsidR="00FA1910">
        <w:rPr>
          <w:rFonts w:ascii="Times New Roman" w:hAnsi="Times New Roman" w:cs="Times New Roman"/>
          <w:sz w:val="24"/>
          <w:szCs w:val="24"/>
        </w:rPr>
        <w:t>intensive care units</w:t>
      </w:r>
      <w:r w:rsidR="003216ED" w:rsidRPr="007D1BB0">
        <w:rPr>
          <w:rFonts w:ascii="Times New Roman" w:hAnsi="Times New Roman" w:cs="Times New Roman"/>
          <w:sz w:val="24"/>
          <w:szCs w:val="24"/>
        </w:rPr>
        <w:t xml:space="preserve"> of </w:t>
      </w:r>
      <w:r w:rsidR="00FA1910">
        <w:rPr>
          <w:rFonts w:ascii="Times New Roman" w:hAnsi="Times New Roman" w:cs="Times New Roman"/>
          <w:sz w:val="24"/>
          <w:szCs w:val="24"/>
        </w:rPr>
        <w:t>VA</w:t>
      </w:r>
      <w:r w:rsidR="003216ED" w:rsidRPr="007D1BB0">
        <w:rPr>
          <w:rFonts w:ascii="Times New Roman" w:hAnsi="Times New Roman" w:cs="Times New Roman"/>
          <w:sz w:val="24"/>
          <w:szCs w:val="24"/>
        </w:rPr>
        <w:t xml:space="preserve"> </w:t>
      </w:r>
      <w:r w:rsidR="00FA1910">
        <w:rPr>
          <w:rFonts w:ascii="Times New Roman" w:hAnsi="Times New Roman" w:cs="Times New Roman"/>
          <w:sz w:val="24"/>
          <w:szCs w:val="24"/>
        </w:rPr>
        <w:t>m</w:t>
      </w:r>
      <w:r w:rsidR="00FA1910" w:rsidRPr="007D1BB0">
        <w:rPr>
          <w:rFonts w:ascii="Times New Roman" w:hAnsi="Times New Roman" w:cs="Times New Roman"/>
          <w:sz w:val="24"/>
          <w:szCs w:val="24"/>
        </w:rPr>
        <w:t xml:space="preserve">edical </w:t>
      </w:r>
      <w:r w:rsidR="00FA1910">
        <w:rPr>
          <w:rFonts w:ascii="Times New Roman" w:hAnsi="Times New Roman" w:cs="Times New Roman"/>
          <w:sz w:val="24"/>
          <w:szCs w:val="24"/>
        </w:rPr>
        <w:t>c</w:t>
      </w:r>
      <w:r w:rsidR="00FA1910" w:rsidRPr="007D1BB0">
        <w:rPr>
          <w:rFonts w:ascii="Times New Roman" w:hAnsi="Times New Roman" w:cs="Times New Roman"/>
          <w:sz w:val="24"/>
          <w:szCs w:val="24"/>
        </w:rPr>
        <w:t xml:space="preserve">enters </w:t>
      </w:r>
      <w:r w:rsidR="003216ED" w:rsidRPr="007D1BB0">
        <w:rPr>
          <w:rFonts w:ascii="Times New Roman" w:hAnsi="Times New Roman" w:cs="Times New Roman"/>
          <w:sz w:val="24"/>
          <w:szCs w:val="24"/>
        </w:rPr>
        <w:t>between 2003 and 2013. The M</w:t>
      </w:r>
      <w:r w:rsidR="007A7031" w:rsidRPr="007D1BB0">
        <w:rPr>
          <w:rFonts w:ascii="Times New Roman" w:hAnsi="Times New Roman" w:cs="Times New Roman"/>
          <w:sz w:val="24"/>
          <w:szCs w:val="24"/>
        </w:rPr>
        <w:t>M</w:t>
      </w:r>
      <w:del w:id="311" w:author="PEH" w:date="2019-04-25T19:47:00Z">
        <w:r w:rsidR="003216ED" w:rsidRPr="007D1BB0" w:rsidDel="00FA0A36">
          <w:rPr>
            <w:rFonts w:ascii="Times New Roman" w:hAnsi="Times New Roman" w:cs="Times New Roman"/>
            <w:sz w:val="24"/>
            <w:szCs w:val="24"/>
          </w:rPr>
          <w:delText xml:space="preserve"> </w:delText>
        </w:r>
      </w:del>
      <w:ins w:id="312" w:author="PEH" w:date="2019-04-25T19:47:00Z">
        <w:r w:rsidR="00FA0A36">
          <w:rPr>
            <w:rFonts w:ascii="Times New Roman" w:hAnsi="Times New Roman" w:cs="Times New Roman"/>
            <w:sz w:val="24"/>
            <w:szCs w:val="24"/>
          </w:rPr>
          <w:t> </w:t>
        </w:r>
      </w:ins>
      <w:r w:rsidR="00FA1910">
        <w:rPr>
          <w:rFonts w:ascii="Times New Roman" w:hAnsi="Times New Roman" w:cs="Times New Roman"/>
          <w:sz w:val="24"/>
          <w:szCs w:val="24"/>
        </w:rPr>
        <w:t>i</w:t>
      </w:r>
      <w:r w:rsidR="003216ED" w:rsidRPr="007D1BB0">
        <w:rPr>
          <w:rFonts w:ascii="Times New Roman" w:hAnsi="Times New Roman" w:cs="Times New Roman"/>
          <w:sz w:val="24"/>
          <w:szCs w:val="24"/>
        </w:rPr>
        <w:t xml:space="preserve">ndex, relying solely on </w:t>
      </w:r>
      <w:r w:rsidR="007A7031" w:rsidRPr="007D1BB0">
        <w:rPr>
          <w:rFonts w:ascii="Times New Roman" w:hAnsi="Times New Roman" w:cs="Times New Roman"/>
          <w:sz w:val="24"/>
          <w:szCs w:val="24"/>
        </w:rPr>
        <w:t xml:space="preserve">diagnostic </w:t>
      </w:r>
      <w:r w:rsidR="003216ED" w:rsidRPr="007D1BB0">
        <w:rPr>
          <w:rFonts w:ascii="Times New Roman" w:hAnsi="Times New Roman" w:cs="Times New Roman"/>
          <w:sz w:val="24"/>
          <w:szCs w:val="24"/>
        </w:rPr>
        <w:t>codes</w:t>
      </w:r>
      <w:r w:rsidR="007A7031" w:rsidRPr="007D1BB0">
        <w:rPr>
          <w:rFonts w:ascii="Times New Roman" w:hAnsi="Times New Roman" w:cs="Times New Roman"/>
          <w:sz w:val="24"/>
          <w:szCs w:val="24"/>
        </w:rPr>
        <w:t>,</w:t>
      </w:r>
      <w:r w:rsidR="003216ED" w:rsidRPr="007D1BB0">
        <w:rPr>
          <w:rFonts w:ascii="Times New Roman" w:hAnsi="Times New Roman" w:cs="Times New Roman"/>
          <w:sz w:val="24"/>
          <w:szCs w:val="24"/>
        </w:rPr>
        <w:t xml:space="preserve"> </w:t>
      </w:r>
      <w:r w:rsidR="007A7031" w:rsidRPr="007D1BB0">
        <w:rPr>
          <w:rFonts w:ascii="Times New Roman" w:hAnsi="Times New Roman" w:cs="Times New Roman"/>
          <w:sz w:val="24"/>
          <w:szCs w:val="24"/>
        </w:rPr>
        <w:t>yielded a</w:t>
      </w:r>
      <w:r w:rsidR="002E67C6" w:rsidRPr="007D1BB0">
        <w:rPr>
          <w:rFonts w:ascii="Times New Roman" w:hAnsi="Times New Roman" w:cs="Times New Roman"/>
          <w:sz w:val="24"/>
          <w:szCs w:val="24"/>
        </w:rPr>
        <w:t>n</w:t>
      </w:r>
      <w:r w:rsidR="007A7031" w:rsidRPr="007D1BB0">
        <w:rPr>
          <w:rFonts w:ascii="Times New Roman" w:hAnsi="Times New Roman" w:cs="Times New Roman"/>
          <w:sz w:val="24"/>
          <w:szCs w:val="24"/>
        </w:rPr>
        <w:t xml:space="preserve"> </w:t>
      </w:r>
      <w:r w:rsidR="00FA1910">
        <w:rPr>
          <w:rFonts w:ascii="Times New Roman" w:hAnsi="Times New Roman" w:cs="Times New Roman"/>
          <w:sz w:val="24"/>
          <w:szCs w:val="24"/>
        </w:rPr>
        <w:t>A</w:t>
      </w:r>
      <w:r w:rsidR="003216ED" w:rsidRPr="007D1BB0">
        <w:rPr>
          <w:rFonts w:ascii="Times New Roman" w:hAnsi="Times New Roman" w:cs="Times New Roman"/>
          <w:sz w:val="24"/>
          <w:szCs w:val="24"/>
        </w:rPr>
        <w:t xml:space="preserve">ROC of 0.84. In contrast, the logistic regression based on the </w:t>
      </w:r>
      <w:r w:rsidRPr="007D1BB0">
        <w:rPr>
          <w:rFonts w:ascii="Times New Roman" w:hAnsi="Times New Roman" w:cs="Times New Roman"/>
          <w:sz w:val="24"/>
          <w:szCs w:val="24"/>
        </w:rPr>
        <w:t xml:space="preserve">combined impact of </w:t>
      </w:r>
      <w:r w:rsidR="003216ED" w:rsidRPr="007D1BB0">
        <w:rPr>
          <w:rFonts w:ascii="Times New Roman" w:hAnsi="Times New Roman" w:cs="Times New Roman"/>
          <w:sz w:val="24"/>
          <w:szCs w:val="24"/>
        </w:rPr>
        <w:t xml:space="preserve">13 physiological markers </w:t>
      </w:r>
      <w:r w:rsidR="007A7031" w:rsidRPr="007D1BB0">
        <w:rPr>
          <w:rFonts w:ascii="Times New Roman" w:hAnsi="Times New Roman" w:cs="Times New Roman"/>
          <w:sz w:val="24"/>
          <w:szCs w:val="24"/>
        </w:rPr>
        <w:t>yielded a</w:t>
      </w:r>
      <w:r w:rsidR="00FA1910">
        <w:rPr>
          <w:rFonts w:ascii="Times New Roman" w:hAnsi="Times New Roman" w:cs="Times New Roman"/>
          <w:sz w:val="24"/>
          <w:szCs w:val="24"/>
        </w:rPr>
        <w:t>n</w:t>
      </w:r>
      <w:r w:rsidR="007A7031" w:rsidRPr="007D1BB0">
        <w:rPr>
          <w:rFonts w:ascii="Times New Roman" w:hAnsi="Times New Roman" w:cs="Times New Roman"/>
          <w:sz w:val="24"/>
          <w:szCs w:val="24"/>
        </w:rPr>
        <w:t xml:space="preserve"> </w:t>
      </w:r>
      <w:r w:rsidR="00FA1910">
        <w:rPr>
          <w:rFonts w:ascii="Times New Roman" w:hAnsi="Times New Roman" w:cs="Times New Roman"/>
          <w:sz w:val="24"/>
          <w:szCs w:val="24"/>
        </w:rPr>
        <w:t>A</w:t>
      </w:r>
      <w:r w:rsidR="003216ED" w:rsidRPr="007D1BB0">
        <w:rPr>
          <w:rFonts w:ascii="Times New Roman" w:hAnsi="Times New Roman" w:cs="Times New Roman"/>
          <w:sz w:val="24"/>
          <w:szCs w:val="24"/>
        </w:rPr>
        <w:t>ROC of 0.65.</w:t>
      </w:r>
      <w:r w:rsidR="00065CAD" w:rsidRPr="007D1BB0">
        <w:rPr>
          <w:rFonts w:ascii="Times New Roman" w:hAnsi="Times New Roman" w:cs="Times New Roman"/>
          <w:sz w:val="24"/>
          <w:szCs w:val="24"/>
        </w:rPr>
        <w:t xml:space="preserve"> These studies show that </w:t>
      </w:r>
      <w:r w:rsidR="007A7031" w:rsidRPr="007D1BB0">
        <w:rPr>
          <w:rFonts w:ascii="Times New Roman" w:hAnsi="Times New Roman" w:cs="Times New Roman"/>
          <w:sz w:val="24"/>
          <w:szCs w:val="24"/>
        </w:rPr>
        <w:t xml:space="preserve">the </w:t>
      </w:r>
      <w:r w:rsidR="00065CAD" w:rsidRPr="007D1BB0">
        <w:rPr>
          <w:rFonts w:ascii="Times New Roman" w:hAnsi="Times New Roman" w:cs="Times New Roman"/>
          <w:sz w:val="24"/>
          <w:szCs w:val="24"/>
        </w:rPr>
        <w:t xml:space="preserve">MM </w:t>
      </w:r>
      <w:r w:rsidR="00FA1910">
        <w:rPr>
          <w:rFonts w:ascii="Times New Roman" w:hAnsi="Times New Roman" w:cs="Times New Roman"/>
          <w:sz w:val="24"/>
          <w:szCs w:val="24"/>
        </w:rPr>
        <w:t>i</w:t>
      </w:r>
      <w:r w:rsidR="00065CAD" w:rsidRPr="007D1BB0">
        <w:rPr>
          <w:rFonts w:ascii="Times New Roman" w:hAnsi="Times New Roman" w:cs="Times New Roman"/>
          <w:sz w:val="24"/>
          <w:szCs w:val="24"/>
        </w:rPr>
        <w:t xml:space="preserve">ndex </w:t>
      </w:r>
      <w:r w:rsidR="00E25B62" w:rsidRPr="007D1BB0">
        <w:rPr>
          <w:rFonts w:ascii="Times New Roman" w:hAnsi="Times New Roman" w:cs="Times New Roman"/>
          <w:sz w:val="24"/>
          <w:szCs w:val="24"/>
        </w:rPr>
        <w:t>is</w:t>
      </w:r>
      <w:r w:rsidR="00065CAD" w:rsidRPr="007D1BB0">
        <w:rPr>
          <w:rFonts w:ascii="Times New Roman" w:hAnsi="Times New Roman" w:cs="Times New Roman"/>
          <w:sz w:val="24"/>
          <w:szCs w:val="24"/>
        </w:rPr>
        <w:t xml:space="preserve"> more accurate in </w:t>
      </w:r>
      <w:r w:rsidR="0051363C">
        <w:rPr>
          <w:rFonts w:ascii="Times New Roman" w:hAnsi="Times New Roman" w:cs="Times New Roman"/>
          <w:sz w:val="24"/>
          <w:szCs w:val="24"/>
        </w:rPr>
        <w:t>predicting mortality</w:t>
      </w:r>
      <w:r w:rsidR="0051363C" w:rsidDel="0051363C">
        <w:rPr>
          <w:rFonts w:ascii="Times New Roman" w:hAnsi="Times New Roman" w:cs="Times New Roman"/>
          <w:sz w:val="24"/>
          <w:szCs w:val="24"/>
        </w:rPr>
        <w:t xml:space="preserve"> </w:t>
      </w:r>
      <w:r w:rsidR="0051363C">
        <w:rPr>
          <w:rFonts w:ascii="Times New Roman" w:hAnsi="Times New Roman" w:cs="Times New Roman"/>
          <w:sz w:val="24"/>
          <w:szCs w:val="24"/>
        </w:rPr>
        <w:lastRenderedPageBreak/>
        <w:t>for many</w:t>
      </w:r>
      <w:r w:rsidR="00E40C5D">
        <w:rPr>
          <w:rFonts w:ascii="Times New Roman" w:hAnsi="Times New Roman" w:cs="Times New Roman"/>
          <w:sz w:val="24"/>
          <w:szCs w:val="24"/>
        </w:rPr>
        <w:t xml:space="preserve"> existing </w:t>
      </w:r>
      <w:r w:rsidR="00065CAD" w:rsidRPr="007D1BB0">
        <w:rPr>
          <w:rFonts w:ascii="Times New Roman" w:hAnsi="Times New Roman" w:cs="Times New Roman"/>
          <w:sz w:val="24"/>
          <w:szCs w:val="24"/>
        </w:rPr>
        <w:t>p</w:t>
      </w:r>
      <w:r w:rsidR="008455E2" w:rsidRPr="007D1BB0">
        <w:rPr>
          <w:rFonts w:ascii="Times New Roman" w:hAnsi="Times New Roman" w:cs="Times New Roman"/>
          <w:sz w:val="24"/>
          <w:szCs w:val="24"/>
        </w:rPr>
        <w:t>hysiological ma</w:t>
      </w:r>
      <w:ins w:id="313" w:author="PEH" w:date="2019-04-26T15:24:00Z">
        <w:r w:rsidR="003F0BDA">
          <w:rPr>
            <w:rFonts w:ascii="Times New Roman" w:hAnsi="Times New Roman" w:cs="Times New Roman"/>
            <w:sz w:val="24"/>
            <w:szCs w:val="24"/>
          </w:rPr>
          <w:t>r</w:t>
        </w:r>
      </w:ins>
      <w:r w:rsidR="008455E2" w:rsidRPr="007D1BB0">
        <w:rPr>
          <w:rFonts w:ascii="Times New Roman" w:hAnsi="Times New Roman" w:cs="Times New Roman"/>
          <w:sz w:val="24"/>
          <w:szCs w:val="24"/>
        </w:rPr>
        <w:t>kers</w:t>
      </w:r>
      <w:r w:rsidR="00E40C5D">
        <w:rPr>
          <w:rFonts w:ascii="Times New Roman" w:hAnsi="Times New Roman" w:cs="Times New Roman"/>
          <w:sz w:val="24"/>
          <w:szCs w:val="24"/>
        </w:rPr>
        <w:t>.</w:t>
      </w:r>
      <w:r w:rsidR="005A1CBD">
        <w:rPr>
          <w:rFonts w:ascii="Times New Roman" w:hAnsi="Times New Roman" w:cs="Times New Roman"/>
          <w:sz w:val="24"/>
          <w:szCs w:val="24"/>
        </w:rPr>
        <w:t xml:space="preserve"> </w:t>
      </w:r>
      <w:r w:rsidR="00E40C5D">
        <w:rPr>
          <w:rFonts w:ascii="Times New Roman" w:hAnsi="Times New Roman" w:cs="Times New Roman"/>
          <w:sz w:val="24"/>
          <w:szCs w:val="24"/>
        </w:rPr>
        <w:t>What matters in predicting prognosis seems to be the history of the patient’s diagnoses</w:t>
      </w:r>
      <w:r w:rsidR="00243C87">
        <w:rPr>
          <w:rFonts w:ascii="Times New Roman" w:hAnsi="Times New Roman" w:cs="Times New Roman"/>
          <w:sz w:val="24"/>
          <w:szCs w:val="24"/>
        </w:rPr>
        <w:t>,</w:t>
      </w:r>
      <w:r w:rsidR="00E40C5D">
        <w:rPr>
          <w:rFonts w:ascii="Times New Roman" w:hAnsi="Times New Roman" w:cs="Times New Roman"/>
          <w:sz w:val="24"/>
          <w:szCs w:val="24"/>
        </w:rPr>
        <w:t xml:space="preserve"> as opposed to any particular physiological marker.</w:t>
      </w:r>
    </w:p>
    <w:p w14:paraId="0616E4C6" w14:textId="779446E7" w:rsidR="007F7B32" w:rsidRPr="007D1BB0" w:rsidRDefault="00874B24" w:rsidP="007D1BB0">
      <w:pPr>
        <w:pStyle w:val="Heading2"/>
        <w:spacing w:line="480" w:lineRule="auto"/>
        <w:rPr>
          <w:rFonts w:ascii="Times New Roman" w:hAnsi="Times New Roman" w:cs="Times New Roman"/>
          <w:color w:val="auto"/>
          <w:sz w:val="24"/>
          <w:szCs w:val="24"/>
        </w:rPr>
      </w:pPr>
      <w:bookmarkStart w:id="314" w:name="_Toc520965770"/>
      <w:r>
        <w:rPr>
          <w:rFonts w:ascii="Times New Roman" w:hAnsi="Times New Roman" w:cs="Times New Roman"/>
          <w:color w:val="auto"/>
          <w:sz w:val="24"/>
          <w:szCs w:val="24"/>
        </w:rPr>
        <w:t>[H</w:t>
      </w:r>
      <w:r w:rsidR="00BD17BD">
        <w:rPr>
          <w:rFonts w:ascii="Times New Roman" w:hAnsi="Times New Roman" w:cs="Times New Roman"/>
          <w:color w:val="auto"/>
          <w:sz w:val="24"/>
          <w:szCs w:val="24"/>
        </w:rPr>
        <w:t>1</w:t>
      </w:r>
      <w:r>
        <w:rPr>
          <w:rFonts w:ascii="Times New Roman" w:hAnsi="Times New Roman" w:cs="Times New Roman"/>
          <w:color w:val="auto"/>
          <w:sz w:val="24"/>
          <w:szCs w:val="24"/>
        </w:rPr>
        <w:t xml:space="preserve">] </w:t>
      </w:r>
      <w:r w:rsidR="007F7B32" w:rsidRPr="007D1BB0">
        <w:rPr>
          <w:rFonts w:ascii="Times New Roman" w:hAnsi="Times New Roman" w:cs="Times New Roman"/>
          <w:color w:val="auto"/>
          <w:sz w:val="24"/>
          <w:szCs w:val="24"/>
        </w:rPr>
        <w:t xml:space="preserve">MM </w:t>
      </w:r>
      <w:r w:rsidR="006B2F53">
        <w:rPr>
          <w:rFonts w:ascii="Times New Roman" w:hAnsi="Times New Roman" w:cs="Times New Roman"/>
          <w:color w:val="auto"/>
          <w:sz w:val="24"/>
          <w:szCs w:val="24"/>
        </w:rPr>
        <w:t>Index</w:t>
      </w:r>
      <w:r w:rsidR="006B2F53" w:rsidRPr="007D1BB0">
        <w:rPr>
          <w:rFonts w:ascii="Times New Roman" w:hAnsi="Times New Roman" w:cs="Times New Roman"/>
          <w:color w:val="auto"/>
          <w:sz w:val="24"/>
          <w:szCs w:val="24"/>
        </w:rPr>
        <w:t xml:space="preserve">es </w:t>
      </w:r>
      <w:r w:rsidR="007F7B32" w:rsidRPr="007D1BB0">
        <w:rPr>
          <w:rFonts w:ascii="Times New Roman" w:hAnsi="Times New Roman" w:cs="Times New Roman"/>
          <w:color w:val="auto"/>
          <w:sz w:val="24"/>
          <w:szCs w:val="24"/>
        </w:rPr>
        <w:t>Compared to Other Diagnoses</w:t>
      </w:r>
      <w:r w:rsidR="00E25B62" w:rsidRPr="007D1BB0">
        <w:rPr>
          <w:rFonts w:ascii="Times New Roman" w:hAnsi="Times New Roman" w:cs="Times New Roman"/>
          <w:color w:val="auto"/>
          <w:sz w:val="24"/>
          <w:szCs w:val="24"/>
        </w:rPr>
        <w:t>-</w:t>
      </w:r>
      <w:r w:rsidR="007F7B32" w:rsidRPr="007D1BB0">
        <w:rPr>
          <w:rFonts w:ascii="Times New Roman" w:hAnsi="Times New Roman" w:cs="Times New Roman"/>
          <w:color w:val="auto"/>
          <w:sz w:val="24"/>
          <w:szCs w:val="24"/>
        </w:rPr>
        <w:t xml:space="preserve">Based </w:t>
      </w:r>
      <w:bookmarkEnd w:id="314"/>
      <w:r w:rsidR="006B2F53">
        <w:rPr>
          <w:rFonts w:ascii="Times New Roman" w:hAnsi="Times New Roman" w:cs="Times New Roman"/>
          <w:color w:val="auto"/>
          <w:sz w:val="24"/>
          <w:szCs w:val="24"/>
        </w:rPr>
        <w:t>Index</w:t>
      </w:r>
      <w:r w:rsidR="006B2F53" w:rsidRPr="007D1BB0">
        <w:rPr>
          <w:rFonts w:ascii="Times New Roman" w:hAnsi="Times New Roman" w:cs="Times New Roman"/>
          <w:color w:val="auto"/>
          <w:sz w:val="24"/>
          <w:szCs w:val="24"/>
        </w:rPr>
        <w:t>es</w:t>
      </w:r>
    </w:p>
    <w:p w14:paraId="301BE460" w14:textId="46153AB6" w:rsidR="00D70214" w:rsidRPr="007D1BB0" w:rsidRDefault="00070994" w:rsidP="009337E6">
      <w:pPr>
        <w:spacing w:line="480" w:lineRule="auto"/>
        <w:rPr>
          <w:rFonts w:ascii="Times New Roman" w:hAnsi="Times New Roman" w:cs="Times New Roman"/>
          <w:sz w:val="24"/>
          <w:szCs w:val="24"/>
        </w:rPr>
      </w:pPr>
      <w:del w:id="315" w:author="PEH" w:date="2019-04-25T19:48:00Z">
        <w:r w:rsidRPr="007D1BB0" w:rsidDel="00FA0A36">
          <w:rPr>
            <w:rFonts w:ascii="Times New Roman" w:hAnsi="Times New Roman" w:cs="Times New Roman"/>
          </w:rPr>
          <w:delText xml:space="preserve"> </w:delText>
        </w:r>
      </w:del>
      <w:r>
        <w:rPr>
          <w:rFonts w:ascii="Times New Roman" w:hAnsi="Times New Roman" w:cs="Times New Roman"/>
          <w:sz w:val="24"/>
          <w:szCs w:val="24"/>
        </w:rPr>
        <w:t>The MM index has been repeatedly shown to predict mortality better than a wide variety of other tools developed for the purpose. For example, i</w:t>
      </w:r>
      <w:r w:rsidR="00B6767F" w:rsidRPr="007D1BB0">
        <w:rPr>
          <w:rFonts w:ascii="Times New Roman" w:hAnsi="Times New Roman" w:cs="Times New Roman"/>
          <w:sz w:val="24"/>
          <w:szCs w:val="24"/>
        </w:rPr>
        <w:t xml:space="preserve">n </w:t>
      </w:r>
      <w:r>
        <w:rPr>
          <w:rFonts w:ascii="Times New Roman" w:hAnsi="Times New Roman" w:cs="Times New Roman"/>
          <w:sz w:val="24"/>
          <w:szCs w:val="24"/>
        </w:rPr>
        <w:t>a</w:t>
      </w:r>
      <w:r w:rsidRPr="007D1BB0">
        <w:rPr>
          <w:rFonts w:ascii="Times New Roman" w:hAnsi="Times New Roman" w:cs="Times New Roman"/>
          <w:sz w:val="24"/>
          <w:szCs w:val="24"/>
        </w:rPr>
        <w:t xml:space="preserve"> </w:t>
      </w:r>
      <w:r w:rsidR="006E59A4" w:rsidRPr="007D1BB0">
        <w:rPr>
          <w:rFonts w:ascii="Times New Roman" w:hAnsi="Times New Roman" w:cs="Times New Roman"/>
          <w:sz w:val="24"/>
          <w:szCs w:val="24"/>
        </w:rPr>
        <w:t>study of intensive care patients, we compared the performance of</w:t>
      </w:r>
      <w:r w:rsidR="00645AE9" w:rsidRPr="007D1BB0">
        <w:rPr>
          <w:rFonts w:ascii="Times New Roman" w:hAnsi="Times New Roman" w:cs="Times New Roman"/>
          <w:sz w:val="24"/>
          <w:szCs w:val="24"/>
        </w:rPr>
        <w:t xml:space="preserve"> the</w:t>
      </w:r>
      <w:r w:rsidR="006E59A4" w:rsidRPr="007D1BB0">
        <w:rPr>
          <w:rFonts w:ascii="Times New Roman" w:hAnsi="Times New Roman" w:cs="Times New Roman"/>
          <w:sz w:val="24"/>
          <w:szCs w:val="24"/>
        </w:rPr>
        <w:t xml:space="preserve"> </w:t>
      </w:r>
      <w:r w:rsidR="004720F4" w:rsidRPr="007D1BB0">
        <w:rPr>
          <w:rFonts w:ascii="Times New Roman" w:hAnsi="Times New Roman" w:cs="Times New Roman"/>
          <w:sz w:val="24"/>
          <w:szCs w:val="24"/>
        </w:rPr>
        <w:t xml:space="preserve">MM </w:t>
      </w:r>
      <w:r w:rsidR="00B85FF9">
        <w:rPr>
          <w:rFonts w:ascii="Times New Roman" w:hAnsi="Times New Roman" w:cs="Times New Roman"/>
          <w:sz w:val="24"/>
          <w:szCs w:val="24"/>
        </w:rPr>
        <w:t>i</w:t>
      </w:r>
      <w:r w:rsidR="004720F4" w:rsidRPr="007D1BB0">
        <w:rPr>
          <w:rFonts w:ascii="Times New Roman" w:hAnsi="Times New Roman" w:cs="Times New Roman"/>
          <w:sz w:val="24"/>
          <w:szCs w:val="24"/>
        </w:rPr>
        <w:t>ndex</w:t>
      </w:r>
      <w:r w:rsidR="00B6767F" w:rsidRPr="007D1BB0">
        <w:rPr>
          <w:rFonts w:ascii="Times New Roman" w:hAnsi="Times New Roman" w:cs="Times New Roman"/>
          <w:sz w:val="24"/>
          <w:szCs w:val="24"/>
        </w:rPr>
        <w:t xml:space="preserve"> </w:t>
      </w:r>
      <w:r w:rsidR="007E009B" w:rsidRPr="007D1BB0">
        <w:rPr>
          <w:rFonts w:ascii="Times New Roman" w:hAnsi="Times New Roman" w:cs="Times New Roman"/>
          <w:sz w:val="24"/>
          <w:szCs w:val="24"/>
        </w:rPr>
        <w:t xml:space="preserve">to </w:t>
      </w:r>
      <w:r w:rsidR="00B6767F" w:rsidRPr="007D1BB0">
        <w:rPr>
          <w:rFonts w:ascii="Times New Roman" w:hAnsi="Times New Roman" w:cs="Times New Roman"/>
          <w:sz w:val="24"/>
          <w:szCs w:val="24"/>
        </w:rPr>
        <w:t>comorbidity categories</w:t>
      </w:r>
      <w:r w:rsidR="006E59A4" w:rsidRPr="007D1BB0">
        <w:rPr>
          <w:rFonts w:ascii="Times New Roman" w:hAnsi="Times New Roman" w:cs="Times New Roman"/>
          <w:sz w:val="24"/>
          <w:szCs w:val="24"/>
        </w:rPr>
        <w:t xml:space="preserve"> in </w:t>
      </w:r>
      <w:r w:rsidR="007E009B" w:rsidRPr="007D1BB0">
        <w:rPr>
          <w:rFonts w:ascii="Times New Roman" w:hAnsi="Times New Roman" w:cs="Times New Roman"/>
          <w:sz w:val="24"/>
          <w:szCs w:val="24"/>
        </w:rPr>
        <w:t xml:space="preserve">the </w:t>
      </w:r>
      <w:r w:rsidR="006E59A4" w:rsidRPr="007D1BB0">
        <w:rPr>
          <w:rFonts w:ascii="Times New Roman" w:hAnsi="Times New Roman" w:cs="Times New Roman"/>
          <w:sz w:val="24"/>
          <w:szCs w:val="24"/>
        </w:rPr>
        <w:t>Elixhauser list</w:t>
      </w:r>
      <w:r w:rsidR="00B6767F" w:rsidRPr="007D1BB0">
        <w:rPr>
          <w:rFonts w:ascii="Times New Roman" w:hAnsi="Times New Roman" w:cs="Times New Roman"/>
          <w:sz w:val="24"/>
          <w:szCs w:val="24"/>
        </w:rPr>
        <w:t xml:space="preserve">, </w:t>
      </w:r>
      <w:r w:rsidR="006E59A4" w:rsidRPr="007D1BB0">
        <w:rPr>
          <w:rFonts w:ascii="Times New Roman" w:hAnsi="Times New Roman" w:cs="Times New Roman"/>
          <w:sz w:val="24"/>
          <w:szCs w:val="24"/>
        </w:rPr>
        <w:t xml:space="preserve">immunosuppressant </w:t>
      </w:r>
      <w:r w:rsidR="00B6767F" w:rsidRPr="007D1BB0">
        <w:rPr>
          <w:rFonts w:ascii="Times New Roman" w:hAnsi="Times New Roman" w:cs="Times New Roman"/>
          <w:sz w:val="24"/>
          <w:szCs w:val="24"/>
        </w:rPr>
        <w:t>medication use</w:t>
      </w:r>
      <w:r w:rsidR="006E59A4" w:rsidRPr="007D1BB0">
        <w:rPr>
          <w:rFonts w:ascii="Times New Roman" w:hAnsi="Times New Roman" w:cs="Times New Roman"/>
          <w:sz w:val="24"/>
          <w:szCs w:val="24"/>
        </w:rPr>
        <w:t xml:space="preserve">, and age. The study reported </w:t>
      </w:r>
      <w:r w:rsidR="007E009B" w:rsidRPr="007D1BB0">
        <w:rPr>
          <w:rFonts w:ascii="Times New Roman" w:hAnsi="Times New Roman" w:cs="Times New Roman"/>
          <w:sz w:val="24"/>
          <w:szCs w:val="24"/>
        </w:rPr>
        <w:t xml:space="preserve">the </w:t>
      </w:r>
      <w:r w:rsidR="00B85FF9">
        <w:rPr>
          <w:rFonts w:ascii="Times New Roman" w:hAnsi="Times New Roman" w:cs="Times New Roman"/>
          <w:sz w:val="24"/>
          <w:szCs w:val="24"/>
        </w:rPr>
        <w:t>six</w:t>
      </w:r>
      <w:r w:rsidR="00B6767F" w:rsidRPr="007D1BB0">
        <w:rPr>
          <w:rFonts w:ascii="Times New Roman" w:hAnsi="Times New Roman" w:cs="Times New Roman"/>
          <w:sz w:val="24"/>
          <w:szCs w:val="24"/>
        </w:rPr>
        <w:t xml:space="preserve">-month and </w:t>
      </w:r>
      <w:r w:rsidR="00A0007D" w:rsidRPr="007D1BB0">
        <w:rPr>
          <w:rFonts w:ascii="Times New Roman" w:hAnsi="Times New Roman" w:cs="Times New Roman"/>
          <w:sz w:val="24"/>
          <w:szCs w:val="24"/>
        </w:rPr>
        <w:t>12-month</w:t>
      </w:r>
      <w:r w:rsidR="00B6767F" w:rsidRPr="007D1BB0">
        <w:rPr>
          <w:rFonts w:ascii="Times New Roman" w:hAnsi="Times New Roman" w:cs="Times New Roman"/>
          <w:sz w:val="24"/>
          <w:szCs w:val="24"/>
        </w:rPr>
        <w:t xml:space="preserve"> mortality of </w:t>
      </w:r>
      <w:r w:rsidR="00DD6F1A" w:rsidRPr="007D1BB0">
        <w:rPr>
          <w:rFonts w:ascii="Times New Roman" w:hAnsi="Times New Roman" w:cs="Times New Roman"/>
          <w:sz w:val="24"/>
          <w:szCs w:val="24"/>
        </w:rPr>
        <w:t xml:space="preserve">442,692 unique </w:t>
      </w:r>
      <w:r w:rsidR="006E59A4" w:rsidRPr="007D1BB0">
        <w:rPr>
          <w:rFonts w:ascii="Times New Roman" w:hAnsi="Times New Roman" w:cs="Times New Roman"/>
          <w:sz w:val="24"/>
          <w:szCs w:val="24"/>
        </w:rPr>
        <w:t>in</w:t>
      </w:r>
      <w:r w:rsidR="00DD6F1A" w:rsidRPr="007D1BB0">
        <w:rPr>
          <w:rFonts w:ascii="Times New Roman" w:hAnsi="Times New Roman" w:cs="Times New Roman"/>
          <w:sz w:val="24"/>
          <w:szCs w:val="24"/>
        </w:rPr>
        <w:t xml:space="preserve">tensive </w:t>
      </w:r>
      <w:r w:rsidR="006E59A4" w:rsidRPr="007D1BB0">
        <w:rPr>
          <w:rFonts w:ascii="Times New Roman" w:hAnsi="Times New Roman" w:cs="Times New Roman"/>
          <w:sz w:val="24"/>
          <w:szCs w:val="24"/>
        </w:rPr>
        <w:t xml:space="preserve">care patients. </w:t>
      </w:r>
      <w:r w:rsidR="00B6767F" w:rsidRPr="007D1BB0">
        <w:rPr>
          <w:rFonts w:ascii="Times New Roman" w:hAnsi="Times New Roman" w:cs="Times New Roman"/>
          <w:sz w:val="24"/>
          <w:szCs w:val="24"/>
        </w:rPr>
        <w:t xml:space="preserve">The </w:t>
      </w:r>
      <w:r w:rsidR="00416C7C" w:rsidRPr="007D1BB0">
        <w:rPr>
          <w:rFonts w:ascii="Times New Roman" w:hAnsi="Times New Roman" w:cs="Times New Roman"/>
          <w:sz w:val="24"/>
          <w:szCs w:val="24"/>
        </w:rPr>
        <w:t xml:space="preserve">MM </w:t>
      </w:r>
      <w:r w:rsidR="007E009B" w:rsidRPr="007D1BB0">
        <w:rPr>
          <w:rFonts w:ascii="Times New Roman" w:hAnsi="Times New Roman" w:cs="Times New Roman"/>
          <w:sz w:val="24"/>
          <w:szCs w:val="24"/>
        </w:rPr>
        <w:t>I</w:t>
      </w:r>
      <w:r w:rsidR="00B6767F" w:rsidRPr="007D1BB0">
        <w:rPr>
          <w:rFonts w:ascii="Times New Roman" w:hAnsi="Times New Roman" w:cs="Times New Roman"/>
          <w:sz w:val="24"/>
          <w:szCs w:val="24"/>
        </w:rPr>
        <w:t>ndex rel</w:t>
      </w:r>
      <w:r w:rsidR="006E59A4" w:rsidRPr="007D1BB0">
        <w:rPr>
          <w:rFonts w:ascii="Times New Roman" w:hAnsi="Times New Roman" w:cs="Times New Roman"/>
          <w:sz w:val="24"/>
          <w:szCs w:val="24"/>
        </w:rPr>
        <w:t>ied on 5,695</w:t>
      </w:r>
      <w:r w:rsidR="00B6767F" w:rsidRPr="007D1BB0">
        <w:rPr>
          <w:rFonts w:ascii="Times New Roman" w:hAnsi="Times New Roman" w:cs="Times New Roman"/>
          <w:sz w:val="24"/>
          <w:szCs w:val="24"/>
        </w:rPr>
        <w:t xml:space="preserve"> diagnoses codes</w:t>
      </w:r>
      <w:r w:rsidR="006E59A4" w:rsidRPr="007D1BB0">
        <w:rPr>
          <w:rFonts w:ascii="Times New Roman" w:hAnsi="Times New Roman" w:cs="Times New Roman"/>
          <w:sz w:val="24"/>
          <w:szCs w:val="24"/>
        </w:rPr>
        <w:t>. The cross</w:t>
      </w:r>
      <w:del w:id="316" w:author="PEH" w:date="2019-04-25T19:48:00Z">
        <w:r w:rsidR="001779F5" w:rsidDel="00467517">
          <w:rPr>
            <w:rFonts w:ascii="Times New Roman" w:hAnsi="Times New Roman" w:cs="Times New Roman"/>
            <w:sz w:val="24"/>
            <w:szCs w:val="24"/>
          </w:rPr>
          <w:delText xml:space="preserve"> </w:delText>
        </w:r>
      </w:del>
      <w:ins w:id="317" w:author="PEH" w:date="2019-04-25T19:48:00Z">
        <w:r w:rsidR="00467517">
          <w:rPr>
            <w:rFonts w:ascii="Times New Roman" w:hAnsi="Times New Roman" w:cs="Times New Roman"/>
            <w:sz w:val="24"/>
            <w:szCs w:val="24"/>
          </w:rPr>
          <w:t>-</w:t>
        </w:r>
      </w:ins>
      <w:r w:rsidR="006E59A4" w:rsidRPr="007D1BB0">
        <w:rPr>
          <w:rFonts w:ascii="Times New Roman" w:hAnsi="Times New Roman" w:cs="Times New Roman"/>
          <w:sz w:val="24"/>
          <w:szCs w:val="24"/>
        </w:rPr>
        <w:t xml:space="preserve">validated </w:t>
      </w:r>
      <w:r w:rsidR="004A630E" w:rsidRPr="007D1BB0">
        <w:rPr>
          <w:rFonts w:ascii="Times New Roman" w:hAnsi="Times New Roman" w:cs="Times New Roman"/>
          <w:sz w:val="24"/>
          <w:szCs w:val="24"/>
        </w:rPr>
        <w:t>A</w:t>
      </w:r>
      <w:r w:rsidR="006E59A4" w:rsidRPr="007D1BB0">
        <w:rPr>
          <w:rFonts w:ascii="Times New Roman" w:hAnsi="Times New Roman" w:cs="Times New Roman"/>
          <w:sz w:val="24"/>
          <w:szCs w:val="24"/>
        </w:rPr>
        <w:t xml:space="preserve">ROC for the MM </w:t>
      </w:r>
      <w:r>
        <w:rPr>
          <w:rFonts w:ascii="Times New Roman" w:hAnsi="Times New Roman" w:cs="Times New Roman"/>
          <w:sz w:val="24"/>
          <w:szCs w:val="24"/>
        </w:rPr>
        <w:t>i</w:t>
      </w:r>
      <w:r w:rsidRPr="007D1BB0">
        <w:rPr>
          <w:rFonts w:ascii="Times New Roman" w:hAnsi="Times New Roman" w:cs="Times New Roman"/>
          <w:sz w:val="24"/>
          <w:szCs w:val="24"/>
        </w:rPr>
        <w:t xml:space="preserve">ndex </w:t>
      </w:r>
      <w:r w:rsidR="006E59A4" w:rsidRPr="007D1BB0">
        <w:rPr>
          <w:rFonts w:ascii="Times New Roman" w:hAnsi="Times New Roman" w:cs="Times New Roman"/>
          <w:sz w:val="24"/>
          <w:szCs w:val="24"/>
        </w:rPr>
        <w:t>was 0.84. In contrast</w:t>
      </w:r>
      <w:r w:rsidR="007E009B" w:rsidRPr="007D1BB0">
        <w:rPr>
          <w:rFonts w:ascii="Times New Roman" w:hAnsi="Times New Roman" w:cs="Times New Roman"/>
          <w:sz w:val="24"/>
          <w:szCs w:val="24"/>
        </w:rPr>
        <w:t>,</w:t>
      </w:r>
      <w:r w:rsidR="006E59A4" w:rsidRPr="007D1BB0">
        <w:rPr>
          <w:rFonts w:ascii="Times New Roman" w:hAnsi="Times New Roman" w:cs="Times New Roman"/>
          <w:sz w:val="24"/>
          <w:szCs w:val="24"/>
        </w:rPr>
        <w:t xml:space="preserve"> the </w:t>
      </w:r>
      <w:r w:rsidR="004A630E" w:rsidRPr="007D1BB0">
        <w:rPr>
          <w:rFonts w:ascii="Times New Roman" w:hAnsi="Times New Roman" w:cs="Times New Roman"/>
          <w:sz w:val="24"/>
          <w:szCs w:val="24"/>
        </w:rPr>
        <w:t>A</w:t>
      </w:r>
      <w:r w:rsidR="006E59A4" w:rsidRPr="007D1BB0">
        <w:rPr>
          <w:rFonts w:ascii="Times New Roman" w:hAnsi="Times New Roman" w:cs="Times New Roman"/>
          <w:sz w:val="24"/>
          <w:szCs w:val="24"/>
        </w:rPr>
        <w:t>ROC for immunosuppressant medication use was 0.59</w:t>
      </w:r>
      <w:r w:rsidR="007E009B" w:rsidRPr="007D1BB0">
        <w:rPr>
          <w:rFonts w:ascii="Times New Roman" w:hAnsi="Times New Roman" w:cs="Times New Roman"/>
          <w:sz w:val="24"/>
          <w:szCs w:val="24"/>
        </w:rPr>
        <w:t>;</w:t>
      </w:r>
      <w:r w:rsidR="006E59A4" w:rsidRPr="007D1BB0">
        <w:rPr>
          <w:rFonts w:ascii="Times New Roman" w:hAnsi="Times New Roman" w:cs="Times New Roman"/>
          <w:sz w:val="24"/>
          <w:szCs w:val="24"/>
        </w:rPr>
        <w:t xml:space="preserve"> for age </w:t>
      </w:r>
      <w:r w:rsidR="007E009B" w:rsidRPr="007D1BB0">
        <w:rPr>
          <w:rFonts w:ascii="Times New Roman" w:hAnsi="Times New Roman" w:cs="Times New Roman"/>
          <w:sz w:val="24"/>
          <w:szCs w:val="24"/>
        </w:rPr>
        <w:t xml:space="preserve">it </w:t>
      </w:r>
      <w:r w:rsidR="006E59A4" w:rsidRPr="007D1BB0">
        <w:rPr>
          <w:rFonts w:ascii="Times New Roman" w:hAnsi="Times New Roman" w:cs="Times New Roman"/>
          <w:sz w:val="24"/>
          <w:szCs w:val="24"/>
        </w:rPr>
        <w:t>was 0.60</w:t>
      </w:r>
      <w:r w:rsidR="007E009B" w:rsidRPr="007D1BB0">
        <w:rPr>
          <w:rFonts w:ascii="Times New Roman" w:hAnsi="Times New Roman" w:cs="Times New Roman"/>
          <w:sz w:val="24"/>
          <w:szCs w:val="24"/>
        </w:rPr>
        <w:t>;</w:t>
      </w:r>
      <w:r w:rsidR="006E59A4" w:rsidRPr="007D1BB0">
        <w:rPr>
          <w:rFonts w:ascii="Times New Roman" w:hAnsi="Times New Roman" w:cs="Times New Roman"/>
          <w:sz w:val="24"/>
          <w:szCs w:val="24"/>
        </w:rPr>
        <w:t xml:space="preserve"> for Elixhauser comorbidities </w:t>
      </w:r>
      <w:r w:rsidR="007E009B" w:rsidRPr="007D1BB0">
        <w:rPr>
          <w:rFonts w:ascii="Times New Roman" w:hAnsi="Times New Roman" w:cs="Times New Roman"/>
          <w:sz w:val="24"/>
          <w:szCs w:val="24"/>
        </w:rPr>
        <w:t xml:space="preserve">it </w:t>
      </w:r>
      <w:r w:rsidR="006E59A4" w:rsidRPr="007D1BB0">
        <w:rPr>
          <w:rFonts w:ascii="Times New Roman" w:hAnsi="Times New Roman" w:cs="Times New Roman"/>
          <w:sz w:val="24"/>
          <w:szCs w:val="24"/>
        </w:rPr>
        <w:t>was 0.69</w:t>
      </w:r>
      <w:r w:rsidR="007E009B" w:rsidRPr="007D1BB0">
        <w:rPr>
          <w:rFonts w:ascii="Times New Roman" w:hAnsi="Times New Roman" w:cs="Times New Roman"/>
          <w:sz w:val="24"/>
          <w:szCs w:val="24"/>
        </w:rPr>
        <w:t>;</w:t>
      </w:r>
      <w:r w:rsidR="006E59A4" w:rsidRPr="007D1BB0">
        <w:rPr>
          <w:rFonts w:ascii="Times New Roman" w:hAnsi="Times New Roman" w:cs="Times New Roman"/>
          <w:sz w:val="24"/>
          <w:szCs w:val="24"/>
        </w:rPr>
        <w:t xml:space="preserve"> and for all combined variables </w:t>
      </w:r>
      <w:r w:rsidR="007E009B" w:rsidRPr="007D1BB0">
        <w:rPr>
          <w:rFonts w:ascii="Times New Roman" w:hAnsi="Times New Roman" w:cs="Times New Roman"/>
          <w:sz w:val="24"/>
          <w:szCs w:val="24"/>
        </w:rPr>
        <w:t>(</w:t>
      </w:r>
      <w:r w:rsidR="006E59A4" w:rsidRPr="007D1BB0">
        <w:rPr>
          <w:rFonts w:ascii="Times New Roman" w:hAnsi="Times New Roman" w:cs="Times New Roman"/>
          <w:sz w:val="24"/>
          <w:szCs w:val="24"/>
        </w:rPr>
        <w:t>including physiological markers</w:t>
      </w:r>
      <w:r w:rsidR="007E009B" w:rsidRPr="007D1BB0">
        <w:rPr>
          <w:rFonts w:ascii="Times New Roman" w:hAnsi="Times New Roman" w:cs="Times New Roman"/>
          <w:sz w:val="24"/>
          <w:szCs w:val="24"/>
        </w:rPr>
        <w:t>)</w:t>
      </w:r>
      <w:r>
        <w:rPr>
          <w:rFonts w:ascii="Times New Roman" w:hAnsi="Times New Roman" w:cs="Times New Roman"/>
          <w:sz w:val="24"/>
          <w:szCs w:val="24"/>
        </w:rPr>
        <w:t>,</w:t>
      </w:r>
      <w:r w:rsidR="007E009B" w:rsidRPr="007D1BB0">
        <w:rPr>
          <w:rFonts w:ascii="Times New Roman" w:hAnsi="Times New Roman" w:cs="Times New Roman"/>
          <w:sz w:val="24"/>
          <w:szCs w:val="24"/>
        </w:rPr>
        <w:t xml:space="preserve"> it</w:t>
      </w:r>
      <w:r w:rsidR="006E59A4" w:rsidRPr="007D1BB0">
        <w:rPr>
          <w:rFonts w:ascii="Times New Roman" w:hAnsi="Times New Roman" w:cs="Times New Roman"/>
          <w:sz w:val="24"/>
          <w:szCs w:val="24"/>
        </w:rPr>
        <w:t xml:space="preserve"> was 0.80. As in </w:t>
      </w:r>
      <w:r>
        <w:rPr>
          <w:rFonts w:ascii="Times New Roman" w:hAnsi="Times New Roman" w:cs="Times New Roman"/>
          <w:sz w:val="24"/>
          <w:szCs w:val="24"/>
        </w:rPr>
        <w:t>other</w:t>
      </w:r>
      <w:r w:rsidR="007E0749" w:rsidRPr="007D1BB0">
        <w:rPr>
          <w:rFonts w:ascii="Times New Roman" w:hAnsi="Times New Roman" w:cs="Times New Roman"/>
          <w:sz w:val="24"/>
          <w:szCs w:val="24"/>
        </w:rPr>
        <w:t xml:space="preserve"> studies, </w:t>
      </w:r>
      <w:r w:rsidR="00833628" w:rsidRPr="007D1BB0">
        <w:rPr>
          <w:rFonts w:ascii="Times New Roman" w:hAnsi="Times New Roman" w:cs="Times New Roman"/>
          <w:sz w:val="24"/>
          <w:szCs w:val="24"/>
        </w:rPr>
        <w:t>these differences were all cross</w:t>
      </w:r>
      <w:del w:id="318" w:author="PEH" w:date="2019-04-25T19:48:00Z">
        <w:r w:rsidR="001779F5" w:rsidDel="00467517">
          <w:rPr>
            <w:rFonts w:ascii="Times New Roman" w:hAnsi="Times New Roman" w:cs="Times New Roman"/>
            <w:sz w:val="24"/>
            <w:szCs w:val="24"/>
          </w:rPr>
          <w:delText xml:space="preserve"> </w:delText>
        </w:r>
      </w:del>
      <w:ins w:id="319" w:author="PEH" w:date="2019-04-25T19:48:00Z">
        <w:r w:rsidR="00467517">
          <w:rPr>
            <w:rFonts w:ascii="Times New Roman" w:hAnsi="Times New Roman" w:cs="Times New Roman"/>
            <w:sz w:val="24"/>
            <w:szCs w:val="24"/>
          </w:rPr>
          <w:t>-</w:t>
        </w:r>
      </w:ins>
      <w:r w:rsidR="00833628" w:rsidRPr="007D1BB0">
        <w:rPr>
          <w:rFonts w:ascii="Times New Roman" w:hAnsi="Times New Roman" w:cs="Times New Roman"/>
          <w:sz w:val="24"/>
          <w:szCs w:val="24"/>
        </w:rPr>
        <w:t>validated and statistically significant. T</w:t>
      </w:r>
      <w:r w:rsidR="00DD6F1A" w:rsidRPr="007D1BB0">
        <w:rPr>
          <w:rFonts w:ascii="Times New Roman" w:hAnsi="Times New Roman" w:cs="Times New Roman"/>
          <w:sz w:val="24"/>
          <w:szCs w:val="24"/>
        </w:rPr>
        <w:t xml:space="preserve">he </w:t>
      </w:r>
      <w:r w:rsidR="00833628" w:rsidRPr="007D1BB0">
        <w:rPr>
          <w:rFonts w:ascii="Times New Roman" w:hAnsi="Times New Roman" w:cs="Times New Roman"/>
          <w:sz w:val="24"/>
          <w:szCs w:val="24"/>
        </w:rPr>
        <w:t xml:space="preserve">fact that the </w:t>
      </w:r>
      <w:r w:rsidR="004720F4" w:rsidRPr="007D1BB0">
        <w:rPr>
          <w:rFonts w:ascii="Times New Roman" w:hAnsi="Times New Roman" w:cs="Times New Roman"/>
          <w:sz w:val="24"/>
          <w:szCs w:val="24"/>
        </w:rPr>
        <w:t xml:space="preserve">MM </w:t>
      </w:r>
      <w:r>
        <w:rPr>
          <w:rFonts w:ascii="Times New Roman" w:hAnsi="Times New Roman" w:cs="Times New Roman"/>
          <w:sz w:val="24"/>
          <w:szCs w:val="24"/>
        </w:rPr>
        <w:t>i</w:t>
      </w:r>
      <w:r w:rsidR="004720F4" w:rsidRPr="007D1BB0">
        <w:rPr>
          <w:rFonts w:ascii="Times New Roman" w:hAnsi="Times New Roman" w:cs="Times New Roman"/>
          <w:sz w:val="24"/>
          <w:szCs w:val="24"/>
        </w:rPr>
        <w:t>ndex</w:t>
      </w:r>
      <w:r w:rsidR="00833628" w:rsidRPr="007D1BB0">
        <w:rPr>
          <w:rFonts w:ascii="Times New Roman" w:hAnsi="Times New Roman" w:cs="Times New Roman"/>
          <w:sz w:val="24"/>
          <w:szCs w:val="24"/>
        </w:rPr>
        <w:t>, which scores each diagnosis,</w:t>
      </w:r>
      <w:r w:rsidR="00DD6F1A" w:rsidRPr="007D1BB0">
        <w:rPr>
          <w:rFonts w:ascii="Times New Roman" w:hAnsi="Times New Roman" w:cs="Times New Roman"/>
          <w:sz w:val="24"/>
          <w:szCs w:val="24"/>
        </w:rPr>
        <w:t xml:space="preserve"> was more accurate than the </w:t>
      </w:r>
      <w:r w:rsidR="006E59A4" w:rsidRPr="007D1BB0">
        <w:rPr>
          <w:rFonts w:ascii="Times New Roman" w:hAnsi="Times New Roman" w:cs="Times New Roman"/>
          <w:sz w:val="24"/>
          <w:szCs w:val="24"/>
        </w:rPr>
        <w:t>Elixhauser</w:t>
      </w:r>
      <w:r w:rsidR="00DD6F1A" w:rsidRPr="007D1BB0">
        <w:rPr>
          <w:rFonts w:ascii="Times New Roman" w:hAnsi="Times New Roman" w:cs="Times New Roman"/>
          <w:sz w:val="24"/>
          <w:szCs w:val="24"/>
        </w:rPr>
        <w:t xml:space="preserve"> categories of comorbidities</w:t>
      </w:r>
      <w:r w:rsidR="006E59A4" w:rsidRPr="007D1BB0">
        <w:rPr>
          <w:rFonts w:ascii="Times New Roman" w:hAnsi="Times New Roman" w:cs="Times New Roman"/>
          <w:sz w:val="24"/>
          <w:szCs w:val="24"/>
        </w:rPr>
        <w:t xml:space="preserve"> suggest</w:t>
      </w:r>
      <w:r w:rsidR="00833628" w:rsidRPr="007D1BB0">
        <w:rPr>
          <w:rFonts w:ascii="Times New Roman" w:hAnsi="Times New Roman" w:cs="Times New Roman"/>
          <w:sz w:val="24"/>
          <w:szCs w:val="24"/>
        </w:rPr>
        <w:t>s</w:t>
      </w:r>
      <w:r w:rsidR="006E59A4" w:rsidRPr="007D1BB0">
        <w:rPr>
          <w:rFonts w:ascii="Times New Roman" w:hAnsi="Times New Roman" w:cs="Times New Roman"/>
          <w:sz w:val="24"/>
          <w:szCs w:val="24"/>
        </w:rPr>
        <w:t xml:space="preserve"> that grouping diagnoses into broad diagnostic categories reduces </w:t>
      </w:r>
      <w:r w:rsidR="007E009B" w:rsidRPr="007D1BB0">
        <w:rPr>
          <w:rFonts w:ascii="Times New Roman" w:hAnsi="Times New Roman" w:cs="Times New Roman"/>
          <w:sz w:val="24"/>
          <w:szCs w:val="24"/>
        </w:rPr>
        <w:t xml:space="preserve">the </w:t>
      </w:r>
      <w:r w:rsidR="006E59A4" w:rsidRPr="007D1BB0">
        <w:rPr>
          <w:rFonts w:ascii="Times New Roman" w:hAnsi="Times New Roman" w:cs="Times New Roman"/>
          <w:sz w:val="24"/>
          <w:szCs w:val="24"/>
        </w:rPr>
        <w:t>accuracy of predictions</w:t>
      </w:r>
      <w:r w:rsidR="00DD6F1A" w:rsidRPr="007D1BB0">
        <w:rPr>
          <w:rFonts w:ascii="Times New Roman" w:hAnsi="Times New Roman" w:cs="Times New Roman"/>
          <w:sz w:val="24"/>
          <w:szCs w:val="24"/>
        </w:rPr>
        <w:t>.</w:t>
      </w:r>
    </w:p>
    <w:p w14:paraId="391502EE" w14:textId="1564AD3A" w:rsidR="004410F6" w:rsidRPr="007D1BB0" w:rsidRDefault="00874B24" w:rsidP="007D1BB0">
      <w:pPr>
        <w:pStyle w:val="Heading1"/>
        <w:spacing w:line="480" w:lineRule="auto"/>
        <w:rPr>
          <w:rFonts w:ascii="Times New Roman" w:hAnsi="Times New Roman" w:cs="Times New Roman"/>
          <w:color w:val="auto"/>
          <w:sz w:val="24"/>
          <w:szCs w:val="24"/>
        </w:rPr>
      </w:pPr>
      <w:bookmarkStart w:id="320" w:name="_Toc520965771"/>
      <w:r>
        <w:rPr>
          <w:rFonts w:ascii="Times New Roman" w:hAnsi="Times New Roman" w:cs="Times New Roman"/>
          <w:color w:val="auto"/>
          <w:sz w:val="24"/>
          <w:szCs w:val="24"/>
        </w:rPr>
        <w:t xml:space="preserve">[H1] </w:t>
      </w:r>
      <w:r w:rsidR="004410F6" w:rsidRPr="007D1BB0">
        <w:rPr>
          <w:rFonts w:ascii="Times New Roman" w:hAnsi="Times New Roman" w:cs="Times New Roman"/>
          <w:color w:val="auto"/>
          <w:sz w:val="24"/>
          <w:szCs w:val="24"/>
        </w:rPr>
        <w:t>Us</w:t>
      </w:r>
      <w:r w:rsidR="0079418C" w:rsidRPr="007D1BB0">
        <w:rPr>
          <w:rFonts w:ascii="Times New Roman" w:hAnsi="Times New Roman" w:cs="Times New Roman"/>
          <w:color w:val="auto"/>
          <w:sz w:val="24"/>
          <w:szCs w:val="24"/>
        </w:rPr>
        <w:t>e</w:t>
      </w:r>
      <w:r w:rsidR="004410F6" w:rsidRPr="007D1BB0">
        <w:rPr>
          <w:rFonts w:ascii="Times New Roman" w:hAnsi="Times New Roman" w:cs="Times New Roman"/>
          <w:color w:val="auto"/>
          <w:sz w:val="24"/>
          <w:szCs w:val="24"/>
        </w:rPr>
        <w:t xml:space="preserve"> </w:t>
      </w:r>
      <w:r w:rsidR="0079418C" w:rsidRPr="007D1BB0">
        <w:rPr>
          <w:rFonts w:ascii="Times New Roman" w:hAnsi="Times New Roman" w:cs="Times New Roman"/>
          <w:color w:val="auto"/>
          <w:sz w:val="24"/>
          <w:szCs w:val="24"/>
        </w:rPr>
        <w:t xml:space="preserve">of </w:t>
      </w:r>
      <w:r w:rsidR="007E009B" w:rsidRPr="007D1BB0">
        <w:rPr>
          <w:rFonts w:ascii="Times New Roman" w:hAnsi="Times New Roman" w:cs="Times New Roman"/>
          <w:color w:val="auto"/>
          <w:sz w:val="24"/>
          <w:szCs w:val="24"/>
        </w:rPr>
        <w:t xml:space="preserve">the </w:t>
      </w:r>
      <w:r w:rsidR="004410F6" w:rsidRPr="007D1BB0">
        <w:rPr>
          <w:rFonts w:ascii="Times New Roman" w:hAnsi="Times New Roman" w:cs="Times New Roman"/>
          <w:color w:val="auto"/>
          <w:sz w:val="24"/>
          <w:szCs w:val="24"/>
        </w:rPr>
        <w:t>MM Index</w:t>
      </w:r>
      <w:bookmarkEnd w:id="320"/>
      <w:r w:rsidR="006729BD">
        <w:rPr>
          <w:rFonts w:ascii="Times New Roman" w:hAnsi="Times New Roman" w:cs="Times New Roman"/>
          <w:color w:val="auto"/>
          <w:sz w:val="24"/>
          <w:szCs w:val="24"/>
        </w:rPr>
        <w:t xml:space="preserve"> for Predicting One Case Example</w:t>
      </w:r>
    </w:p>
    <w:p w14:paraId="761E25F2" w14:textId="47D876A9" w:rsidR="00D86FEE" w:rsidRDefault="004410F6" w:rsidP="00874B24">
      <w:pPr>
        <w:pStyle w:val="BasicParagraph"/>
        <w:spacing w:line="480" w:lineRule="auto"/>
        <w:ind w:firstLine="0"/>
        <w:rPr>
          <w:rFonts w:ascii="Times New Roman" w:hAnsi="Times New Roman" w:cs="Times New Roman"/>
          <w:color w:val="auto"/>
        </w:rPr>
      </w:pPr>
      <w:r w:rsidRPr="007D1BB0">
        <w:rPr>
          <w:rFonts w:ascii="Times New Roman" w:hAnsi="Times New Roman" w:cs="Times New Roman"/>
          <w:color w:val="auto"/>
        </w:rPr>
        <w:t xml:space="preserve">To illustrate the application of the MM Index to specific cases, we use a case from a recent analysis of </w:t>
      </w:r>
      <w:r w:rsidR="001A0242" w:rsidRPr="007D1BB0">
        <w:rPr>
          <w:rFonts w:ascii="Times New Roman" w:hAnsi="Times New Roman" w:cs="Times New Roman"/>
          <w:color w:val="auto"/>
        </w:rPr>
        <w:t xml:space="preserve">the </w:t>
      </w:r>
      <w:r w:rsidRPr="007D1BB0">
        <w:rPr>
          <w:rFonts w:ascii="Times New Roman" w:hAnsi="Times New Roman" w:cs="Times New Roman"/>
          <w:color w:val="auto"/>
        </w:rPr>
        <w:t>prognosis of nursing home residents. The resident was 81 year</w:t>
      </w:r>
      <w:r w:rsidR="00BB3777" w:rsidRPr="007D1BB0">
        <w:rPr>
          <w:rFonts w:ascii="Times New Roman" w:hAnsi="Times New Roman" w:cs="Times New Roman"/>
          <w:color w:val="auto"/>
        </w:rPr>
        <w:t>s</w:t>
      </w:r>
      <w:r w:rsidRPr="007D1BB0">
        <w:rPr>
          <w:rFonts w:ascii="Times New Roman" w:hAnsi="Times New Roman" w:cs="Times New Roman"/>
          <w:color w:val="auto"/>
        </w:rPr>
        <w:t xml:space="preserve"> old </w:t>
      </w:r>
      <w:r w:rsidR="00825F77">
        <w:rPr>
          <w:rFonts w:ascii="Times New Roman" w:hAnsi="Times New Roman" w:cs="Times New Roman"/>
          <w:color w:val="auto"/>
        </w:rPr>
        <w:t>and had</w:t>
      </w:r>
      <w:r w:rsidR="00825F77" w:rsidRPr="007D1BB0">
        <w:rPr>
          <w:rFonts w:ascii="Times New Roman" w:hAnsi="Times New Roman" w:cs="Times New Roman"/>
          <w:color w:val="auto"/>
        </w:rPr>
        <w:t xml:space="preserve"> </w:t>
      </w:r>
      <w:r w:rsidR="00825F77">
        <w:rPr>
          <w:rFonts w:ascii="Times New Roman" w:hAnsi="Times New Roman" w:cs="Times New Roman"/>
          <w:color w:val="auto"/>
        </w:rPr>
        <w:t>ten</w:t>
      </w:r>
      <w:r w:rsidR="00825F77" w:rsidRPr="007D1BB0">
        <w:rPr>
          <w:rFonts w:ascii="Times New Roman" w:hAnsi="Times New Roman" w:cs="Times New Roman"/>
          <w:color w:val="auto"/>
        </w:rPr>
        <w:t xml:space="preserve"> </w:t>
      </w:r>
      <w:r w:rsidRPr="007D1BB0">
        <w:rPr>
          <w:rFonts w:ascii="Times New Roman" w:hAnsi="Times New Roman" w:cs="Times New Roman"/>
          <w:color w:val="auto"/>
        </w:rPr>
        <w:t xml:space="preserve">diagnoses </w:t>
      </w:r>
      <w:r w:rsidR="001A0242" w:rsidRPr="007D1BB0">
        <w:rPr>
          <w:rFonts w:ascii="Times New Roman" w:hAnsi="Times New Roman" w:cs="Times New Roman"/>
          <w:color w:val="auto"/>
        </w:rPr>
        <w:t xml:space="preserve">during the </w:t>
      </w:r>
      <w:r w:rsidRPr="007D1BB0">
        <w:rPr>
          <w:rFonts w:ascii="Times New Roman" w:hAnsi="Times New Roman" w:cs="Times New Roman"/>
          <w:color w:val="auto"/>
        </w:rPr>
        <w:t xml:space="preserve">last </w:t>
      </w:r>
      <w:r w:rsidR="00620F32" w:rsidRPr="007D1BB0">
        <w:rPr>
          <w:rFonts w:ascii="Times New Roman" w:hAnsi="Times New Roman" w:cs="Times New Roman"/>
          <w:color w:val="auto"/>
        </w:rPr>
        <w:t xml:space="preserve">hospital </w:t>
      </w:r>
      <w:r w:rsidRPr="007D1BB0">
        <w:rPr>
          <w:rFonts w:ascii="Times New Roman" w:hAnsi="Times New Roman" w:cs="Times New Roman"/>
          <w:color w:val="auto"/>
        </w:rPr>
        <w:t>admission</w:t>
      </w:r>
      <w:r w:rsidR="00825F77">
        <w:rPr>
          <w:rFonts w:ascii="Times New Roman" w:hAnsi="Times New Roman" w:cs="Times New Roman"/>
          <w:color w:val="auto"/>
        </w:rPr>
        <w:t xml:space="preserve"> </w:t>
      </w:r>
      <w:r w:rsidR="00D23010">
        <w:rPr>
          <w:rFonts w:ascii="Times New Roman" w:hAnsi="Times New Roman" w:cs="Times New Roman"/>
          <w:color w:val="auto"/>
        </w:rPr>
        <w:t>(</w:t>
      </w:r>
      <w:r w:rsidR="00825F77">
        <w:rPr>
          <w:rFonts w:ascii="Times New Roman" w:hAnsi="Times New Roman" w:cs="Times New Roman"/>
          <w:color w:val="auto"/>
        </w:rPr>
        <w:t>exhibit 5.</w:t>
      </w:r>
      <w:r w:rsidR="006729BD">
        <w:rPr>
          <w:rFonts w:ascii="Times New Roman" w:hAnsi="Times New Roman" w:cs="Times New Roman"/>
          <w:color w:val="auto"/>
        </w:rPr>
        <w:t>8</w:t>
      </w:r>
      <w:r w:rsidR="00D23010">
        <w:rPr>
          <w:rFonts w:ascii="Times New Roman" w:hAnsi="Times New Roman" w:cs="Times New Roman"/>
          <w:color w:val="auto"/>
        </w:rPr>
        <w:t>)</w:t>
      </w:r>
      <w:r w:rsidRPr="007D1BB0">
        <w:rPr>
          <w:rFonts w:ascii="Times New Roman" w:hAnsi="Times New Roman" w:cs="Times New Roman"/>
          <w:color w:val="auto"/>
        </w:rPr>
        <w:t xml:space="preserve">. The likelihood ratio of each diagnosis was </w:t>
      </w:r>
      <w:r w:rsidR="00825F77">
        <w:rPr>
          <w:rFonts w:ascii="Times New Roman" w:hAnsi="Times New Roman" w:cs="Times New Roman"/>
          <w:color w:val="auto"/>
        </w:rPr>
        <w:t>drawn</w:t>
      </w:r>
      <w:r w:rsidR="00C57273" w:rsidRPr="007D1BB0">
        <w:rPr>
          <w:rFonts w:ascii="Times New Roman" w:hAnsi="Times New Roman" w:cs="Times New Roman"/>
          <w:color w:val="auto"/>
        </w:rPr>
        <w:t xml:space="preserve"> from the </w:t>
      </w:r>
      <w:hyperlink r:id="rId11" w:tooltip="George Mason University Dataverse Homepage" w:history="1">
        <w:r w:rsidR="00C57273" w:rsidRPr="007D1BB0">
          <w:rPr>
            <w:rFonts w:ascii="Times New Roman" w:hAnsi="Times New Roman" w:cs="Times New Roman"/>
            <w:color w:val="auto"/>
          </w:rPr>
          <w:t>George Mason University Dataverse</w:t>
        </w:r>
      </w:hyperlink>
      <w:r w:rsidR="00F94379">
        <w:rPr>
          <w:rFonts w:ascii="Times New Roman" w:hAnsi="Times New Roman" w:cs="Times New Roman"/>
          <w:color w:val="auto"/>
        </w:rPr>
        <w:t xml:space="preserve"> (</w:t>
      </w:r>
      <w:r w:rsidR="00F94379" w:rsidRPr="004A1173">
        <w:rPr>
          <w:rFonts w:ascii="Times New Roman" w:hAnsi="Times New Roman" w:cs="Times New Roman"/>
        </w:rPr>
        <w:t>Levy</w:t>
      </w:r>
      <w:r w:rsidR="00F94379">
        <w:rPr>
          <w:rFonts w:ascii="Times New Roman" w:hAnsi="Times New Roman" w:cs="Times New Roman"/>
        </w:rPr>
        <w:t xml:space="preserve"> et al. 2014)</w:t>
      </w:r>
      <w:r w:rsidR="00C57273" w:rsidRPr="007D1BB0">
        <w:rPr>
          <w:rFonts w:ascii="Times New Roman" w:hAnsi="Times New Roman" w:cs="Times New Roman"/>
          <w:color w:val="auto"/>
        </w:rPr>
        <w:t>.</w:t>
      </w:r>
      <w:r w:rsidRPr="007D1BB0">
        <w:rPr>
          <w:rFonts w:ascii="Times New Roman" w:hAnsi="Times New Roman" w:cs="Times New Roman"/>
          <w:color w:val="auto"/>
        </w:rPr>
        <w:t xml:space="preserve"> For one diagnosis, “chronic airway obstruction</w:t>
      </w:r>
      <w:r w:rsidR="00D70214" w:rsidRPr="007D1BB0">
        <w:rPr>
          <w:rFonts w:ascii="Times New Roman" w:hAnsi="Times New Roman" w:cs="Times New Roman"/>
          <w:color w:val="auto"/>
        </w:rPr>
        <w:t>,</w:t>
      </w:r>
      <w:r w:rsidRPr="007D1BB0">
        <w:rPr>
          <w:rFonts w:ascii="Times New Roman" w:hAnsi="Times New Roman" w:cs="Times New Roman"/>
          <w:color w:val="auto"/>
        </w:rPr>
        <w:t xml:space="preserve"> not </w:t>
      </w:r>
      <w:r w:rsidR="00D70214" w:rsidRPr="007D1BB0">
        <w:rPr>
          <w:rFonts w:ascii="Times New Roman" w:hAnsi="Times New Roman" w:cs="Times New Roman"/>
          <w:color w:val="auto"/>
        </w:rPr>
        <w:t xml:space="preserve">COPD, and not </w:t>
      </w:r>
      <w:r w:rsidRPr="007D1BB0">
        <w:rPr>
          <w:rFonts w:ascii="Times New Roman" w:hAnsi="Times New Roman" w:cs="Times New Roman"/>
          <w:color w:val="auto"/>
        </w:rPr>
        <w:t xml:space="preserve">elsewhere classified,” the </w:t>
      </w:r>
      <w:r w:rsidR="00825F77">
        <w:rPr>
          <w:rFonts w:ascii="Times New Roman" w:hAnsi="Times New Roman" w:cs="Times New Roman"/>
          <w:color w:val="auto"/>
        </w:rPr>
        <w:t>Dataverse</w:t>
      </w:r>
      <w:r w:rsidR="00825F77" w:rsidRPr="007D1BB0">
        <w:rPr>
          <w:rFonts w:ascii="Times New Roman" w:hAnsi="Times New Roman" w:cs="Times New Roman"/>
          <w:color w:val="auto"/>
        </w:rPr>
        <w:t xml:space="preserve"> </w:t>
      </w:r>
      <w:r w:rsidRPr="007D1BB0">
        <w:rPr>
          <w:rFonts w:ascii="Times New Roman" w:hAnsi="Times New Roman" w:cs="Times New Roman"/>
          <w:color w:val="auto"/>
        </w:rPr>
        <w:t>does not provide any information</w:t>
      </w:r>
      <w:r w:rsidR="00825F77">
        <w:rPr>
          <w:rFonts w:ascii="Times New Roman" w:hAnsi="Times New Roman" w:cs="Times New Roman"/>
          <w:color w:val="auto"/>
        </w:rPr>
        <w:t>,</w:t>
      </w:r>
      <w:r w:rsidRPr="007D1BB0">
        <w:rPr>
          <w:rFonts w:ascii="Times New Roman" w:hAnsi="Times New Roman" w:cs="Times New Roman"/>
          <w:color w:val="auto"/>
        </w:rPr>
        <w:t xml:space="preserve"> and therefore this diagnosis was ignored and scored with a likelihood </w:t>
      </w:r>
      <w:r w:rsidRPr="007D1BB0">
        <w:rPr>
          <w:rFonts w:ascii="Times New Roman" w:hAnsi="Times New Roman" w:cs="Times New Roman"/>
          <w:color w:val="auto"/>
        </w:rPr>
        <w:lastRenderedPageBreak/>
        <w:t xml:space="preserve">ratio of 1. The </w:t>
      </w:r>
      <w:r w:rsidR="006603FB" w:rsidRPr="007D1BB0">
        <w:rPr>
          <w:rFonts w:ascii="Times New Roman" w:hAnsi="Times New Roman" w:cs="Times New Roman"/>
          <w:color w:val="auto"/>
        </w:rPr>
        <w:t xml:space="preserve">MM score, the </w:t>
      </w:r>
      <w:r w:rsidRPr="007D1BB0">
        <w:rPr>
          <w:rFonts w:ascii="Times New Roman" w:hAnsi="Times New Roman" w:cs="Times New Roman"/>
          <w:color w:val="auto"/>
        </w:rPr>
        <w:t>product of all likelihood ratios</w:t>
      </w:r>
      <w:r w:rsidR="006603FB" w:rsidRPr="007D1BB0">
        <w:rPr>
          <w:rFonts w:ascii="Times New Roman" w:hAnsi="Times New Roman" w:cs="Times New Roman"/>
          <w:color w:val="auto"/>
        </w:rPr>
        <w:t>,</w:t>
      </w:r>
      <w:r w:rsidRPr="007D1BB0">
        <w:rPr>
          <w:rFonts w:ascii="Times New Roman" w:hAnsi="Times New Roman" w:cs="Times New Roman"/>
          <w:color w:val="auto"/>
        </w:rPr>
        <w:t xml:space="preserve"> was calculated </w:t>
      </w:r>
      <w:r w:rsidR="001A0242" w:rsidRPr="007D1BB0">
        <w:rPr>
          <w:rFonts w:ascii="Times New Roman" w:hAnsi="Times New Roman" w:cs="Times New Roman"/>
          <w:color w:val="auto"/>
        </w:rPr>
        <w:t>as</w:t>
      </w:r>
      <w:r w:rsidRPr="007D1BB0">
        <w:rPr>
          <w:rFonts w:ascii="Times New Roman" w:hAnsi="Times New Roman" w:cs="Times New Roman"/>
          <w:color w:val="auto"/>
        </w:rPr>
        <w:t xml:space="preserve"> </w:t>
      </w:r>
      <w:r w:rsidR="006603FB" w:rsidRPr="007D1BB0">
        <w:rPr>
          <w:rFonts w:ascii="Times New Roman" w:hAnsi="Times New Roman" w:cs="Times New Roman"/>
          <w:color w:val="auto"/>
        </w:rPr>
        <w:t>45.07</w:t>
      </w:r>
      <w:r w:rsidRPr="007D1BB0">
        <w:rPr>
          <w:rFonts w:ascii="Times New Roman" w:hAnsi="Times New Roman" w:cs="Times New Roman"/>
          <w:color w:val="auto"/>
        </w:rPr>
        <w:t xml:space="preserve">. In this database, the prior odds of mortality for this population </w:t>
      </w:r>
      <w:r w:rsidR="00825F77">
        <w:rPr>
          <w:rFonts w:ascii="Times New Roman" w:hAnsi="Times New Roman" w:cs="Times New Roman"/>
          <w:color w:val="auto"/>
        </w:rPr>
        <w:t>were</w:t>
      </w:r>
      <w:r w:rsidR="00825F77" w:rsidRPr="007D1BB0">
        <w:rPr>
          <w:rFonts w:ascii="Times New Roman" w:hAnsi="Times New Roman" w:cs="Times New Roman"/>
          <w:color w:val="auto"/>
        </w:rPr>
        <w:t xml:space="preserve"> </w:t>
      </w:r>
      <w:r w:rsidRPr="007D1BB0">
        <w:rPr>
          <w:rFonts w:ascii="Times New Roman" w:hAnsi="Times New Roman" w:cs="Times New Roman"/>
          <w:color w:val="auto"/>
        </w:rPr>
        <w:t xml:space="preserve">0.16. The prior odds </w:t>
      </w:r>
      <w:r w:rsidR="00825F77">
        <w:rPr>
          <w:rFonts w:ascii="Times New Roman" w:hAnsi="Times New Roman" w:cs="Times New Roman"/>
          <w:color w:val="auto"/>
        </w:rPr>
        <w:t>were</w:t>
      </w:r>
      <w:r w:rsidR="00825F77" w:rsidRPr="007D1BB0">
        <w:rPr>
          <w:rFonts w:ascii="Times New Roman" w:hAnsi="Times New Roman" w:cs="Times New Roman"/>
          <w:color w:val="auto"/>
        </w:rPr>
        <w:t xml:space="preserve"> </w:t>
      </w:r>
      <w:r w:rsidRPr="007D1BB0">
        <w:rPr>
          <w:rFonts w:ascii="Times New Roman" w:hAnsi="Times New Roman" w:cs="Times New Roman"/>
          <w:color w:val="auto"/>
        </w:rPr>
        <w:t>multiplied by the product of the likelihood ratios to obtain the posterior odds. The posterior odds can be expressed as a probability by dividing the posterior odds by one plus the odds. This patient</w:t>
      </w:r>
      <w:r w:rsidR="00DB6520" w:rsidRPr="007D1BB0">
        <w:rPr>
          <w:rFonts w:ascii="Times New Roman" w:hAnsi="Times New Roman" w:cs="Times New Roman"/>
          <w:color w:val="auto"/>
        </w:rPr>
        <w:t xml:space="preserve">’s </w:t>
      </w:r>
      <w:r w:rsidR="0031188D" w:rsidRPr="007D1BB0">
        <w:rPr>
          <w:rFonts w:ascii="Times New Roman" w:hAnsi="Times New Roman" w:cs="Times New Roman"/>
          <w:color w:val="auto"/>
        </w:rPr>
        <w:t>diagnoses have</w:t>
      </w:r>
      <w:r w:rsidRPr="007D1BB0">
        <w:rPr>
          <w:rFonts w:ascii="Times New Roman" w:hAnsi="Times New Roman" w:cs="Times New Roman"/>
          <w:color w:val="auto"/>
        </w:rPr>
        <w:t xml:space="preserve"> </w:t>
      </w:r>
      <w:r w:rsidR="00DB6520" w:rsidRPr="007D1BB0">
        <w:rPr>
          <w:rFonts w:ascii="Times New Roman" w:hAnsi="Times New Roman" w:cs="Times New Roman"/>
          <w:color w:val="auto"/>
        </w:rPr>
        <w:t xml:space="preserve">resulted in </w:t>
      </w:r>
      <w:r w:rsidR="0082029D" w:rsidRPr="007D1BB0">
        <w:rPr>
          <w:rFonts w:ascii="Times New Roman" w:hAnsi="Times New Roman" w:cs="Times New Roman"/>
          <w:color w:val="auto"/>
        </w:rPr>
        <w:t xml:space="preserve">a </w:t>
      </w:r>
      <w:r w:rsidRPr="007D1BB0">
        <w:rPr>
          <w:rFonts w:ascii="Times New Roman" w:hAnsi="Times New Roman" w:cs="Times New Roman"/>
          <w:color w:val="auto"/>
        </w:rPr>
        <w:t xml:space="preserve">probability of </w:t>
      </w:r>
      <w:r w:rsidR="00DB6520" w:rsidRPr="007D1BB0">
        <w:rPr>
          <w:rFonts w:ascii="Times New Roman" w:hAnsi="Times New Roman" w:cs="Times New Roman"/>
          <w:color w:val="auto"/>
        </w:rPr>
        <w:t xml:space="preserve">0.88 for </w:t>
      </w:r>
      <w:r w:rsidRPr="007D1BB0">
        <w:rPr>
          <w:rFonts w:ascii="Times New Roman" w:hAnsi="Times New Roman" w:cs="Times New Roman"/>
          <w:color w:val="auto"/>
        </w:rPr>
        <w:t xml:space="preserve">dying in the next </w:t>
      </w:r>
      <w:r w:rsidR="001A7D6D" w:rsidRPr="007D1BB0">
        <w:rPr>
          <w:rFonts w:ascii="Times New Roman" w:hAnsi="Times New Roman" w:cs="Times New Roman"/>
          <w:color w:val="auto"/>
        </w:rPr>
        <w:t xml:space="preserve">six </w:t>
      </w:r>
      <w:r w:rsidRPr="007D1BB0">
        <w:rPr>
          <w:rFonts w:ascii="Times New Roman" w:hAnsi="Times New Roman" w:cs="Times New Roman"/>
          <w:color w:val="auto"/>
        </w:rPr>
        <w:t xml:space="preserve">months. The likelihood ratios in </w:t>
      </w:r>
      <w:r w:rsidR="00825F77">
        <w:rPr>
          <w:rFonts w:ascii="Times New Roman" w:hAnsi="Times New Roman" w:cs="Times New Roman"/>
          <w:color w:val="auto"/>
        </w:rPr>
        <w:t>e</w:t>
      </w:r>
      <w:r w:rsidR="00825F77" w:rsidRPr="007D1BB0">
        <w:rPr>
          <w:rFonts w:ascii="Times New Roman" w:hAnsi="Times New Roman" w:cs="Times New Roman"/>
          <w:color w:val="auto"/>
        </w:rPr>
        <w:t xml:space="preserve">xhibit </w:t>
      </w:r>
      <w:r w:rsidR="0041727B" w:rsidRPr="007D1BB0">
        <w:rPr>
          <w:rFonts w:ascii="Times New Roman" w:hAnsi="Times New Roman" w:cs="Times New Roman"/>
          <w:color w:val="auto"/>
        </w:rPr>
        <w:t>5.</w:t>
      </w:r>
      <w:r w:rsidR="00825F77">
        <w:rPr>
          <w:rFonts w:ascii="Times New Roman" w:hAnsi="Times New Roman" w:cs="Times New Roman"/>
          <w:color w:val="auto"/>
        </w:rPr>
        <w:t>8</w:t>
      </w:r>
      <w:r w:rsidR="00825F77" w:rsidRPr="007D1BB0">
        <w:rPr>
          <w:rFonts w:ascii="Times New Roman" w:hAnsi="Times New Roman" w:cs="Times New Roman"/>
          <w:color w:val="auto"/>
        </w:rPr>
        <w:t xml:space="preserve"> </w:t>
      </w:r>
      <w:ins w:id="321" w:author="PEH" w:date="2019-04-26T15:25:00Z">
        <w:r w:rsidR="003F0BDA" w:rsidRPr="007D1BB0">
          <w:rPr>
            <w:rFonts w:ascii="Times New Roman" w:hAnsi="Times New Roman" w:cs="Times New Roman"/>
            <w:color w:val="auto"/>
          </w:rPr>
          <w:t xml:space="preserve">also </w:t>
        </w:r>
      </w:ins>
      <w:r w:rsidRPr="007D1BB0">
        <w:rPr>
          <w:rFonts w:ascii="Times New Roman" w:hAnsi="Times New Roman" w:cs="Times New Roman"/>
          <w:color w:val="auto"/>
        </w:rPr>
        <w:t xml:space="preserve">can </w:t>
      </w:r>
      <w:del w:id="322" w:author="PEH" w:date="2019-04-26T15:25:00Z">
        <w:r w:rsidRPr="007D1BB0" w:rsidDel="003F0BDA">
          <w:rPr>
            <w:rFonts w:ascii="Times New Roman" w:hAnsi="Times New Roman" w:cs="Times New Roman"/>
            <w:color w:val="auto"/>
          </w:rPr>
          <w:delText xml:space="preserve">also </w:delText>
        </w:r>
      </w:del>
      <w:r w:rsidRPr="007D1BB0">
        <w:rPr>
          <w:rFonts w:ascii="Times New Roman" w:hAnsi="Times New Roman" w:cs="Times New Roman"/>
          <w:color w:val="auto"/>
        </w:rPr>
        <w:t>be used to explain the prediction. Likelihood ratios above 1 indicate diagnoses that increase</w:t>
      </w:r>
      <w:r w:rsidR="006603FB" w:rsidRPr="007D1BB0">
        <w:rPr>
          <w:rFonts w:ascii="Times New Roman" w:hAnsi="Times New Roman" w:cs="Times New Roman"/>
          <w:color w:val="auto"/>
        </w:rPr>
        <w:t>d</w:t>
      </w:r>
      <w:r w:rsidRPr="007D1BB0">
        <w:rPr>
          <w:rFonts w:ascii="Times New Roman" w:hAnsi="Times New Roman" w:cs="Times New Roman"/>
          <w:color w:val="auto"/>
        </w:rPr>
        <w:t xml:space="preserve"> the odds of mortality. </w:t>
      </w:r>
      <w:r w:rsidR="006603FB" w:rsidRPr="007D1BB0">
        <w:rPr>
          <w:rFonts w:ascii="Times New Roman" w:hAnsi="Times New Roman" w:cs="Times New Roman"/>
          <w:color w:val="auto"/>
        </w:rPr>
        <w:t>Based on these data, t</w:t>
      </w:r>
      <w:r w:rsidRPr="007D1BB0">
        <w:rPr>
          <w:rFonts w:ascii="Times New Roman" w:hAnsi="Times New Roman" w:cs="Times New Roman"/>
          <w:color w:val="auto"/>
        </w:rPr>
        <w:t xml:space="preserve">he main reason for the high estimate of mortality </w:t>
      </w:r>
      <w:r w:rsidR="0082029D" w:rsidRPr="007D1BB0">
        <w:rPr>
          <w:rFonts w:ascii="Times New Roman" w:hAnsi="Times New Roman" w:cs="Times New Roman"/>
          <w:color w:val="auto"/>
        </w:rPr>
        <w:t>pertained to</w:t>
      </w:r>
      <w:r w:rsidRPr="007D1BB0">
        <w:rPr>
          <w:rFonts w:ascii="Times New Roman" w:hAnsi="Times New Roman" w:cs="Times New Roman"/>
          <w:color w:val="auto"/>
        </w:rPr>
        <w:t xml:space="preserve"> </w:t>
      </w:r>
      <w:r w:rsidR="00825F77">
        <w:rPr>
          <w:rFonts w:ascii="Times New Roman" w:hAnsi="Times New Roman" w:cs="Times New Roman"/>
          <w:color w:val="auto"/>
        </w:rPr>
        <w:t>the patient’s</w:t>
      </w:r>
      <w:r w:rsidR="006603FB" w:rsidRPr="007D1BB0">
        <w:rPr>
          <w:rFonts w:ascii="Times New Roman" w:hAnsi="Times New Roman" w:cs="Times New Roman"/>
          <w:color w:val="auto"/>
        </w:rPr>
        <w:t xml:space="preserve"> </w:t>
      </w:r>
      <w:r w:rsidRPr="007D1BB0">
        <w:rPr>
          <w:rFonts w:ascii="Times New Roman" w:hAnsi="Times New Roman" w:cs="Times New Roman"/>
          <w:color w:val="auto"/>
        </w:rPr>
        <w:t>lung cancer, anorexia</w:t>
      </w:r>
      <w:r w:rsidR="0082029D" w:rsidRPr="007D1BB0">
        <w:rPr>
          <w:rFonts w:ascii="Times New Roman" w:hAnsi="Times New Roman" w:cs="Times New Roman"/>
          <w:color w:val="auto"/>
        </w:rPr>
        <w:t>,</w:t>
      </w:r>
      <w:r w:rsidRPr="007D1BB0">
        <w:rPr>
          <w:rFonts w:ascii="Times New Roman" w:hAnsi="Times New Roman" w:cs="Times New Roman"/>
          <w:color w:val="auto"/>
        </w:rPr>
        <w:t xml:space="preserve"> and </w:t>
      </w:r>
      <w:r w:rsidR="006603FB" w:rsidRPr="007D1BB0">
        <w:rPr>
          <w:rFonts w:ascii="Times New Roman" w:hAnsi="Times New Roman" w:cs="Times New Roman"/>
          <w:color w:val="auto"/>
        </w:rPr>
        <w:t>cachexia</w:t>
      </w:r>
      <w:r w:rsidR="006045D4" w:rsidRPr="007D1BB0">
        <w:rPr>
          <w:rFonts w:ascii="Times New Roman" w:hAnsi="Times New Roman" w:cs="Times New Roman"/>
          <w:color w:val="auto"/>
        </w:rPr>
        <w:t>. E</w:t>
      </w:r>
      <w:r w:rsidRPr="007D1BB0">
        <w:rPr>
          <w:rFonts w:ascii="Times New Roman" w:hAnsi="Times New Roman" w:cs="Times New Roman"/>
          <w:color w:val="auto"/>
        </w:rPr>
        <w:t>ach more than doubled the risk of mortality. Kidney disease also contributed to the high probability of mortality</w:t>
      </w:r>
      <w:r w:rsidR="0082029D" w:rsidRPr="007D1BB0">
        <w:rPr>
          <w:rFonts w:ascii="Times New Roman" w:hAnsi="Times New Roman" w:cs="Times New Roman"/>
          <w:color w:val="auto"/>
        </w:rPr>
        <w:t>,</w:t>
      </w:r>
      <w:r w:rsidRPr="007D1BB0">
        <w:rPr>
          <w:rFonts w:ascii="Times New Roman" w:hAnsi="Times New Roman" w:cs="Times New Roman"/>
          <w:color w:val="auto"/>
        </w:rPr>
        <w:t xml:space="preserve"> but to a lesser extent.</w:t>
      </w:r>
    </w:p>
    <w:p w14:paraId="564D186B" w14:textId="1EF5D1E1" w:rsidR="00C32FAB" w:rsidRPr="00C32FAB" w:rsidRDefault="00C32FAB" w:rsidP="00874B24">
      <w:pPr>
        <w:pStyle w:val="BasicParagraph"/>
        <w:spacing w:line="480" w:lineRule="auto"/>
        <w:ind w:firstLine="0"/>
        <w:rPr>
          <w:rFonts w:ascii="Times New Roman" w:hAnsi="Times New Roman" w:cs="Times New Roman"/>
          <w:b/>
          <w:color w:val="auto"/>
        </w:rPr>
      </w:pPr>
      <w:r>
        <w:rPr>
          <w:rFonts w:ascii="Times New Roman" w:hAnsi="Times New Roman" w:cs="Times New Roman"/>
          <w:b/>
          <w:color w:val="auto"/>
        </w:rPr>
        <w:t>[INSERT EXHIBIT]</w:t>
      </w:r>
    </w:p>
    <w:p w14:paraId="7DA2ABAC" w14:textId="75147DA0" w:rsidR="00ED33A0" w:rsidRPr="007D1BB0" w:rsidRDefault="00602B39" w:rsidP="007D1BB0">
      <w:pPr>
        <w:pStyle w:val="BasicParagraph"/>
        <w:keepNext/>
        <w:spacing w:line="480" w:lineRule="auto"/>
        <w:ind w:firstLine="0"/>
        <w:jc w:val="center"/>
        <w:rPr>
          <w:rFonts w:ascii="Times New Roman" w:hAnsi="Times New Roman" w:cs="Times New Roman"/>
          <w:b/>
          <w:color w:val="auto"/>
        </w:rPr>
      </w:pPr>
      <w:r w:rsidRPr="006216A5">
        <w:rPr>
          <w:rFonts w:ascii="Times New Roman" w:hAnsi="Times New Roman" w:cs="Times New Roman"/>
          <w:b/>
          <w:caps/>
          <w:color w:val="auto"/>
        </w:rPr>
        <w:t>Exhibit</w:t>
      </w:r>
      <w:r w:rsidRPr="007D1BB0">
        <w:rPr>
          <w:rFonts w:ascii="Times New Roman" w:hAnsi="Times New Roman" w:cs="Times New Roman"/>
          <w:b/>
          <w:color w:val="auto"/>
        </w:rPr>
        <w:t xml:space="preserve"> 5.</w:t>
      </w:r>
      <w:r w:rsidR="00825F77">
        <w:rPr>
          <w:rFonts w:ascii="Times New Roman" w:hAnsi="Times New Roman" w:cs="Times New Roman"/>
          <w:b/>
          <w:color w:val="auto"/>
        </w:rPr>
        <w:t>8</w:t>
      </w:r>
      <w:r w:rsidR="00620F32" w:rsidRPr="007D1BB0">
        <w:rPr>
          <w:rFonts w:ascii="Times New Roman" w:hAnsi="Times New Roman" w:cs="Times New Roman"/>
          <w:b/>
          <w:color w:val="auto"/>
        </w:rPr>
        <w:t xml:space="preserve"> </w:t>
      </w:r>
      <w:r w:rsidR="00ED33A0" w:rsidRPr="007D1BB0">
        <w:rPr>
          <w:rFonts w:ascii="Times New Roman" w:hAnsi="Times New Roman" w:cs="Times New Roman"/>
          <w:b/>
          <w:color w:val="auto"/>
        </w:rPr>
        <w:t>Calculation</w:t>
      </w:r>
      <w:r w:rsidR="00620F32" w:rsidRPr="007D1BB0">
        <w:rPr>
          <w:rFonts w:ascii="Times New Roman" w:hAnsi="Times New Roman" w:cs="Times New Roman"/>
          <w:b/>
          <w:color w:val="auto"/>
        </w:rPr>
        <w:t xml:space="preserve"> of</w:t>
      </w:r>
      <w:r w:rsidR="00ED33A0" w:rsidRPr="007D1BB0">
        <w:rPr>
          <w:rFonts w:ascii="Times New Roman" w:hAnsi="Times New Roman" w:cs="Times New Roman"/>
          <w:b/>
          <w:color w:val="auto"/>
        </w:rPr>
        <w:t xml:space="preserve"> </w:t>
      </w:r>
      <w:r w:rsidR="0082029D" w:rsidRPr="007D1BB0">
        <w:rPr>
          <w:rFonts w:ascii="Times New Roman" w:hAnsi="Times New Roman" w:cs="Times New Roman"/>
          <w:b/>
          <w:color w:val="auto"/>
        </w:rPr>
        <w:t xml:space="preserve">the </w:t>
      </w:r>
      <w:r w:rsidR="00ED33A0" w:rsidRPr="007D1BB0">
        <w:rPr>
          <w:rFonts w:ascii="Times New Roman" w:hAnsi="Times New Roman" w:cs="Times New Roman"/>
          <w:b/>
          <w:color w:val="auto"/>
        </w:rPr>
        <w:t>MM Index from Diagnoses</w:t>
      </w:r>
      <w:r w:rsidR="00620F32" w:rsidRPr="007D1BB0">
        <w:rPr>
          <w:rFonts w:ascii="Times New Roman" w:hAnsi="Times New Roman" w:cs="Times New Roman"/>
          <w:b/>
          <w:color w:val="auto"/>
        </w:rPr>
        <w:t xml:space="preserve"> of an 81</w:t>
      </w:r>
      <w:r w:rsidR="00786DCA" w:rsidRPr="007D1BB0">
        <w:rPr>
          <w:rFonts w:ascii="Times New Roman" w:hAnsi="Times New Roman" w:cs="Times New Roman"/>
          <w:b/>
          <w:color w:val="auto"/>
        </w:rPr>
        <w:t>-</w:t>
      </w:r>
      <w:r w:rsidR="00620F32" w:rsidRPr="007D1BB0">
        <w:rPr>
          <w:rFonts w:ascii="Times New Roman" w:hAnsi="Times New Roman" w:cs="Times New Roman"/>
          <w:b/>
          <w:color w:val="auto"/>
        </w:rPr>
        <w:t>Year</w:t>
      </w:r>
      <w:r w:rsidR="00786DCA" w:rsidRPr="007D1BB0">
        <w:rPr>
          <w:rFonts w:ascii="Times New Roman" w:hAnsi="Times New Roman" w:cs="Times New Roman"/>
          <w:b/>
          <w:color w:val="auto"/>
        </w:rPr>
        <w:t>-</w:t>
      </w:r>
      <w:r w:rsidR="00620F32" w:rsidRPr="007D1BB0">
        <w:rPr>
          <w:rFonts w:ascii="Times New Roman" w:hAnsi="Times New Roman" w:cs="Times New Roman"/>
          <w:b/>
          <w:color w:val="auto"/>
        </w:rPr>
        <w:t>Old Resident</w:t>
      </w:r>
    </w:p>
    <w:tbl>
      <w:tblPr>
        <w:tblStyle w:val="TableGrid"/>
        <w:tblW w:w="0" w:type="auto"/>
        <w:jc w:val="center"/>
        <w:tblLook w:val="04A0" w:firstRow="1" w:lastRow="0" w:firstColumn="1" w:lastColumn="0" w:noHBand="0" w:noVBand="1"/>
      </w:tblPr>
      <w:tblGrid>
        <w:gridCol w:w="7848"/>
        <w:gridCol w:w="1350"/>
      </w:tblGrid>
      <w:tr w:rsidR="007D1BB0" w:rsidRPr="007D1BB0" w14:paraId="664E0566" w14:textId="77777777" w:rsidTr="00620F32">
        <w:trPr>
          <w:jc w:val="center"/>
        </w:trPr>
        <w:tc>
          <w:tcPr>
            <w:tcW w:w="7848" w:type="dxa"/>
            <w:vAlign w:val="bottom"/>
          </w:tcPr>
          <w:p w14:paraId="64A0E1F0" w14:textId="77777777" w:rsidR="00620F32" w:rsidRPr="00E55952" w:rsidRDefault="00620F32" w:rsidP="00E55952">
            <w:pPr>
              <w:pStyle w:val="BasicParagraph"/>
              <w:keepNext/>
              <w:spacing w:line="240" w:lineRule="auto"/>
              <w:ind w:firstLine="0"/>
              <w:rPr>
                <w:rFonts w:ascii="Times New Roman" w:hAnsi="Times New Roman" w:cs="Times New Roman"/>
                <w:i/>
                <w:color w:val="auto"/>
              </w:rPr>
            </w:pPr>
            <w:r w:rsidRPr="00E55952">
              <w:rPr>
                <w:rFonts w:ascii="Times New Roman" w:hAnsi="Times New Roman" w:cs="Times New Roman"/>
                <w:i/>
                <w:color w:val="auto"/>
              </w:rPr>
              <w:t>Description</w:t>
            </w:r>
            <w:r w:rsidR="006603FB" w:rsidRPr="00E55952">
              <w:rPr>
                <w:rFonts w:ascii="Times New Roman" w:hAnsi="Times New Roman" w:cs="Times New Roman"/>
                <w:i/>
                <w:color w:val="auto"/>
              </w:rPr>
              <w:t xml:space="preserve"> of Diagnosis</w:t>
            </w:r>
          </w:p>
        </w:tc>
        <w:tc>
          <w:tcPr>
            <w:tcW w:w="1350" w:type="dxa"/>
            <w:vAlign w:val="bottom"/>
          </w:tcPr>
          <w:p w14:paraId="0B08A927" w14:textId="77777777" w:rsidR="00620F32" w:rsidRPr="00E55952" w:rsidRDefault="00620F32" w:rsidP="00874B24">
            <w:pPr>
              <w:pStyle w:val="BasicParagraph"/>
              <w:keepNext/>
              <w:spacing w:line="240" w:lineRule="auto"/>
              <w:ind w:firstLine="0"/>
              <w:jc w:val="center"/>
              <w:rPr>
                <w:rFonts w:ascii="Times New Roman" w:hAnsi="Times New Roman" w:cs="Times New Roman"/>
                <w:i/>
                <w:color w:val="auto"/>
              </w:rPr>
            </w:pPr>
            <w:r w:rsidRPr="00E55952">
              <w:rPr>
                <w:rFonts w:ascii="Times New Roman" w:hAnsi="Times New Roman" w:cs="Times New Roman"/>
                <w:i/>
                <w:color w:val="auto"/>
              </w:rPr>
              <w:t>Likelihood Ratio</w:t>
            </w:r>
          </w:p>
        </w:tc>
      </w:tr>
      <w:tr w:rsidR="007D1BB0" w:rsidRPr="007D1BB0" w14:paraId="5F459EFD" w14:textId="77777777" w:rsidTr="00620F32">
        <w:trPr>
          <w:jc w:val="center"/>
        </w:trPr>
        <w:tc>
          <w:tcPr>
            <w:tcW w:w="7848" w:type="dxa"/>
          </w:tcPr>
          <w:p w14:paraId="5A31F7CA" w14:textId="77777777" w:rsidR="00620F32" w:rsidRPr="007D1BB0" w:rsidRDefault="00620F32" w:rsidP="00874B24">
            <w:pPr>
              <w:pStyle w:val="BasicParagraph"/>
              <w:keepNext/>
              <w:numPr>
                <w:ilvl w:val="0"/>
                <w:numId w:val="4"/>
              </w:numPr>
              <w:spacing w:line="240" w:lineRule="auto"/>
              <w:ind w:hanging="432"/>
              <w:rPr>
                <w:rFonts w:ascii="Times New Roman" w:hAnsi="Times New Roman" w:cs="Times New Roman"/>
                <w:color w:val="auto"/>
              </w:rPr>
            </w:pPr>
            <w:r w:rsidRPr="007D1BB0">
              <w:rPr>
                <w:rFonts w:ascii="Times New Roman" w:hAnsi="Times New Roman" w:cs="Times New Roman"/>
                <w:color w:val="auto"/>
              </w:rPr>
              <w:t>Malignant neoplasm of upper lobe, bronchus</w:t>
            </w:r>
            <w:r w:rsidR="000A6BAA" w:rsidRPr="007D1BB0">
              <w:rPr>
                <w:rFonts w:ascii="Times New Roman" w:hAnsi="Times New Roman" w:cs="Times New Roman"/>
                <w:color w:val="auto"/>
              </w:rPr>
              <w:t>,</w:t>
            </w:r>
            <w:r w:rsidRPr="007D1BB0">
              <w:rPr>
                <w:rFonts w:ascii="Times New Roman" w:hAnsi="Times New Roman" w:cs="Times New Roman"/>
                <w:color w:val="auto"/>
              </w:rPr>
              <w:t xml:space="preserve"> or lobe</w:t>
            </w:r>
          </w:p>
        </w:tc>
        <w:tc>
          <w:tcPr>
            <w:tcW w:w="1350" w:type="dxa"/>
          </w:tcPr>
          <w:p w14:paraId="49FBE323" w14:textId="77777777" w:rsidR="00620F32" w:rsidRPr="007D1BB0" w:rsidRDefault="00620F32" w:rsidP="00874B24">
            <w:pPr>
              <w:pStyle w:val="BasicParagraph"/>
              <w:keepNext/>
              <w:spacing w:line="240" w:lineRule="auto"/>
              <w:ind w:firstLine="0"/>
              <w:jc w:val="center"/>
              <w:rPr>
                <w:rFonts w:ascii="Times New Roman" w:hAnsi="Times New Roman" w:cs="Times New Roman"/>
                <w:color w:val="auto"/>
              </w:rPr>
            </w:pPr>
            <w:r w:rsidRPr="007D1BB0">
              <w:rPr>
                <w:rFonts w:ascii="Times New Roman" w:hAnsi="Times New Roman" w:cs="Times New Roman"/>
                <w:color w:val="auto"/>
              </w:rPr>
              <w:t>3.18</w:t>
            </w:r>
          </w:p>
        </w:tc>
      </w:tr>
      <w:tr w:rsidR="007D1BB0" w:rsidRPr="007D1BB0" w14:paraId="2C228325" w14:textId="77777777" w:rsidTr="00620F32">
        <w:trPr>
          <w:jc w:val="center"/>
        </w:trPr>
        <w:tc>
          <w:tcPr>
            <w:tcW w:w="7848" w:type="dxa"/>
          </w:tcPr>
          <w:p w14:paraId="0CF1319F" w14:textId="77777777" w:rsidR="00620F32" w:rsidRPr="007D1BB0" w:rsidRDefault="00620F32" w:rsidP="00874B24">
            <w:pPr>
              <w:pStyle w:val="BasicParagraph"/>
              <w:numPr>
                <w:ilvl w:val="0"/>
                <w:numId w:val="4"/>
              </w:numPr>
              <w:spacing w:line="240" w:lineRule="auto"/>
              <w:ind w:hanging="432"/>
              <w:rPr>
                <w:rFonts w:ascii="Times New Roman" w:hAnsi="Times New Roman" w:cs="Times New Roman"/>
                <w:color w:val="auto"/>
              </w:rPr>
            </w:pPr>
            <w:r w:rsidRPr="007D1BB0">
              <w:rPr>
                <w:rFonts w:ascii="Times New Roman" w:hAnsi="Times New Roman" w:cs="Times New Roman"/>
                <w:color w:val="auto"/>
              </w:rPr>
              <w:t>Other specified chronic ischemic heart disease</w:t>
            </w:r>
          </w:p>
        </w:tc>
        <w:tc>
          <w:tcPr>
            <w:tcW w:w="1350" w:type="dxa"/>
          </w:tcPr>
          <w:p w14:paraId="1C094ED8" w14:textId="77777777" w:rsidR="00620F32" w:rsidRPr="007D1BB0" w:rsidRDefault="00620F32" w:rsidP="00874B24">
            <w:pPr>
              <w:pStyle w:val="BasicParagraph"/>
              <w:spacing w:line="240" w:lineRule="auto"/>
              <w:ind w:firstLine="0"/>
              <w:jc w:val="center"/>
              <w:rPr>
                <w:rFonts w:ascii="Times New Roman" w:hAnsi="Times New Roman" w:cs="Times New Roman"/>
                <w:color w:val="auto"/>
              </w:rPr>
            </w:pPr>
            <w:r w:rsidRPr="007D1BB0">
              <w:rPr>
                <w:rFonts w:ascii="Times New Roman" w:hAnsi="Times New Roman" w:cs="Times New Roman"/>
                <w:color w:val="auto"/>
              </w:rPr>
              <w:t>1.41</w:t>
            </w:r>
          </w:p>
        </w:tc>
      </w:tr>
      <w:tr w:rsidR="007D1BB0" w:rsidRPr="007D1BB0" w14:paraId="45BA0CEE" w14:textId="77777777" w:rsidTr="00620F32">
        <w:trPr>
          <w:jc w:val="center"/>
        </w:trPr>
        <w:tc>
          <w:tcPr>
            <w:tcW w:w="7848" w:type="dxa"/>
          </w:tcPr>
          <w:p w14:paraId="430DF1A4" w14:textId="77777777" w:rsidR="00620F32" w:rsidRPr="007D1BB0" w:rsidRDefault="00620F32" w:rsidP="00874B24">
            <w:pPr>
              <w:pStyle w:val="BasicParagraph"/>
              <w:numPr>
                <w:ilvl w:val="0"/>
                <w:numId w:val="4"/>
              </w:numPr>
              <w:spacing w:line="240" w:lineRule="auto"/>
              <w:ind w:hanging="432"/>
              <w:rPr>
                <w:rFonts w:ascii="Times New Roman" w:hAnsi="Times New Roman" w:cs="Times New Roman"/>
                <w:color w:val="auto"/>
              </w:rPr>
            </w:pPr>
            <w:r w:rsidRPr="007D1BB0">
              <w:rPr>
                <w:rFonts w:ascii="Times New Roman" w:hAnsi="Times New Roman" w:cs="Times New Roman"/>
                <w:color w:val="auto"/>
              </w:rPr>
              <w:t>Abdominal aneurysm without mention of rupture</w:t>
            </w:r>
          </w:p>
        </w:tc>
        <w:tc>
          <w:tcPr>
            <w:tcW w:w="1350" w:type="dxa"/>
          </w:tcPr>
          <w:p w14:paraId="08FBFA32" w14:textId="77777777" w:rsidR="00620F32" w:rsidRPr="007D1BB0" w:rsidRDefault="00620F32" w:rsidP="00874B24">
            <w:pPr>
              <w:pStyle w:val="BasicParagraph"/>
              <w:spacing w:line="240" w:lineRule="auto"/>
              <w:ind w:firstLine="0"/>
              <w:jc w:val="center"/>
              <w:rPr>
                <w:rFonts w:ascii="Times New Roman" w:hAnsi="Times New Roman" w:cs="Times New Roman"/>
                <w:color w:val="auto"/>
              </w:rPr>
            </w:pPr>
            <w:r w:rsidRPr="007D1BB0">
              <w:rPr>
                <w:rFonts w:ascii="Times New Roman" w:hAnsi="Times New Roman" w:cs="Times New Roman"/>
                <w:color w:val="auto"/>
              </w:rPr>
              <w:t>1.04</w:t>
            </w:r>
          </w:p>
        </w:tc>
      </w:tr>
      <w:tr w:rsidR="007D1BB0" w:rsidRPr="007D1BB0" w14:paraId="4ECA46F2" w14:textId="77777777" w:rsidTr="00620F32">
        <w:trPr>
          <w:jc w:val="center"/>
        </w:trPr>
        <w:tc>
          <w:tcPr>
            <w:tcW w:w="7848" w:type="dxa"/>
          </w:tcPr>
          <w:p w14:paraId="0D8EEC38" w14:textId="77777777" w:rsidR="00620F32" w:rsidRPr="007D1BB0" w:rsidRDefault="00620F32" w:rsidP="00874B24">
            <w:pPr>
              <w:pStyle w:val="BasicParagraph"/>
              <w:numPr>
                <w:ilvl w:val="0"/>
                <w:numId w:val="4"/>
              </w:numPr>
              <w:spacing w:line="240" w:lineRule="auto"/>
              <w:ind w:hanging="432"/>
              <w:rPr>
                <w:rFonts w:ascii="Times New Roman" w:hAnsi="Times New Roman" w:cs="Times New Roman"/>
                <w:color w:val="auto"/>
              </w:rPr>
            </w:pPr>
            <w:r w:rsidRPr="007D1BB0">
              <w:rPr>
                <w:rFonts w:ascii="Times New Roman" w:hAnsi="Times New Roman" w:cs="Times New Roman"/>
                <w:color w:val="auto"/>
              </w:rPr>
              <w:t xml:space="preserve">Peripheral vascular disease, unspecified </w:t>
            </w:r>
          </w:p>
        </w:tc>
        <w:tc>
          <w:tcPr>
            <w:tcW w:w="1350" w:type="dxa"/>
          </w:tcPr>
          <w:p w14:paraId="3F08C715" w14:textId="77777777" w:rsidR="00620F32" w:rsidRPr="007D1BB0" w:rsidRDefault="00620F32" w:rsidP="00874B24">
            <w:pPr>
              <w:pStyle w:val="BasicParagraph"/>
              <w:spacing w:line="240" w:lineRule="auto"/>
              <w:ind w:firstLine="0"/>
              <w:jc w:val="center"/>
              <w:rPr>
                <w:rFonts w:ascii="Times New Roman" w:hAnsi="Times New Roman" w:cs="Times New Roman"/>
                <w:color w:val="auto"/>
              </w:rPr>
            </w:pPr>
            <w:r w:rsidRPr="007D1BB0">
              <w:rPr>
                <w:rFonts w:ascii="Times New Roman" w:hAnsi="Times New Roman" w:cs="Times New Roman"/>
                <w:color w:val="auto"/>
              </w:rPr>
              <w:t>0.96</w:t>
            </w:r>
          </w:p>
        </w:tc>
      </w:tr>
      <w:tr w:rsidR="007D1BB0" w:rsidRPr="007D1BB0" w14:paraId="5033B66A" w14:textId="77777777" w:rsidTr="00620F32">
        <w:trPr>
          <w:jc w:val="center"/>
        </w:trPr>
        <w:tc>
          <w:tcPr>
            <w:tcW w:w="7848" w:type="dxa"/>
          </w:tcPr>
          <w:p w14:paraId="41109558" w14:textId="77777777" w:rsidR="00620F32" w:rsidRPr="007D1BB0" w:rsidRDefault="00620F32" w:rsidP="00874B24">
            <w:pPr>
              <w:pStyle w:val="BasicParagraph"/>
              <w:numPr>
                <w:ilvl w:val="0"/>
                <w:numId w:val="4"/>
              </w:numPr>
              <w:spacing w:line="240" w:lineRule="auto"/>
              <w:ind w:hanging="432"/>
              <w:rPr>
                <w:rFonts w:ascii="Times New Roman" w:hAnsi="Times New Roman" w:cs="Times New Roman"/>
                <w:color w:val="auto"/>
              </w:rPr>
            </w:pPr>
            <w:r w:rsidRPr="007D1BB0">
              <w:rPr>
                <w:rFonts w:ascii="Times New Roman" w:hAnsi="Times New Roman" w:cs="Times New Roman"/>
                <w:color w:val="auto"/>
              </w:rPr>
              <w:t>Chronic airway obstruction, not COPD</w:t>
            </w:r>
            <w:r w:rsidR="00906DE0" w:rsidRPr="007D1BB0">
              <w:rPr>
                <w:rFonts w:ascii="Times New Roman" w:hAnsi="Times New Roman" w:cs="Times New Roman"/>
                <w:color w:val="auto"/>
              </w:rPr>
              <w:t>,</w:t>
            </w:r>
            <w:r w:rsidRPr="007D1BB0">
              <w:rPr>
                <w:rFonts w:ascii="Times New Roman" w:hAnsi="Times New Roman" w:cs="Times New Roman"/>
                <w:color w:val="auto"/>
              </w:rPr>
              <w:t xml:space="preserve"> </w:t>
            </w:r>
            <w:r w:rsidR="000A6BAA" w:rsidRPr="007D1BB0">
              <w:rPr>
                <w:rFonts w:ascii="Times New Roman" w:hAnsi="Times New Roman" w:cs="Times New Roman"/>
                <w:color w:val="auto"/>
              </w:rPr>
              <w:t xml:space="preserve">and </w:t>
            </w:r>
            <w:r w:rsidRPr="007D1BB0">
              <w:rPr>
                <w:rFonts w:ascii="Times New Roman" w:hAnsi="Times New Roman" w:cs="Times New Roman"/>
                <w:color w:val="auto"/>
              </w:rPr>
              <w:t>not elsewhere classified</w:t>
            </w:r>
          </w:p>
        </w:tc>
        <w:tc>
          <w:tcPr>
            <w:tcW w:w="1350" w:type="dxa"/>
          </w:tcPr>
          <w:p w14:paraId="343E2C3C" w14:textId="2DDE2E4B" w:rsidR="00620F32" w:rsidRPr="007D1BB0" w:rsidRDefault="00620F32" w:rsidP="00874B24">
            <w:pPr>
              <w:pStyle w:val="BasicParagraph"/>
              <w:spacing w:line="240" w:lineRule="auto"/>
              <w:ind w:firstLine="0"/>
              <w:jc w:val="center"/>
              <w:rPr>
                <w:rFonts w:ascii="Times New Roman" w:hAnsi="Times New Roman" w:cs="Times New Roman"/>
                <w:color w:val="auto"/>
              </w:rPr>
            </w:pPr>
            <w:r w:rsidRPr="007D1BB0">
              <w:rPr>
                <w:rFonts w:ascii="Times New Roman" w:hAnsi="Times New Roman" w:cs="Times New Roman"/>
                <w:color w:val="auto"/>
              </w:rPr>
              <w:t xml:space="preserve">Not </w:t>
            </w:r>
            <w:ins w:id="323" w:author="Theresa L. Rothschadl" w:date="2019-04-30T09:56:00Z">
              <w:r w:rsidR="00D61362">
                <w:rPr>
                  <w:rFonts w:ascii="Times New Roman" w:hAnsi="Times New Roman" w:cs="Times New Roman"/>
                  <w:color w:val="auto"/>
                </w:rPr>
                <w:t>f</w:t>
              </w:r>
            </w:ins>
            <w:del w:id="324" w:author="Theresa L. Rothschadl" w:date="2019-04-30T09:56:00Z">
              <w:r w:rsidRPr="007D1BB0" w:rsidDel="00D61362">
                <w:rPr>
                  <w:rFonts w:ascii="Times New Roman" w:hAnsi="Times New Roman" w:cs="Times New Roman"/>
                  <w:color w:val="auto"/>
                </w:rPr>
                <w:delText>F</w:delText>
              </w:r>
            </w:del>
            <w:r w:rsidRPr="007D1BB0">
              <w:rPr>
                <w:rFonts w:ascii="Times New Roman" w:hAnsi="Times New Roman" w:cs="Times New Roman"/>
                <w:color w:val="auto"/>
              </w:rPr>
              <w:t>ound</w:t>
            </w:r>
          </w:p>
        </w:tc>
      </w:tr>
      <w:tr w:rsidR="007D1BB0" w:rsidRPr="007D1BB0" w14:paraId="719E86C7" w14:textId="77777777" w:rsidTr="00620F32">
        <w:trPr>
          <w:jc w:val="center"/>
        </w:trPr>
        <w:tc>
          <w:tcPr>
            <w:tcW w:w="7848" w:type="dxa"/>
          </w:tcPr>
          <w:p w14:paraId="6AE9D852" w14:textId="77777777" w:rsidR="00620F32" w:rsidRPr="007D1BB0" w:rsidRDefault="00620F32" w:rsidP="00874B24">
            <w:pPr>
              <w:pStyle w:val="BasicParagraph"/>
              <w:numPr>
                <w:ilvl w:val="0"/>
                <w:numId w:val="4"/>
              </w:numPr>
              <w:spacing w:line="240" w:lineRule="auto"/>
              <w:ind w:hanging="432"/>
              <w:rPr>
                <w:rFonts w:ascii="Times New Roman" w:hAnsi="Times New Roman" w:cs="Times New Roman"/>
                <w:color w:val="auto"/>
              </w:rPr>
            </w:pPr>
            <w:r w:rsidRPr="007D1BB0">
              <w:rPr>
                <w:rFonts w:ascii="Times New Roman" w:hAnsi="Times New Roman" w:cs="Times New Roman"/>
                <w:color w:val="auto"/>
              </w:rPr>
              <w:t>Chronic kidney disease, stage IV (severe)</w:t>
            </w:r>
          </w:p>
        </w:tc>
        <w:tc>
          <w:tcPr>
            <w:tcW w:w="1350" w:type="dxa"/>
          </w:tcPr>
          <w:p w14:paraId="281CBD7F" w14:textId="77777777" w:rsidR="00620F32" w:rsidRPr="007D1BB0" w:rsidRDefault="00620F32" w:rsidP="00874B24">
            <w:pPr>
              <w:pStyle w:val="BasicParagraph"/>
              <w:spacing w:line="240" w:lineRule="auto"/>
              <w:ind w:firstLine="0"/>
              <w:jc w:val="center"/>
              <w:rPr>
                <w:rFonts w:ascii="Times New Roman" w:hAnsi="Times New Roman" w:cs="Times New Roman"/>
                <w:color w:val="auto"/>
              </w:rPr>
            </w:pPr>
            <w:r w:rsidRPr="007D1BB0">
              <w:rPr>
                <w:rFonts w:ascii="Times New Roman" w:hAnsi="Times New Roman" w:cs="Times New Roman"/>
                <w:color w:val="auto"/>
              </w:rPr>
              <w:t>1.45</w:t>
            </w:r>
          </w:p>
        </w:tc>
      </w:tr>
      <w:tr w:rsidR="007D1BB0" w:rsidRPr="007D1BB0" w14:paraId="763B76DE" w14:textId="77777777" w:rsidTr="00620F32">
        <w:trPr>
          <w:jc w:val="center"/>
        </w:trPr>
        <w:tc>
          <w:tcPr>
            <w:tcW w:w="7848" w:type="dxa"/>
          </w:tcPr>
          <w:p w14:paraId="69A571BB" w14:textId="77777777" w:rsidR="00620F32" w:rsidRPr="007D1BB0" w:rsidRDefault="00620F32" w:rsidP="00874B24">
            <w:pPr>
              <w:pStyle w:val="BasicParagraph"/>
              <w:numPr>
                <w:ilvl w:val="0"/>
                <w:numId w:val="4"/>
              </w:numPr>
              <w:spacing w:line="240" w:lineRule="auto"/>
              <w:ind w:hanging="432"/>
              <w:rPr>
                <w:rFonts w:ascii="Times New Roman" w:hAnsi="Times New Roman" w:cs="Times New Roman"/>
                <w:color w:val="auto"/>
              </w:rPr>
            </w:pPr>
            <w:r w:rsidRPr="007D1BB0">
              <w:rPr>
                <w:rFonts w:ascii="Times New Roman" w:hAnsi="Times New Roman" w:cs="Times New Roman"/>
                <w:color w:val="auto"/>
              </w:rPr>
              <w:t>Secondary hyperparathyroidism of renal origin</w:t>
            </w:r>
          </w:p>
        </w:tc>
        <w:tc>
          <w:tcPr>
            <w:tcW w:w="1350" w:type="dxa"/>
          </w:tcPr>
          <w:p w14:paraId="0B091370" w14:textId="77777777" w:rsidR="00620F32" w:rsidRPr="007D1BB0" w:rsidRDefault="00620F32" w:rsidP="00874B24">
            <w:pPr>
              <w:pStyle w:val="BasicParagraph"/>
              <w:spacing w:line="240" w:lineRule="auto"/>
              <w:ind w:firstLine="0"/>
              <w:jc w:val="center"/>
              <w:rPr>
                <w:rFonts w:ascii="Times New Roman" w:hAnsi="Times New Roman" w:cs="Times New Roman"/>
                <w:color w:val="auto"/>
              </w:rPr>
            </w:pPr>
            <w:r w:rsidRPr="007D1BB0">
              <w:rPr>
                <w:rFonts w:ascii="Times New Roman" w:hAnsi="Times New Roman" w:cs="Times New Roman"/>
                <w:color w:val="auto"/>
              </w:rPr>
              <w:t>1.03</w:t>
            </w:r>
          </w:p>
        </w:tc>
      </w:tr>
      <w:tr w:rsidR="007D1BB0" w:rsidRPr="007D1BB0" w14:paraId="21D6409F" w14:textId="77777777" w:rsidTr="00620F32">
        <w:trPr>
          <w:jc w:val="center"/>
        </w:trPr>
        <w:tc>
          <w:tcPr>
            <w:tcW w:w="7848" w:type="dxa"/>
          </w:tcPr>
          <w:p w14:paraId="624C11EA" w14:textId="77777777" w:rsidR="00620F32" w:rsidRPr="007D1BB0" w:rsidRDefault="00620F32" w:rsidP="00874B24">
            <w:pPr>
              <w:pStyle w:val="BasicParagraph"/>
              <w:numPr>
                <w:ilvl w:val="0"/>
                <w:numId w:val="4"/>
              </w:numPr>
              <w:spacing w:line="240" w:lineRule="auto"/>
              <w:ind w:hanging="432"/>
              <w:rPr>
                <w:rFonts w:ascii="Times New Roman" w:hAnsi="Times New Roman" w:cs="Times New Roman"/>
                <w:color w:val="auto"/>
              </w:rPr>
            </w:pPr>
            <w:r w:rsidRPr="007D1BB0">
              <w:rPr>
                <w:rFonts w:ascii="Times New Roman" w:hAnsi="Times New Roman" w:cs="Times New Roman"/>
                <w:color w:val="auto"/>
              </w:rPr>
              <w:t>Anorexia</w:t>
            </w:r>
          </w:p>
        </w:tc>
        <w:tc>
          <w:tcPr>
            <w:tcW w:w="1350" w:type="dxa"/>
          </w:tcPr>
          <w:p w14:paraId="1B58342C" w14:textId="77777777" w:rsidR="00620F32" w:rsidRPr="007D1BB0" w:rsidRDefault="00620F32" w:rsidP="00874B24">
            <w:pPr>
              <w:pStyle w:val="BasicParagraph"/>
              <w:spacing w:line="240" w:lineRule="auto"/>
              <w:ind w:firstLine="0"/>
              <w:jc w:val="center"/>
              <w:rPr>
                <w:rFonts w:ascii="Times New Roman" w:hAnsi="Times New Roman" w:cs="Times New Roman"/>
                <w:color w:val="auto"/>
              </w:rPr>
            </w:pPr>
            <w:r w:rsidRPr="007D1BB0">
              <w:rPr>
                <w:rFonts w:ascii="Times New Roman" w:hAnsi="Times New Roman" w:cs="Times New Roman"/>
                <w:color w:val="auto"/>
              </w:rPr>
              <w:t>2.16</w:t>
            </w:r>
          </w:p>
        </w:tc>
      </w:tr>
      <w:tr w:rsidR="007D1BB0" w:rsidRPr="007D1BB0" w14:paraId="6DF61756" w14:textId="77777777" w:rsidTr="00620F32">
        <w:trPr>
          <w:jc w:val="center"/>
        </w:trPr>
        <w:tc>
          <w:tcPr>
            <w:tcW w:w="7848" w:type="dxa"/>
          </w:tcPr>
          <w:p w14:paraId="3379D5ED" w14:textId="77777777" w:rsidR="00620F32" w:rsidRPr="007D1BB0" w:rsidRDefault="00620F32" w:rsidP="00874B24">
            <w:pPr>
              <w:pStyle w:val="BasicParagraph"/>
              <w:numPr>
                <w:ilvl w:val="0"/>
                <w:numId w:val="4"/>
              </w:numPr>
              <w:spacing w:line="240" w:lineRule="auto"/>
              <w:ind w:hanging="432"/>
              <w:rPr>
                <w:rFonts w:ascii="Times New Roman" w:hAnsi="Times New Roman" w:cs="Times New Roman"/>
                <w:color w:val="auto"/>
              </w:rPr>
            </w:pPr>
            <w:r w:rsidRPr="007D1BB0">
              <w:rPr>
                <w:rFonts w:ascii="Times New Roman" w:hAnsi="Times New Roman" w:cs="Times New Roman"/>
                <w:color w:val="auto"/>
              </w:rPr>
              <w:t>Nausea and vomiting</w:t>
            </w:r>
          </w:p>
        </w:tc>
        <w:tc>
          <w:tcPr>
            <w:tcW w:w="1350" w:type="dxa"/>
          </w:tcPr>
          <w:p w14:paraId="6410A77B" w14:textId="77777777" w:rsidR="00620F32" w:rsidRPr="007D1BB0" w:rsidRDefault="00620F32" w:rsidP="00874B24">
            <w:pPr>
              <w:pStyle w:val="BasicParagraph"/>
              <w:spacing w:line="240" w:lineRule="auto"/>
              <w:ind w:firstLine="0"/>
              <w:jc w:val="center"/>
              <w:rPr>
                <w:rFonts w:ascii="Times New Roman" w:hAnsi="Times New Roman" w:cs="Times New Roman"/>
                <w:color w:val="auto"/>
              </w:rPr>
            </w:pPr>
            <w:r w:rsidRPr="007D1BB0">
              <w:rPr>
                <w:rFonts w:ascii="Times New Roman" w:hAnsi="Times New Roman" w:cs="Times New Roman"/>
                <w:color w:val="auto"/>
              </w:rPr>
              <w:t>1.02</w:t>
            </w:r>
          </w:p>
        </w:tc>
      </w:tr>
      <w:tr w:rsidR="00620F32" w:rsidRPr="007D1BB0" w14:paraId="4A2B6E24" w14:textId="77777777" w:rsidTr="00620F32">
        <w:trPr>
          <w:jc w:val="center"/>
        </w:trPr>
        <w:tc>
          <w:tcPr>
            <w:tcW w:w="7848" w:type="dxa"/>
          </w:tcPr>
          <w:p w14:paraId="14EA2F89" w14:textId="77777777" w:rsidR="00620F32" w:rsidRPr="007D1BB0" w:rsidRDefault="00620F32" w:rsidP="00874B24">
            <w:pPr>
              <w:pStyle w:val="BasicParagraph"/>
              <w:numPr>
                <w:ilvl w:val="0"/>
                <w:numId w:val="4"/>
              </w:numPr>
              <w:spacing w:line="240" w:lineRule="auto"/>
              <w:ind w:hanging="432"/>
              <w:rPr>
                <w:rFonts w:ascii="Times New Roman" w:hAnsi="Times New Roman" w:cs="Times New Roman"/>
                <w:color w:val="auto"/>
              </w:rPr>
            </w:pPr>
            <w:r w:rsidRPr="007D1BB0">
              <w:rPr>
                <w:rFonts w:ascii="Times New Roman" w:hAnsi="Times New Roman" w:cs="Times New Roman"/>
                <w:color w:val="auto"/>
              </w:rPr>
              <w:t>Cachexia</w:t>
            </w:r>
          </w:p>
        </w:tc>
        <w:tc>
          <w:tcPr>
            <w:tcW w:w="1350" w:type="dxa"/>
          </w:tcPr>
          <w:p w14:paraId="772E66D2" w14:textId="77777777" w:rsidR="00620F32" w:rsidRPr="007D1BB0" w:rsidRDefault="00620F32" w:rsidP="00874B24">
            <w:pPr>
              <w:pStyle w:val="BasicParagraph"/>
              <w:spacing w:line="240" w:lineRule="auto"/>
              <w:ind w:firstLine="0"/>
              <w:jc w:val="center"/>
              <w:rPr>
                <w:rFonts w:ascii="Times New Roman" w:hAnsi="Times New Roman" w:cs="Times New Roman"/>
                <w:color w:val="auto"/>
              </w:rPr>
            </w:pPr>
            <w:r w:rsidRPr="007D1BB0">
              <w:rPr>
                <w:rFonts w:ascii="Times New Roman" w:hAnsi="Times New Roman" w:cs="Times New Roman"/>
                <w:color w:val="auto"/>
              </w:rPr>
              <w:t>3.06</w:t>
            </w:r>
          </w:p>
        </w:tc>
      </w:tr>
    </w:tbl>
    <w:p w14:paraId="7F2D2B9F" w14:textId="77777777" w:rsidR="00843A5A" w:rsidRPr="007D1BB0" w:rsidRDefault="00843A5A" w:rsidP="007D1BB0">
      <w:pPr>
        <w:spacing w:line="48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848"/>
        <w:gridCol w:w="1350"/>
      </w:tblGrid>
      <w:tr w:rsidR="007D1BB0" w:rsidRPr="007D1BB0" w14:paraId="2C26C2CB" w14:textId="77777777" w:rsidTr="00020585">
        <w:trPr>
          <w:jc w:val="center"/>
        </w:trPr>
        <w:tc>
          <w:tcPr>
            <w:tcW w:w="7848" w:type="dxa"/>
            <w:vAlign w:val="bottom"/>
          </w:tcPr>
          <w:p w14:paraId="02EF7D15" w14:textId="77777777" w:rsidR="006603FB" w:rsidRPr="00E55952" w:rsidRDefault="006603FB" w:rsidP="00874B24">
            <w:pPr>
              <w:rPr>
                <w:rFonts w:ascii="Times New Roman" w:hAnsi="Times New Roman" w:cs="Times New Roman"/>
                <w:i/>
                <w:sz w:val="24"/>
                <w:szCs w:val="24"/>
              </w:rPr>
            </w:pPr>
            <w:r w:rsidRPr="00E55952">
              <w:rPr>
                <w:rFonts w:ascii="Times New Roman" w:hAnsi="Times New Roman" w:cs="Times New Roman"/>
                <w:i/>
                <w:sz w:val="24"/>
                <w:szCs w:val="24"/>
              </w:rPr>
              <w:t>Steps in Calculation</w:t>
            </w:r>
          </w:p>
        </w:tc>
        <w:tc>
          <w:tcPr>
            <w:tcW w:w="1350" w:type="dxa"/>
            <w:vAlign w:val="bottom"/>
          </w:tcPr>
          <w:p w14:paraId="389E4E18" w14:textId="77777777" w:rsidR="006603FB" w:rsidRPr="00E55952" w:rsidRDefault="006603FB" w:rsidP="00874B24">
            <w:pPr>
              <w:jc w:val="center"/>
              <w:rPr>
                <w:rFonts w:ascii="Times New Roman" w:hAnsi="Times New Roman" w:cs="Times New Roman"/>
                <w:i/>
                <w:sz w:val="24"/>
                <w:szCs w:val="24"/>
              </w:rPr>
            </w:pPr>
            <w:r w:rsidRPr="00E55952">
              <w:rPr>
                <w:rFonts w:ascii="Times New Roman" w:hAnsi="Times New Roman" w:cs="Times New Roman"/>
                <w:i/>
                <w:sz w:val="24"/>
                <w:szCs w:val="24"/>
              </w:rPr>
              <w:t xml:space="preserve">Results </w:t>
            </w:r>
          </w:p>
        </w:tc>
      </w:tr>
      <w:tr w:rsidR="007D1BB0" w:rsidRPr="007D1BB0" w14:paraId="41F8BB37" w14:textId="77777777" w:rsidTr="00020585">
        <w:trPr>
          <w:jc w:val="center"/>
        </w:trPr>
        <w:tc>
          <w:tcPr>
            <w:tcW w:w="7848" w:type="dxa"/>
            <w:vAlign w:val="bottom"/>
          </w:tcPr>
          <w:p w14:paraId="660BA895" w14:textId="34ED77AE" w:rsidR="006603FB" w:rsidRPr="007D1BB0" w:rsidRDefault="006729BD" w:rsidP="00874B24">
            <w:pPr>
              <w:rPr>
                <w:rFonts w:ascii="Times New Roman" w:hAnsi="Times New Roman" w:cs="Times New Roman"/>
                <w:sz w:val="24"/>
                <w:szCs w:val="24"/>
              </w:rPr>
            </w:pPr>
            <w:r>
              <w:rPr>
                <w:rFonts w:ascii="Times New Roman" w:hAnsi="Times New Roman" w:cs="Times New Roman"/>
                <w:sz w:val="24"/>
                <w:szCs w:val="24"/>
              </w:rPr>
              <w:t xml:space="preserve">1. </w:t>
            </w:r>
            <w:r w:rsidR="006603FB" w:rsidRPr="007D1BB0">
              <w:rPr>
                <w:rFonts w:ascii="Times New Roman" w:hAnsi="Times New Roman" w:cs="Times New Roman"/>
                <w:sz w:val="24"/>
                <w:szCs w:val="24"/>
              </w:rPr>
              <w:t xml:space="preserve">MM </w:t>
            </w:r>
            <w:r w:rsidR="00363C92">
              <w:rPr>
                <w:rFonts w:ascii="Times New Roman" w:hAnsi="Times New Roman" w:cs="Times New Roman"/>
                <w:sz w:val="24"/>
                <w:szCs w:val="24"/>
              </w:rPr>
              <w:t>i</w:t>
            </w:r>
            <w:r w:rsidR="006603FB" w:rsidRPr="007D1BB0">
              <w:rPr>
                <w:rFonts w:ascii="Times New Roman" w:hAnsi="Times New Roman" w:cs="Times New Roman"/>
                <w:sz w:val="24"/>
                <w:szCs w:val="24"/>
              </w:rPr>
              <w:t>ndex (product of all likelihood ratios)</w:t>
            </w:r>
          </w:p>
        </w:tc>
        <w:tc>
          <w:tcPr>
            <w:tcW w:w="1350" w:type="dxa"/>
            <w:vAlign w:val="bottom"/>
          </w:tcPr>
          <w:p w14:paraId="684F36DD" w14:textId="77777777" w:rsidR="006603FB" w:rsidRPr="007D1BB0" w:rsidRDefault="006603FB" w:rsidP="00874B24">
            <w:pPr>
              <w:jc w:val="center"/>
              <w:rPr>
                <w:rFonts w:ascii="Times New Roman" w:hAnsi="Times New Roman" w:cs="Times New Roman"/>
                <w:sz w:val="24"/>
                <w:szCs w:val="24"/>
              </w:rPr>
            </w:pPr>
            <w:r w:rsidRPr="007D1BB0">
              <w:rPr>
                <w:rFonts w:ascii="Times New Roman" w:hAnsi="Times New Roman" w:cs="Times New Roman"/>
                <w:sz w:val="24"/>
                <w:szCs w:val="24"/>
              </w:rPr>
              <w:t>45.07</w:t>
            </w:r>
          </w:p>
        </w:tc>
      </w:tr>
      <w:tr w:rsidR="007D1BB0" w:rsidRPr="007D1BB0" w14:paraId="72403E97" w14:textId="77777777" w:rsidTr="00020585">
        <w:trPr>
          <w:jc w:val="center"/>
        </w:trPr>
        <w:tc>
          <w:tcPr>
            <w:tcW w:w="7848" w:type="dxa"/>
            <w:vAlign w:val="bottom"/>
          </w:tcPr>
          <w:p w14:paraId="7E32FB47" w14:textId="34AAEFF7" w:rsidR="006603FB" w:rsidRPr="007D1BB0" w:rsidRDefault="006729BD" w:rsidP="00874B24">
            <w:pPr>
              <w:rPr>
                <w:rFonts w:ascii="Times New Roman" w:hAnsi="Times New Roman" w:cs="Times New Roman"/>
                <w:sz w:val="24"/>
                <w:szCs w:val="24"/>
              </w:rPr>
            </w:pPr>
            <w:r>
              <w:rPr>
                <w:rFonts w:ascii="Times New Roman" w:hAnsi="Times New Roman" w:cs="Times New Roman"/>
                <w:sz w:val="24"/>
                <w:szCs w:val="24"/>
              </w:rPr>
              <w:t xml:space="preserve">2. </w:t>
            </w:r>
            <w:r w:rsidR="006603FB" w:rsidRPr="007D1BB0">
              <w:rPr>
                <w:rFonts w:ascii="Times New Roman" w:hAnsi="Times New Roman" w:cs="Times New Roman"/>
                <w:sz w:val="24"/>
                <w:szCs w:val="24"/>
              </w:rPr>
              <w:t xml:space="preserve">Prior odds for all residents </w:t>
            </w:r>
          </w:p>
        </w:tc>
        <w:tc>
          <w:tcPr>
            <w:tcW w:w="1350" w:type="dxa"/>
            <w:vAlign w:val="bottom"/>
          </w:tcPr>
          <w:p w14:paraId="04DECBE2" w14:textId="77777777" w:rsidR="006603FB" w:rsidRPr="007D1BB0" w:rsidRDefault="006603FB" w:rsidP="00874B24">
            <w:pPr>
              <w:jc w:val="center"/>
              <w:rPr>
                <w:rFonts w:ascii="Times New Roman" w:hAnsi="Times New Roman" w:cs="Times New Roman"/>
                <w:sz w:val="24"/>
                <w:szCs w:val="24"/>
              </w:rPr>
            </w:pPr>
            <w:r w:rsidRPr="007D1BB0">
              <w:rPr>
                <w:rFonts w:ascii="Times New Roman" w:hAnsi="Times New Roman" w:cs="Times New Roman"/>
                <w:sz w:val="24"/>
                <w:szCs w:val="24"/>
              </w:rPr>
              <w:t>0.16</w:t>
            </w:r>
          </w:p>
        </w:tc>
      </w:tr>
      <w:tr w:rsidR="007D1BB0" w:rsidRPr="007D1BB0" w14:paraId="12D8FD92" w14:textId="77777777" w:rsidTr="00020585">
        <w:trPr>
          <w:jc w:val="center"/>
        </w:trPr>
        <w:tc>
          <w:tcPr>
            <w:tcW w:w="7848" w:type="dxa"/>
            <w:vAlign w:val="bottom"/>
          </w:tcPr>
          <w:p w14:paraId="25AE2E7A" w14:textId="505DA500" w:rsidR="006603FB" w:rsidRPr="007D1BB0" w:rsidRDefault="006729BD" w:rsidP="00874B24">
            <w:pPr>
              <w:rPr>
                <w:rFonts w:ascii="Times New Roman" w:hAnsi="Times New Roman" w:cs="Times New Roman"/>
                <w:sz w:val="24"/>
                <w:szCs w:val="24"/>
              </w:rPr>
            </w:pPr>
            <w:r>
              <w:rPr>
                <w:rFonts w:ascii="Times New Roman" w:hAnsi="Times New Roman" w:cs="Times New Roman"/>
                <w:sz w:val="24"/>
                <w:szCs w:val="24"/>
              </w:rPr>
              <w:t xml:space="preserve">3. </w:t>
            </w:r>
            <w:r w:rsidR="006603FB" w:rsidRPr="007D1BB0">
              <w:rPr>
                <w:rFonts w:ascii="Times New Roman" w:hAnsi="Times New Roman" w:cs="Times New Roman"/>
                <w:sz w:val="24"/>
                <w:szCs w:val="24"/>
              </w:rPr>
              <w:t xml:space="preserve">Posterior odds for this case (prior odds times MM </w:t>
            </w:r>
            <w:r w:rsidR="00363C92">
              <w:rPr>
                <w:rFonts w:ascii="Times New Roman" w:hAnsi="Times New Roman" w:cs="Times New Roman"/>
                <w:sz w:val="24"/>
                <w:szCs w:val="24"/>
              </w:rPr>
              <w:t>i</w:t>
            </w:r>
            <w:r w:rsidR="006603FB" w:rsidRPr="007D1BB0">
              <w:rPr>
                <w:rFonts w:ascii="Times New Roman" w:hAnsi="Times New Roman" w:cs="Times New Roman"/>
                <w:sz w:val="24"/>
                <w:szCs w:val="24"/>
              </w:rPr>
              <w:t>ndex)</w:t>
            </w:r>
          </w:p>
        </w:tc>
        <w:tc>
          <w:tcPr>
            <w:tcW w:w="1350" w:type="dxa"/>
            <w:vAlign w:val="bottom"/>
          </w:tcPr>
          <w:p w14:paraId="2639CF78" w14:textId="77777777" w:rsidR="006603FB" w:rsidRPr="007D1BB0" w:rsidRDefault="006603FB" w:rsidP="00874B24">
            <w:pPr>
              <w:jc w:val="center"/>
              <w:rPr>
                <w:rFonts w:ascii="Times New Roman" w:hAnsi="Times New Roman" w:cs="Times New Roman"/>
                <w:sz w:val="24"/>
                <w:szCs w:val="24"/>
              </w:rPr>
            </w:pPr>
            <w:r w:rsidRPr="007D1BB0">
              <w:rPr>
                <w:rFonts w:ascii="Times New Roman" w:hAnsi="Times New Roman" w:cs="Times New Roman"/>
                <w:sz w:val="24"/>
                <w:szCs w:val="24"/>
              </w:rPr>
              <w:t>7.21</w:t>
            </w:r>
          </w:p>
        </w:tc>
      </w:tr>
      <w:tr w:rsidR="006603FB" w:rsidRPr="007D1BB0" w14:paraId="0C44B05F" w14:textId="77777777" w:rsidTr="00020585">
        <w:trPr>
          <w:jc w:val="center"/>
        </w:trPr>
        <w:tc>
          <w:tcPr>
            <w:tcW w:w="7848" w:type="dxa"/>
            <w:vAlign w:val="bottom"/>
          </w:tcPr>
          <w:p w14:paraId="29848EC0" w14:textId="321B81E2" w:rsidR="006603FB" w:rsidRPr="007D1BB0" w:rsidRDefault="006729BD" w:rsidP="00874B24">
            <w:pPr>
              <w:rPr>
                <w:rFonts w:ascii="Times New Roman" w:hAnsi="Times New Roman" w:cs="Times New Roman"/>
                <w:sz w:val="24"/>
                <w:szCs w:val="24"/>
              </w:rPr>
            </w:pPr>
            <w:r>
              <w:rPr>
                <w:rFonts w:ascii="Times New Roman" w:hAnsi="Times New Roman" w:cs="Times New Roman"/>
                <w:sz w:val="24"/>
                <w:szCs w:val="24"/>
              </w:rPr>
              <w:t xml:space="preserve">4. </w:t>
            </w:r>
            <w:r w:rsidR="006603FB" w:rsidRPr="007D1BB0">
              <w:rPr>
                <w:rFonts w:ascii="Times New Roman" w:hAnsi="Times New Roman" w:cs="Times New Roman"/>
                <w:sz w:val="24"/>
                <w:szCs w:val="24"/>
              </w:rPr>
              <w:t xml:space="preserve">Probability of </w:t>
            </w:r>
            <w:r w:rsidR="00363C92">
              <w:rPr>
                <w:rFonts w:ascii="Times New Roman" w:hAnsi="Times New Roman" w:cs="Times New Roman"/>
                <w:sz w:val="24"/>
                <w:szCs w:val="24"/>
              </w:rPr>
              <w:t>m</w:t>
            </w:r>
            <w:r w:rsidR="006603FB" w:rsidRPr="007D1BB0">
              <w:rPr>
                <w:rFonts w:ascii="Times New Roman" w:hAnsi="Times New Roman" w:cs="Times New Roman"/>
                <w:sz w:val="24"/>
                <w:szCs w:val="24"/>
              </w:rPr>
              <w:t>ortality (posterior odds divided by 1 plus posterior odds)</w:t>
            </w:r>
          </w:p>
        </w:tc>
        <w:tc>
          <w:tcPr>
            <w:tcW w:w="1350" w:type="dxa"/>
            <w:vAlign w:val="bottom"/>
          </w:tcPr>
          <w:p w14:paraId="5D6524E1" w14:textId="77777777" w:rsidR="006603FB" w:rsidRPr="007D1BB0" w:rsidRDefault="006603FB" w:rsidP="00874B24">
            <w:pPr>
              <w:jc w:val="center"/>
              <w:rPr>
                <w:rFonts w:ascii="Times New Roman" w:hAnsi="Times New Roman" w:cs="Times New Roman"/>
                <w:sz w:val="24"/>
                <w:szCs w:val="24"/>
              </w:rPr>
            </w:pPr>
            <w:r w:rsidRPr="007D1BB0">
              <w:rPr>
                <w:rFonts w:ascii="Times New Roman" w:hAnsi="Times New Roman" w:cs="Times New Roman"/>
                <w:sz w:val="24"/>
                <w:szCs w:val="24"/>
              </w:rPr>
              <w:t>0.88</w:t>
            </w:r>
          </w:p>
        </w:tc>
      </w:tr>
    </w:tbl>
    <w:p w14:paraId="422EDDD1" w14:textId="67568474" w:rsidR="00ED33A0" w:rsidRPr="00075098" w:rsidRDefault="00075098" w:rsidP="00E55952">
      <w:pPr>
        <w:pStyle w:val="BasicParagraph"/>
        <w:spacing w:line="480" w:lineRule="auto"/>
        <w:rPr>
          <w:rFonts w:ascii="Times New Roman" w:hAnsi="Times New Roman" w:cs="Times New Roman"/>
          <w:b/>
          <w:color w:val="auto"/>
        </w:rPr>
      </w:pPr>
      <w:r>
        <w:rPr>
          <w:rFonts w:ascii="Times New Roman" w:hAnsi="Times New Roman" w:cs="Times New Roman"/>
          <w:b/>
          <w:color w:val="auto"/>
        </w:rPr>
        <w:t>[END EXHIBIT]</w:t>
      </w:r>
    </w:p>
    <w:p w14:paraId="1B006256" w14:textId="664F7D30" w:rsidR="0031188D" w:rsidRPr="007D1BB0" w:rsidRDefault="00075098" w:rsidP="007D1BB0">
      <w:pPr>
        <w:pStyle w:val="Heading1"/>
        <w:spacing w:line="480" w:lineRule="auto"/>
        <w:rPr>
          <w:rFonts w:ascii="Times New Roman" w:hAnsi="Times New Roman" w:cs="Times New Roman"/>
          <w:color w:val="auto"/>
          <w:sz w:val="24"/>
          <w:szCs w:val="24"/>
        </w:rPr>
      </w:pPr>
      <w:bookmarkStart w:id="325" w:name="_Toc520965772"/>
      <w:r>
        <w:rPr>
          <w:rFonts w:ascii="Times New Roman" w:hAnsi="Times New Roman" w:cs="Times New Roman"/>
          <w:color w:val="auto"/>
          <w:sz w:val="24"/>
          <w:szCs w:val="24"/>
        </w:rPr>
        <w:lastRenderedPageBreak/>
        <w:t xml:space="preserve">[H1] </w:t>
      </w:r>
      <w:r w:rsidR="0031188D" w:rsidRPr="007D1BB0">
        <w:rPr>
          <w:rFonts w:ascii="Times New Roman" w:hAnsi="Times New Roman" w:cs="Times New Roman"/>
          <w:color w:val="auto"/>
          <w:sz w:val="24"/>
          <w:szCs w:val="24"/>
        </w:rPr>
        <w:t>Summary</w:t>
      </w:r>
      <w:bookmarkEnd w:id="325"/>
    </w:p>
    <w:p w14:paraId="53DD1A8A" w14:textId="44474AE9" w:rsidR="00075098" w:rsidRPr="00075098" w:rsidRDefault="00890031" w:rsidP="004459D1">
      <w:pPr>
        <w:pStyle w:val="BasicParagraph"/>
        <w:spacing w:line="480" w:lineRule="auto"/>
        <w:ind w:firstLine="0"/>
        <w:rPr>
          <w:rFonts w:ascii="Times New Roman" w:hAnsi="Times New Roman" w:cs="Times New Roman"/>
          <w:b/>
        </w:rPr>
      </w:pPr>
      <w:r w:rsidRPr="007D1BB0">
        <w:rPr>
          <w:rFonts w:ascii="Times New Roman" w:hAnsi="Times New Roman" w:cs="Times New Roman"/>
          <w:color w:val="auto"/>
        </w:rPr>
        <w:t xml:space="preserve">This </w:t>
      </w:r>
      <w:r w:rsidR="004A630E" w:rsidRPr="007D1BB0">
        <w:rPr>
          <w:rFonts w:ascii="Times New Roman" w:hAnsi="Times New Roman" w:cs="Times New Roman"/>
          <w:color w:val="auto"/>
        </w:rPr>
        <w:t xml:space="preserve">chapter </w:t>
      </w:r>
      <w:r w:rsidRPr="007D1BB0">
        <w:rPr>
          <w:rFonts w:ascii="Times New Roman" w:hAnsi="Times New Roman" w:cs="Times New Roman"/>
          <w:color w:val="auto"/>
        </w:rPr>
        <w:t>review</w:t>
      </w:r>
      <w:r w:rsidR="004A630E" w:rsidRPr="007D1BB0">
        <w:rPr>
          <w:rFonts w:ascii="Times New Roman" w:hAnsi="Times New Roman" w:cs="Times New Roman"/>
          <w:color w:val="auto"/>
        </w:rPr>
        <w:t xml:space="preserve">ed </w:t>
      </w:r>
      <w:r w:rsidR="00BD17BD">
        <w:rPr>
          <w:rFonts w:ascii="Times New Roman" w:hAnsi="Times New Roman" w:cs="Times New Roman"/>
          <w:color w:val="auto"/>
        </w:rPr>
        <w:t xml:space="preserve">the ideas behind and the accuracy of </w:t>
      </w:r>
      <w:r w:rsidR="00D23010">
        <w:rPr>
          <w:rFonts w:ascii="Times New Roman" w:hAnsi="Times New Roman" w:cs="Times New Roman"/>
          <w:color w:val="auto"/>
        </w:rPr>
        <w:t xml:space="preserve">the </w:t>
      </w:r>
      <w:r w:rsidR="00BD17BD">
        <w:rPr>
          <w:rFonts w:ascii="Times New Roman" w:hAnsi="Times New Roman" w:cs="Times New Roman"/>
          <w:color w:val="auto"/>
        </w:rPr>
        <w:t>MM index</w:t>
      </w:r>
      <w:r w:rsidRPr="007D1BB0">
        <w:rPr>
          <w:rFonts w:ascii="Times New Roman" w:hAnsi="Times New Roman" w:cs="Times New Roman"/>
          <w:color w:val="auto"/>
        </w:rPr>
        <w:t xml:space="preserve">. </w:t>
      </w:r>
      <w:r w:rsidR="00BD17BD">
        <w:rPr>
          <w:rFonts w:ascii="Times New Roman" w:hAnsi="Times New Roman" w:cs="Times New Roman"/>
          <w:color w:val="auto"/>
        </w:rPr>
        <w:t xml:space="preserve">MM </w:t>
      </w:r>
      <w:del w:id="326" w:author="PEH" w:date="2019-04-26T09:39:00Z">
        <w:r w:rsidR="00BD17BD" w:rsidDel="00DC2FE8">
          <w:rPr>
            <w:rFonts w:ascii="Times New Roman" w:hAnsi="Times New Roman" w:cs="Times New Roman"/>
            <w:color w:val="auto"/>
          </w:rPr>
          <w:delText>indi</w:delText>
        </w:r>
        <w:r w:rsidR="00D23010" w:rsidDel="00DC2FE8">
          <w:rPr>
            <w:rFonts w:ascii="Times New Roman" w:hAnsi="Times New Roman" w:cs="Times New Roman"/>
            <w:color w:val="auto"/>
          </w:rPr>
          <w:delText>x</w:delText>
        </w:r>
        <w:r w:rsidR="00BD17BD" w:rsidDel="00DC2FE8">
          <w:rPr>
            <w:rFonts w:ascii="Times New Roman" w:hAnsi="Times New Roman" w:cs="Times New Roman"/>
            <w:color w:val="auto"/>
          </w:rPr>
          <w:delText xml:space="preserve">es </w:delText>
        </w:r>
      </w:del>
      <w:ins w:id="327" w:author="PEH" w:date="2019-04-26T09:39:00Z">
        <w:r w:rsidR="00DC2FE8">
          <w:rPr>
            <w:rFonts w:ascii="Times New Roman" w:hAnsi="Times New Roman" w:cs="Times New Roman"/>
            <w:color w:val="auto"/>
          </w:rPr>
          <w:t xml:space="preserve">indexes </w:t>
        </w:r>
      </w:ins>
      <w:r w:rsidR="00BD17BD">
        <w:rPr>
          <w:rFonts w:ascii="Times New Roman" w:hAnsi="Times New Roman" w:cs="Times New Roman"/>
          <w:color w:val="auto"/>
        </w:rPr>
        <w:t xml:space="preserve">have </w:t>
      </w:r>
      <w:r w:rsidR="005B0123" w:rsidRPr="007D1BB0">
        <w:rPr>
          <w:rFonts w:ascii="Times New Roman" w:hAnsi="Times New Roman" w:cs="Times New Roman"/>
          <w:color w:val="auto"/>
        </w:rPr>
        <w:t xml:space="preserve">had </w:t>
      </w:r>
      <w:r w:rsidR="009B6643">
        <w:rPr>
          <w:rFonts w:ascii="Times New Roman" w:hAnsi="Times New Roman" w:cs="Times New Roman"/>
          <w:color w:val="auto"/>
        </w:rPr>
        <w:t xml:space="preserve">a </w:t>
      </w:r>
      <w:r w:rsidR="005B0123" w:rsidRPr="007D1BB0">
        <w:rPr>
          <w:rFonts w:ascii="Times New Roman" w:hAnsi="Times New Roman" w:cs="Times New Roman"/>
          <w:color w:val="auto"/>
        </w:rPr>
        <w:t xml:space="preserve">higher </w:t>
      </w:r>
      <w:r w:rsidR="004A630E" w:rsidRPr="007D1BB0">
        <w:rPr>
          <w:rFonts w:ascii="Times New Roman" w:hAnsi="Times New Roman" w:cs="Times New Roman"/>
          <w:color w:val="auto"/>
        </w:rPr>
        <w:t>A</w:t>
      </w:r>
      <w:r w:rsidR="00EB5DAB" w:rsidRPr="007D1BB0">
        <w:rPr>
          <w:rFonts w:ascii="Times New Roman" w:hAnsi="Times New Roman" w:cs="Times New Roman"/>
          <w:color w:val="auto"/>
        </w:rPr>
        <w:t xml:space="preserve">ROC than </w:t>
      </w:r>
      <w:r w:rsidR="00EC5930" w:rsidRPr="007D1BB0">
        <w:rPr>
          <w:rFonts w:ascii="Times New Roman" w:hAnsi="Times New Roman" w:cs="Times New Roman"/>
          <w:color w:val="auto"/>
        </w:rPr>
        <w:t xml:space="preserve">various physiological measures of prognosis, including ejection fraction for heart failure, </w:t>
      </w:r>
      <w:r w:rsidR="00AE64B2" w:rsidRPr="007D1BB0">
        <w:rPr>
          <w:rFonts w:ascii="Times New Roman" w:hAnsi="Times New Roman" w:cs="Times New Roman"/>
          <w:color w:val="auto"/>
        </w:rPr>
        <w:t>HbA1c</w:t>
      </w:r>
      <w:r w:rsidR="00EC5930" w:rsidRPr="007D1BB0">
        <w:rPr>
          <w:rFonts w:ascii="Times New Roman" w:hAnsi="Times New Roman" w:cs="Times New Roman"/>
          <w:color w:val="auto"/>
        </w:rPr>
        <w:t xml:space="preserve"> levels for diabetic patients, and 13 physiological measures for patients in </w:t>
      </w:r>
      <w:r w:rsidR="000A6BAA" w:rsidRPr="007D1BB0">
        <w:rPr>
          <w:rFonts w:ascii="Times New Roman" w:hAnsi="Times New Roman" w:cs="Times New Roman"/>
          <w:color w:val="auto"/>
        </w:rPr>
        <w:t>intensive care uni</w:t>
      </w:r>
      <w:r w:rsidR="00EC5930" w:rsidRPr="007D1BB0">
        <w:rPr>
          <w:rFonts w:ascii="Times New Roman" w:hAnsi="Times New Roman" w:cs="Times New Roman"/>
          <w:color w:val="auto"/>
        </w:rPr>
        <w:t>t</w:t>
      </w:r>
      <w:r w:rsidR="00E858E8" w:rsidRPr="007D1BB0">
        <w:rPr>
          <w:rFonts w:ascii="Times New Roman" w:hAnsi="Times New Roman" w:cs="Times New Roman"/>
          <w:color w:val="auto"/>
        </w:rPr>
        <w:t>s</w:t>
      </w:r>
      <w:r w:rsidR="00EC5930" w:rsidRPr="007D1BB0">
        <w:rPr>
          <w:rFonts w:ascii="Times New Roman" w:hAnsi="Times New Roman" w:cs="Times New Roman"/>
          <w:color w:val="auto"/>
        </w:rPr>
        <w:t>.</w:t>
      </w:r>
      <w:r w:rsidR="00E858E8" w:rsidRPr="007D1BB0">
        <w:rPr>
          <w:rFonts w:ascii="Times New Roman" w:hAnsi="Times New Roman" w:cs="Times New Roman"/>
          <w:color w:val="auto"/>
        </w:rPr>
        <w:t xml:space="preserve"> </w:t>
      </w:r>
    </w:p>
    <w:p w14:paraId="2FC21D84" w14:textId="098D29DE" w:rsidR="00842CC5" w:rsidRPr="007D1BB0" w:rsidRDefault="004A630E" w:rsidP="007D1BB0">
      <w:pPr>
        <w:spacing w:after="0" w:line="480" w:lineRule="auto"/>
        <w:ind w:firstLine="720"/>
        <w:rPr>
          <w:rFonts w:ascii="Times New Roman" w:hAnsi="Times New Roman" w:cs="Times New Roman"/>
          <w:sz w:val="24"/>
          <w:szCs w:val="24"/>
        </w:rPr>
      </w:pPr>
      <w:r w:rsidRPr="007D1BB0">
        <w:rPr>
          <w:rFonts w:ascii="Times New Roman" w:hAnsi="Times New Roman" w:cs="Times New Roman"/>
          <w:sz w:val="24"/>
          <w:szCs w:val="24"/>
        </w:rPr>
        <w:t xml:space="preserve">The </w:t>
      </w:r>
      <w:r w:rsidR="00A77AC2" w:rsidRPr="007D1BB0">
        <w:rPr>
          <w:rFonts w:ascii="Times New Roman" w:hAnsi="Times New Roman" w:cs="Times New Roman"/>
          <w:sz w:val="24"/>
          <w:szCs w:val="24"/>
        </w:rPr>
        <w:t xml:space="preserve">MM </w:t>
      </w:r>
      <w:r w:rsidR="005213EE">
        <w:rPr>
          <w:rFonts w:ascii="Times New Roman" w:hAnsi="Times New Roman" w:cs="Times New Roman"/>
          <w:sz w:val="24"/>
          <w:szCs w:val="24"/>
        </w:rPr>
        <w:t>i</w:t>
      </w:r>
      <w:r w:rsidR="00A77AC2" w:rsidRPr="007D1BB0">
        <w:rPr>
          <w:rFonts w:ascii="Times New Roman" w:hAnsi="Times New Roman" w:cs="Times New Roman"/>
          <w:sz w:val="24"/>
          <w:szCs w:val="24"/>
        </w:rPr>
        <w:t xml:space="preserve">ndex is more accurate than </w:t>
      </w:r>
      <w:r w:rsidR="00842CC5" w:rsidRPr="007D1BB0">
        <w:rPr>
          <w:rFonts w:ascii="Times New Roman" w:hAnsi="Times New Roman" w:cs="Times New Roman"/>
          <w:sz w:val="24"/>
          <w:szCs w:val="24"/>
        </w:rPr>
        <w:t>existing diagnosis-based ind</w:t>
      </w:r>
      <w:r w:rsidR="005213EE">
        <w:rPr>
          <w:rFonts w:ascii="Times New Roman" w:hAnsi="Times New Roman" w:cs="Times New Roman"/>
          <w:sz w:val="24"/>
          <w:szCs w:val="24"/>
        </w:rPr>
        <w:t>ex</w:t>
      </w:r>
      <w:r w:rsidR="00842CC5" w:rsidRPr="007D1BB0">
        <w:rPr>
          <w:rFonts w:ascii="Times New Roman" w:hAnsi="Times New Roman" w:cs="Times New Roman"/>
          <w:sz w:val="24"/>
          <w:szCs w:val="24"/>
        </w:rPr>
        <w:t xml:space="preserve">es such as variants of </w:t>
      </w:r>
      <w:r w:rsidR="005213EE">
        <w:rPr>
          <w:rFonts w:ascii="Times New Roman" w:hAnsi="Times New Roman" w:cs="Times New Roman"/>
          <w:sz w:val="24"/>
          <w:szCs w:val="24"/>
        </w:rPr>
        <w:t xml:space="preserve">the </w:t>
      </w:r>
      <w:r w:rsidR="00842CC5" w:rsidRPr="007D1BB0">
        <w:rPr>
          <w:rFonts w:ascii="Times New Roman" w:hAnsi="Times New Roman" w:cs="Times New Roman"/>
          <w:sz w:val="24"/>
          <w:szCs w:val="24"/>
        </w:rPr>
        <w:t xml:space="preserve">Charlson and Elixhauser </w:t>
      </w:r>
      <w:r w:rsidR="00D70260" w:rsidRPr="007D1BB0">
        <w:rPr>
          <w:rFonts w:ascii="Times New Roman" w:hAnsi="Times New Roman" w:cs="Times New Roman"/>
          <w:sz w:val="24"/>
          <w:szCs w:val="24"/>
        </w:rPr>
        <w:t>ind</w:t>
      </w:r>
      <w:r w:rsidR="00D70260">
        <w:rPr>
          <w:rFonts w:ascii="Times New Roman" w:hAnsi="Times New Roman" w:cs="Times New Roman"/>
          <w:sz w:val="24"/>
          <w:szCs w:val="24"/>
        </w:rPr>
        <w:t>ex</w:t>
      </w:r>
      <w:r w:rsidR="00D70260" w:rsidRPr="007D1BB0">
        <w:rPr>
          <w:rFonts w:ascii="Times New Roman" w:hAnsi="Times New Roman" w:cs="Times New Roman"/>
          <w:sz w:val="24"/>
          <w:szCs w:val="24"/>
        </w:rPr>
        <w:t>es</w:t>
      </w:r>
      <w:r w:rsidR="00842CC5" w:rsidRPr="007D1BB0">
        <w:rPr>
          <w:rFonts w:ascii="Times New Roman" w:hAnsi="Times New Roman" w:cs="Times New Roman"/>
          <w:sz w:val="24"/>
          <w:szCs w:val="24"/>
        </w:rPr>
        <w:t xml:space="preserve">. To the best of our knowledge, the MM </w:t>
      </w:r>
      <w:r w:rsidR="005213EE">
        <w:rPr>
          <w:rFonts w:ascii="Times New Roman" w:hAnsi="Times New Roman" w:cs="Times New Roman"/>
          <w:sz w:val="24"/>
          <w:szCs w:val="24"/>
        </w:rPr>
        <w:t>i</w:t>
      </w:r>
      <w:r w:rsidR="00842CC5" w:rsidRPr="007D1BB0">
        <w:rPr>
          <w:rFonts w:ascii="Times New Roman" w:hAnsi="Times New Roman" w:cs="Times New Roman"/>
          <w:sz w:val="24"/>
          <w:szCs w:val="24"/>
        </w:rPr>
        <w:t>ndex is the first that scores each disease separately</w:t>
      </w:r>
      <w:r w:rsidR="005213EE">
        <w:rPr>
          <w:rFonts w:ascii="Times New Roman" w:hAnsi="Times New Roman" w:cs="Times New Roman"/>
          <w:sz w:val="24"/>
          <w:szCs w:val="24"/>
        </w:rPr>
        <w:t>,</w:t>
      </w:r>
      <w:r w:rsidR="00842CC5" w:rsidRPr="007D1BB0">
        <w:rPr>
          <w:rFonts w:ascii="Times New Roman" w:hAnsi="Times New Roman" w:cs="Times New Roman"/>
          <w:sz w:val="24"/>
          <w:szCs w:val="24"/>
        </w:rPr>
        <w:t xml:space="preserve"> rather than grouping similar diagnostic codes into broad categories. The improved accuracy of the MM </w:t>
      </w:r>
      <w:r w:rsidR="005213EE">
        <w:rPr>
          <w:rFonts w:ascii="Times New Roman" w:hAnsi="Times New Roman" w:cs="Times New Roman"/>
          <w:sz w:val="24"/>
          <w:szCs w:val="24"/>
        </w:rPr>
        <w:t>i</w:t>
      </w:r>
      <w:r w:rsidR="00842CC5" w:rsidRPr="007D1BB0">
        <w:rPr>
          <w:rFonts w:ascii="Times New Roman" w:hAnsi="Times New Roman" w:cs="Times New Roman"/>
          <w:sz w:val="24"/>
          <w:szCs w:val="24"/>
        </w:rPr>
        <w:t xml:space="preserve">ndex may be </w:t>
      </w:r>
      <w:r w:rsidR="005213EE">
        <w:rPr>
          <w:rFonts w:ascii="Times New Roman" w:hAnsi="Times New Roman" w:cs="Times New Roman"/>
          <w:sz w:val="24"/>
          <w:szCs w:val="24"/>
        </w:rPr>
        <w:t>a</w:t>
      </w:r>
      <w:r w:rsidR="00842CC5" w:rsidRPr="007D1BB0">
        <w:rPr>
          <w:rFonts w:ascii="Times New Roman" w:hAnsi="Times New Roman" w:cs="Times New Roman"/>
          <w:sz w:val="24"/>
          <w:szCs w:val="24"/>
        </w:rPr>
        <w:t xml:space="preserve"> feature of its scoring</w:t>
      </w:r>
      <w:r w:rsidR="005213EE">
        <w:rPr>
          <w:rFonts w:ascii="Times New Roman" w:hAnsi="Times New Roman" w:cs="Times New Roman"/>
          <w:sz w:val="24"/>
          <w:szCs w:val="24"/>
        </w:rPr>
        <w:t xml:space="preserve"> </w:t>
      </w:r>
      <w:r w:rsidR="005035B8">
        <w:rPr>
          <w:rFonts w:ascii="Times New Roman" w:hAnsi="Times New Roman" w:cs="Times New Roman"/>
          <w:sz w:val="24"/>
          <w:szCs w:val="24"/>
        </w:rPr>
        <w:t>each diagnosis without grouping them</w:t>
      </w:r>
      <w:r w:rsidR="00842CC5" w:rsidRPr="007D1BB0">
        <w:rPr>
          <w:rFonts w:ascii="Times New Roman" w:hAnsi="Times New Roman" w:cs="Times New Roman"/>
          <w:sz w:val="24"/>
          <w:szCs w:val="24"/>
        </w:rPr>
        <w:t>.</w:t>
      </w:r>
    </w:p>
    <w:p w14:paraId="44F31955" w14:textId="53AEEFD0" w:rsidR="00842CC5" w:rsidRPr="007D1BB0" w:rsidRDefault="0055119E" w:rsidP="007D1BB0">
      <w:pPr>
        <w:spacing w:after="0" w:line="480" w:lineRule="auto"/>
        <w:ind w:firstLine="720"/>
        <w:rPr>
          <w:rFonts w:ascii="Times New Roman" w:hAnsi="Times New Roman" w:cs="Times New Roman"/>
          <w:sz w:val="24"/>
          <w:szCs w:val="24"/>
        </w:rPr>
      </w:pPr>
      <w:r w:rsidRPr="007D1BB0">
        <w:rPr>
          <w:rFonts w:ascii="Times New Roman" w:hAnsi="Times New Roman" w:cs="Times New Roman"/>
          <w:sz w:val="24"/>
          <w:szCs w:val="24"/>
        </w:rPr>
        <w:t>Th</w:t>
      </w:r>
      <w:r w:rsidR="004227A6" w:rsidRPr="007D1BB0">
        <w:rPr>
          <w:rFonts w:ascii="Times New Roman" w:hAnsi="Times New Roman" w:cs="Times New Roman"/>
          <w:sz w:val="24"/>
          <w:szCs w:val="24"/>
        </w:rPr>
        <w:t>e</w:t>
      </w:r>
      <w:r w:rsidRPr="007D1BB0">
        <w:rPr>
          <w:rFonts w:ascii="Times New Roman" w:hAnsi="Times New Roman" w:cs="Times New Roman"/>
          <w:sz w:val="24"/>
          <w:szCs w:val="24"/>
        </w:rPr>
        <w:t xml:space="preserve"> comprehensive inclusion </w:t>
      </w:r>
      <w:r w:rsidR="004227A6" w:rsidRPr="007D1BB0">
        <w:rPr>
          <w:rFonts w:ascii="Times New Roman" w:hAnsi="Times New Roman" w:cs="Times New Roman"/>
          <w:sz w:val="24"/>
          <w:szCs w:val="24"/>
        </w:rPr>
        <w:t xml:space="preserve">of </w:t>
      </w:r>
      <w:r w:rsidR="00A77AC2" w:rsidRPr="007D1BB0">
        <w:rPr>
          <w:rFonts w:ascii="Times New Roman" w:hAnsi="Times New Roman" w:cs="Times New Roman"/>
          <w:sz w:val="24"/>
          <w:szCs w:val="24"/>
        </w:rPr>
        <w:t xml:space="preserve">thousands of </w:t>
      </w:r>
      <w:r w:rsidRPr="007D1BB0">
        <w:rPr>
          <w:rFonts w:ascii="Times New Roman" w:hAnsi="Times New Roman" w:cs="Times New Roman"/>
          <w:sz w:val="24"/>
          <w:szCs w:val="24"/>
        </w:rPr>
        <w:t xml:space="preserve">comorbidities </w:t>
      </w:r>
      <w:r w:rsidR="000E5213" w:rsidRPr="007D1BB0">
        <w:rPr>
          <w:rFonts w:ascii="Times New Roman" w:hAnsi="Times New Roman" w:cs="Times New Roman"/>
          <w:sz w:val="24"/>
          <w:szCs w:val="24"/>
        </w:rPr>
        <w:t xml:space="preserve">in the MM </w:t>
      </w:r>
      <w:r w:rsidR="005213EE">
        <w:rPr>
          <w:rFonts w:ascii="Times New Roman" w:hAnsi="Times New Roman" w:cs="Times New Roman"/>
          <w:sz w:val="24"/>
          <w:szCs w:val="24"/>
        </w:rPr>
        <w:t>i</w:t>
      </w:r>
      <w:r w:rsidR="000E5213" w:rsidRPr="007D1BB0">
        <w:rPr>
          <w:rFonts w:ascii="Times New Roman" w:hAnsi="Times New Roman" w:cs="Times New Roman"/>
          <w:sz w:val="24"/>
          <w:szCs w:val="24"/>
        </w:rPr>
        <w:t xml:space="preserve">ndex </w:t>
      </w:r>
      <w:r w:rsidR="004227A6" w:rsidRPr="007D1BB0">
        <w:rPr>
          <w:rFonts w:ascii="Times New Roman" w:hAnsi="Times New Roman" w:cs="Times New Roman"/>
          <w:sz w:val="24"/>
          <w:szCs w:val="24"/>
        </w:rPr>
        <w:t>ma</w:t>
      </w:r>
      <w:r w:rsidR="000E5213" w:rsidRPr="007D1BB0">
        <w:rPr>
          <w:rFonts w:ascii="Times New Roman" w:hAnsi="Times New Roman" w:cs="Times New Roman"/>
          <w:sz w:val="24"/>
          <w:szCs w:val="24"/>
        </w:rPr>
        <w:t>kes its use</w:t>
      </w:r>
      <w:r w:rsidR="004227A6" w:rsidRPr="007D1BB0">
        <w:rPr>
          <w:rFonts w:ascii="Times New Roman" w:hAnsi="Times New Roman" w:cs="Times New Roman"/>
          <w:sz w:val="24"/>
          <w:szCs w:val="24"/>
        </w:rPr>
        <w:t xml:space="preserve"> in clinical setting</w:t>
      </w:r>
      <w:r w:rsidR="00361C6A" w:rsidRPr="007D1BB0">
        <w:rPr>
          <w:rFonts w:ascii="Times New Roman" w:hAnsi="Times New Roman" w:cs="Times New Roman"/>
          <w:sz w:val="24"/>
          <w:szCs w:val="24"/>
        </w:rPr>
        <w:t>s</w:t>
      </w:r>
      <w:r w:rsidR="004227A6" w:rsidRPr="007D1BB0">
        <w:rPr>
          <w:rFonts w:ascii="Times New Roman" w:hAnsi="Times New Roman" w:cs="Times New Roman"/>
          <w:sz w:val="24"/>
          <w:szCs w:val="24"/>
        </w:rPr>
        <w:t xml:space="preserve"> difficult</w:t>
      </w:r>
      <w:r w:rsidR="005213EE">
        <w:rPr>
          <w:rFonts w:ascii="Times New Roman" w:hAnsi="Times New Roman" w:cs="Times New Roman"/>
          <w:sz w:val="24"/>
          <w:szCs w:val="24"/>
        </w:rPr>
        <w:t>, but u</w:t>
      </w:r>
      <w:r w:rsidR="00842CC5" w:rsidRPr="007D1BB0">
        <w:rPr>
          <w:rFonts w:ascii="Times New Roman" w:hAnsi="Times New Roman" w:cs="Times New Roman"/>
          <w:sz w:val="24"/>
          <w:szCs w:val="24"/>
        </w:rPr>
        <w:t xml:space="preserve">se of </w:t>
      </w:r>
      <w:r w:rsidR="00CB64F8" w:rsidRPr="007D1BB0">
        <w:rPr>
          <w:rFonts w:ascii="Times New Roman" w:hAnsi="Times New Roman" w:cs="Times New Roman"/>
          <w:sz w:val="24"/>
          <w:szCs w:val="24"/>
        </w:rPr>
        <w:t xml:space="preserve">the </w:t>
      </w:r>
      <w:r w:rsidR="00842CC5" w:rsidRPr="007D1BB0">
        <w:rPr>
          <w:rFonts w:ascii="Times New Roman" w:hAnsi="Times New Roman" w:cs="Times New Roman"/>
          <w:sz w:val="24"/>
          <w:szCs w:val="24"/>
        </w:rPr>
        <w:t xml:space="preserve">MM </w:t>
      </w:r>
      <w:r w:rsidR="00D70260">
        <w:rPr>
          <w:rFonts w:ascii="Times New Roman" w:hAnsi="Times New Roman" w:cs="Times New Roman"/>
          <w:sz w:val="24"/>
          <w:szCs w:val="24"/>
        </w:rPr>
        <w:t>i</w:t>
      </w:r>
      <w:r w:rsidR="00D70260" w:rsidRPr="007D1BB0">
        <w:rPr>
          <w:rFonts w:ascii="Times New Roman" w:hAnsi="Times New Roman" w:cs="Times New Roman"/>
          <w:sz w:val="24"/>
          <w:szCs w:val="24"/>
        </w:rPr>
        <w:t xml:space="preserve">ndex </w:t>
      </w:r>
      <w:r w:rsidR="00842CC5" w:rsidRPr="007D1BB0">
        <w:rPr>
          <w:rFonts w:ascii="Times New Roman" w:hAnsi="Times New Roman" w:cs="Times New Roman"/>
          <w:sz w:val="24"/>
          <w:szCs w:val="24"/>
        </w:rPr>
        <w:t xml:space="preserve">is more practical now that many clinics </w:t>
      </w:r>
      <w:r w:rsidR="00D70260">
        <w:rPr>
          <w:rFonts w:ascii="Times New Roman" w:hAnsi="Times New Roman" w:cs="Times New Roman"/>
          <w:sz w:val="24"/>
          <w:szCs w:val="24"/>
        </w:rPr>
        <w:t>employ</w:t>
      </w:r>
      <w:r w:rsidR="00842CC5" w:rsidRPr="007D1BB0">
        <w:rPr>
          <w:rFonts w:ascii="Times New Roman" w:hAnsi="Times New Roman" w:cs="Times New Roman"/>
          <w:sz w:val="24"/>
          <w:szCs w:val="24"/>
        </w:rPr>
        <w:t xml:space="preserve"> </w:t>
      </w:r>
      <w:r w:rsidR="00CE0155" w:rsidRPr="007D1BB0">
        <w:rPr>
          <w:rFonts w:ascii="Times New Roman" w:hAnsi="Times New Roman" w:cs="Times New Roman"/>
          <w:sz w:val="24"/>
          <w:szCs w:val="24"/>
        </w:rPr>
        <w:t>EHR</w:t>
      </w:r>
      <w:r w:rsidR="00842CC5" w:rsidRPr="007D1BB0">
        <w:rPr>
          <w:rFonts w:ascii="Times New Roman" w:hAnsi="Times New Roman" w:cs="Times New Roman"/>
          <w:sz w:val="24"/>
          <w:szCs w:val="24"/>
        </w:rPr>
        <w:t xml:space="preserve">s. These </w:t>
      </w:r>
      <w:r w:rsidR="00D70260">
        <w:rPr>
          <w:rFonts w:ascii="Times New Roman" w:hAnsi="Times New Roman" w:cs="Times New Roman"/>
          <w:sz w:val="24"/>
          <w:szCs w:val="24"/>
        </w:rPr>
        <w:t>organizations</w:t>
      </w:r>
      <w:r w:rsidR="00D70260" w:rsidRPr="007D1BB0">
        <w:rPr>
          <w:rFonts w:ascii="Times New Roman" w:hAnsi="Times New Roman" w:cs="Times New Roman"/>
          <w:sz w:val="24"/>
          <w:szCs w:val="24"/>
        </w:rPr>
        <w:t xml:space="preserve"> </w:t>
      </w:r>
      <w:r w:rsidR="00324C19" w:rsidRPr="007D1BB0">
        <w:rPr>
          <w:rFonts w:ascii="Times New Roman" w:hAnsi="Times New Roman" w:cs="Times New Roman"/>
          <w:sz w:val="24"/>
          <w:szCs w:val="24"/>
        </w:rPr>
        <w:t>have access to the patients</w:t>
      </w:r>
      <w:r w:rsidR="00DB5921" w:rsidRPr="007D1BB0">
        <w:rPr>
          <w:rFonts w:ascii="Times New Roman" w:hAnsi="Times New Roman" w:cs="Times New Roman"/>
          <w:sz w:val="24"/>
          <w:szCs w:val="24"/>
        </w:rPr>
        <w:t>’</w:t>
      </w:r>
      <w:r w:rsidR="00324C19" w:rsidRPr="007D1BB0">
        <w:rPr>
          <w:rFonts w:ascii="Times New Roman" w:hAnsi="Times New Roman" w:cs="Times New Roman"/>
          <w:sz w:val="24"/>
          <w:szCs w:val="24"/>
        </w:rPr>
        <w:t xml:space="preserve"> diagnostic history, </w:t>
      </w:r>
      <w:r w:rsidR="00842CC5" w:rsidRPr="007D1BB0">
        <w:rPr>
          <w:rFonts w:ascii="Times New Roman" w:hAnsi="Times New Roman" w:cs="Times New Roman"/>
          <w:sz w:val="24"/>
          <w:szCs w:val="24"/>
        </w:rPr>
        <w:t xml:space="preserve">can score </w:t>
      </w:r>
      <w:ins w:id="328" w:author="PEH" w:date="2019-04-25T19:52:00Z">
        <w:r w:rsidR="00467517">
          <w:rPr>
            <w:rFonts w:ascii="Times New Roman" w:hAnsi="Times New Roman" w:cs="Times New Roman"/>
            <w:sz w:val="24"/>
            <w:szCs w:val="24"/>
          </w:rPr>
          <w:t xml:space="preserve">the </w:t>
        </w:r>
      </w:ins>
      <w:r w:rsidR="00324C19" w:rsidRPr="007D1BB0">
        <w:rPr>
          <w:rFonts w:ascii="Times New Roman" w:hAnsi="Times New Roman" w:cs="Times New Roman"/>
          <w:sz w:val="24"/>
          <w:szCs w:val="24"/>
        </w:rPr>
        <w:t xml:space="preserve">patient’s prognosis, </w:t>
      </w:r>
      <w:r w:rsidR="00842CC5" w:rsidRPr="007D1BB0">
        <w:rPr>
          <w:rFonts w:ascii="Times New Roman" w:hAnsi="Times New Roman" w:cs="Times New Roman"/>
          <w:sz w:val="24"/>
          <w:szCs w:val="24"/>
        </w:rPr>
        <w:t xml:space="preserve">and </w:t>
      </w:r>
      <w:r w:rsidR="00163735" w:rsidRPr="007D1BB0">
        <w:rPr>
          <w:rFonts w:ascii="Times New Roman" w:hAnsi="Times New Roman" w:cs="Times New Roman"/>
          <w:sz w:val="24"/>
          <w:szCs w:val="24"/>
        </w:rPr>
        <w:t xml:space="preserve">can </w:t>
      </w:r>
      <w:r w:rsidR="00842CC5" w:rsidRPr="007D1BB0">
        <w:rPr>
          <w:rFonts w:ascii="Times New Roman" w:hAnsi="Times New Roman" w:cs="Times New Roman"/>
          <w:sz w:val="24"/>
          <w:szCs w:val="24"/>
        </w:rPr>
        <w:t xml:space="preserve">explain the </w:t>
      </w:r>
      <w:r w:rsidR="001B7471" w:rsidRPr="007D1BB0">
        <w:rPr>
          <w:rFonts w:ascii="Times New Roman" w:hAnsi="Times New Roman" w:cs="Times New Roman"/>
          <w:sz w:val="24"/>
          <w:szCs w:val="24"/>
        </w:rPr>
        <w:t xml:space="preserve">top two or three </w:t>
      </w:r>
      <w:r w:rsidR="00324C19" w:rsidRPr="007D1BB0">
        <w:rPr>
          <w:rFonts w:ascii="Times New Roman" w:hAnsi="Times New Roman" w:cs="Times New Roman"/>
          <w:sz w:val="24"/>
          <w:szCs w:val="24"/>
        </w:rPr>
        <w:t xml:space="preserve">reasons for the predicted prognosis. </w:t>
      </w:r>
      <w:r w:rsidR="005035B8">
        <w:rPr>
          <w:rFonts w:ascii="Times New Roman" w:hAnsi="Times New Roman" w:cs="Times New Roman"/>
          <w:sz w:val="24"/>
          <w:szCs w:val="24"/>
        </w:rPr>
        <w:t>T</w:t>
      </w:r>
      <w:r w:rsidR="00842CC5" w:rsidRPr="007D1BB0">
        <w:rPr>
          <w:rFonts w:ascii="Times New Roman" w:hAnsi="Times New Roman" w:cs="Times New Roman"/>
          <w:sz w:val="24"/>
          <w:szCs w:val="24"/>
        </w:rPr>
        <w:t xml:space="preserve">he use of </w:t>
      </w:r>
      <w:r w:rsidR="005213EE">
        <w:rPr>
          <w:rFonts w:ascii="Times New Roman" w:hAnsi="Times New Roman" w:cs="Times New Roman"/>
          <w:sz w:val="24"/>
          <w:szCs w:val="24"/>
        </w:rPr>
        <w:t xml:space="preserve">the </w:t>
      </w:r>
      <w:r w:rsidR="00842CC5" w:rsidRPr="007D1BB0">
        <w:rPr>
          <w:rFonts w:ascii="Times New Roman" w:hAnsi="Times New Roman" w:cs="Times New Roman"/>
          <w:sz w:val="24"/>
          <w:szCs w:val="24"/>
        </w:rPr>
        <w:t xml:space="preserve">MM </w:t>
      </w:r>
      <w:r w:rsidR="005213EE">
        <w:rPr>
          <w:rFonts w:ascii="Times New Roman" w:hAnsi="Times New Roman" w:cs="Times New Roman"/>
          <w:sz w:val="24"/>
          <w:szCs w:val="24"/>
        </w:rPr>
        <w:t>i</w:t>
      </w:r>
      <w:r w:rsidR="00842CC5" w:rsidRPr="007D1BB0">
        <w:rPr>
          <w:rFonts w:ascii="Times New Roman" w:hAnsi="Times New Roman" w:cs="Times New Roman"/>
          <w:sz w:val="24"/>
          <w:szCs w:val="24"/>
        </w:rPr>
        <w:t xml:space="preserve">ndex in </w:t>
      </w:r>
      <w:r w:rsidR="001B7471" w:rsidRPr="007D1BB0">
        <w:rPr>
          <w:rFonts w:ascii="Times New Roman" w:hAnsi="Times New Roman" w:cs="Times New Roman"/>
          <w:sz w:val="24"/>
          <w:szCs w:val="24"/>
        </w:rPr>
        <w:t xml:space="preserve">a </w:t>
      </w:r>
      <w:r w:rsidR="00842CC5" w:rsidRPr="007D1BB0">
        <w:rPr>
          <w:rFonts w:ascii="Times New Roman" w:hAnsi="Times New Roman" w:cs="Times New Roman"/>
          <w:sz w:val="24"/>
          <w:szCs w:val="24"/>
        </w:rPr>
        <w:t xml:space="preserve">clinical setting will be akin to </w:t>
      </w:r>
      <w:ins w:id="329" w:author="PEH" w:date="2019-04-26T15:25:00Z">
        <w:r w:rsidR="003F0BDA">
          <w:rPr>
            <w:rFonts w:ascii="Times New Roman" w:hAnsi="Times New Roman" w:cs="Times New Roman"/>
            <w:sz w:val="24"/>
            <w:szCs w:val="24"/>
          </w:rPr>
          <w:t xml:space="preserve">the </w:t>
        </w:r>
      </w:ins>
      <w:r w:rsidR="00842CC5" w:rsidRPr="007D1BB0">
        <w:rPr>
          <w:rFonts w:ascii="Times New Roman" w:hAnsi="Times New Roman" w:cs="Times New Roman"/>
          <w:sz w:val="24"/>
          <w:szCs w:val="24"/>
        </w:rPr>
        <w:t xml:space="preserve">use of any laboratory test, </w:t>
      </w:r>
      <w:r w:rsidR="00D70260">
        <w:rPr>
          <w:rFonts w:ascii="Times New Roman" w:hAnsi="Times New Roman" w:cs="Times New Roman"/>
          <w:sz w:val="24"/>
          <w:szCs w:val="24"/>
        </w:rPr>
        <w:t>in which</w:t>
      </w:r>
      <w:r w:rsidR="00D70260" w:rsidRPr="007D1BB0">
        <w:rPr>
          <w:rFonts w:ascii="Times New Roman" w:hAnsi="Times New Roman" w:cs="Times New Roman"/>
          <w:sz w:val="24"/>
          <w:szCs w:val="24"/>
        </w:rPr>
        <w:t xml:space="preserve"> </w:t>
      </w:r>
      <w:r w:rsidR="00842CC5" w:rsidRPr="007D1BB0">
        <w:rPr>
          <w:rFonts w:ascii="Times New Roman" w:hAnsi="Times New Roman" w:cs="Times New Roman"/>
          <w:sz w:val="24"/>
          <w:szCs w:val="24"/>
        </w:rPr>
        <w:t>the results are available</w:t>
      </w:r>
      <w:r w:rsidR="005213EE">
        <w:rPr>
          <w:rFonts w:ascii="Times New Roman" w:hAnsi="Times New Roman" w:cs="Times New Roman"/>
          <w:sz w:val="24"/>
          <w:szCs w:val="24"/>
        </w:rPr>
        <w:t>,</w:t>
      </w:r>
      <w:r w:rsidR="00842CC5" w:rsidRPr="007D1BB0">
        <w:rPr>
          <w:rFonts w:ascii="Times New Roman" w:hAnsi="Times New Roman" w:cs="Times New Roman"/>
          <w:sz w:val="24"/>
          <w:szCs w:val="24"/>
        </w:rPr>
        <w:t xml:space="preserve"> but details of how the results were </w:t>
      </w:r>
      <w:r w:rsidR="001B7471" w:rsidRPr="007D1BB0">
        <w:rPr>
          <w:rFonts w:ascii="Times New Roman" w:hAnsi="Times New Roman" w:cs="Times New Roman"/>
          <w:sz w:val="24"/>
          <w:szCs w:val="24"/>
        </w:rPr>
        <w:t xml:space="preserve">obtained </w:t>
      </w:r>
      <w:r w:rsidR="00842CC5" w:rsidRPr="007D1BB0">
        <w:rPr>
          <w:rFonts w:ascii="Times New Roman" w:hAnsi="Times New Roman" w:cs="Times New Roman"/>
          <w:sz w:val="24"/>
          <w:szCs w:val="24"/>
        </w:rPr>
        <w:t>are masked.</w:t>
      </w:r>
    </w:p>
    <w:p w14:paraId="3D1FBD8D" w14:textId="2D0E6300" w:rsidR="00A02597" w:rsidRPr="007D1BB0" w:rsidRDefault="00890031" w:rsidP="007D1BB0">
      <w:pPr>
        <w:spacing w:after="0" w:line="480" w:lineRule="auto"/>
        <w:ind w:firstLine="720"/>
        <w:rPr>
          <w:rFonts w:ascii="Times New Roman" w:hAnsi="Times New Roman" w:cs="Times New Roman"/>
          <w:sz w:val="24"/>
          <w:szCs w:val="24"/>
        </w:rPr>
      </w:pPr>
      <w:del w:id="330" w:author="PEH" w:date="2019-04-26T15:25:00Z">
        <w:r w:rsidRPr="007D1BB0" w:rsidDel="003F0BDA">
          <w:rPr>
            <w:rFonts w:ascii="Times New Roman" w:hAnsi="Times New Roman" w:cs="Times New Roman"/>
            <w:sz w:val="24"/>
            <w:szCs w:val="24"/>
          </w:rPr>
          <w:delText>The</w:delText>
        </w:r>
        <w:r w:rsidR="005D24E5" w:rsidRPr="007D1BB0" w:rsidDel="003F0BDA">
          <w:rPr>
            <w:rFonts w:ascii="Times New Roman" w:hAnsi="Times New Roman" w:cs="Times New Roman"/>
            <w:sz w:val="24"/>
            <w:szCs w:val="24"/>
          </w:rPr>
          <w:delText xml:space="preserve">re are a number of ways </w:delText>
        </w:r>
      </w:del>
      <w:del w:id="331" w:author="PEH" w:date="2019-04-25T19:52:00Z">
        <w:r w:rsidR="005D24E5" w:rsidRPr="007D1BB0" w:rsidDel="00467517">
          <w:rPr>
            <w:rFonts w:ascii="Times New Roman" w:hAnsi="Times New Roman" w:cs="Times New Roman"/>
            <w:sz w:val="24"/>
            <w:szCs w:val="24"/>
          </w:rPr>
          <w:delText xml:space="preserve">that </w:delText>
        </w:r>
      </w:del>
      <w:del w:id="332" w:author="PEH" w:date="2019-04-26T15:25:00Z">
        <w:r w:rsidRPr="007D1BB0" w:rsidDel="003F0BDA">
          <w:rPr>
            <w:rFonts w:ascii="Times New Roman" w:hAnsi="Times New Roman" w:cs="Times New Roman"/>
            <w:sz w:val="24"/>
            <w:szCs w:val="24"/>
          </w:rPr>
          <w:delText>t</w:delText>
        </w:r>
      </w:del>
      <w:ins w:id="333" w:author="PEH" w:date="2019-04-26T15:25:00Z">
        <w:r w:rsidR="003F0BDA">
          <w:rPr>
            <w:rFonts w:ascii="Times New Roman" w:hAnsi="Times New Roman" w:cs="Times New Roman"/>
            <w:sz w:val="24"/>
            <w:szCs w:val="24"/>
          </w:rPr>
          <w:t>T</w:t>
        </w:r>
      </w:ins>
      <w:r w:rsidRPr="007D1BB0">
        <w:rPr>
          <w:rFonts w:ascii="Times New Roman" w:hAnsi="Times New Roman" w:cs="Times New Roman"/>
          <w:sz w:val="24"/>
          <w:szCs w:val="24"/>
        </w:rPr>
        <w:t xml:space="preserve">he </w:t>
      </w:r>
      <w:r w:rsidR="004720F4" w:rsidRPr="007D1BB0">
        <w:rPr>
          <w:rFonts w:ascii="Times New Roman" w:hAnsi="Times New Roman" w:cs="Times New Roman"/>
          <w:sz w:val="24"/>
          <w:szCs w:val="24"/>
        </w:rPr>
        <w:t xml:space="preserve">MM </w:t>
      </w:r>
      <w:r w:rsidR="00D70260">
        <w:rPr>
          <w:rFonts w:ascii="Times New Roman" w:hAnsi="Times New Roman" w:cs="Times New Roman"/>
          <w:sz w:val="24"/>
          <w:szCs w:val="24"/>
        </w:rPr>
        <w:t>i</w:t>
      </w:r>
      <w:r w:rsidR="004720F4" w:rsidRPr="007D1BB0">
        <w:rPr>
          <w:rFonts w:ascii="Times New Roman" w:hAnsi="Times New Roman" w:cs="Times New Roman"/>
          <w:sz w:val="24"/>
          <w:szCs w:val="24"/>
        </w:rPr>
        <w:t>ndex</w:t>
      </w:r>
      <w:r w:rsidRPr="007D1BB0">
        <w:rPr>
          <w:rFonts w:ascii="Times New Roman" w:hAnsi="Times New Roman" w:cs="Times New Roman"/>
          <w:sz w:val="24"/>
          <w:szCs w:val="24"/>
        </w:rPr>
        <w:t xml:space="preserve"> can be further improved</w:t>
      </w:r>
      <w:ins w:id="334" w:author="PEH" w:date="2019-04-26T15:25:00Z">
        <w:r w:rsidR="003F0BDA">
          <w:rPr>
            <w:rFonts w:ascii="Times New Roman" w:hAnsi="Times New Roman" w:cs="Times New Roman"/>
            <w:sz w:val="24"/>
            <w:szCs w:val="24"/>
          </w:rPr>
          <w:t xml:space="preserve"> in a number of ways</w:t>
        </w:r>
      </w:ins>
      <w:r w:rsidRPr="007D1BB0">
        <w:rPr>
          <w:rFonts w:ascii="Times New Roman" w:hAnsi="Times New Roman" w:cs="Times New Roman"/>
          <w:sz w:val="24"/>
          <w:szCs w:val="24"/>
        </w:rPr>
        <w:t>, including the examination of interaction among diseases</w:t>
      </w:r>
      <w:r w:rsidR="001B7471" w:rsidRPr="007D1BB0">
        <w:rPr>
          <w:rFonts w:ascii="Times New Roman" w:hAnsi="Times New Roman" w:cs="Times New Roman"/>
          <w:sz w:val="24"/>
          <w:szCs w:val="24"/>
        </w:rPr>
        <w:t xml:space="preserve"> and removal of confounding in estimates of likelihood ratios</w:t>
      </w:r>
      <w:r w:rsidRPr="007D1BB0">
        <w:rPr>
          <w:rFonts w:ascii="Times New Roman" w:hAnsi="Times New Roman" w:cs="Times New Roman"/>
          <w:sz w:val="24"/>
          <w:szCs w:val="24"/>
        </w:rPr>
        <w:t xml:space="preserve">. </w:t>
      </w:r>
      <w:r w:rsidR="001B7471" w:rsidRPr="007D1BB0">
        <w:rPr>
          <w:rFonts w:ascii="Times New Roman" w:hAnsi="Times New Roman" w:cs="Times New Roman"/>
          <w:sz w:val="24"/>
          <w:szCs w:val="24"/>
        </w:rPr>
        <w:t>In addition, t</w:t>
      </w:r>
      <w:r w:rsidR="00B41A25" w:rsidRPr="007D1BB0">
        <w:rPr>
          <w:rFonts w:ascii="Times New Roman" w:hAnsi="Times New Roman" w:cs="Times New Roman"/>
          <w:sz w:val="24"/>
          <w:szCs w:val="24"/>
        </w:rPr>
        <w:t xml:space="preserve">he </w:t>
      </w:r>
      <w:r w:rsidR="00CA15C1" w:rsidRPr="007D1BB0">
        <w:rPr>
          <w:rFonts w:ascii="Times New Roman" w:hAnsi="Times New Roman" w:cs="Times New Roman"/>
          <w:sz w:val="24"/>
          <w:szCs w:val="24"/>
        </w:rPr>
        <w:t xml:space="preserve">MM </w:t>
      </w:r>
      <w:r w:rsidR="00D70260">
        <w:rPr>
          <w:rFonts w:ascii="Times New Roman" w:hAnsi="Times New Roman" w:cs="Times New Roman"/>
          <w:sz w:val="24"/>
          <w:szCs w:val="24"/>
        </w:rPr>
        <w:t>i</w:t>
      </w:r>
      <w:r w:rsidR="00CA15C1" w:rsidRPr="007D1BB0">
        <w:rPr>
          <w:rFonts w:ascii="Times New Roman" w:hAnsi="Times New Roman" w:cs="Times New Roman"/>
          <w:sz w:val="24"/>
          <w:szCs w:val="24"/>
        </w:rPr>
        <w:t xml:space="preserve">ndex </w:t>
      </w:r>
      <w:r w:rsidR="001B7471" w:rsidRPr="007D1BB0">
        <w:rPr>
          <w:rFonts w:ascii="Times New Roman" w:hAnsi="Times New Roman" w:cs="Times New Roman"/>
          <w:sz w:val="24"/>
          <w:szCs w:val="24"/>
        </w:rPr>
        <w:t xml:space="preserve">may be improved if </w:t>
      </w:r>
      <w:r w:rsidR="005D24E5" w:rsidRPr="007D1BB0">
        <w:rPr>
          <w:rFonts w:ascii="Times New Roman" w:hAnsi="Times New Roman" w:cs="Times New Roman"/>
          <w:sz w:val="24"/>
          <w:szCs w:val="24"/>
        </w:rPr>
        <w:t>medications</w:t>
      </w:r>
      <w:r w:rsidR="00A02597" w:rsidRPr="007D1BB0">
        <w:rPr>
          <w:rFonts w:ascii="Times New Roman" w:hAnsi="Times New Roman" w:cs="Times New Roman"/>
          <w:sz w:val="24"/>
          <w:szCs w:val="24"/>
        </w:rPr>
        <w:t>, physiological ma</w:t>
      </w:r>
      <w:r w:rsidR="009C7F9F" w:rsidRPr="007D1BB0">
        <w:rPr>
          <w:rFonts w:ascii="Times New Roman" w:hAnsi="Times New Roman" w:cs="Times New Roman"/>
          <w:sz w:val="24"/>
          <w:szCs w:val="24"/>
        </w:rPr>
        <w:t>r</w:t>
      </w:r>
      <w:r w:rsidR="00A02597" w:rsidRPr="007D1BB0">
        <w:rPr>
          <w:rFonts w:ascii="Times New Roman" w:hAnsi="Times New Roman" w:cs="Times New Roman"/>
          <w:sz w:val="24"/>
          <w:szCs w:val="24"/>
        </w:rPr>
        <w:t>kers,</w:t>
      </w:r>
      <w:r w:rsidR="005D24E5" w:rsidRPr="007D1BB0">
        <w:rPr>
          <w:rFonts w:ascii="Times New Roman" w:hAnsi="Times New Roman" w:cs="Times New Roman"/>
          <w:sz w:val="24"/>
          <w:szCs w:val="24"/>
        </w:rPr>
        <w:t xml:space="preserve"> </w:t>
      </w:r>
      <w:r w:rsidR="00CA15C1" w:rsidRPr="007D1BB0">
        <w:rPr>
          <w:rFonts w:ascii="Times New Roman" w:hAnsi="Times New Roman" w:cs="Times New Roman"/>
          <w:sz w:val="24"/>
          <w:szCs w:val="24"/>
        </w:rPr>
        <w:t xml:space="preserve">or procedures </w:t>
      </w:r>
      <w:r w:rsidR="00D70260">
        <w:rPr>
          <w:rFonts w:ascii="Times New Roman" w:hAnsi="Times New Roman" w:cs="Times New Roman"/>
          <w:sz w:val="24"/>
          <w:szCs w:val="24"/>
        </w:rPr>
        <w:t>a</w:t>
      </w:r>
      <w:r w:rsidR="00D70260" w:rsidRPr="007D1BB0">
        <w:rPr>
          <w:rFonts w:ascii="Times New Roman" w:hAnsi="Times New Roman" w:cs="Times New Roman"/>
          <w:sz w:val="24"/>
          <w:szCs w:val="24"/>
        </w:rPr>
        <w:t xml:space="preserve">re </w:t>
      </w:r>
      <w:r w:rsidR="001B7471" w:rsidRPr="007D1BB0">
        <w:rPr>
          <w:rFonts w:ascii="Times New Roman" w:hAnsi="Times New Roman" w:cs="Times New Roman"/>
          <w:sz w:val="24"/>
          <w:szCs w:val="24"/>
        </w:rPr>
        <w:t xml:space="preserve">used </w:t>
      </w:r>
      <w:r w:rsidR="00CA15C1" w:rsidRPr="007D1BB0">
        <w:rPr>
          <w:rFonts w:ascii="Times New Roman" w:hAnsi="Times New Roman" w:cs="Times New Roman"/>
          <w:sz w:val="24"/>
          <w:szCs w:val="24"/>
        </w:rPr>
        <w:t xml:space="preserve">to </w:t>
      </w:r>
      <w:r w:rsidR="001B7471" w:rsidRPr="007D1BB0">
        <w:rPr>
          <w:rFonts w:ascii="Times New Roman" w:hAnsi="Times New Roman" w:cs="Times New Roman"/>
          <w:sz w:val="24"/>
          <w:szCs w:val="24"/>
        </w:rPr>
        <w:t xml:space="preserve">predict </w:t>
      </w:r>
      <w:r w:rsidR="00CA15C1" w:rsidRPr="007D1BB0">
        <w:rPr>
          <w:rFonts w:ascii="Times New Roman" w:hAnsi="Times New Roman" w:cs="Times New Roman"/>
          <w:sz w:val="24"/>
          <w:szCs w:val="24"/>
        </w:rPr>
        <w:t>prognosis</w:t>
      </w:r>
      <w:r w:rsidR="005D24E5" w:rsidRPr="007D1BB0">
        <w:rPr>
          <w:rFonts w:ascii="Times New Roman" w:hAnsi="Times New Roman" w:cs="Times New Roman"/>
          <w:sz w:val="24"/>
          <w:szCs w:val="24"/>
        </w:rPr>
        <w:t>.</w:t>
      </w:r>
      <w:r w:rsidR="00FE0969">
        <w:rPr>
          <w:rFonts w:ascii="Times New Roman" w:hAnsi="Times New Roman" w:cs="Times New Roman"/>
          <w:sz w:val="24"/>
          <w:szCs w:val="24"/>
        </w:rPr>
        <w:t xml:space="preserve"> </w:t>
      </w:r>
    </w:p>
    <w:p w14:paraId="05B7A4BD" w14:textId="41C86CFF" w:rsidR="00890031" w:rsidRPr="007D1BB0" w:rsidRDefault="005D24E5" w:rsidP="007D1BB0">
      <w:pPr>
        <w:spacing w:line="480" w:lineRule="auto"/>
        <w:ind w:firstLine="720"/>
        <w:rPr>
          <w:rFonts w:ascii="Times New Roman" w:hAnsi="Times New Roman" w:cs="Times New Roman"/>
          <w:sz w:val="24"/>
          <w:szCs w:val="24"/>
        </w:rPr>
      </w:pPr>
      <w:r w:rsidRPr="007D1BB0">
        <w:rPr>
          <w:rFonts w:ascii="Times New Roman" w:hAnsi="Times New Roman" w:cs="Times New Roman"/>
          <w:sz w:val="24"/>
          <w:szCs w:val="24"/>
        </w:rPr>
        <w:t xml:space="preserve">The use </w:t>
      </w:r>
      <w:r w:rsidR="00843A5A" w:rsidRPr="007D1BB0">
        <w:rPr>
          <w:rFonts w:ascii="Times New Roman" w:hAnsi="Times New Roman" w:cs="Times New Roman"/>
          <w:sz w:val="24"/>
          <w:szCs w:val="24"/>
        </w:rPr>
        <w:t xml:space="preserve">of </w:t>
      </w:r>
      <w:r w:rsidR="00B41A25" w:rsidRPr="007D1BB0">
        <w:rPr>
          <w:rFonts w:ascii="Times New Roman" w:hAnsi="Times New Roman" w:cs="Times New Roman"/>
          <w:sz w:val="24"/>
          <w:szCs w:val="24"/>
        </w:rPr>
        <w:t xml:space="preserve">the </w:t>
      </w:r>
      <w:r w:rsidR="00A02597" w:rsidRPr="007D1BB0">
        <w:rPr>
          <w:rFonts w:ascii="Times New Roman" w:hAnsi="Times New Roman" w:cs="Times New Roman"/>
          <w:sz w:val="24"/>
          <w:szCs w:val="24"/>
        </w:rPr>
        <w:t xml:space="preserve">MM </w:t>
      </w:r>
      <w:r w:rsidR="00D70260">
        <w:rPr>
          <w:rFonts w:ascii="Times New Roman" w:hAnsi="Times New Roman" w:cs="Times New Roman"/>
          <w:sz w:val="24"/>
          <w:szCs w:val="24"/>
        </w:rPr>
        <w:t>i</w:t>
      </w:r>
      <w:r w:rsidR="00A02597" w:rsidRPr="007D1BB0">
        <w:rPr>
          <w:rFonts w:ascii="Times New Roman" w:hAnsi="Times New Roman" w:cs="Times New Roman"/>
          <w:sz w:val="24"/>
          <w:szCs w:val="24"/>
        </w:rPr>
        <w:t>ndex</w:t>
      </w:r>
      <w:r w:rsidR="005035B8">
        <w:rPr>
          <w:rFonts w:ascii="Times New Roman" w:hAnsi="Times New Roman" w:cs="Times New Roman"/>
          <w:sz w:val="24"/>
          <w:szCs w:val="24"/>
        </w:rPr>
        <w:t xml:space="preserve"> in informing patients and their family members about chances of death</w:t>
      </w:r>
      <w:r w:rsidR="00843A5A" w:rsidRPr="007D1BB0">
        <w:rPr>
          <w:rFonts w:ascii="Times New Roman" w:hAnsi="Times New Roman" w:cs="Times New Roman"/>
          <w:sz w:val="24"/>
          <w:szCs w:val="24"/>
        </w:rPr>
        <w:t xml:space="preserve"> </w:t>
      </w:r>
      <w:r w:rsidR="00B41A25" w:rsidRPr="007D1BB0">
        <w:rPr>
          <w:rFonts w:ascii="Times New Roman" w:hAnsi="Times New Roman" w:cs="Times New Roman"/>
          <w:sz w:val="24"/>
          <w:szCs w:val="24"/>
        </w:rPr>
        <w:t>is fraught with difficulties</w:t>
      </w:r>
      <w:r w:rsidR="00CA15C1" w:rsidRPr="007D1BB0">
        <w:rPr>
          <w:rFonts w:ascii="Times New Roman" w:hAnsi="Times New Roman" w:cs="Times New Roman"/>
          <w:sz w:val="24"/>
          <w:szCs w:val="24"/>
        </w:rPr>
        <w:t xml:space="preserve">. </w:t>
      </w:r>
      <w:r w:rsidR="00843A5A" w:rsidRPr="007D1BB0">
        <w:rPr>
          <w:rFonts w:ascii="Times New Roman" w:hAnsi="Times New Roman" w:cs="Times New Roman"/>
          <w:sz w:val="24"/>
          <w:szCs w:val="24"/>
        </w:rPr>
        <w:t xml:space="preserve">The MM </w:t>
      </w:r>
      <w:r w:rsidR="00C03832">
        <w:rPr>
          <w:rFonts w:ascii="Times New Roman" w:hAnsi="Times New Roman" w:cs="Times New Roman"/>
          <w:sz w:val="24"/>
          <w:szCs w:val="24"/>
        </w:rPr>
        <w:t>i</w:t>
      </w:r>
      <w:r w:rsidR="00843A5A" w:rsidRPr="007D1BB0">
        <w:rPr>
          <w:rFonts w:ascii="Times New Roman" w:hAnsi="Times New Roman" w:cs="Times New Roman"/>
          <w:sz w:val="24"/>
          <w:szCs w:val="24"/>
        </w:rPr>
        <w:t xml:space="preserve">ndex reflects </w:t>
      </w:r>
      <w:r w:rsidR="00CA15C1" w:rsidRPr="007D1BB0">
        <w:rPr>
          <w:rFonts w:ascii="Times New Roman" w:hAnsi="Times New Roman" w:cs="Times New Roman"/>
          <w:sz w:val="24"/>
          <w:szCs w:val="24"/>
        </w:rPr>
        <w:t xml:space="preserve">average </w:t>
      </w:r>
      <w:r w:rsidR="006603FB" w:rsidRPr="007D1BB0">
        <w:rPr>
          <w:rFonts w:ascii="Times New Roman" w:hAnsi="Times New Roman" w:cs="Times New Roman"/>
          <w:sz w:val="24"/>
          <w:szCs w:val="24"/>
        </w:rPr>
        <w:t>probabilities</w:t>
      </w:r>
      <w:r w:rsidR="00843A5A" w:rsidRPr="007D1BB0">
        <w:rPr>
          <w:rFonts w:ascii="Times New Roman" w:hAnsi="Times New Roman" w:cs="Times New Roman"/>
          <w:sz w:val="24"/>
          <w:szCs w:val="24"/>
        </w:rPr>
        <w:t xml:space="preserve"> associated with a disease</w:t>
      </w:r>
      <w:r w:rsidR="00CA15C1" w:rsidRPr="007D1BB0">
        <w:rPr>
          <w:rFonts w:ascii="Times New Roman" w:hAnsi="Times New Roman" w:cs="Times New Roman"/>
          <w:sz w:val="24"/>
          <w:szCs w:val="24"/>
        </w:rPr>
        <w:t xml:space="preserve">. </w:t>
      </w:r>
      <w:r w:rsidR="00843A5A" w:rsidRPr="007D1BB0">
        <w:rPr>
          <w:rFonts w:ascii="Times New Roman" w:hAnsi="Times New Roman" w:cs="Times New Roman"/>
          <w:sz w:val="24"/>
          <w:szCs w:val="24"/>
        </w:rPr>
        <w:t>No patient is the average patient</w:t>
      </w:r>
      <w:r w:rsidR="00B41A25" w:rsidRPr="007D1BB0">
        <w:rPr>
          <w:rFonts w:ascii="Times New Roman" w:hAnsi="Times New Roman" w:cs="Times New Roman"/>
          <w:sz w:val="24"/>
          <w:szCs w:val="24"/>
        </w:rPr>
        <w:t xml:space="preserve">, </w:t>
      </w:r>
      <w:r w:rsidR="00C03832">
        <w:rPr>
          <w:rFonts w:ascii="Times New Roman" w:hAnsi="Times New Roman" w:cs="Times New Roman"/>
          <w:sz w:val="24"/>
          <w:szCs w:val="24"/>
        </w:rPr>
        <w:t>given that</w:t>
      </w:r>
      <w:r w:rsidR="00C03832" w:rsidRPr="007D1BB0">
        <w:rPr>
          <w:rFonts w:ascii="Times New Roman" w:hAnsi="Times New Roman" w:cs="Times New Roman"/>
          <w:sz w:val="24"/>
          <w:szCs w:val="24"/>
        </w:rPr>
        <w:t xml:space="preserve"> </w:t>
      </w:r>
      <w:r w:rsidR="00B41A25" w:rsidRPr="007D1BB0">
        <w:rPr>
          <w:rFonts w:ascii="Times New Roman" w:hAnsi="Times New Roman" w:cs="Times New Roman"/>
          <w:sz w:val="24"/>
          <w:szCs w:val="24"/>
        </w:rPr>
        <w:t>p</w:t>
      </w:r>
      <w:r w:rsidR="00843A5A" w:rsidRPr="007D1BB0">
        <w:rPr>
          <w:rFonts w:ascii="Times New Roman" w:hAnsi="Times New Roman" w:cs="Times New Roman"/>
          <w:sz w:val="24"/>
          <w:szCs w:val="24"/>
        </w:rPr>
        <w:t xml:space="preserve">atients are likely to experience </w:t>
      </w:r>
      <w:r w:rsidR="00B41A25" w:rsidRPr="007D1BB0">
        <w:rPr>
          <w:rFonts w:ascii="Times New Roman" w:hAnsi="Times New Roman" w:cs="Times New Roman"/>
          <w:sz w:val="24"/>
          <w:szCs w:val="24"/>
        </w:rPr>
        <w:t xml:space="preserve">a </w:t>
      </w:r>
      <w:r w:rsidR="00843A5A" w:rsidRPr="007D1BB0">
        <w:rPr>
          <w:rFonts w:ascii="Times New Roman" w:hAnsi="Times New Roman" w:cs="Times New Roman"/>
          <w:sz w:val="24"/>
          <w:szCs w:val="24"/>
        </w:rPr>
        <w:lastRenderedPageBreak/>
        <w:t xml:space="preserve">combination of comorbidities that may radically differ from the average patient. </w:t>
      </w:r>
      <w:r w:rsidR="005035B8">
        <w:rPr>
          <w:rFonts w:ascii="Times New Roman" w:hAnsi="Times New Roman" w:cs="Times New Roman"/>
          <w:sz w:val="24"/>
          <w:szCs w:val="24"/>
        </w:rPr>
        <w:t>MM index scores may not be appropriate for patients who do not want to deal with averages, think</w:t>
      </w:r>
      <w:r w:rsidR="00D23010">
        <w:rPr>
          <w:rFonts w:ascii="Times New Roman" w:hAnsi="Times New Roman" w:cs="Times New Roman"/>
          <w:sz w:val="24"/>
          <w:szCs w:val="24"/>
        </w:rPr>
        <w:t>ing</w:t>
      </w:r>
      <w:r w:rsidR="005035B8">
        <w:rPr>
          <w:rFonts w:ascii="Times New Roman" w:hAnsi="Times New Roman" w:cs="Times New Roman"/>
          <w:sz w:val="24"/>
          <w:szCs w:val="24"/>
        </w:rPr>
        <w:t xml:space="preserve"> that they will beat the odds and have lower than average risk of mortality. </w:t>
      </w:r>
      <w:r w:rsidR="00843A5A" w:rsidRPr="007D1BB0">
        <w:rPr>
          <w:rFonts w:ascii="Times New Roman" w:hAnsi="Times New Roman" w:cs="Times New Roman"/>
          <w:sz w:val="24"/>
          <w:szCs w:val="24"/>
        </w:rPr>
        <w:t xml:space="preserve">Furthermore, </w:t>
      </w:r>
      <w:r w:rsidR="00B41A25" w:rsidRPr="007D1BB0">
        <w:rPr>
          <w:rFonts w:ascii="Times New Roman" w:hAnsi="Times New Roman" w:cs="Times New Roman"/>
          <w:sz w:val="24"/>
          <w:szCs w:val="24"/>
        </w:rPr>
        <w:t xml:space="preserve">a </w:t>
      </w:r>
      <w:r w:rsidR="00843A5A" w:rsidRPr="007D1BB0">
        <w:rPr>
          <w:rFonts w:ascii="Times New Roman" w:hAnsi="Times New Roman" w:cs="Times New Roman"/>
          <w:sz w:val="24"/>
          <w:szCs w:val="24"/>
        </w:rPr>
        <w:t>discussion of mortality with patients may be understood differently if it is framed in terms of survival as opposed to mortality. Probabilities may be misunderstood</w:t>
      </w:r>
      <w:r w:rsidR="00B41A25" w:rsidRPr="007D1BB0">
        <w:rPr>
          <w:rFonts w:ascii="Times New Roman" w:hAnsi="Times New Roman" w:cs="Times New Roman"/>
          <w:sz w:val="24"/>
          <w:szCs w:val="24"/>
        </w:rPr>
        <w:t>,</w:t>
      </w:r>
      <w:r w:rsidR="00843A5A" w:rsidRPr="007D1BB0">
        <w:rPr>
          <w:rFonts w:ascii="Times New Roman" w:hAnsi="Times New Roman" w:cs="Times New Roman"/>
          <w:sz w:val="24"/>
          <w:szCs w:val="24"/>
        </w:rPr>
        <w:t xml:space="preserve"> and patients may prefer to know expected survival days as opposed to </w:t>
      </w:r>
      <w:r w:rsidR="00B41A25" w:rsidRPr="007D1BB0">
        <w:rPr>
          <w:rFonts w:ascii="Times New Roman" w:hAnsi="Times New Roman" w:cs="Times New Roman"/>
          <w:sz w:val="24"/>
          <w:szCs w:val="24"/>
        </w:rPr>
        <w:t xml:space="preserve">the </w:t>
      </w:r>
      <w:r w:rsidR="00843A5A" w:rsidRPr="007D1BB0">
        <w:rPr>
          <w:rFonts w:ascii="Times New Roman" w:hAnsi="Times New Roman" w:cs="Times New Roman"/>
          <w:sz w:val="24"/>
          <w:szCs w:val="24"/>
        </w:rPr>
        <w:t xml:space="preserve">probability of mortality. </w:t>
      </w:r>
      <w:r w:rsidR="00CA15C1" w:rsidRPr="007D1BB0">
        <w:rPr>
          <w:rFonts w:ascii="Times New Roman" w:hAnsi="Times New Roman" w:cs="Times New Roman"/>
          <w:sz w:val="24"/>
          <w:szCs w:val="24"/>
        </w:rPr>
        <w:t xml:space="preserve">Obviously, any discussion of prognosis with patients requires </w:t>
      </w:r>
      <w:r w:rsidR="006603FB" w:rsidRPr="007D1BB0">
        <w:rPr>
          <w:rFonts w:ascii="Times New Roman" w:hAnsi="Times New Roman" w:cs="Times New Roman"/>
          <w:sz w:val="24"/>
          <w:szCs w:val="24"/>
        </w:rPr>
        <w:t>empathetic communication</w:t>
      </w:r>
      <w:r w:rsidR="00B41A25" w:rsidRPr="007D1BB0">
        <w:rPr>
          <w:rFonts w:ascii="Times New Roman" w:hAnsi="Times New Roman" w:cs="Times New Roman"/>
          <w:sz w:val="24"/>
          <w:szCs w:val="24"/>
        </w:rPr>
        <w:t xml:space="preserve"> on the part of clinicians</w:t>
      </w:r>
      <w:r w:rsidR="00CA15C1" w:rsidRPr="007D1BB0">
        <w:rPr>
          <w:rFonts w:ascii="Times New Roman" w:hAnsi="Times New Roman" w:cs="Times New Roman"/>
          <w:sz w:val="24"/>
          <w:szCs w:val="24"/>
        </w:rPr>
        <w:t xml:space="preserve">. These and other limitations continue to frustrate efforts to make data on prognostic information available to patients and their families. Additional research is needed to clarify how best </w:t>
      </w:r>
      <w:r w:rsidR="00C03832">
        <w:rPr>
          <w:rFonts w:ascii="Times New Roman" w:hAnsi="Times New Roman" w:cs="Times New Roman"/>
          <w:sz w:val="24"/>
          <w:szCs w:val="24"/>
        </w:rPr>
        <w:t xml:space="preserve">to </w:t>
      </w:r>
      <w:r w:rsidR="00B41A25" w:rsidRPr="007D1BB0">
        <w:rPr>
          <w:rFonts w:ascii="Times New Roman" w:hAnsi="Times New Roman" w:cs="Times New Roman"/>
          <w:sz w:val="24"/>
          <w:szCs w:val="24"/>
        </w:rPr>
        <w:t xml:space="preserve">communicate </w:t>
      </w:r>
      <w:r w:rsidR="00CA15C1" w:rsidRPr="007D1BB0">
        <w:rPr>
          <w:rFonts w:ascii="Times New Roman" w:hAnsi="Times New Roman" w:cs="Times New Roman"/>
          <w:sz w:val="24"/>
          <w:szCs w:val="24"/>
        </w:rPr>
        <w:t xml:space="preserve">prognostic information </w:t>
      </w:r>
      <w:r w:rsidR="00B2730E" w:rsidRPr="007D1BB0">
        <w:rPr>
          <w:rFonts w:ascii="Times New Roman" w:hAnsi="Times New Roman" w:cs="Times New Roman"/>
          <w:sz w:val="24"/>
          <w:szCs w:val="24"/>
        </w:rPr>
        <w:t>to individual patients</w:t>
      </w:r>
      <w:r w:rsidR="00CA15C1" w:rsidRPr="007D1BB0">
        <w:rPr>
          <w:rFonts w:ascii="Times New Roman" w:hAnsi="Times New Roman" w:cs="Times New Roman"/>
          <w:sz w:val="24"/>
          <w:szCs w:val="24"/>
        </w:rPr>
        <w:t>.</w:t>
      </w:r>
    </w:p>
    <w:p w14:paraId="7137AA51" w14:textId="143D5583" w:rsidR="00EB2136" w:rsidRPr="007D1BB0" w:rsidRDefault="00EB2136" w:rsidP="007D1BB0">
      <w:pPr>
        <w:spacing w:line="480" w:lineRule="auto"/>
        <w:ind w:firstLine="720"/>
        <w:rPr>
          <w:rFonts w:ascii="Times New Roman" w:hAnsi="Times New Roman" w:cs="Times New Roman"/>
          <w:sz w:val="24"/>
          <w:szCs w:val="24"/>
        </w:rPr>
      </w:pPr>
      <w:r w:rsidRPr="007D1BB0">
        <w:rPr>
          <w:rFonts w:ascii="Times New Roman" w:hAnsi="Times New Roman" w:cs="Times New Roman"/>
          <w:sz w:val="24"/>
          <w:szCs w:val="24"/>
        </w:rPr>
        <w:t xml:space="preserve">The MM </w:t>
      </w:r>
      <w:r w:rsidR="004A630E" w:rsidRPr="007D1BB0">
        <w:rPr>
          <w:rFonts w:ascii="Times New Roman" w:hAnsi="Times New Roman" w:cs="Times New Roman"/>
          <w:sz w:val="24"/>
          <w:szCs w:val="24"/>
        </w:rPr>
        <w:t xml:space="preserve">index </w:t>
      </w:r>
      <w:r w:rsidRPr="007D1BB0">
        <w:rPr>
          <w:rFonts w:ascii="Times New Roman" w:hAnsi="Times New Roman" w:cs="Times New Roman"/>
          <w:sz w:val="24"/>
          <w:szCs w:val="24"/>
        </w:rPr>
        <w:t>can be used easily in policy analysis, decision support, and program evaluation.</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In these uses, the index enables assessment of comparative effectiveness of treatment.</w:t>
      </w:r>
      <w:r w:rsidR="00FE0969">
        <w:rPr>
          <w:rFonts w:ascii="Times New Roman" w:hAnsi="Times New Roman" w:cs="Times New Roman"/>
          <w:sz w:val="24"/>
          <w:szCs w:val="24"/>
        </w:rPr>
        <w:t xml:space="preserve"> </w:t>
      </w:r>
      <w:r w:rsidRPr="007D1BB0">
        <w:rPr>
          <w:rFonts w:ascii="Times New Roman" w:hAnsi="Times New Roman" w:cs="Times New Roman"/>
          <w:sz w:val="24"/>
          <w:szCs w:val="24"/>
        </w:rPr>
        <w:t xml:space="preserve">Because </w:t>
      </w:r>
      <w:r w:rsidR="00555CE5">
        <w:rPr>
          <w:rFonts w:ascii="Times New Roman" w:hAnsi="Times New Roman" w:cs="Times New Roman"/>
          <w:sz w:val="24"/>
          <w:szCs w:val="24"/>
        </w:rPr>
        <w:t>the MM index is</w:t>
      </w:r>
      <w:r w:rsidRPr="007D1BB0">
        <w:rPr>
          <w:rFonts w:ascii="Times New Roman" w:hAnsi="Times New Roman" w:cs="Times New Roman"/>
          <w:sz w:val="24"/>
          <w:szCs w:val="24"/>
        </w:rPr>
        <w:t xml:space="preserve"> more accurate than existing comprehensive diagnosis-based </w:t>
      </w:r>
      <w:r w:rsidR="00D70260" w:rsidRPr="007D1BB0">
        <w:rPr>
          <w:rFonts w:ascii="Times New Roman" w:hAnsi="Times New Roman" w:cs="Times New Roman"/>
          <w:sz w:val="24"/>
          <w:szCs w:val="24"/>
        </w:rPr>
        <w:t>ind</w:t>
      </w:r>
      <w:r w:rsidR="00D70260">
        <w:rPr>
          <w:rFonts w:ascii="Times New Roman" w:hAnsi="Times New Roman" w:cs="Times New Roman"/>
          <w:sz w:val="24"/>
          <w:szCs w:val="24"/>
        </w:rPr>
        <w:t>ex</w:t>
      </w:r>
      <w:r w:rsidR="00D70260" w:rsidRPr="007D1BB0">
        <w:rPr>
          <w:rFonts w:ascii="Times New Roman" w:hAnsi="Times New Roman" w:cs="Times New Roman"/>
          <w:sz w:val="24"/>
          <w:szCs w:val="24"/>
        </w:rPr>
        <w:t>es</w:t>
      </w:r>
      <w:r w:rsidRPr="007D1BB0">
        <w:rPr>
          <w:rFonts w:ascii="Times New Roman" w:hAnsi="Times New Roman" w:cs="Times New Roman"/>
          <w:sz w:val="24"/>
          <w:szCs w:val="24"/>
        </w:rPr>
        <w:t xml:space="preserve">, we </w:t>
      </w:r>
      <w:r w:rsidR="004A630E" w:rsidRPr="007D1BB0">
        <w:rPr>
          <w:rFonts w:ascii="Times New Roman" w:hAnsi="Times New Roman" w:cs="Times New Roman"/>
          <w:sz w:val="24"/>
          <w:szCs w:val="24"/>
        </w:rPr>
        <w:t xml:space="preserve">use </w:t>
      </w:r>
      <w:r w:rsidR="00555CE5">
        <w:rPr>
          <w:rFonts w:ascii="Times New Roman" w:hAnsi="Times New Roman" w:cs="Times New Roman"/>
          <w:sz w:val="24"/>
          <w:szCs w:val="24"/>
        </w:rPr>
        <w:t>it</w:t>
      </w:r>
      <w:r w:rsidR="004A630E" w:rsidRPr="007D1BB0">
        <w:rPr>
          <w:rFonts w:ascii="Times New Roman" w:hAnsi="Times New Roman" w:cs="Times New Roman"/>
          <w:sz w:val="24"/>
          <w:szCs w:val="24"/>
        </w:rPr>
        <w:t xml:space="preserve"> throughout this book</w:t>
      </w:r>
      <w:r w:rsidRPr="007D1BB0">
        <w:rPr>
          <w:rFonts w:ascii="Times New Roman" w:hAnsi="Times New Roman" w:cs="Times New Roman"/>
          <w:sz w:val="24"/>
          <w:szCs w:val="24"/>
        </w:rPr>
        <w:t>.</w:t>
      </w:r>
    </w:p>
    <w:p w14:paraId="7F8DE673" w14:textId="5D8C7D01" w:rsidR="00EB7172" w:rsidRPr="007D1BB0" w:rsidRDefault="00075098" w:rsidP="007D1BB0">
      <w:pPr>
        <w:pStyle w:val="Heading1"/>
        <w:spacing w:line="480" w:lineRule="auto"/>
        <w:rPr>
          <w:rFonts w:ascii="Times New Roman" w:hAnsi="Times New Roman" w:cs="Times New Roman"/>
          <w:color w:val="auto"/>
          <w:sz w:val="24"/>
          <w:szCs w:val="24"/>
        </w:rPr>
      </w:pPr>
      <w:bookmarkStart w:id="335" w:name="_Toc520965773"/>
      <w:r>
        <w:rPr>
          <w:rFonts w:ascii="Times New Roman" w:hAnsi="Times New Roman" w:cs="Times New Roman"/>
          <w:color w:val="auto"/>
          <w:sz w:val="24"/>
          <w:szCs w:val="24"/>
        </w:rPr>
        <w:t xml:space="preserve">[H1] </w:t>
      </w:r>
      <w:r w:rsidR="00EB7172" w:rsidRPr="007D1BB0">
        <w:rPr>
          <w:rFonts w:ascii="Times New Roman" w:hAnsi="Times New Roman" w:cs="Times New Roman"/>
          <w:color w:val="auto"/>
          <w:sz w:val="24"/>
          <w:szCs w:val="24"/>
        </w:rPr>
        <w:t>Supplemental Resources</w:t>
      </w:r>
      <w:bookmarkEnd w:id="335"/>
    </w:p>
    <w:p w14:paraId="02451E66" w14:textId="737420BE" w:rsidR="00075098" w:rsidRDefault="00D23010" w:rsidP="00075098">
      <w:pPr>
        <w:spacing w:line="480" w:lineRule="auto"/>
        <w:rPr>
          <w:rFonts w:ascii="Times New Roman" w:hAnsi="Times New Roman" w:cs="Times New Roman"/>
          <w:sz w:val="24"/>
          <w:szCs w:val="24"/>
        </w:rPr>
      </w:pPr>
      <w:r>
        <w:rPr>
          <w:rFonts w:ascii="Times New Roman" w:hAnsi="Times New Roman" w:cs="Times New Roman"/>
          <w:sz w:val="24"/>
          <w:szCs w:val="24"/>
        </w:rPr>
        <w:t>A p</w:t>
      </w:r>
      <w:r w:rsidR="00EB7172" w:rsidRPr="007D1BB0">
        <w:rPr>
          <w:rFonts w:ascii="Times New Roman" w:hAnsi="Times New Roman" w:cs="Times New Roman"/>
          <w:sz w:val="24"/>
          <w:szCs w:val="24"/>
        </w:rPr>
        <w:t>roblem set, solutions to problems, multimedia presentations, SQL code</w:t>
      </w:r>
      <w:r w:rsidR="00AC09FD">
        <w:rPr>
          <w:rFonts w:ascii="Times New Roman" w:hAnsi="Times New Roman" w:cs="Times New Roman"/>
          <w:sz w:val="24"/>
          <w:szCs w:val="24"/>
        </w:rPr>
        <w:t>,</w:t>
      </w:r>
      <w:r w:rsidR="00EB7172" w:rsidRPr="007D1BB0">
        <w:rPr>
          <w:rFonts w:ascii="Times New Roman" w:hAnsi="Times New Roman" w:cs="Times New Roman"/>
          <w:sz w:val="24"/>
          <w:szCs w:val="24"/>
        </w:rPr>
        <w:t xml:space="preserve"> and other related material are </w:t>
      </w:r>
      <w:r w:rsidR="00AC09FD">
        <w:rPr>
          <w:rFonts w:ascii="Times New Roman" w:hAnsi="Times New Roman" w:cs="Times New Roman"/>
          <w:sz w:val="24"/>
          <w:szCs w:val="24"/>
        </w:rPr>
        <w:t>o</w:t>
      </w:r>
      <w:r w:rsidR="00EB7172" w:rsidRPr="007D1BB0">
        <w:rPr>
          <w:rFonts w:ascii="Times New Roman" w:hAnsi="Times New Roman" w:cs="Times New Roman"/>
          <w:sz w:val="24"/>
          <w:szCs w:val="24"/>
        </w:rPr>
        <w:t>n the course website</w:t>
      </w:r>
      <w:r w:rsidR="00AC09FD">
        <w:rPr>
          <w:rFonts w:ascii="Times New Roman" w:hAnsi="Times New Roman" w:cs="Times New Roman"/>
          <w:sz w:val="24"/>
          <w:szCs w:val="24"/>
        </w:rPr>
        <w:t>.</w:t>
      </w:r>
    </w:p>
    <w:p w14:paraId="055C16D6" w14:textId="2CDDC8BF" w:rsidR="006306AE" w:rsidRDefault="006306AE" w:rsidP="006306A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[H1] </w:t>
      </w:r>
      <w:r w:rsidRPr="007D1BB0">
        <w:rPr>
          <w:rFonts w:ascii="Times New Roman" w:hAnsi="Times New Roman" w:cs="Times New Roman"/>
          <w:b/>
          <w:sz w:val="24"/>
          <w:szCs w:val="24"/>
        </w:rPr>
        <w:t>References</w:t>
      </w:r>
    </w:p>
    <w:p w14:paraId="38E4B788" w14:textId="77777777" w:rsidR="006306AE" w:rsidRDefault="006306AE" w:rsidP="006306AE">
      <w:pPr>
        <w:spacing w:line="480" w:lineRule="auto"/>
        <w:ind w:left="720" w:hanging="720"/>
        <w:rPr>
          <w:rFonts w:ascii="Times New Roman" w:hAnsi="Times New Roman" w:cs="Times New Roman"/>
          <w:sz w:val="24"/>
          <w:szCs w:val="24"/>
        </w:rPr>
      </w:pPr>
      <w:r w:rsidRPr="0058515F">
        <w:rPr>
          <w:rFonts w:ascii="Times New Roman" w:hAnsi="Times New Roman" w:cs="Times New Roman"/>
          <w:sz w:val="24"/>
          <w:szCs w:val="24"/>
        </w:rPr>
        <w:t xml:space="preserve">Alemi, F., S. Avramovic, D. Aron, and M. Hua. 2015. “Prognosis of Diabetic Patients.” Unpublished paper, George Mason University. </w:t>
      </w:r>
    </w:p>
    <w:p w14:paraId="3961A131" w14:textId="77777777" w:rsidR="006306AE" w:rsidRPr="00C10E11" w:rsidRDefault="006306AE" w:rsidP="006306A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w:t>
      </w:r>
      <w:r w:rsidRPr="00C10E11">
        <w:rPr>
          <w:rFonts w:ascii="Times New Roman" w:hAnsi="Times New Roman" w:cs="Times New Roman"/>
          <w:sz w:val="24"/>
          <w:szCs w:val="24"/>
        </w:rPr>
        <w:t>lemi</w:t>
      </w:r>
      <w:r>
        <w:rPr>
          <w:rFonts w:ascii="Times New Roman" w:hAnsi="Times New Roman" w:cs="Times New Roman"/>
          <w:sz w:val="24"/>
          <w:szCs w:val="24"/>
        </w:rPr>
        <w:t>,</w:t>
      </w:r>
      <w:r w:rsidRPr="00C10E11">
        <w:rPr>
          <w:rFonts w:ascii="Times New Roman" w:hAnsi="Times New Roman" w:cs="Times New Roman"/>
          <w:sz w:val="24"/>
          <w:szCs w:val="24"/>
        </w:rPr>
        <w:t xml:space="preserve"> F</w:t>
      </w:r>
      <w:r>
        <w:rPr>
          <w:rFonts w:ascii="Times New Roman" w:hAnsi="Times New Roman" w:cs="Times New Roman"/>
          <w:sz w:val="24"/>
          <w:szCs w:val="24"/>
        </w:rPr>
        <w:t>.</w:t>
      </w:r>
      <w:r w:rsidRPr="00C10E11">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C10E11">
        <w:rPr>
          <w:rFonts w:ascii="Times New Roman" w:hAnsi="Times New Roman" w:cs="Times New Roman"/>
          <w:sz w:val="24"/>
          <w:szCs w:val="24"/>
        </w:rPr>
        <w:t xml:space="preserve">Levy, </w:t>
      </w:r>
      <w:r>
        <w:rPr>
          <w:rFonts w:ascii="Times New Roman" w:hAnsi="Times New Roman" w:cs="Times New Roman"/>
          <w:sz w:val="24"/>
          <w:szCs w:val="24"/>
        </w:rPr>
        <w:t xml:space="preserve">B. A. </w:t>
      </w:r>
      <w:r w:rsidRPr="00C10E11">
        <w:rPr>
          <w:rFonts w:ascii="Times New Roman" w:hAnsi="Times New Roman" w:cs="Times New Roman"/>
          <w:sz w:val="24"/>
          <w:szCs w:val="24"/>
        </w:rPr>
        <w:t xml:space="preserve">Citron, </w:t>
      </w:r>
      <w:r>
        <w:rPr>
          <w:rFonts w:ascii="Times New Roman" w:hAnsi="Times New Roman" w:cs="Times New Roman"/>
          <w:sz w:val="24"/>
          <w:szCs w:val="24"/>
        </w:rPr>
        <w:t xml:space="preserve">A. R. </w:t>
      </w:r>
      <w:r w:rsidRPr="00C10E11">
        <w:rPr>
          <w:rFonts w:ascii="Times New Roman" w:hAnsi="Times New Roman" w:cs="Times New Roman"/>
          <w:sz w:val="24"/>
          <w:szCs w:val="24"/>
        </w:rPr>
        <w:t xml:space="preserve">Williams, </w:t>
      </w:r>
      <w:r>
        <w:rPr>
          <w:rFonts w:ascii="Times New Roman" w:hAnsi="Times New Roman" w:cs="Times New Roman"/>
          <w:sz w:val="24"/>
          <w:szCs w:val="24"/>
        </w:rPr>
        <w:t xml:space="preserve">E. </w:t>
      </w:r>
      <w:r w:rsidRPr="00C10E11">
        <w:rPr>
          <w:rFonts w:ascii="Times New Roman" w:hAnsi="Times New Roman" w:cs="Times New Roman"/>
          <w:sz w:val="24"/>
          <w:szCs w:val="24"/>
        </w:rPr>
        <w:t xml:space="preserve">Pracht, </w:t>
      </w:r>
      <w:r>
        <w:rPr>
          <w:rFonts w:ascii="Times New Roman" w:hAnsi="Times New Roman" w:cs="Times New Roman"/>
          <w:sz w:val="24"/>
          <w:szCs w:val="24"/>
        </w:rPr>
        <w:t xml:space="preserve">and A. </w:t>
      </w:r>
      <w:r w:rsidRPr="00C10E11">
        <w:rPr>
          <w:rFonts w:ascii="Times New Roman" w:hAnsi="Times New Roman" w:cs="Times New Roman"/>
          <w:sz w:val="24"/>
          <w:szCs w:val="24"/>
        </w:rPr>
        <w:t>Williams.</w:t>
      </w:r>
      <w:r>
        <w:rPr>
          <w:rFonts w:ascii="Times New Roman" w:hAnsi="Times New Roman" w:cs="Times New Roman"/>
          <w:sz w:val="24"/>
          <w:szCs w:val="24"/>
        </w:rPr>
        <w:t xml:space="preserve"> 2016.</w:t>
      </w:r>
      <w:r w:rsidRPr="00C10E11">
        <w:rPr>
          <w:rFonts w:ascii="Times New Roman" w:hAnsi="Times New Roman" w:cs="Times New Roman"/>
          <w:sz w:val="24"/>
          <w:szCs w:val="24"/>
        </w:rPr>
        <w:t xml:space="preserve"> </w:t>
      </w:r>
      <w:r>
        <w:rPr>
          <w:rFonts w:ascii="Times New Roman" w:hAnsi="Times New Roman" w:cs="Times New Roman"/>
          <w:sz w:val="24"/>
          <w:szCs w:val="24"/>
        </w:rPr>
        <w:t>“</w:t>
      </w:r>
      <w:r w:rsidRPr="00C10E11">
        <w:rPr>
          <w:rFonts w:ascii="Times New Roman" w:hAnsi="Times New Roman" w:cs="Times New Roman"/>
          <w:sz w:val="24"/>
          <w:szCs w:val="24"/>
        </w:rPr>
        <w:t>Improving Prognostic Web Calculators: Violation of Preferential Risk Independence.</w:t>
      </w:r>
      <w:r>
        <w:rPr>
          <w:rFonts w:ascii="Times New Roman" w:hAnsi="Times New Roman" w:cs="Times New Roman"/>
          <w:sz w:val="24"/>
          <w:szCs w:val="24"/>
        </w:rPr>
        <w:t>”</w:t>
      </w:r>
      <w:r w:rsidRPr="00C10E11">
        <w:rPr>
          <w:rFonts w:ascii="Times New Roman" w:hAnsi="Times New Roman" w:cs="Times New Roman"/>
          <w:sz w:val="24"/>
          <w:szCs w:val="24"/>
        </w:rPr>
        <w:t xml:space="preserve"> </w:t>
      </w:r>
      <w:r w:rsidRPr="00C10E11">
        <w:rPr>
          <w:rFonts w:ascii="Times New Roman" w:hAnsi="Times New Roman" w:cs="Times New Roman"/>
          <w:i/>
          <w:sz w:val="24"/>
          <w:szCs w:val="24"/>
        </w:rPr>
        <w:t>Journal of Palliative Medicine</w:t>
      </w:r>
      <w:r w:rsidRPr="00C10E11">
        <w:rPr>
          <w:rFonts w:ascii="Times New Roman" w:hAnsi="Times New Roman" w:cs="Times New Roman"/>
          <w:sz w:val="24"/>
          <w:szCs w:val="24"/>
        </w:rPr>
        <w:t xml:space="preserve"> 19</w:t>
      </w:r>
      <w:r>
        <w:rPr>
          <w:rFonts w:ascii="Times New Roman" w:hAnsi="Times New Roman" w:cs="Times New Roman"/>
          <w:sz w:val="24"/>
          <w:szCs w:val="24"/>
        </w:rPr>
        <w:t xml:space="preserve"> </w:t>
      </w:r>
      <w:r w:rsidRPr="00C10E11">
        <w:rPr>
          <w:rFonts w:ascii="Times New Roman" w:hAnsi="Times New Roman" w:cs="Times New Roman"/>
          <w:sz w:val="24"/>
          <w:szCs w:val="24"/>
        </w:rPr>
        <w:t>(12):</w:t>
      </w:r>
      <w:r>
        <w:rPr>
          <w:rFonts w:ascii="Times New Roman" w:hAnsi="Times New Roman" w:cs="Times New Roman"/>
          <w:sz w:val="24"/>
          <w:szCs w:val="24"/>
        </w:rPr>
        <w:t xml:space="preserve"> </w:t>
      </w:r>
      <w:r w:rsidRPr="00C10E11">
        <w:rPr>
          <w:rFonts w:ascii="Times New Roman" w:hAnsi="Times New Roman" w:cs="Times New Roman"/>
          <w:sz w:val="24"/>
          <w:szCs w:val="24"/>
        </w:rPr>
        <w:t>1325</w:t>
      </w:r>
      <w:r>
        <w:rPr>
          <w:rFonts w:ascii="Times New Roman" w:hAnsi="Times New Roman" w:cs="Times New Roman"/>
          <w:sz w:val="24"/>
          <w:szCs w:val="24"/>
        </w:rPr>
        <w:t>–</w:t>
      </w:r>
      <w:r w:rsidRPr="00C10E11">
        <w:rPr>
          <w:rFonts w:ascii="Times New Roman" w:hAnsi="Times New Roman" w:cs="Times New Roman"/>
          <w:sz w:val="24"/>
          <w:szCs w:val="24"/>
        </w:rPr>
        <w:t>30.</w:t>
      </w:r>
    </w:p>
    <w:p w14:paraId="7171A4E5" w14:textId="77777777" w:rsidR="006306AE" w:rsidRPr="00AC3166" w:rsidRDefault="006306AE" w:rsidP="006306AE">
      <w:pPr>
        <w:spacing w:line="480" w:lineRule="auto"/>
        <w:ind w:left="720" w:hanging="720"/>
        <w:rPr>
          <w:rFonts w:ascii="Times New Roman" w:hAnsi="Times New Roman" w:cs="Times New Roman"/>
          <w:b/>
          <w:sz w:val="24"/>
          <w:szCs w:val="24"/>
        </w:rPr>
      </w:pPr>
      <w:r w:rsidRPr="004459D1">
        <w:rPr>
          <w:rFonts w:ascii="Times New Roman" w:hAnsi="Times New Roman" w:cs="Times New Roman"/>
          <w:sz w:val="24"/>
          <w:szCs w:val="24"/>
        </w:rPr>
        <w:t xml:space="preserve">Alemi, F., and V. Prudius. </w:t>
      </w:r>
      <w:r>
        <w:rPr>
          <w:rFonts w:ascii="Times New Roman" w:hAnsi="Times New Roman" w:cs="Times New Roman"/>
          <w:sz w:val="24"/>
          <w:szCs w:val="24"/>
        </w:rPr>
        <w:t xml:space="preserve">2004. </w:t>
      </w:r>
      <w:r w:rsidRPr="004459D1">
        <w:rPr>
          <w:rFonts w:ascii="Times New Roman" w:hAnsi="Times New Roman" w:cs="Times New Roman"/>
          <w:sz w:val="24"/>
          <w:szCs w:val="24"/>
        </w:rPr>
        <w:t>A Mathematical Theory for Identifying and Measuring Severity of Episodes of Care. US Patent 10,054,706</w:t>
      </w:r>
      <w:r>
        <w:rPr>
          <w:rFonts w:ascii="Times New Roman" w:hAnsi="Times New Roman" w:cs="Times New Roman"/>
          <w:sz w:val="24"/>
          <w:szCs w:val="24"/>
        </w:rPr>
        <w:t>,</w:t>
      </w:r>
      <w:r w:rsidRPr="004459D1">
        <w:rPr>
          <w:rFonts w:ascii="Times New Roman" w:hAnsi="Times New Roman" w:cs="Times New Roman"/>
          <w:sz w:val="24"/>
          <w:szCs w:val="24"/>
        </w:rPr>
        <w:t xml:space="preserve"> </w:t>
      </w:r>
      <w:r>
        <w:rPr>
          <w:rFonts w:ascii="Times New Roman" w:hAnsi="Times New Roman" w:cs="Times New Roman"/>
          <w:sz w:val="24"/>
          <w:szCs w:val="24"/>
        </w:rPr>
        <w:t>f</w:t>
      </w:r>
      <w:r w:rsidRPr="004459D1">
        <w:rPr>
          <w:rFonts w:ascii="Times New Roman" w:hAnsi="Times New Roman" w:cs="Times New Roman"/>
          <w:sz w:val="24"/>
          <w:szCs w:val="24"/>
        </w:rPr>
        <w:t>iled on January 21</w:t>
      </w:r>
      <w:r>
        <w:rPr>
          <w:rFonts w:ascii="Times New Roman" w:hAnsi="Times New Roman" w:cs="Times New Roman"/>
          <w:sz w:val="24"/>
          <w:szCs w:val="24"/>
        </w:rPr>
        <w:t xml:space="preserve">, and issued April 20, 2010. </w:t>
      </w:r>
    </w:p>
    <w:p w14:paraId="2FCFEC10" w14:textId="77777777" w:rsidR="006306AE" w:rsidRDefault="006306AE" w:rsidP="006306AE">
      <w:pPr>
        <w:spacing w:line="480" w:lineRule="auto"/>
        <w:ind w:left="720" w:hanging="720"/>
        <w:rPr>
          <w:rStyle w:val="Hyperlink"/>
          <w:rFonts w:ascii="Times New Roman" w:hAnsi="Times New Roman" w:cs="Times New Roman"/>
          <w:sz w:val="24"/>
          <w:szCs w:val="24"/>
        </w:rPr>
      </w:pPr>
      <w:r w:rsidRPr="004A1173">
        <w:rPr>
          <w:rFonts w:ascii="Times New Roman" w:hAnsi="Times New Roman" w:cs="Times New Roman"/>
          <w:sz w:val="24"/>
          <w:szCs w:val="24"/>
        </w:rPr>
        <w:t>Alemi</w:t>
      </w:r>
      <w:r>
        <w:rPr>
          <w:rFonts w:ascii="Times New Roman" w:hAnsi="Times New Roman" w:cs="Times New Roman"/>
          <w:sz w:val="24"/>
          <w:szCs w:val="24"/>
        </w:rPr>
        <w:t>,</w:t>
      </w:r>
      <w:r w:rsidRPr="004A1173">
        <w:rPr>
          <w:rFonts w:ascii="Times New Roman" w:hAnsi="Times New Roman" w:cs="Times New Roman"/>
          <w:sz w:val="24"/>
          <w:szCs w:val="24"/>
        </w:rPr>
        <w:t xml:space="preserve"> F</w:t>
      </w:r>
      <w:r>
        <w:rPr>
          <w:rFonts w:ascii="Times New Roman" w:hAnsi="Times New Roman" w:cs="Times New Roman"/>
          <w:sz w:val="24"/>
          <w:szCs w:val="24"/>
        </w:rPr>
        <w:t>.</w:t>
      </w:r>
      <w:r w:rsidRPr="004A1173">
        <w:rPr>
          <w:rFonts w:ascii="Times New Roman" w:hAnsi="Times New Roman" w:cs="Times New Roman"/>
          <w:sz w:val="24"/>
          <w:szCs w:val="24"/>
        </w:rPr>
        <w:t xml:space="preserve">, </w:t>
      </w:r>
      <w:r>
        <w:rPr>
          <w:rFonts w:ascii="Times New Roman" w:hAnsi="Times New Roman" w:cs="Times New Roman"/>
          <w:sz w:val="24"/>
          <w:szCs w:val="24"/>
        </w:rPr>
        <w:t xml:space="preserve">and M. </w:t>
      </w:r>
      <w:r w:rsidRPr="004A1173">
        <w:rPr>
          <w:rFonts w:ascii="Times New Roman" w:hAnsi="Times New Roman" w:cs="Times New Roman"/>
          <w:sz w:val="24"/>
          <w:szCs w:val="24"/>
        </w:rPr>
        <w:t>Uriyo.</w:t>
      </w:r>
      <w:r>
        <w:rPr>
          <w:rFonts w:ascii="Times New Roman" w:hAnsi="Times New Roman" w:cs="Times New Roman"/>
          <w:sz w:val="24"/>
          <w:szCs w:val="24"/>
        </w:rPr>
        <w:t xml:space="preserve"> 2011. “</w:t>
      </w:r>
      <w:r w:rsidRPr="004A1173">
        <w:rPr>
          <w:rFonts w:ascii="Times New Roman" w:hAnsi="Times New Roman" w:cs="Times New Roman"/>
          <w:sz w:val="24"/>
          <w:szCs w:val="24"/>
        </w:rPr>
        <w:t>Accuracy of Claims-Based Measures of Severity of Childhood Illnesses.</w:t>
      </w:r>
      <w:r>
        <w:rPr>
          <w:rFonts w:ascii="Times New Roman" w:hAnsi="Times New Roman" w:cs="Times New Roman"/>
          <w:sz w:val="24"/>
          <w:szCs w:val="24"/>
        </w:rPr>
        <w:t xml:space="preserve">” </w:t>
      </w:r>
      <w:r w:rsidRPr="00AC3166">
        <w:rPr>
          <w:rFonts w:ascii="Times New Roman" w:hAnsi="Times New Roman" w:cs="Times New Roman"/>
          <w:i/>
          <w:sz w:val="24"/>
          <w:szCs w:val="24"/>
        </w:rPr>
        <w:t>Health Outcomes Research in Medicine</w:t>
      </w:r>
      <w:r w:rsidRPr="004A1173">
        <w:rPr>
          <w:rFonts w:ascii="Times New Roman" w:hAnsi="Times New Roman" w:cs="Times New Roman"/>
          <w:sz w:val="24"/>
          <w:szCs w:val="24"/>
        </w:rPr>
        <w:t xml:space="preserve"> 2</w:t>
      </w:r>
      <w:r>
        <w:rPr>
          <w:rFonts w:ascii="Times New Roman" w:hAnsi="Times New Roman" w:cs="Times New Roman"/>
          <w:sz w:val="24"/>
          <w:szCs w:val="24"/>
        </w:rPr>
        <w:t>:</w:t>
      </w:r>
      <w:r w:rsidRPr="004A1173">
        <w:rPr>
          <w:rFonts w:ascii="Times New Roman" w:hAnsi="Times New Roman" w:cs="Times New Roman"/>
          <w:sz w:val="24"/>
          <w:szCs w:val="24"/>
        </w:rPr>
        <w:t xml:space="preserve"> e71-e78.</w:t>
      </w:r>
      <w:r>
        <w:rPr>
          <w:rFonts w:ascii="Times New Roman" w:hAnsi="Times New Roman" w:cs="Times New Roman"/>
          <w:sz w:val="24"/>
          <w:szCs w:val="24"/>
        </w:rPr>
        <w:t xml:space="preserve"> </w:t>
      </w:r>
      <w:r w:rsidRPr="003233E4">
        <w:rPr>
          <w:rStyle w:val="Hyperlink"/>
          <w:rFonts w:ascii="Times New Roman" w:hAnsi="Times New Roman" w:cs="Times New Roman"/>
          <w:color w:val="auto"/>
          <w:sz w:val="24"/>
          <w:szCs w:val="24"/>
          <w:u w:val="none"/>
        </w:rPr>
        <w:t>http://openonlinecourses.com/ehr/Accuracy%20of%20claims%20based%20measures%20of%20childhood%20severity%20of%20illness.pdf.</w:t>
      </w:r>
    </w:p>
    <w:p w14:paraId="569FF9DA" w14:textId="77777777" w:rsidR="006306AE" w:rsidRDefault="006306AE" w:rsidP="006306AE">
      <w:pPr>
        <w:spacing w:line="480" w:lineRule="auto"/>
        <w:ind w:left="720" w:hanging="720"/>
        <w:rPr>
          <w:rFonts w:ascii="Times New Roman" w:hAnsi="Times New Roman" w:cs="Times New Roman"/>
          <w:sz w:val="24"/>
          <w:szCs w:val="24"/>
        </w:rPr>
      </w:pPr>
      <w:r w:rsidRPr="00D70142">
        <w:rPr>
          <w:rFonts w:ascii="Times New Roman" w:hAnsi="Times New Roman" w:cs="Times New Roman"/>
          <w:sz w:val="24"/>
          <w:szCs w:val="24"/>
        </w:rPr>
        <w:t>Alemi</w:t>
      </w:r>
      <w:r>
        <w:rPr>
          <w:rFonts w:ascii="Times New Roman" w:hAnsi="Times New Roman" w:cs="Times New Roman"/>
          <w:sz w:val="24"/>
          <w:szCs w:val="24"/>
        </w:rPr>
        <w:t>,</w:t>
      </w:r>
      <w:r w:rsidRPr="00D70142">
        <w:rPr>
          <w:rFonts w:ascii="Times New Roman" w:hAnsi="Times New Roman" w:cs="Times New Roman"/>
          <w:sz w:val="24"/>
          <w:szCs w:val="24"/>
        </w:rPr>
        <w:t xml:space="preserve"> F</w:t>
      </w:r>
      <w:r>
        <w:rPr>
          <w:rFonts w:ascii="Times New Roman" w:hAnsi="Times New Roman" w:cs="Times New Roman"/>
          <w:sz w:val="24"/>
          <w:szCs w:val="24"/>
        </w:rPr>
        <w:t>.</w:t>
      </w:r>
      <w:r w:rsidRPr="00D70142">
        <w:rPr>
          <w:rFonts w:ascii="Times New Roman" w:hAnsi="Times New Roman" w:cs="Times New Roman"/>
          <w:sz w:val="24"/>
          <w:szCs w:val="24"/>
        </w:rPr>
        <w:t xml:space="preserve">, </w:t>
      </w:r>
      <w:r>
        <w:rPr>
          <w:rFonts w:ascii="Times New Roman" w:hAnsi="Times New Roman" w:cs="Times New Roman"/>
          <w:sz w:val="24"/>
          <w:szCs w:val="24"/>
        </w:rPr>
        <w:t xml:space="preserve">L. </w:t>
      </w:r>
      <w:r w:rsidRPr="00D70142">
        <w:rPr>
          <w:rFonts w:ascii="Times New Roman" w:hAnsi="Times New Roman" w:cs="Times New Roman"/>
          <w:sz w:val="24"/>
          <w:szCs w:val="24"/>
        </w:rPr>
        <w:t xml:space="preserve">Walker, </w:t>
      </w:r>
      <w:r>
        <w:rPr>
          <w:rFonts w:ascii="Times New Roman" w:hAnsi="Times New Roman" w:cs="Times New Roman"/>
          <w:sz w:val="24"/>
          <w:szCs w:val="24"/>
        </w:rPr>
        <w:t xml:space="preserve">J. </w:t>
      </w:r>
      <w:r w:rsidRPr="00D70142">
        <w:rPr>
          <w:rFonts w:ascii="Times New Roman" w:hAnsi="Times New Roman" w:cs="Times New Roman"/>
          <w:sz w:val="24"/>
          <w:szCs w:val="24"/>
        </w:rPr>
        <w:t xml:space="preserve">Carey, </w:t>
      </w:r>
      <w:r>
        <w:rPr>
          <w:rFonts w:ascii="Times New Roman" w:hAnsi="Times New Roman" w:cs="Times New Roman"/>
          <w:sz w:val="24"/>
          <w:szCs w:val="24"/>
        </w:rPr>
        <w:t xml:space="preserve">and J. </w:t>
      </w:r>
      <w:r w:rsidRPr="00D70142">
        <w:rPr>
          <w:rFonts w:ascii="Times New Roman" w:hAnsi="Times New Roman" w:cs="Times New Roman"/>
          <w:sz w:val="24"/>
          <w:szCs w:val="24"/>
        </w:rPr>
        <w:t xml:space="preserve">Leggett. </w:t>
      </w:r>
      <w:r>
        <w:rPr>
          <w:rFonts w:ascii="Times New Roman" w:hAnsi="Times New Roman" w:cs="Times New Roman"/>
          <w:sz w:val="24"/>
          <w:szCs w:val="24"/>
        </w:rPr>
        <w:t>1999. “</w:t>
      </w:r>
      <w:r w:rsidRPr="00D70142">
        <w:rPr>
          <w:rFonts w:ascii="Times New Roman" w:hAnsi="Times New Roman" w:cs="Times New Roman"/>
          <w:sz w:val="24"/>
          <w:szCs w:val="24"/>
        </w:rPr>
        <w:t xml:space="preserve">Validity of </w:t>
      </w:r>
      <w:r>
        <w:rPr>
          <w:rFonts w:ascii="Times New Roman" w:hAnsi="Times New Roman" w:cs="Times New Roman"/>
          <w:sz w:val="24"/>
          <w:szCs w:val="24"/>
        </w:rPr>
        <w:t>T</w:t>
      </w:r>
      <w:r w:rsidRPr="00D70142">
        <w:rPr>
          <w:rFonts w:ascii="Times New Roman" w:hAnsi="Times New Roman" w:cs="Times New Roman"/>
          <w:sz w:val="24"/>
          <w:szCs w:val="24"/>
        </w:rPr>
        <w:t xml:space="preserve">hree </w:t>
      </w:r>
      <w:r>
        <w:rPr>
          <w:rFonts w:ascii="Times New Roman" w:hAnsi="Times New Roman" w:cs="Times New Roman"/>
          <w:sz w:val="24"/>
          <w:szCs w:val="24"/>
        </w:rPr>
        <w:t>M</w:t>
      </w:r>
      <w:r w:rsidRPr="00D70142">
        <w:rPr>
          <w:rFonts w:ascii="Times New Roman" w:hAnsi="Times New Roman" w:cs="Times New Roman"/>
          <w:sz w:val="24"/>
          <w:szCs w:val="24"/>
        </w:rPr>
        <w:t xml:space="preserve">easures of </w:t>
      </w:r>
      <w:r>
        <w:rPr>
          <w:rFonts w:ascii="Times New Roman" w:hAnsi="Times New Roman" w:cs="Times New Roman"/>
          <w:sz w:val="24"/>
          <w:szCs w:val="24"/>
        </w:rPr>
        <w:t>S</w:t>
      </w:r>
      <w:r w:rsidRPr="00D70142">
        <w:rPr>
          <w:rFonts w:ascii="Times New Roman" w:hAnsi="Times New Roman" w:cs="Times New Roman"/>
          <w:sz w:val="24"/>
          <w:szCs w:val="24"/>
        </w:rPr>
        <w:t xml:space="preserve">everity of AIDS for </w:t>
      </w:r>
      <w:r>
        <w:rPr>
          <w:rFonts w:ascii="Times New Roman" w:hAnsi="Times New Roman" w:cs="Times New Roman"/>
          <w:sz w:val="24"/>
          <w:szCs w:val="24"/>
        </w:rPr>
        <w:t>U</w:t>
      </w:r>
      <w:r w:rsidRPr="00D70142">
        <w:rPr>
          <w:rFonts w:ascii="Times New Roman" w:hAnsi="Times New Roman" w:cs="Times New Roman"/>
          <w:sz w:val="24"/>
          <w:szCs w:val="24"/>
        </w:rPr>
        <w:t xml:space="preserve">se in </w:t>
      </w:r>
      <w:r>
        <w:rPr>
          <w:rFonts w:ascii="Times New Roman" w:hAnsi="Times New Roman" w:cs="Times New Roman"/>
          <w:sz w:val="24"/>
          <w:szCs w:val="24"/>
        </w:rPr>
        <w:t>H</w:t>
      </w:r>
      <w:r w:rsidRPr="00D70142">
        <w:rPr>
          <w:rFonts w:ascii="Times New Roman" w:hAnsi="Times New Roman" w:cs="Times New Roman"/>
          <w:sz w:val="24"/>
          <w:szCs w:val="24"/>
        </w:rPr>
        <w:t xml:space="preserve">ealth </w:t>
      </w:r>
      <w:r>
        <w:rPr>
          <w:rFonts w:ascii="Times New Roman" w:hAnsi="Times New Roman" w:cs="Times New Roman"/>
          <w:sz w:val="24"/>
          <w:szCs w:val="24"/>
        </w:rPr>
        <w:t>S</w:t>
      </w:r>
      <w:r w:rsidRPr="00D70142">
        <w:rPr>
          <w:rFonts w:ascii="Times New Roman" w:hAnsi="Times New Roman" w:cs="Times New Roman"/>
          <w:sz w:val="24"/>
          <w:szCs w:val="24"/>
        </w:rPr>
        <w:t xml:space="preserve">ervices </w:t>
      </w:r>
      <w:r>
        <w:rPr>
          <w:rFonts w:ascii="Times New Roman" w:hAnsi="Times New Roman" w:cs="Times New Roman"/>
          <w:sz w:val="24"/>
          <w:szCs w:val="24"/>
        </w:rPr>
        <w:t>R</w:t>
      </w:r>
      <w:r w:rsidRPr="00D70142">
        <w:rPr>
          <w:rFonts w:ascii="Times New Roman" w:hAnsi="Times New Roman" w:cs="Times New Roman"/>
          <w:sz w:val="24"/>
          <w:szCs w:val="24"/>
        </w:rPr>
        <w:t xml:space="preserve">esearch </w:t>
      </w:r>
      <w:r>
        <w:rPr>
          <w:rFonts w:ascii="Times New Roman" w:hAnsi="Times New Roman" w:cs="Times New Roman"/>
          <w:sz w:val="24"/>
          <w:szCs w:val="24"/>
        </w:rPr>
        <w:t>S</w:t>
      </w:r>
      <w:r w:rsidRPr="00D70142">
        <w:rPr>
          <w:rFonts w:ascii="Times New Roman" w:hAnsi="Times New Roman" w:cs="Times New Roman"/>
          <w:sz w:val="24"/>
          <w:szCs w:val="24"/>
        </w:rPr>
        <w:t>tudies.</w:t>
      </w:r>
      <w:r>
        <w:rPr>
          <w:rFonts w:ascii="Times New Roman" w:hAnsi="Times New Roman" w:cs="Times New Roman"/>
          <w:sz w:val="24"/>
          <w:szCs w:val="24"/>
        </w:rPr>
        <w:t>”</w:t>
      </w:r>
      <w:r w:rsidRPr="00D70142">
        <w:rPr>
          <w:rFonts w:ascii="Times New Roman" w:hAnsi="Times New Roman" w:cs="Times New Roman"/>
          <w:sz w:val="24"/>
          <w:szCs w:val="24"/>
        </w:rPr>
        <w:t xml:space="preserve"> </w:t>
      </w:r>
      <w:r w:rsidRPr="00AC3166">
        <w:rPr>
          <w:rFonts w:ascii="Times New Roman" w:hAnsi="Times New Roman" w:cs="Times New Roman"/>
          <w:i/>
          <w:sz w:val="24"/>
          <w:szCs w:val="24"/>
        </w:rPr>
        <w:t>Health Services Management Research</w:t>
      </w:r>
      <w:r w:rsidRPr="00D70142">
        <w:rPr>
          <w:rFonts w:ascii="Times New Roman" w:hAnsi="Times New Roman" w:cs="Times New Roman"/>
          <w:sz w:val="24"/>
          <w:szCs w:val="24"/>
        </w:rPr>
        <w:t xml:space="preserve"> 12</w:t>
      </w:r>
      <w:r>
        <w:rPr>
          <w:rFonts w:ascii="Times New Roman" w:hAnsi="Times New Roman" w:cs="Times New Roman"/>
          <w:sz w:val="24"/>
          <w:szCs w:val="24"/>
        </w:rPr>
        <w:t xml:space="preserve"> </w:t>
      </w:r>
      <w:r w:rsidRPr="00D70142">
        <w:rPr>
          <w:rFonts w:ascii="Times New Roman" w:hAnsi="Times New Roman" w:cs="Times New Roman"/>
          <w:sz w:val="24"/>
          <w:szCs w:val="24"/>
        </w:rPr>
        <w:t>(1):</w:t>
      </w:r>
      <w:r>
        <w:rPr>
          <w:rFonts w:ascii="Times New Roman" w:hAnsi="Times New Roman" w:cs="Times New Roman"/>
          <w:sz w:val="24"/>
          <w:szCs w:val="24"/>
        </w:rPr>
        <w:t xml:space="preserve"> </w:t>
      </w:r>
      <w:r w:rsidRPr="00D70142">
        <w:rPr>
          <w:rFonts w:ascii="Times New Roman" w:hAnsi="Times New Roman" w:cs="Times New Roman"/>
          <w:sz w:val="24"/>
          <w:szCs w:val="24"/>
        </w:rPr>
        <w:t>45</w:t>
      </w:r>
      <w:r>
        <w:rPr>
          <w:rFonts w:ascii="Times New Roman" w:hAnsi="Times New Roman" w:cs="Times New Roman"/>
          <w:sz w:val="24"/>
          <w:szCs w:val="24"/>
        </w:rPr>
        <w:t>–</w:t>
      </w:r>
      <w:r w:rsidRPr="00D70142">
        <w:rPr>
          <w:rFonts w:ascii="Times New Roman" w:hAnsi="Times New Roman" w:cs="Times New Roman"/>
          <w:sz w:val="24"/>
          <w:szCs w:val="24"/>
        </w:rPr>
        <w:t>50.</w:t>
      </w:r>
    </w:p>
    <w:p w14:paraId="52410A71" w14:textId="22D8E4D8" w:rsidR="006306AE" w:rsidRPr="00AC3166" w:rsidDel="006306AE" w:rsidRDefault="006306AE" w:rsidP="006306AE">
      <w:pPr>
        <w:spacing w:line="480" w:lineRule="auto"/>
        <w:ind w:left="720" w:hanging="720"/>
        <w:rPr>
          <w:del w:id="336" w:author="Theresa L. Rothschadl" w:date="2019-04-30T10:11:00Z"/>
          <w:rFonts w:ascii="Times New Roman" w:hAnsi="Times New Roman" w:cs="Times New Roman"/>
          <w:b/>
          <w:sz w:val="24"/>
          <w:szCs w:val="24"/>
        </w:rPr>
      </w:pPr>
      <w:del w:id="337" w:author="Theresa L. Rothschadl" w:date="2019-04-30T10:11:00Z">
        <w:r w:rsidRPr="004A1173" w:rsidDel="006306AE">
          <w:rPr>
            <w:rFonts w:ascii="Times New Roman" w:hAnsi="Times New Roman" w:cs="Times New Roman"/>
            <w:sz w:val="24"/>
            <w:szCs w:val="24"/>
          </w:rPr>
          <w:delText>Alemi</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F</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Del="006306AE">
          <w:rPr>
            <w:rFonts w:ascii="Times New Roman" w:hAnsi="Times New Roman" w:cs="Times New Roman"/>
            <w:sz w:val="24"/>
            <w:szCs w:val="24"/>
          </w:rPr>
          <w:delText xml:space="preserve">and S. R. </w:delText>
        </w:r>
        <w:r w:rsidRPr="004A1173" w:rsidDel="006306AE">
          <w:rPr>
            <w:rFonts w:ascii="Times New Roman" w:hAnsi="Times New Roman" w:cs="Times New Roman"/>
            <w:sz w:val="24"/>
            <w:szCs w:val="24"/>
          </w:rPr>
          <w:delText xml:space="preserve">Walters. </w:delText>
        </w:r>
        <w:r w:rsidDel="006306AE">
          <w:rPr>
            <w:rFonts w:ascii="Times New Roman" w:hAnsi="Times New Roman" w:cs="Times New Roman"/>
            <w:sz w:val="24"/>
            <w:szCs w:val="24"/>
          </w:rPr>
          <w:delText>2006. “</w:delText>
        </w:r>
        <w:r w:rsidRPr="004A1173" w:rsidDel="006306AE">
          <w:rPr>
            <w:rFonts w:ascii="Times New Roman" w:hAnsi="Times New Roman" w:cs="Times New Roman"/>
            <w:sz w:val="24"/>
            <w:szCs w:val="24"/>
          </w:rPr>
          <w:delText xml:space="preserve">A </w:delText>
        </w:r>
        <w:r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athematical </w:delText>
        </w:r>
        <w:r w:rsidDel="006306AE">
          <w:rPr>
            <w:rFonts w:ascii="Times New Roman" w:hAnsi="Times New Roman" w:cs="Times New Roman"/>
            <w:sz w:val="24"/>
            <w:szCs w:val="24"/>
          </w:rPr>
          <w:delText>T</w:delText>
        </w:r>
        <w:r w:rsidRPr="004A1173" w:rsidDel="006306AE">
          <w:rPr>
            <w:rFonts w:ascii="Times New Roman" w:hAnsi="Times New Roman" w:cs="Times New Roman"/>
            <w:sz w:val="24"/>
            <w:szCs w:val="24"/>
          </w:rPr>
          <w:delText xml:space="preserve">heory for </w:delText>
        </w:r>
        <w:r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dentifying and </w:delText>
        </w:r>
        <w:r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easuring </w:delText>
        </w:r>
        <w:r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everity of </w:delText>
        </w:r>
        <w:r w:rsidDel="006306AE">
          <w:rPr>
            <w:rFonts w:ascii="Times New Roman" w:hAnsi="Times New Roman" w:cs="Times New Roman"/>
            <w:sz w:val="24"/>
            <w:szCs w:val="24"/>
          </w:rPr>
          <w:delText>E</w:delText>
        </w:r>
        <w:r w:rsidRPr="004A1173" w:rsidDel="006306AE">
          <w:rPr>
            <w:rFonts w:ascii="Times New Roman" w:hAnsi="Times New Roman" w:cs="Times New Roman"/>
            <w:sz w:val="24"/>
            <w:szCs w:val="24"/>
          </w:rPr>
          <w:delText xml:space="preserve">pisodes of </w:delText>
        </w:r>
        <w:r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are.</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Qual</w:delText>
        </w:r>
        <w:r w:rsidDel="006306AE">
          <w:rPr>
            <w:rFonts w:ascii="Times New Roman" w:hAnsi="Times New Roman" w:cs="Times New Roman"/>
            <w:i/>
            <w:sz w:val="24"/>
            <w:szCs w:val="24"/>
          </w:rPr>
          <w:delText>ity</w:delText>
        </w:r>
        <w:r w:rsidRPr="00AC3166" w:rsidDel="006306AE">
          <w:rPr>
            <w:rFonts w:ascii="Times New Roman" w:hAnsi="Times New Roman" w:cs="Times New Roman"/>
            <w:i/>
            <w:sz w:val="24"/>
            <w:szCs w:val="24"/>
          </w:rPr>
          <w:delText xml:space="preserve"> Manag</w:delText>
        </w:r>
        <w:r w:rsidDel="006306AE">
          <w:rPr>
            <w:rFonts w:ascii="Times New Roman" w:hAnsi="Times New Roman" w:cs="Times New Roman"/>
            <w:i/>
            <w:sz w:val="24"/>
            <w:szCs w:val="24"/>
          </w:rPr>
          <w:delText>ement in</w:delText>
        </w:r>
        <w:r w:rsidRPr="00AC3166" w:rsidDel="006306AE">
          <w:rPr>
            <w:rFonts w:ascii="Times New Roman" w:hAnsi="Times New Roman" w:cs="Times New Roman"/>
            <w:i/>
            <w:sz w:val="24"/>
            <w:szCs w:val="24"/>
          </w:rPr>
          <w:delText xml:space="preserve"> Health</w:delText>
        </w:r>
        <w:r w:rsidDel="006306AE">
          <w:rPr>
            <w:rFonts w:ascii="Times New Roman" w:hAnsi="Times New Roman" w:cs="Times New Roman"/>
            <w:i/>
            <w:sz w:val="24"/>
            <w:szCs w:val="24"/>
          </w:rPr>
          <w:delText>c</w:delText>
        </w:r>
        <w:r w:rsidRPr="00AC3166" w:rsidDel="006306AE">
          <w:rPr>
            <w:rFonts w:ascii="Times New Roman" w:hAnsi="Times New Roman" w:cs="Times New Roman"/>
            <w:i/>
            <w:sz w:val="24"/>
            <w:szCs w:val="24"/>
          </w:rPr>
          <w:delText>are</w:delText>
        </w:r>
        <w:r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15</w:delText>
        </w:r>
        <w:r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(2):</w:delText>
        </w:r>
        <w:r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72</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82.</w:delText>
        </w:r>
      </w:del>
    </w:p>
    <w:p w14:paraId="243A809F" w14:textId="1BBC1ABF" w:rsidR="006306AE" w:rsidDel="006306AE" w:rsidRDefault="006306AE" w:rsidP="006306AE">
      <w:pPr>
        <w:spacing w:line="480" w:lineRule="auto"/>
        <w:ind w:left="720" w:hanging="720"/>
        <w:rPr>
          <w:del w:id="338" w:author="Theresa L. Rothschadl" w:date="2019-04-30T10:08:00Z"/>
          <w:rFonts w:ascii="Times New Roman" w:hAnsi="Times New Roman" w:cs="Times New Roman"/>
          <w:sz w:val="24"/>
          <w:szCs w:val="24"/>
        </w:rPr>
      </w:pPr>
      <w:del w:id="339" w:author="Theresa L. Rothschadl" w:date="2019-04-30T10:08:00Z">
        <w:r w:rsidRPr="004A1173" w:rsidDel="006306AE">
          <w:rPr>
            <w:rFonts w:ascii="Times New Roman" w:hAnsi="Times New Roman" w:cs="Times New Roman"/>
            <w:sz w:val="24"/>
            <w:szCs w:val="24"/>
          </w:rPr>
          <w:delText>Boyle</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J</w:delText>
        </w:r>
        <w:r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A</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Del="006306AE">
          <w:rPr>
            <w:rFonts w:ascii="Times New Roman" w:hAnsi="Times New Roman" w:cs="Times New Roman"/>
            <w:sz w:val="24"/>
            <w:szCs w:val="24"/>
          </w:rPr>
          <w:delText xml:space="preserve">W. R. </w:delText>
        </w:r>
        <w:r w:rsidRPr="004A1173" w:rsidDel="006306AE">
          <w:rPr>
            <w:rFonts w:ascii="Times New Roman" w:hAnsi="Times New Roman" w:cs="Times New Roman"/>
            <w:sz w:val="24"/>
            <w:szCs w:val="24"/>
          </w:rPr>
          <w:delText xml:space="preserve">Greig, </w:delText>
        </w:r>
        <w:r w:rsidDel="006306AE">
          <w:rPr>
            <w:rFonts w:ascii="Times New Roman" w:hAnsi="Times New Roman" w:cs="Times New Roman"/>
            <w:sz w:val="24"/>
            <w:szCs w:val="24"/>
          </w:rPr>
          <w:delText xml:space="preserve">D. A. </w:delText>
        </w:r>
        <w:r w:rsidRPr="004A1173" w:rsidDel="006306AE">
          <w:rPr>
            <w:rFonts w:ascii="Times New Roman" w:hAnsi="Times New Roman" w:cs="Times New Roman"/>
            <w:sz w:val="24"/>
            <w:szCs w:val="24"/>
          </w:rPr>
          <w:delText xml:space="preserve">Franklin, </w:delText>
        </w:r>
        <w:r w:rsidDel="006306AE">
          <w:rPr>
            <w:rFonts w:ascii="Times New Roman" w:hAnsi="Times New Roman" w:cs="Times New Roman"/>
            <w:sz w:val="24"/>
            <w:szCs w:val="24"/>
          </w:rPr>
          <w:delText xml:space="preserve">R. M. </w:delText>
        </w:r>
        <w:r w:rsidRPr="004A1173" w:rsidDel="006306AE">
          <w:rPr>
            <w:rFonts w:ascii="Times New Roman" w:hAnsi="Times New Roman" w:cs="Times New Roman"/>
            <w:sz w:val="24"/>
            <w:szCs w:val="24"/>
          </w:rPr>
          <w:delText xml:space="preserve">Harden, </w:delText>
        </w:r>
        <w:r w:rsidDel="006306AE">
          <w:rPr>
            <w:rFonts w:ascii="Times New Roman" w:hAnsi="Times New Roman" w:cs="Times New Roman"/>
            <w:sz w:val="24"/>
            <w:szCs w:val="24"/>
          </w:rPr>
          <w:delText xml:space="preserve">W. W. </w:delText>
        </w:r>
        <w:r w:rsidRPr="004A1173" w:rsidDel="006306AE">
          <w:rPr>
            <w:rFonts w:ascii="Times New Roman" w:hAnsi="Times New Roman" w:cs="Times New Roman"/>
            <w:sz w:val="24"/>
            <w:szCs w:val="24"/>
          </w:rPr>
          <w:delText>Buchanan,</w:delText>
        </w:r>
        <w:r w:rsidDel="006306AE">
          <w:rPr>
            <w:rFonts w:ascii="Times New Roman" w:hAnsi="Times New Roman" w:cs="Times New Roman"/>
            <w:sz w:val="24"/>
            <w:szCs w:val="24"/>
          </w:rPr>
          <w:delText xml:space="preserve"> and E.</w:delText>
        </w:r>
        <w:r w:rsidRPr="004A1173" w:rsidDel="006306AE">
          <w:rPr>
            <w:rFonts w:ascii="Times New Roman" w:hAnsi="Times New Roman" w:cs="Times New Roman"/>
            <w:sz w:val="24"/>
            <w:szCs w:val="24"/>
          </w:rPr>
          <w:delText xml:space="preserve"> McGirr. 1966. </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Construction of a </w:delText>
        </w:r>
        <w:r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odel for </w:delText>
        </w:r>
        <w:r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omputer-</w:delText>
        </w:r>
        <w:r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ssisted </w:delText>
        </w:r>
        <w:r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iagnosis: </w:delText>
        </w:r>
        <w:r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pplication to</w:delText>
        </w:r>
        <w:r w:rsidDel="006306AE">
          <w:rPr>
            <w:rFonts w:ascii="Times New Roman" w:hAnsi="Times New Roman" w:cs="Times New Roman"/>
            <w:sz w:val="24"/>
            <w:szCs w:val="24"/>
          </w:rPr>
          <w:delText xml:space="preserve"> the Problem of Non-toxic Goiter</w:delText>
        </w:r>
        <w:r w:rsidRPr="004A1173" w:rsidDel="006306AE">
          <w:rPr>
            <w:rFonts w:ascii="Times New Roman" w:hAnsi="Times New Roman" w:cs="Times New Roman"/>
            <w:sz w:val="24"/>
            <w:szCs w:val="24"/>
          </w:rPr>
          <w:delText>.</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Quarterly Journal of Medicine</w:delText>
        </w:r>
        <w:r w:rsidRPr="004A1173" w:rsidDel="006306AE">
          <w:rPr>
            <w:rFonts w:ascii="Times New Roman" w:hAnsi="Times New Roman" w:cs="Times New Roman"/>
            <w:sz w:val="24"/>
            <w:szCs w:val="24"/>
          </w:rPr>
          <w:delText xml:space="preserve"> 35</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565</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88.</w:delText>
        </w:r>
      </w:del>
    </w:p>
    <w:p w14:paraId="736518FE" w14:textId="3B1741C6" w:rsidR="006306AE" w:rsidDel="006306AE" w:rsidRDefault="006306AE" w:rsidP="006306AE">
      <w:pPr>
        <w:spacing w:line="480" w:lineRule="auto"/>
        <w:ind w:left="720" w:hanging="720"/>
        <w:rPr>
          <w:del w:id="340" w:author="Theresa L. Rothschadl" w:date="2019-04-30T10:08:00Z"/>
          <w:rFonts w:ascii="Times New Roman" w:hAnsi="Times New Roman" w:cs="Times New Roman"/>
          <w:sz w:val="24"/>
          <w:szCs w:val="24"/>
        </w:rPr>
      </w:pPr>
      <w:del w:id="341" w:author="Theresa L. Rothschadl" w:date="2019-04-30T10:08:00Z">
        <w:r w:rsidRPr="004A1173" w:rsidDel="006306AE">
          <w:rPr>
            <w:rFonts w:ascii="Times New Roman" w:hAnsi="Times New Roman" w:cs="Times New Roman"/>
            <w:sz w:val="24"/>
            <w:szCs w:val="24"/>
          </w:rPr>
          <w:delText>Brinkman</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S</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Del="006306AE">
          <w:rPr>
            <w:rFonts w:ascii="Times New Roman" w:hAnsi="Times New Roman" w:cs="Times New Roman"/>
            <w:sz w:val="24"/>
            <w:szCs w:val="24"/>
          </w:rPr>
          <w:delText xml:space="preserve">A. </w:delText>
        </w:r>
        <w:r w:rsidRPr="004A1173" w:rsidDel="006306AE">
          <w:rPr>
            <w:rFonts w:ascii="Times New Roman" w:hAnsi="Times New Roman" w:cs="Times New Roman"/>
            <w:sz w:val="24"/>
            <w:szCs w:val="24"/>
          </w:rPr>
          <w:delText xml:space="preserve">Abu-Hanna, </w:delText>
        </w:r>
        <w:r w:rsidDel="006306AE">
          <w:rPr>
            <w:rFonts w:ascii="Times New Roman" w:hAnsi="Times New Roman" w:cs="Times New Roman"/>
            <w:sz w:val="24"/>
            <w:szCs w:val="24"/>
          </w:rPr>
          <w:delText xml:space="preserve">A. </w:delText>
        </w:r>
        <w:r w:rsidRPr="004A1173" w:rsidDel="006306AE">
          <w:rPr>
            <w:rFonts w:ascii="Times New Roman" w:hAnsi="Times New Roman" w:cs="Times New Roman"/>
            <w:sz w:val="24"/>
            <w:szCs w:val="24"/>
          </w:rPr>
          <w:delText xml:space="preserve">van der Veen, </w:delText>
        </w:r>
        <w:r w:rsidDel="006306AE">
          <w:rPr>
            <w:rFonts w:ascii="Times New Roman" w:hAnsi="Times New Roman" w:cs="Times New Roman"/>
            <w:sz w:val="24"/>
            <w:szCs w:val="24"/>
          </w:rPr>
          <w:delText xml:space="preserve">E. </w:delText>
        </w:r>
        <w:r w:rsidRPr="004A1173" w:rsidDel="006306AE">
          <w:rPr>
            <w:rFonts w:ascii="Times New Roman" w:hAnsi="Times New Roman" w:cs="Times New Roman"/>
            <w:sz w:val="24"/>
            <w:szCs w:val="24"/>
          </w:rPr>
          <w:delText xml:space="preserve">de Jonge, </w:delText>
        </w:r>
        <w:r w:rsidDel="006306AE">
          <w:rPr>
            <w:rFonts w:ascii="Times New Roman" w:hAnsi="Times New Roman" w:cs="Times New Roman"/>
            <w:sz w:val="24"/>
            <w:szCs w:val="24"/>
          </w:rPr>
          <w:delText xml:space="preserve">and N. F. </w:delText>
        </w:r>
        <w:r w:rsidRPr="004A1173" w:rsidDel="006306AE">
          <w:rPr>
            <w:rFonts w:ascii="Times New Roman" w:hAnsi="Times New Roman" w:cs="Times New Roman"/>
            <w:sz w:val="24"/>
            <w:szCs w:val="24"/>
          </w:rPr>
          <w:delText xml:space="preserve">de Keizer. </w:delText>
        </w:r>
        <w:r w:rsidDel="006306AE">
          <w:rPr>
            <w:rFonts w:ascii="Times New Roman" w:hAnsi="Times New Roman" w:cs="Times New Roman"/>
            <w:sz w:val="24"/>
            <w:szCs w:val="24"/>
          </w:rPr>
          <w:delText>2012. “</w:delText>
        </w:r>
        <w:r w:rsidRPr="004A1173" w:rsidDel="006306AE">
          <w:rPr>
            <w:rFonts w:ascii="Times New Roman" w:hAnsi="Times New Roman" w:cs="Times New Roman"/>
            <w:sz w:val="24"/>
            <w:szCs w:val="24"/>
          </w:rPr>
          <w:delText xml:space="preserve">A </w:delText>
        </w:r>
        <w:r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omparison of the </w:delText>
        </w:r>
        <w:r w:rsidDel="006306AE">
          <w:rPr>
            <w:rFonts w:ascii="Times New Roman" w:hAnsi="Times New Roman" w:cs="Times New Roman"/>
            <w:sz w:val="24"/>
            <w:szCs w:val="24"/>
          </w:rPr>
          <w:delText>P</w:delText>
        </w:r>
        <w:r w:rsidRPr="004A1173" w:rsidDel="006306AE">
          <w:rPr>
            <w:rFonts w:ascii="Times New Roman" w:hAnsi="Times New Roman" w:cs="Times New Roman"/>
            <w:sz w:val="24"/>
            <w:szCs w:val="24"/>
          </w:rPr>
          <w:delText xml:space="preserve">erformance of a </w:delText>
        </w:r>
        <w:r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odel </w:delText>
        </w:r>
        <w:r w:rsidDel="006306AE">
          <w:rPr>
            <w:rFonts w:ascii="Times New Roman" w:hAnsi="Times New Roman" w:cs="Times New Roman"/>
            <w:sz w:val="24"/>
            <w:szCs w:val="24"/>
          </w:rPr>
          <w:delText>B</w:delText>
        </w:r>
        <w:r w:rsidRPr="004A1173" w:rsidDel="006306AE">
          <w:rPr>
            <w:rFonts w:ascii="Times New Roman" w:hAnsi="Times New Roman" w:cs="Times New Roman"/>
            <w:sz w:val="24"/>
            <w:szCs w:val="24"/>
          </w:rPr>
          <w:delText xml:space="preserve">ased on </w:delText>
        </w:r>
        <w:r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dministrative </w:delText>
        </w:r>
        <w:r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ata and a </w:delText>
        </w:r>
        <w:r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odel </w:delText>
        </w:r>
        <w:r w:rsidDel="006306AE">
          <w:rPr>
            <w:rFonts w:ascii="Times New Roman" w:hAnsi="Times New Roman" w:cs="Times New Roman"/>
            <w:sz w:val="24"/>
            <w:szCs w:val="24"/>
          </w:rPr>
          <w:delText>B</w:delText>
        </w:r>
        <w:r w:rsidRPr="004A1173" w:rsidDel="006306AE">
          <w:rPr>
            <w:rFonts w:ascii="Times New Roman" w:hAnsi="Times New Roman" w:cs="Times New Roman"/>
            <w:sz w:val="24"/>
            <w:szCs w:val="24"/>
          </w:rPr>
          <w:delText xml:space="preserve">ased on </w:delText>
        </w:r>
        <w:r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linical </w:delText>
        </w:r>
        <w:r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ata: </w:delText>
        </w:r>
        <w:r w:rsidDel="006306AE">
          <w:rPr>
            <w:rFonts w:ascii="Times New Roman" w:hAnsi="Times New Roman" w:cs="Times New Roman"/>
            <w:sz w:val="24"/>
            <w:szCs w:val="24"/>
          </w:rPr>
          <w:delText>E</w:delText>
        </w:r>
        <w:r w:rsidRPr="004A1173" w:rsidDel="006306AE">
          <w:rPr>
            <w:rFonts w:ascii="Times New Roman" w:hAnsi="Times New Roman" w:cs="Times New Roman"/>
            <w:sz w:val="24"/>
            <w:szCs w:val="24"/>
          </w:rPr>
          <w:delText xml:space="preserve">ffect of </w:delText>
        </w:r>
        <w:r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everity of </w:delText>
        </w:r>
        <w:r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llness on </w:delText>
        </w:r>
        <w:r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tandardized </w:delText>
        </w:r>
        <w:r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ortality </w:delText>
        </w:r>
        <w:r w:rsidDel="006306AE">
          <w:rPr>
            <w:rFonts w:ascii="Times New Roman" w:hAnsi="Times New Roman" w:cs="Times New Roman"/>
            <w:sz w:val="24"/>
            <w:szCs w:val="24"/>
          </w:rPr>
          <w:delText>R</w:delText>
        </w:r>
        <w:r w:rsidRPr="004A1173" w:rsidDel="006306AE">
          <w:rPr>
            <w:rFonts w:ascii="Times New Roman" w:hAnsi="Times New Roman" w:cs="Times New Roman"/>
            <w:sz w:val="24"/>
            <w:szCs w:val="24"/>
          </w:rPr>
          <w:delText xml:space="preserve">atios of </w:delText>
        </w:r>
        <w:r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ntensive </w:delText>
        </w:r>
        <w:r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are </w:delText>
        </w:r>
        <w:r w:rsidDel="006306AE">
          <w:rPr>
            <w:rFonts w:ascii="Times New Roman" w:hAnsi="Times New Roman" w:cs="Times New Roman"/>
            <w:sz w:val="24"/>
            <w:szCs w:val="24"/>
          </w:rPr>
          <w:delText>U</w:delText>
        </w:r>
        <w:r w:rsidRPr="004A1173" w:rsidDel="006306AE">
          <w:rPr>
            <w:rFonts w:ascii="Times New Roman" w:hAnsi="Times New Roman" w:cs="Times New Roman"/>
            <w:sz w:val="24"/>
            <w:szCs w:val="24"/>
          </w:rPr>
          <w:delText>nits.</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Critical Care Medicine</w:delText>
        </w:r>
        <w:r w:rsidRPr="004A1173" w:rsidDel="006306AE">
          <w:rPr>
            <w:rFonts w:ascii="Times New Roman" w:hAnsi="Times New Roman" w:cs="Times New Roman"/>
            <w:sz w:val="24"/>
            <w:szCs w:val="24"/>
          </w:rPr>
          <w:delText xml:space="preserve"> 40</w:delText>
        </w:r>
        <w:r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(2):</w:delText>
        </w:r>
        <w:r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373</w:delText>
        </w:r>
        <w:r w:rsidDel="006306AE">
          <w:rPr>
            <w:rFonts w:ascii="Times New Roman" w:hAnsi="Times New Roman" w:cs="Times New Roman"/>
            <w:sz w:val="24"/>
            <w:szCs w:val="24"/>
          </w:rPr>
          <w:delText>–7</w:delText>
        </w:r>
        <w:r w:rsidRPr="004A1173" w:rsidDel="006306AE">
          <w:rPr>
            <w:rFonts w:ascii="Times New Roman" w:hAnsi="Times New Roman" w:cs="Times New Roman"/>
            <w:sz w:val="24"/>
            <w:szCs w:val="24"/>
          </w:rPr>
          <w:delText>8</w:delText>
        </w:r>
        <w:r w:rsidDel="006306AE">
          <w:rPr>
            <w:rFonts w:ascii="Times New Roman" w:hAnsi="Times New Roman" w:cs="Times New Roman"/>
            <w:sz w:val="24"/>
            <w:szCs w:val="24"/>
          </w:rPr>
          <w:delText>.</w:delText>
        </w:r>
      </w:del>
    </w:p>
    <w:p w14:paraId="087CC22F" w14:textId="785F2A9C" w:rsidR="006306AE" w:rsidDel="006306AE" w:rsidRDefault="006306AE" w:rsidP="006306AE">
      <w:pPr>
        <w:spacing w:line="480" w:lineRule="auto"/>
        <w:ind w:left="720" w:hanging="720"/>
        <w:rPr>
          <w:del w:id="342" w:author="Theresa L. Rothschadl" w:date="2019-04-30T10:09:00Z"/>
          <w:rFonts w:ascii="Times New Roman" w:hAnsi="Times New Roman" w:cs="Times New Roman"/>
          <w:sz w:val="24"/>
          <w:szCs w:val="24"/>
        </w:rPr>
      </w:pPr>
      <w:del w:id="343" w:author="Theresa L. Rothschadl" w:date="2019-04-30T10:09:00Z">
        <w:r w:rsidRPr="004A1173" w:rsidDel="006306AE">
          <w:rPr>
            <w:rFonts w:ascii="Times New Roman" w:hAnsi="Times New Roman" w:cs="Times New Roman"/>
            <w:sz w:val="24"/>
            <w:szCs w:val="24"/>
          </w:rPr>
          <w:lastRenderedPageBreak/>
          <w:delText>Campbell S</w:delText>
        </w:r>
        <w:r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E</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Del="006306AE">
          <w:rPr>
            <w:rFonts w:ascii="Times New Roman" w:hAnsi="Times New Roman" w:cs="Times New Roman"/>
            <w:sz w:val="24"/>
            <w:szCs w:val="24"/>
          </w:rPr>
          <w:delText xml:space="preserve">M. K. </w:delText>
        </w:r>
        <w:r w:rsidRPr="004A1173" w:rsidDel="006306AE">
          <w:rPr>
            <w:rFonts w:ascii="Times New Roman" w:hAnsi="Times New Roman" w:cs="Times New Roman"/>
            <w:sz w:val="24"/>
            <w:szCs w:val="24"/>
          </w:rPr>
          <w:delText xml:space="preserve">Campbell, </w:delText>
        </w:r>
        <w:r w:rsidDel="006306AE">
          <w:rPr>
            <w:rFonts w:ascii="Times New Roman" w:hAnsi="Times New Roman" w:cs="Times New Roman"/>
            <w:sz w:val="24"/>
            <w:szCs w:val="24"/>
          </w:rPr>
          <w:delText xml:space="preserve">J. M. </w:delText>
        </w:r>
        <w:r w:rsidRPr="004A1173" w:rsidDel="006306AE">
          <w:rPr>
            <w:rFonts w:ascii="Times New Roman" w:hAnsi="Times New Roman" w:cs="Times New Roman"/>
            <w:sz w:val="24"/>
            <w:szCs w:val="24"/>
          </w:rPr>
          <w:delText xml:space="preserve">Grimshaw, </w:delText>
        </w:r>
        <w:r w:rsidDel="006306AE">
          <w:rPr>
            <w:rFonts w:ascii="Times New Roman" w:hAnsi="Times New Roman" w:cs="Times New Roman"/>
            <w:sz w:val="24"/>
            <w:szCs w:val="24"/>
          </w:rPr>
          <w:delText xml:space="preserve">and A. E. </w:delText>
        </w:r>
        <w:r w:rsidRPr="004A1173" w:rsidDel="006306AE">
          <w:rPr>
            <w:rFonts w:ascii="Times New Roman" w:hAnsi="Times New Roman" w:cs="Times New Roman"/>
            <w:sz w:val="24"/>
            <w:szCs w:val="24"/>
          </w:rPr>
          <w:delText xml:space="preserve">Walker. </w:delText>
        </w:r>
        <w:r w:rsidDel="006306AE">
          <w:rPr>
            <w:rFonts w:ascii="Times New Roman" w:hAnsi="Times New Roman" w:cs="Times New Roman"/>
            <w:sz w:val="24"/>
            <w:szCs w:val="24"/>
          </w:rPr>
          <w:delText>2001. “</w:delText>
        </w:r>
        <w:r w:rsidRPr="004A1173" w:rsidDel="006306AE">
          <w:rPr>
            <w:rFonts w:ascii="Times New Roman" w:hAnsi="Times New Roman" w:cs="Times New Roman"/>
            <w:sz w:val="24"/>
            <w:szCs w:val="24"/>
          </w:rPr>
          <w:delText xml:space="preserve">A </w:delText>
        </w:r>
        <w:r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ystematic </w:delText>
        </w:r>
        <w:r w:rsidDel="006306AE">
          <w:rPr>
            <w:rFonts w:ascii="Times New Roman" w:hAnsi="Times New Roman" w:cs="Times New Roman"/>
            <w:sz w:val="24"/>
            <w:szCs w:val="24"/>
          </w:rPr>
          <w:delText>R</w:delText>
        </w:r>
        <w:r w:rsidRPr="004A1173" w:rsidDel="006306AE">
          <w:rPr>
            <w:rFonts w:ascii="Times New Roman" w:hAnsi="Times New Roman" w:cs="Times New Roman"/>
            <w:sz w:val="24"/>
            <w:szCs w:val="24"/>
          </w:rPr>
          <w:delText xml:space="preserve">eview of </w:delText>
        </w:r>
        <w:r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ischarge </w:delText>
        </w:r>
        <w:r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oding </w:delText>
        </w:r>
        <w:r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ccuracy.</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Journal of Public Health Medicine</w:delText>
        </w:r>
        <w:r w:rsidRPr="004A1173" w:rsidDel="006306AE">
          <w:rPr>
            <w:rFonts w:ascii="Times New Roman" w:hAnsi="Times New Roman" w:cs="Times New Roman"/>
            <w:sz w:val="24"/>
            <w:szCs w:val="24"/>
          </w:rPr>
          <w:delText xml:space="preserve"> 23</w:delText>
        </w:r>
        <w:r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(3): 205</w:delText>
        </w:r>
        <w:r w:rsidDel="006306AE">
          <w:rPr>
            <w:rFonts w:ascii="Times New Roman" w:hAnsi="Times New Roman" w:cs="Times New Roman"/>
            <w:sz w:val="24"/>
            <w:szCs w:val="24"/>
          </w:rPr>
          <w:delText>–2</w:delText>
        </w:r>
        <w:r w:rsidRPr="004A1173" w:rsidDel="006306AE">
          <w:rPr>
            <w:rFonts w:ascii="Times New Roman" w:hAnsi="Times New Roman" w:cs="Times New Roman"/>
            <w:sz w:val="24"/>
            <w:szCs w:val="24"/>
          </w:rPr>
          <w:delText>11.</w:delText>
        </w:r>
      </w:del>
    </w:p>
    <w:p w14:paraId="35324CEE" w14:textId="77777777" w:rsidR="006306AE" w:rsidRDefault="006306AE" w:rsidP="006306AE">
      <w:pPr>
        <w:spacing w:line="480" w:lineRule="auto"/>
        <w:ind w:left="720" w:hanging="720"/>
        <w:rPr>
          <w:rFonts w:ascii="Times New Roman" w:hAnsi="Times New Roman" w:cs="Times New Roman"/>
          <w:sz w:val="24"/>
          <w:szCs w:val="24"/>
        </w:rPr>
      </w:pPr>
      <w:r w:rsidRPr="004A1173">
        <w:rPr>
          <w:rFonts w:ascii="Times New Roman" w:hAnsi="Times New Roman" w:cs="Times New Roman"/>
          <w:sz w:val="24"/>
          <w:szCs w:val="24"/>
        </w:rPr>
        <w:t>Charlson</w:t>
      </w:r>
      <w:r>
        <w:rPr>
          <w:rFonts w:ascii="Times New Roman" w:hAnsi="Times New Roman" w:cs="Times New Roman"/>
          <w:sz w:val="24"/>
          <w:szCs w:val="24"/>
        </w:rPr>
        <w:t>,</w:t>
      </w:r>
      <w:r w:rsidRPr="004A1173">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4A1173">
        <w:rPr>
          <w:rFonts w:ascii="Times New Roman" w:hAnsi="Times New Roman" w:cs="Times New Roman"/>
          <w:sz w:val="24"/>
          <w:szCs w:val="24"/>
        </w:rPr>
        <w:t>E</w:t>
      </w:r>
      <w:r>
        <w:rPr>
          <w:rFonts w:ascii="Times New Roman" w:hAnsi="Times New Roman" w:cs="Times New Roman"/>
          <w:sz w:val="24"/>
          <w:szCs w:val="24"/>
        </w:rPr>
        <w:t>.</w:t>
      </w:r>
      <w:r w:rsidRPr="004A1173">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4A1173">
        <w:rPr>
          <w:rFonts w:ascii="Times New Roman" w:hAnsi="Times New Roman" w:cs="Times New Roman"/>
          <w:sz w:val="24"/>
          <w:szCs w:val="24"/>
        </w:rPr>
        <w:t xml:space="preserve">Pompei, </w:t>
      </w:r>
      <w:r>
        <w:rPr>
          <w:rFonts w:ascii="Times New Roman" w:hAnsi="Times New Roman" w:cs="Times New Roman"/>
          <w:sz w:val="24"/>
          <w:szCs w:val="24"/>
        </w:rPr>
        <w:t xml:space="preserve">K. L. </w:t>
      </w:r>
      <w:r w:rsidRPr="004A1173">
        <w:rPr>
          <w:rFonts w:ascii="Times New Roman" w:hAnsi="Times New Roman" w:cs="Times New Roman"/>
          <w:sz w:val="24"/>
          <w:szCs w:val="24"/>
        </w:rPr>
        <w:t xml:space="preserve">Ales, </w:t>
      </w:r>
      <w:r>
        <w:rPr>
          <w:rFonts w:ascii="Times New Roman" w:hAnsi="Times New Roman" w:cs="Times New Roman"/>
          <w:sz w:val="24"/>
          <w:szCs w:val="24"/>
        </w:rPr>
        <w:t xml:space="preserve">and C. R. </w:t>
      </w:r>
      <w:r w:rsidRPr="004A1173">
        <w:rPr>
          <w:rFonts w:ascii="Times New Roman" w:hAnsi="Times New Roman" w:cs="Times New Roman"/>
          <w:sz w:val="24"/>
          <w:szCs w:val="24"/>
        </w:rPr>
        <w:t>MacKenzie.</w:t>
      </w:r>
      <w:r>
        <w:rPr>
          <w:rFonts w:ascii="Times New Roman" w:hAnsi="Times New Roman" w:cs="Times New Roman"/>
          <w:sz w:val="24"/>
          <w:szCs w:val="24"/>
        </w:rPr>
        <w:t xml:space="preserve"> 1987. “</w:t>
      </w:r>
      <w:r w:rsidRPr="004A1173">
        <w:rPr>
          <w:rFonts w:ascii="Times New Roman" w:hAnsi="Times New Roman" w:cs="Times New Roman"/>
          <w:sz w:val="24"/>
          <w:szCs w:val="24"/>
        </w:rPr>
        <w:t xml:space="preserve">A </w:t>
      </w:r>
      <w:r>
        <w:rPr>
          <w:rFonts w:ascii="Times New Roman" w:hAnsi="Times New Roman" w:cs="Times New Roman"/>
          <w:sz w:val="24"/>
          <w:szCs w:val="24"/>
        </w:rPr>
        <w:t>N</w:t>
      </w:r>
      <w:r w:rsidRPr="004A1173">
        <w:rPr>
          <w:rFonts w:ascii="Times New Roman" w:hAnsi="Times New Roman" w:cs="Times New Roman"/>
          <w:sz w:val="24"/>
          <w:szCs w:val="24"/>
        </w:rPr>
        <w:t xml:space="preserve">ew </w:t>
      </w:r>
      <w:r>
        <w:rPr>
          <w:rFonts w:ascii="Times New Roman" w:hAnsi="Times New Roman" w:cs="Times New Roman"/>
          <w:sz w:val="24"/>
          <w:szCs w:val="24"/>
        </w:rPr>
        <w:t>M</w:t>
      </w:r>
      <w:r w:rsidRPr="004A1173">
        <w:rPr>
          <w:rFonts w:ascii="Times New Roman" w:hAnsi="Times New Roman" w:cs="Times New Roman"/>
          <w:sz w:val="24"/>
          <w:szCs w:val="24"/>
        </w:rPr>
        <w:t xml:space="preserve">ethod of </w:t>
      </w:r>
      <w:r>
        <w:rPr>
          <w:rFonts w:ascii="Times New Roman" w:hAnsi="Times New Roman" w:cs="Times New Roman"/>
          <w:sz w:val="24"/>
          <w:szCs w:val="24"/>
        </w:rPr>
        <w:t>C</w:t>
      </w:r>
      <w:r w:rsidRPr="004A1173">
        <w:rPr>
          <w:rFonts w:ascii="Times New Roman" w:hAnsi="Times New Roman" w:cs="Times New Roman"/>
          <w:sz w:val="24"/>
          <w:szCs w:val="24"/>
        </w:rPr>
        <w:t xml:space="preserve">lassifying </w:t>
      </w:r>
      <w:r>
        <w:rPr>
          <w:rFonts w:ascii="Times New Roman" w:hAnsi="Times New Roman" w:cs="Times New Roman"/>
          <w:sz w:val="24"/>
          <w:szCs w:val="24"/>
        </w:rPr>
        <w:t>P</w:t>
      </w:r>
      <w:r w:rsidRPr="004A1173">
        <w:rPr>
          <w:rFonts w:ascii="Times New Roman" w:hAnsi="Times New Roman" w:cs="Times New Roman"/>
          <w:sz w:val="24"/>
          <w:szCs w:val="24"/>
        </w:rPr>
        <w:t xml:space="preserve">rognostic </w:t>
      </w:r>
      <w:r>
        <w:rPr>
          <w:rFonts w:ascii="Times New Roman" w:hAnsi="Times New Roman" w:cs="Times New Roman"/>
          <w:sz w:val="24"/>
          <w:szCs w:val="24"/>
        </w:rPr>
        <w:t>C</w:t>
      </w:r>
      <w:r w:rsidRPr="004A1173">
        <w:rPr>
          <w:rFonts w:ascii="Times New Roman" w:hAnsi="Times New Roman" w:cs="Times New Roman"/>
          <w:sz w:val="24"/>
          <w:szCs w:val="24"/>
        </w:rPr>
        <w:t xml:space="preserve">omorbidity in </w:t>
      </w:r>
      <w:r>
        <w:rPr>
          <w:rFonts w:ascii="Times New Roman" w:hAnsi="Times New Roman" w:cs="Times New Roman"/>
          <w:sz w:val="24"/>
          <w:szCs w:val="24"/>
        </w:rPr>
        <w:t>L</w:t>
      </w:r>
      <w:r w:rsidRPr="004A1173">
        <w:rPr>
          <w:rFonts w:ascii="Times New Roman" w:hAnsi="Times New Roman" w:cs="Times New Roman"/>
          <w:sz w:val="24"/>
          <w:szCs w:val="24"/>
        </w:rPr>
        <w:t xml:space="preserve">ongitudinal </w:t>
      </w:r>
      <w:r>
        <w:rPr>
          <w:rFonts w:ascii="Times New Roman" w:hAnsi="Times New Roman" w:cs="Times New Roman"/>
          <w:sz w:val="24"/>
          <w:szCs w:val="24"/>
        </w:rPr>
        <w:t>S</w:t>
      </w:r>
      <w:r w:rsidRPr="004A1173">
        <w:rPr>
          <w:rFonts w:ascii="Times New Roman" w:hAnsi="Times New Roman" w:cs="Times New Roman"/>
          <w:sz w:val="24"/>
          <w:szCs w:val="24"/>
        </w:rPr>
        <w:t xml:space="preserve">tudies: Development and </w:t>
      </w:r>
      <w:r>
        <w:rPr>
          <w:rFonts w:ascii="Times New Roman" w:hAnsi="Times New Roman" w:cs="Times New Roman"/>
          <w:sz w:val="24"/>
          <w:szCs w:val="24"/>
        </w:rPr>
        <w:t>V</w:t>
      </w:r>
      <w:r w:rsidRPr="004A1173">
        <w:rPr>
          <w:rFonts w:ascii="Times New Roman" w:hAnsi="Times New Roman" w:cs="Times New Roman"/>
          <w:sz w:val="24"/>
          <w:szCs w:val="24"/>
        </w:rPr>
        <w:t>alidation.</w:t>
      </w:r>
      <w:r>
        <w:rPr>
          <w:rFonts w:ascii="Times New Roman" w:hAnsi="Times New Roman" w:cs="Times New Roman"/>
          <w:sz w:val="24"/>
          <w:szCs w:val="24"/>
        </w:rPr>
        <w:t>”</w:t>
      </w:r>
      <w:r w:rsidRPr="004A1173">
        <w:rPr>
          <w:rFonts w:ascii="Times New Roman" w:hAnsi="Times New Roman" w:cs="Times New Roman"/>
          <w:sz w:val="24"/>
          <w:szCs w:val="24"/>
        </w:rPr>
        <w:t xml:space="preserve"> </w:t>
      </w:r>
      <w:r w:rsidRPr="00AC3166">
        <w:rPr>
          <w:rFonts w:ascii="Times New Roman" w:hAnsi="Times New Roman" w:cs="Times New Roman"/>
          <w:i/>
          <w:sz w:val="24"/>
          <w:szCs w:val="24"/>
        </w:rPr>
        <w:t>Journal of Chronic Diseases</w:t>
      </w:r>
      <w:r w:rsidRPr="004A1173">
        <w:rPr>
          <w:rFonts w:ascii="Times New Roman" w:hAnsi="Times New Roman" w:cs="Times New Roman"/>
          <w:sz w:val="24"/>
          <w:szCs w:val="24"/>
        </w:rPr>
        <w:t xml:space="preserve"> 40 (5): 373–83.</w:t>
      </w:r>
    </w:p>
    <w:p w14:paraId="65BE27B7" w14:textId="1A97E5C8" w:rsidR="006306AE" w:rsidDel="006306AE" w:rsidRDefault="006306AE" w:rsidP="006306AE">
      <w:pPr>
        <w:spacing w:line="480" w:lineRule="auto"/>
        <w:ind w:left="720" w:hanging="720"/>
        <w:rPr>
          <w:del w:id="344" w:author="Theresa L. Rothschadl" w:date="2019-04-30T10:09:00Z"/>
          <w:rFonts w:ascii="Times New Roman" w:hAnsi="Times New Roman" w:cs="Times New Roman"/>
          <w:sz w:val="24"/>
          <w:szCs w:val="24"/>
        </w:rPr>
      </w:pPr>
      <w:del w:id="345" w:author="Theresa L. Rothschadl" w:date="2019-04-30T10:09:00Z">
        <w:r w:rsidRPr="004A1173" w:rsidDel="006306AE">
          <w:rPr>
            <w:rFonts w:ascii="Times New Roman" w:hAnsi="Times New Roman" w:cs="Times New Roman"/>
            <w:sz w:val="24"/>
            <w:szCs w:val="24"/>
          </w:rPr>
          <w:delText>Croft</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D</w:delText>
        </w:r>
        <w:r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J</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Del="006306AE">
          <w:rPr>
            <w:rFonts w:ascii="Times New Roman" w:hAnsi="Times New Roman" w:cs="Times New Roman"/>
            <w:sz w:val="24"/>
            <w:szCs w:val="24"/>
          </w:rPr>
          <w:delText xml:space="preserve">and R. E. </w:delText>
        </w:r>
        <w:r w:rsidRPr="004A1173" w:rsidDel="006306AE">
          <w:rPr>
            <w:rFonts w:ascii="Times New Roman" w:hAnsi="Times New Roman" w:cs="Times New Roman"/>
            <w:sz w:val="24"/>
            <w:szCs w:val="24"/>
          </w:rPr>
          <w:delText xml:space="preserve">Mitchol. </w:delText>
        </w:r>
        <w:r w:rsidDel="006306AE">
          <w:rPr>
            <w:rFonts w:ascii="Times New Roman" w:hAnsi="Times New Roman" w:cs="Times New Roman"/>
            <w:sz w:val="24"/>
            <w:szCs w:val="24"/>
          </w:rPr>
          <w:delText>1987. “</w:delText>
        </w:r>
        <w:r w:rsidRPr="004A1173" w:rsidDel="006306AE">
          <w:rPr>
            <w:rFonts w:ascii="Times New Roman" w:hAnsi="Times New Roman" w:cs="Times New Roman"/>
            <w:sz w:val="24"/>
            <w:szCs w:val="24"/>
          </w:rPr>
          <w:delText xml:space="preserve">Mathematical </w:delText>
        </w:r>
        <w:r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odels in </w:delText>
        </w:r>
        <w:r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edical </w:delText>
        </w:r>
        <w:r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iagnosis.</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Annals of Biomedical Engineering</w:delText>
        </w:r>
        <w:r w:rsidRPr="004A1173" w:rsidDel="006306AE">
          <w:rPr>
            <w:rFonts w:ascii="Times New Roman" w:hAnsi="Times New Roman" w:cs="Times New Roman"/>
            <w:sz w:val="24"/>
            <w:szCs w:val="24"/>
          </w:rPr>
          <w:delText xml:space="preserve"> 2: 69</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89.</w:delText>
        </w:r>
      </w:del>
    </w:p>
    <w:p w14:paraId="4B068ED7" w14:textId="77777777" w:rsidR="006306AE" w:rsidRDefault="006306AE" w:rsidP="006306AE">
      <w:pPr>
        <w:spacing w:line="480" w:lineRule="auto"/>
        <w:ind w:left="720" w:hanging="720"/>
        <w:rPr>
          <w:rFonts w:ascii="Times New Roman" w:hAnsi="Times New Roman" w:cs="Times New Roman"/>
          <w:sz w:val="24"/>
          <w:szCs w:val="24"/>
        </w:rPr>
      </w:pPr>
      <w:r w:rsidRPr="004A1173">
        <w:rPr>
          <w:rFonts w:ascii="Times New Roman" w:hAnsi="Times New Roman" w:cs="Times New Roman"/>
          <w:sz w:val="24"/>
          <w:szCs w:val="24"/>
        </w:rPr>
        <w:t>Deyo, R</w:t>
      </w:r>
      <w:r>
        <w:rPr>
          <w:rFonts w:ascii="Times New Roman" w:hAnsi="Times New Roman" w:cs="Times New Roman"/>
          <w:sz w:val="24"/>
          <w:szCs w:val="24"/>
        </w:rPr>
        <w:t>.,</w:t>
      </w:r>
      <w:r w:rsidRPr="004A1173">
        <w:rPr>
          <w:rFonts w:ascii="Times New Roman" w:hAnsi="Times New Roman" w:cs="Times New Roman"/>
          <w:sz w:val="24"/>
          <w:szCs w:val="24"/>
        </w:rPr>
        <w:t xml:space="preserve"> </w:t>
      </w:r>
      <w:r>
        <w:rPr>
          <w:rFonts w:ascii="Times New Roman" w:hAnsi="Times New Roman" w:cs="Times New Roman"/>
          <w:sz w:val="24"/>
          <w:szCs w:val="24"/>
        </w:rPr>
        <w:t xml:space="preserve">D. C. </w:t>
      </w:r>
      <w:r w:rsidRPr="004A1173">
        <w:rPr>
          <w:rFonts w:ascii="Times New Roman" w:hAnsi="Times New Roman" w:cs="Times New Roman"/>
          <w:sz w:val="24"/>
          <w:szCs w:val="24"/>
        </w:rPr>
        <w:t xml:space="preserve">Cherkin, </w:t>
      </w:r>
      <w:r>
        <w:rPr>
          <w:rFonts w:ascii="Times New Roman" w:hAnsi="Times New Roman" w:cs="Times New Roman"/>
          <w:sz w:val="24"/>
          <w:szCs w:val="24"/>
        </w:rPr>
        <w:t>and M. A.</w:t>
      </w:r>
      <w:r w:rsidRPr="004A1173">
        <w:rPr>
          <w:rFonts w:ascii="Times New Roman" w:hAnsi="Times New Roman" w:cs="Times New Roman"/>
          <w:sz w:val="24"/>
          <w:szCs w:val="24"/>
        </w:rPr>
        <w:t xml:space="preserve"> Ciol</w:t>
      </w:r>
      <w:r>
        <w:rPr>
          <w:rFonts w:ascii="Times New Roman" w:hAnsi="Times New Roman" w:cs="Times New Roman"/>
          <w:sz w:val="24"/>
          <w:szCs w:val="24"/>
        </w:rPr>
        <w:t>.</w:t>
      </w:r>
      <w:r w:rsidRPr="004A1173">
        <w:rPr>
          <w:rFonts w:ascii="Times New Roman" w:hAnsi="Times New Roman" w:cs="Times New Roman"/>
          <w:sz w:val="24"/>
          <w:szCs w:val="24"/>
        </w:rPr>
        <w:t xml:space="preserve"> 1992. </w:t>
      </w:r>
      <w:r>
        <w:rPr>
          <w:rFonts w:ascii="Times New Roman" w:hAnsi="Times New Roman" w:cs="Times New Roman"/>
          <w:sz w:val="24"/>
          <w:szCs w:val="24"/>
        </w:rPr>
        <w:t>“</w:t>
      </w:r>
      <w:r w:rsidRPr="004A1173">
        <w:rPr>
          <w:rFonts w:ascii="Times New Roman" w:hAnsi="Times New Roman" w:cs="Times New Roman"/>
          <w:sz w:val="24"/>
          <w:szCs w:val="24"/>
        </w:rPr>
        <w:t xml:space="preserve">Adapting a </w:t>
      </w:r>
      <w:r>
        <w:rPr>
          <w:rFonts w:ascii="Times New Roman" w:hAnsi="Times New Roman" w:cs="Times New Roman"/>
          <w:sz w:val="24"/>
          <w:szCs w:val="24"/>
        </w:rPr>
        <w:t>C</w:t>
      </w:r>
      <w:r w:rsidRPr="004A1173">
        <w:rPr>
          <w:rFonts w:ascii="Times New Roman" w:hAnsi="Times New Roman" w:cs="Times New Roman"/>
          <w:sz w:val="24"/>
          <w:szCs w:val="24"/>
        </w:rPr>
        <w:t xml:space="preserve">linical </w:t>
      </w:r>
      <w:r>
        <w:rPr>
          <w:rFonts w:ascii="Times New Roman" w:hAnsi="Times New Roman" w:cs="Times New Roman"/>
          <w:sz w:val="24"/>
          <w:szCs w:val="24"/>
        </w:rPr>
        <w:t>C</w:t>
      </w:r>
      <w:r w:rsidRPr="004A1173">
        <w:rPr>
          <w:rFonts w:ascii="Times New Roman" w:hAnsi="Times New Roman" w:cs="Times New Roman"/>
          <w:sz w:val="24"/>
          <w:szCs w:val="24"/>
        </w:rPr>
        <w:t xml:space="preserve">omorbidity </w:t>
      </w:r>
      <w:r>
        <w:rPr>
          <w:rFonts w:ascii="Times New Roman" w:hAnsi="Times New Roman" w:cs="Times New Roman"/>
          <w:sz w:val="24"/>
          <w:szCs w:val="24"/>
        </w:rPr>
        <w:t>I</w:t>
      </w:r>
      <w:r w:rsidRPr="004A1173">
        <w:rPr>
          <w:rFonts w:ascii="Times New Roman" w:hAnsi="Times New Roman" w:cs="Times New Roman"/>
          <w:sz w:val="24"/>
          <w:szCs w:val="24"/>
        </w:rPr>
        <w:t xml:space="preserve">ndex for </w:t>
      </w:r>
      <w:r>
        <w:rPr>
          <w:rFonts w:ascii="Times New Roman" w:hAnsi="Times New Roman" w:cs="Times New Roman"/>
          <w:sz w:val="24"/>
          <w:szCs w:val="24"/>
        </w:rPr>
        <w:t>U</w:t>
      </w:r>
      <w:r w:rsidRPr="004A1173">
        <w:rPr>
          <w:rFonts w:ascii="Times New Roman" w:hAnsi="Times New Roman" w:cs="Times New Roman"/>
          <w:sz w:val="24"/>
          <w:szCs w:val="24"/>
        </w:rPr>
        <w:t xml:space="preserve">se with ICD-9-CM </w:t>
      </w:r>
      <w:r>
        <w:rPr>
          <w:rFonts w:ascii="Times New Roman" w:hAnsi="Times New Roman" w:cs="Times New Roman"/>
          <w:sz w:val="24"/>
          <w:szCs w:val="24"/>
        </w:rPr>
        <w:t>A</w:t>
      </w:r>
      <w:r w:rsidRPr="004A1173">
        <w:rPr>
          <w:rFonts w:ascii="Times New Roman" w:hAnsi="Times New Roman" w:cs="Times New Roman"/>
          <w:sz w:val="24"/>
          <w:szCs w:val="24"/>
        </w:rPr>
        <w:t xml:space="preserve">dministrative </w:t>
      </w:r>
      <w:r>
        <w:rPr>
          <w:rFonts w:ascii="Times New Roman" w:hAnsi="Times New Roman" w:cs="Times New Roman"/>
          <w:sz w:val="24"/>
          <w:szCs w:val="24"/>
        </w:rPr>
        <w:t>D</w:t>
      </w:r>
      <w:r w:rsidRPr="004A1173">
        <w:rPr>
          <w:rFonts w:ascii="Times New Roman" w:hAnsi="Times New Roman" w:cs="Times New Roman"/>
          <w:sz w:val="24"/>
          <w:szCs w:val="24"/>
        </w:rPr>
        <w:t>atabases</w:t>
      </w:r>
      <w:r>
        <w:rPr>
          <w:rFonts w:ascii="Times New Roman" w:hAnsi="Times New Roman" w:cs="Times New Roman"/>
          <w:sz w:val="24"/>
          <w:szCs w:val="24"/>
        </w:rPr>
        <w:t>.”</w:t>
      </w:r>
      <w:r w:rsidRPr="004A1173">
        <w:rPr>
          <w:rFonts w:ascii="Times New Roman" w:hAnsi="Times New Roman" w:cs="Times New Roman"/>
          <w:sz w:val="24"/>
          <w:szCs w:val="24"/>
        </w:rPr>
        <w:t xml:space="preserve"> </w:t>
      </w:r>
      <w:r w:rsidRPr="00AC3166">
        <w:rPr>
          <w:rFonts w:ascii="Times New Roman" w:hAnsi="Times New Roman" w:cs="Times New Roman"/>
          <w:i/>
          <w:sz w:val="24"/>
          <w:szCs w:val="24"/>
        </w:rPr>
        <w:t>Journal of Clinical Epidemiology</w:t>
      </w:r>
      <w:r w:rsidRPr="004A1173">
        <w:rPr>
          <w:rFonts w:ascii="Times New Roman" w:hAnsi="Times New Roman" w:cs="Times New Roman"/>
          <w:sz w:val="24"/>
          <w:szCs w:val="24"/>
        </w:rPr>
        <w:t xml:space="preserve"> 45 (6): 613–9.</w:t>
      </w:r>
    </w:p>
    <w:p w14:paraId="55A2B581" w14:textId="77777777" w:rsidR="006306AE" w:rsidRDefault="006306AE" w:rsidP="006306AE">
      <w:pPr>
        <w:spacing w:line="480" w:lineRule="auto"/>
        <w:ind w:left="720" w:hanging="720"/>
        <w:rPr>
          <w:rFonts w:ascii="Times New Roman" w:hAnsi="Times New Roman" w:cs="Times New Roman"/>
          <w:sz w:val="24"/>
          <w:szCs w:val="24"/>
        </w:rPr>
      </w:pPr>
      <w:r w:rsidRPr="004A1173">
        <w:rPr>
          <w:rFonts w:ascii="Times New Roman" w:hAnsi="Times New Roman" w:cs="Times New Roman"/>
          <w:sz w:val="24"/>
          <w:szCs w:val="24"/>
        </w:rPr>
        <w:t>de Dombal</w:t>
      </w:r>
      <w:r>
        <w:rPr>
          <w:rFonts w:ascii="Times New Roman" w:hAnsi="Times New Roman" w:cs="Times New Roman"/>
          <w:sz w:val="24"/>
          <w:szCs w:val="24"/>
        </w:rPr>
        <w:t>,</w:t>
      </w:r>
      <w:r w:rsidRPr="004A1173">
        <w:rPr>
          <w:rFonts w:ascii="Times New Roman" w:hAnsi="Times New Roman" w:cs="Times New Roman"/>
          <w:sz w:val="24"/>
          <w:szCs w:val="24"/>
        </w:rPr>
        <w:t xml:space="preserve"> F</w:t>
      </w:r>
      <w:r>
        <w:rPr>
          <w:rFonts w:ascii="Times New Roman" w:hAnsi="Times New Roman" w:cs="Times New Roman"/>
          <w:sz w:val="24"/>
          <w:szCs w:val="24"/>
        </w:rPr>
        <w:t xml:space="preserve">. </w:t>
      </w:r>
      <w:r w:rsidRPr="004A1173">
        <w:rPr>
          <w:rFonts w:ascii="Times New Roman" w:hAnsi="Times New Roman" w:cs="Times New Roman"/>
          <w:sz w:val="24"/>
          <w:szCs w:val="24"/>
        </w:rPr>
        <w:t>T</w:t>
      </w:r>
      <w:r>
        <w:rPr>
          <w:rFonts w:ascii="Times New Roman" w:hAnsi="Times New Roman" w:cs="Times New Roman"/>
          <w:sz w:val="24"/>
          <w:szCs w:val="24"/>
        </w:rPr>
        <w:t>.</w:t>
      </w:r>
      <w:r w:rsidRPr="004A1173">
        <w:rPr>
          <w:rFonts w:ascii="Times New Roman" w:hAnsi="Times New Roman" w:cs="Times New Roman"/>
          <w:sz w:val="24"/>
          <w:szCs w:val="24"/>
        </w:rPr>
        <w:t xml:space="preserve">, </w:t>
      </w:r>
      <w:r>
        <w:rPr>
          <w:rFonts w:ascii="Times New Roman" w:hAnsi="Times New Roman" w:cs="Times New Roman"/>
          <w:sz w:val="24"/>
          <w:szCs w:val="24"/>
        </w:rPr>
        <w:t xml:space="preserve">D. J. </w:t>
      </w:r>
      <w:r w:rsidRPr="004A1173">
        <w:rPr>
          <w:rFonts w:ascii="Times New Roman" w:hAnsi="Times New Roman" w:cs="Times New Roman"/>
          <w:sz w:val="24"/>
          <w:szCs w:val="24"/>
        </w:rPr>
        <w:t xml:space="preserve">Leaper, </w:t>
      </w:r>
      <w:r>
        <w:rPr>
          <w:rFonts w:ascii="Times New Roman" w:hAnsi="Times New Roman" w:cs="Times New Roman"/>
          <w:sz w:val="24"/>
          <w:szCs w:val="24"/>
        </w:rPr>
        <w:t xml:space="preserve">J. R. </w:t>
      </w:r>
      <w:r w:rsidRPr="004A1173">
        <w:rPr>
          <w:rFonts w:ascii="Times New Roman" w:hAnsi="Times New Roman" w:cs="Times New Roman"/>
          <w:sz w:val="24"/>
          <w:szCs w:val="24"/>
        </w:rPr>
        <w:t xml:space="preserve">Staniland, </w:t>
      </w:r>
      <w:r>
        <w:rPr>
          <w:rFonts w:ascii="Times New Roman" w:hAnsi="Times New Roman" w:cs="Times New Roman"/>
          <w:sz w:val="24"/>
          <w:szCs w:val="24"/>
        </w:rPr>
        <w:t xml:space="preserve">A. </w:t>
      </w:r>
      <w:r w:rsidRPr="004A1173">
        <w:rPr>
          <w:rFonts w:ascii="Times New Roman" w:hAnsi="Times New Roman" w:cs="Times New Roman"/>
          <w:sz w:val="24"/>
          <w:szCs w:val="24"/>
        </w:rPr>
        <w:t xml:space="preserve">McCann, </w:t>
      </w:r>
      <w:r>
        <w:rPr>
          <w:rFonts w:ascii="Times New Roman" w:hAnsi="Times New Roman" w:cs="Times New Roman"/>
          <w:sz w:val="24"/>
          <w:szCs w:val="24"/>
        </w:rPr>
        <w:t xml:space="preserve">and J. </w:t>
      </w:r>
      <w:r w:rsidRPr="004A1173">
        <w:rPr>
          <w:rFonts w:ascii="Times New Roman" w:hAnsi="Times New Roman" w:cs="Times New Roman"/>
          <w:sz w:val="24"/>
          <w:szCs w:val="24"/>
        </w:rPr>
        <w:t xml:space="preserve">Horrock. </w:t>
      </w:r>
      <w:r>
        <w:rPr>
          <w:rFonts w:ascii="Times New Roman" w:hAnsi="Times New Roman" w:cs="Times New Roman"/>
          <w:sz w:val="24"/>
          <w:szCs w:val="24"/>
        </w:rPr>
        <w:t>1972. “</w:t>
      </w:r>
      <w:r w:rsidRPr="004A1173">
        <w:rPr>
          <w:rFonts w:ascii="Times New Roman" w:hAnsi="Times New Roman" w:cs="Times New Roman"/>
          <w:sz w:val="24"/>
          <w:szCs w:val="24"/>
        </w:rPr>
        <w:t>Computer</w:t>
      </w:r>
      <w:r>
        <w:rPr>
          <w:rFonts w:ascii="Times New Roman" w:hAnsi="Times New Roman" w:cs="Times New Roman"/>
          <w:sz w:val="24"/>
          <w:szCs w:val="24"/>
        </w:rPr>
        <w:t>-A</w:t>
      </w:r>
      <w:r w:rsidRPr="004A1173">
        <w:rPr>
          <w:rFonts w:ascii="Times New Roman" w:hAnsi="Times New Roman" w:cs="Times New Roman"/>
          <w:sz w:val="24"/>
          <w:szCs w:val="24"/>
        </w:rPr>
        <w:t xml:space="preserve">ided </w:t>
      </w:r>
      <w:r>
        <w:rPr>
          <w:rFonts w:ascii="Times New Roman" w:hAnsi="Times New Roman" w:cs="Times New Roman"/>
          <w:sz w:val="24"/>
          <w:szCs w:val="24"/>
        </w:rPr>
        <w:t>D</w:t>
      </w:r>
      <w:r w:rsidRPr="004A1173">
        <w:rPr>
          <w:rFonts w:ascii="Times New Roman" w:hAnsi="Times New Roman" w:cs="Times New Roman"/>
          <w:sz w:val="24"/>
          <w:szCs w:val="24"/>
        </w:rPr>
        <w:t xml:space="preserve">iagnosis of </w:t>
      </w:r>
      <w:r>
        <w:rPr>
          <w:rFonts w:ascii="Times New Roman" w:hAnsi="Times New Roman" w:cs="Times New Roman"/>
          <w:sz w:val="24"/>
          <w:szCs w:val="24"/>
        </w:rPr>
        <w:t>A</w:t>
      </w:r>
      <w:r w:rsidRPr="004A1173">
        <w:rPr>
          <w:rFonts w:ascii="Times New Roman" w:hAnsi="Times New Roman" w:cs="Times New Roman"/>
          <w:sz w:val="24"/>
          <w:szCs w:val="24"/>
        </w:rPr>
        <w:t xml:space="preserve">cute </w:t>
      </w:r>
      <w:r>
        <w:rPr>
          <w:rFonts w:ascii="Times New Roman" w:hAnsi="Times New Roman" w:cs="Times New Roman"/>
          <w:sz w:val="24"/>
          <w:szCs w:val="24"/>
        </w:rPr>
        <w:t>A</w:t>
      </w:r>
      <w:r w:rsidRPr="004A1173">
        <w:rPr>
          <w:rFonts w:ascii="Times New Roman" w:hAnsi="Times New Roman" w:cs="Times New Roman"/>
          <w:sz w:val="24"/>
          <w:szCs w:val="24"/>
        </w:rPr>
        <w:t xml:space="preserve">bdominal </w:t>
      </w:r>
      <w:r>
        <w:rPr>
          <w:rFonts w:ascii="Times New Roman" w:hAnsi="Times New Roman" w:cs="Times New Roman"/>
          <w:sz w:val="24"/>
          <w:szCs w:val="24"/>
        </w:rPr>
        <w:t>P</w:t>
      </w:r>
      <w:r w:rsidRPr="004A1173">
        <w:rPr>
          <w:rFonts w:ascii="Times New Roman" w:hAnsi="Times New Roman" w:cs="Times New Roman"/>
          <w:sz w:val="24"/>
          <w:szCs w:val="24"/>
        </w:rPr>
        <w:t>ain.</w:t>
      </w:r>
      <w:r>
        <w:rPr>
          <w:rFonts w:ascii="Times New Roman" w:hAnsi="Times New Roman" w:cs="Times New Roman"/>
          <w:sz w:val="24"/>
          <w:szCs w:val="24"/>
        </w:rPr>
        <w:t>”</w:t>
      </w:r>
      <w:r w:rsidRPr="004A1173">
        <w:rPr>
          <w:rFonts w:ascii="Times New Roman" w:hAnsi="Times New Roman" w:cs="Times New Roman"/>
          <w:sz w:val="24"/>
          <w:szCs w:val="24"/>
        </w:rPr>
        <w:t xml:space="preserve"> </w:t>
      </w:r>
      <w:r w:rsidRPr="00AC3166">
        <w:rPr>
          <w:rFonts w:ascii="Times New Roman" w:hAnsi="Times New Roman" w:cs="Times New Roman"/>
          <w:i/>
          <w:sz w:val="24"/>
          <w:szCs w:val="24"/>
        </w:rPr>
        <w:t>British Medical Journal</w:t>
      </w:r>
      <w:r w:rsidRPr="004A1173">
        <w:rPr>
          <w:rFonts w:ascii="Times New Roman" w:hAnsi="Times New Roman" w:cs="Times New Roman"/>
          <w:sz w:val="24"/>
          <w:szCs w:val="24"/>
        </w:rPr>
        <w:t xml:space="preserve"> 2</w:t>
      </w:r>
      <w:r>
        <w:rPr>
          <w:rFonts w:ascii="Times New Roman" w:hAnsi="Times New Roman" w:cs="Times New Roman"/>
          <w:sz w:val="24"/>
          <w:szCs w:val="24"/>
        </w:rPr>
        <w:t xml:space="preserve"> (5804): </w:t>
      </w:r>
      <w:r w:rsidRPr="004A1173">
        <w:rPr>
          <w:rFonts w:ascii="Times New Roman" w:hAnsi="Times New Roman" w:cs="Times New Roman"/>
          <w:sz w:val="24"/>
          <w:szCs w:val="24"/>
        </w:rPr>
        <w:t>9</w:t>
      </w:r>
      <w:r>
        <w:rPr>
          <w:rFonts w:ascii="Times New Roman" w:hAnsi="Times New Roman" w:cs="Times New Roman"/>
          <w:sz w:val="24"/>
          <w:szCs w:val="24"/>
        </w:rPr>
        <w:t>–</w:t>
      </w:r>
      <w:r w:rsidRPr="004A1173">
        <w:rPr>
          <w:rFonts w:ascii="Times New Roman" w:hAnsi="Times New Roman" w:cs="Times New Roman"/>
          <w:sz w:val="24"/>
          <w:szCs w:val="24"/>
        </w:rPr>
        <w:t>13.</w:t>
      </w:r>
    </w:p>
    <w:p w14:paraId="5E1A092D" w14:textId="77777777" w:rsidR="006306AE" w:rsidRDefault="006306AE" w:rsidP="006306AE">
      <w:pPr>
        <w:spacing w:line="480" w:lineRule="auto"/>
        <w:ind w:left="720" w:hanging="720"/>
        <w:rPr>
          <w:rFonts w:ascii="Times New Roman" w:hAnsi="Times New Roman" w:cs="Times New Roman"/>
          <w:sz w:val="24"/>
          <w:szCs w:val="24"/>
        </w:rPr>
      </w:pPr>
      <w:r w:rsidRPr="004A1173">
        <w:rPr>
          <w:rFonts w:ascii="Times New Roman" w:hAnsi="Times New Roman" w:cs="Times New Roman"/>
          <w:sz w:val="24"/>
          <w:szCs w:val="24"/>
        </w:rPr>
        <w:t>D'Hoore</w:t>
      </w:r>
      <w:r>
        <w:rPr>
          <w:rFonts w:ascii="Times New Roman" w:hAnsi="Times New Roman" w:cs="Times New Roman"/>
          <w:sz w:val="24"/>
          <w:szCs w:val="24"/>
        </w:rPr>
        <w:t>,</w:t>
      </w:r>
      <w:r w:rsidRPr="004A1173">
        <w:rPr>
          <w:rFonts w:ascii="Times New Roman" w:hAnsi="Times New Roman" w:cs="Times New Roman"/>
          <w:sz w:val="24"/>
          <w:szCs w:val="24"/>
        </w:rPr>
        <w:t xml:space="preserve"> W</w:t>
      </w:r>
      <w:r>
        <w:rPr>
          <w:rFonts w:ascii="Times New Roman" w:hAnsi="Times New Roman" w:cs="Times New Roman"/>
          <w:sz w:val="24"/>
          <w:szCs w:val="24"/>
        </w:rPr>
        <w:t>.</w:t>
      </w:r>
      <w:r w:rsidRPr="004A1173">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4A1173">
        <w:rPr>
          <w:rFonts w:ascii="Times New Roman" w:hAnsi="Times New Roman" w:cs="Times New Roman"/>
          <w:sz w:val="24"/>
          <w:szCs w:val="24"/>
        </w:rPr>
        <w:t xml:space="preserve">Sicotte, </w:t>
      </w:r>
      <w:r>
        <w:rPr>
          <w:rFonts w:ascii="Times New Roman" w:hAnsi="Times New Roman" w:cs="Times New Roman"/>
          <w:sz w:val="24"/>
          <w:szCs w:val="24"/>
        </w:rPr>
        <w:t xml:space="preserve">and C. </w:t>
      </w:r>
      <w:r w:rsidRPr="004A1173">
        <w:rPr>
          <w:rFonts w:ascii="Times New Roman" w:hAnsi="Times New Roman" w:cs="Times New Roman"/>
          <w:sz w:val="24"/>
          <w:szCs w:val="24"/>
        </w:rPr>
        <w:t xml:space="preserve">Tilquin. </w:t>
      </w:r>
      <w:r>
        <w:rPr>
          <w:rFonts w:ascii="Times New Roman" w:hAnsi="Times New Roman" w:cs="Times New Roman"/>
          <w:sz w:val="24"/>
          <w:szCs w:val="24"/>
        </w:rPr>
        <w:t>1993. “</w:t>
      </w:r>
      <w:r w:rsidRPr="004A1173">
        <w:rPr>
          <w:rFonts w:ascii="Times New Roman" w:hAnsi="Times New Roman" w:cs="Times New Roman"/>
          <w:sz w:val="24"/>
          <w:szCs w:val="24"/>
        </w:rPr>
        <w:t xml:space="preserve">Risk </w:t>
      </w:r>
      <w:r>
        <w:rPr>
          <w:rFonts w:ascii="Times New Roman" w:hAnsi="Times New Roman" w:cs="Times New Roman"/>
          <w:sz w:val="24"/>
          <w:szCs w:val="24"/>
        </w:rPr>
        <w:t>A</w:t>
      </w:r>
      <w:r w:rsidRPr="004A1173">
        <w:rPr>
          <w:rFonts w:ascii="Times New Roman" w:hAnsi="Times New Roman" w:cs="Times New Roman"/>
          <w:sz w:val="24"/>
          <w:szCs w:val="24"/>
        </w:rPr>
        <w:t xml:space="preserve">djustment in </w:t>
      </w:r>
      <w:r>
        <w:rPr>
          <w:rFonts w:ascii="Times New Roman" w:hAnsi="Times New Roman" w:cs="Times New Roman"/>
          <w:sz w:val="24"/>
          <w:szCs w:val="24"/>
        </w:rPr>
        <w:t>O</w:t>
      </w:r>
      <w:r w:rsidRPr="004A1173">
        <w:rPr>
          <w:rFonts w:ascii="Times New Roman" w:hAnsi="Times New Roman" w:cs="Times New Roman"/>
          <w:sz w:val="24"/>
          <w:szCs w:val="24"/>
        </w:rPr>
        <w:t xml:space="preserve">utcome </w:t>
      </w:r>
      <w:r>
        <w:rPr>
          <w:rFonts w:ascii="Times New Roman" w:hAnsi="Times New Roman" w:cs="Times New Roman"/>
          <w:sz w:val="24"/>
          <w:szCs w:val="24"/>
        </w:rPr>
        <w:t>A</w:t>
      </w:r>
      <w:r w:rsidRPr="004A1173">
        <w:rPr>
          <w:rFonts w:ascii="Times New Roman" w:hAnsi="Times New Roman" w:cs="Times New Roman"/>
          <w:sz w:val="24"/>
          <w:szCs w:val="24"/>
        </w:rPr>
        <w:t xml:space="preserve">ssessment: </w:t>
      </w:r>
      <w:r>
        <w:rPr>
          <w:rFonts w:ascii="Times New Roman" w:hAnsi="Times New Roman" w:cs="Times New Roman"/>
          <w:sz w:val="24"/>
          <w:szCs w:val="24"/>
        </w:rPr>
        <w:t>T</w:t>
      </w:r>
      <w:r w:rsidRPr="004A1173">
        <w:rPr>
          <w:rFonts w:ascii="Times New Roman" w:hAnsi="Times New Roman" w:cs="Times New Roman"/>
          <w:sz w:val="24"/>
          <w:szCs w:val="24"/>
        </w:rPr>
        <w:t xml:space="preserve">he Charlson </w:t>
      </w:r>
      <w:r>
        <w:rPr>
          <w:rFonts w:ascii="Times New Roman" w:hAnsi="Times New Roman" w:cs="Times New Roman"/>
          <w:sz w:val="24"/>
          <w:szCs w:val="24"/>
        </w:rPr>
        <w:t>C</w:t>
      </w:r>
      <w:r w:rsidRPr="004A1173">
        <w:rPr>
          <w:rFonts w:ascii="Times New Roman" w:hAnsi="Times New Roman" w:cs="Times New Roman"/>
          <w:sz w:val="24"/>
          <w:szCs w:val="24"/>
        </w:rPr>
        <w:t xml:space="preserve">omorbidity </w:t>
      </w:r>
      <w:r>
        <w:rPr>
          <w:rFonts w:ascii="Times New Roman" w:hAnsi="Times New Roman" w:cs="Times New Roman"/>
          <w:sz w:val="24"/>
          <w:szCs w:val="24"/>
        </w:rPr>
        <w:t>I</w:t>
      </w:r>
      <w:r w:rsidRPr="004A1173">
        <w:rPr>
          <w:rFonts w:ascii="Times New Roman" w:hAnsi="Times New Roman" w:cs="Times New Roman"/>
          <w:sz w:val="24"/>
          <w:szCs w:val="24"/>
        </w:rPr>
        <w:t>ndex.</w:t>
      </w:r>
      <w:r>
        <w:rPr>
          <w:rFonts w:ascii="Times New Roman" w:hAnsi="Times New Roman" w:cs="Times New Roman"/>
          <w:sz w:val="24"/>
          <w:szCs w:val="24"/>
        </w:rPr>
        <w:t>”</w:t>
      </w:r>
      <w:r w:rsidRPr="004A1173">
        <w:rPr>
          <w:rFonts w:ascii="Times New Roman" w:hAnsi="Times New Roman" w:cs="Times New Roman"/>
          <w:sz w:val="24"/>
          <w:szCs w:val="24"/>
        </w:rPr>
        <w:t xml:space="preserve"> </w:t>
      </w:r>
      <w:r w:rsidRPr="00AC3166">
        <w:rPr>
          <w:rFonts w:ascii="Times New Roman" w:hAnsi="Times New Roman" w:cs="Times New Roman"/>
          <w:i/>
          <w:sz w:val="24"/>
          <w:szCs w:val="24"/>
        </w:rPr>
        <w:t>Methods of Information in Medicine</w:t>
      </w:r>
      <w:r w:rsidRPr="004A1173">
        <w:rPr>
          <w:rFonts w:ascii="Times New Roman" w:hAnsi="Times New Roman" w:cs="Times New Roman"/>
          <w:sz w:val="24"/>
          <w:szCs w:val="24"/>
        </w:rPr>
        <w:t>. 32</w:t>
      </w:r>
      <w:r>
        <w:rPr>
          <w:rFonts w:ascii="Times New Roman" w:hAnsi="Times New Roman" w:cs="Times New Roman"/>
          <w:sz w:val="24"/>
          <w:szCs w:val="24"/>
        </w:rPr>
        <w:t xml:space="preserve"> </w:t>
      </w:r>
      <w:r w:rsidRPr="004A1173">
        <w:rPr>
          <w:rFonts w:ascii="Times New Roman" w:hAnsi="Times New Roman" w:cs="Times New Roman"/>
          <w:sz w:val="24"/>
          <w:szCs w:val="24"/>
        </w:rPr>
        <w:t>(5): 382</w:t>
      </w:r>
      <w:r>
        <w:rPr>
          <w:rFonts w:ascii="Times New Roman" w:hAnsi="Times New Roman" w:cs="Times New Roman"/>
          <w:sz w:val="24"/>
          <w:szCs w:val="24"/>
        </w:rPr>
        <w:t>–8</w:t>
      </w:r>
      <w:r w:rsidRPr="004A1173">
        <w:rPr>
          <w:rFonts w:ascii="Times New Roman" w:hAnsi="Times New Roman" w:cs="Times New Roman"/>
          <w:sz w:val="24"/>
          <w:szCs w:val="24"/>
        </w:rPr>
        <w:t>7.</w:t>
      </w:r>
    </w:p>
    <w:p w14:paraId="27DEF218" w14:textId="77777777" w:rsidR="006306AE" w:rsidRDefault="006306AE" w:rsidP="006306AE">
      <w:pPr>
        <w:spacing w:line="480" w:lineRule="auto"/>
        <w:ind w:left="720" w:hanging="720"/>
        <w:rPr>
          <w:rFonts w:ascii="Times New Roman" w:hAnsi="Times New Roman" w:cs="Times New Roman"/>
          <w:sz w:val="24"/>
          <w:szCs w:val="24"/>
        </w:rPr>
      </w:pPr>
      <w:r w:rsidRPr="004A1173">
        <w:rPr>
          <w:rFonts w:ascii="Times New Roman" w:hAnsi="Times New Roman" w:cs="Times New Roman"/>
          <w:sz w:val="24"/>
          <w:szCs w:val="24"/>
        </w:rPr>
        <w:t>Elixhauser</w:t>
      </w:r>
      <w:r>
        <w:rPr>
          <w:rFonts w:ascii="Times New Roman" w:hAnsi="Times New Roman" w:cs="Times New Roman"/>
          <w:sz w:val="24"/>
          <w:szCs w:val="24"/>
        </w:rPr>
        <w:t>,</w:t>
      </w:r>
      <w:r w:rsidRPr="004A1173">
        <w:rPr>
          <w:rFonts w:ascii="Times New Roman" w:hAnsi="Times New Roman" w:cs="Times New Roman"/>
          <w:sz w:val="24"/>
          <w:szCs w:val="24"/>
        </w:rPr>
        <w:t xml:space="preserve"> A</w:t>
      </w:r>
      <w:r>
        <w:rPr>
          <w:rFonts w:ascii="Times New Roman" w:hAnsi="Times New Roman" w:cs="Times New Roman"/>
          <w:sz w:val="24"/>
          <w:szCs w:val="24"/>
        </w:rPr>
        <w:t>.</w:t>
      </w:r>
      <w:r w:rsidRPr="004A1173">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4A1173">
        <w:rPr>
          <w:rFonts w:ascii="Times New Roman" w:hAnsi="Times New Roman" w:cs="Times New Roman"/>
          <w:sz w:val="24"/>
          <w:szCs w:val="24"/>
        </w:rPr>
        <w:t xml:space="preserve">Steiner, </w:t>
      </w:r>
      <w:r>
        <w:rPr>
          <w:rFonts w:ascii="Times New Roman" w:hAnsi="Times New Roman" w:cs="Times New Roman"/>
          <w:sz w:val="24"/>
          <w:szCs w:val="24"/>
        </w:rPr>
        <w:t xml:space="preserve">D. R. </w:t>
      </w:r>
      <w:r w:rsidRPr="004A1173">
        <w:rPr>
          <w:rFonts w:ascii="Times New Roman" w:hAnsi="Times New Roman" w:cs="Times New Roman"/>
          <w:sz w:val="24"/>
          <w:szCs w:val="24"/>
        </w:rPr>
        <w:t xml:space="preserve">Harris, </w:t>
      </w:r>
      <w:r>
        <w:rPr>
          <w:rFonts w:ascii="Times New Roman" w:hAnsi="Times New Roman" w:cs="Times New Roman"/>
          <w:sz w:val="24"/>
          <w:szCs w:val="24"/>
        </w:rPr>
        <w:t xml:space="preserve">and R. M. </w:t>
      </w:r>
      <w:r w:rsidRPr="004A1173">
        <w:rPr>
          <w:rFonts w:ascii="Times New Roman" w:hAnsi="Times New Roman" w:cs="Times New Roman"/>
          <w:sz w:val="24"/>
          <w:szCs w:val="24"/>
        </w:rPr>
        <w:t xml:space="preserve">Coffey. </w:t>
      </w:r>
      <w:r>
        <w:rPr>
          <w:rFonts w:ascii="Times New Roman" w:hAnsi="Times New Roman" w:cs="Times New Roman"/>
          <w:sz w:val="24"/>
          <w:szCs w:val="24"/>
        </w:rPr>
        <w:t>1998. “</w:t>
      </w:r>
      <w:r w:rsidRPr="004A1173">
        <w:rPr>
          <w:rFonts w:ascii="Times New Roman" w:hAnsi="Times New Roman" w:cs="Times New Roman"/>
          <w:sz w:val="24"/>
          <w:szCs w:val="24"/>
        </w:rPr>
        <w:t xml:space="preserve">Comorbidity </w:t>
      </w:r>
      <w:r>
        <w:rPr>
          <w:rFonts w:ascii="Times New Roman" w:hAnsi="Times New Roman" w:cs="Times New Roman"/>
          <w:sz w:val="24"/>
          <w:szCs w:val="24"/>
        </w:rPr>
        <w:t>M</w:t>
      </w:r>
      <w:r w:rsidRPr="004A1173">
        <w:rPr>
          <w:rFonts w:ascii="Times New Roman" w:hAnsi="Times New Roman" w:cs="Times New Roman"/>
          <w:sz w:val="24"/>
          <w:szCs w:val="24"/>
        </w:rPr>
        <w:t xml:space="preserve">easures for </w:t>
      </w:r>
      <w:r>
        <w:rPr>
          <w:rFonts w:ascii="Times New Roman" w:hAnsi="Times New Roman" w:cs="Times New Roman"/>
          <w:sz w:val="24"/>
          <w:szCs w:val="24"/>
        </w:rPr>
        <w:t>U</w:t>
      </w:r>
      <w:r w:rsidRPr="004A1173">
        <w:rPr>
          <w:rFonts w:ascii="Times New Roman" w:hAnsi="Times New Roman" w:cs="Times New Roman"/>
          <w:sz w:val="24"/>
          <w:szCs w:val="24"/>
        </w:rPr>
        <w:t xml:space="preserve">se with </w:t>
      </w:r>
      <w:r>
        <w:rPr>
          <w:rFonts w:ascii="Times New Roman" w:hAnsi="Times New Roman" w:cs="Times New Roman"/>
          <w:sz w:val="24"/>
          <w:szCs w:val="24"/>
        </w:rPr>
        <w:t>A</w:t>
      </w:r>
      <w:r w:rsidRPr="004A1173">
        <w:rPr>
          <w:rFonts w:ascii="Times New Roman" w:hAnsi="Times New Roman" w:cs="Times New Roman"/>
          <w:sz w:val="24"/>
          <w:szCs w:val="24"/>
        </w:rPr>
        <w:t xml:space="preserve">dministrative </w:t>
      </w:r>
      <w:r>
        <w:rPr>
          <w:rFonts w:ascii="Times New Roman" w:hAnsi="Times New Roman" w:cs="Times New Roman"/>
          <w:sz w:val="24"/>
          <w:szCs w:val="24"/>
        </w:rPr>
        <w:t>D</w:t>
      </w:r>
      <w:r w:rsidRPr="004A1173">
        <w:rPr>
          <w:rFonts w:ascii="Times New Roman" w:hAnsi="Times New Roman" w:cs="Times New Roman"/>
          <w:sz w:val="24"/>
          <w:szCs w:val="24"/>
        </w:rPr>
        <w:t>ata.</w:t>
      </w:r>
      <w:r>
        <w:rPr>
          <w:rFonts w:ascii="Times New Roman" w:hAnsi="Times New Roman" w:cs="Times New Roman"/>
          <w:sz w:val="24"/>
          <w:szCs w:val="24"/>
        </w:rPr>
        <w:t>”</w:t>
      </w:r>
      <w:r w:rsidRPr="004A1173">
        <w:rPr>
          <w:rFonts w:ascii="Times New Roman" w:hAnsi="Times New Roman" w:cs="Times New Roman"/>
          <w:sz w:val="24"/>
          <w:szCs w:val="24"/>
        </w:rPr>
        <w:t xml:space="preserve"> </w:t>
      </w:r>
      <w:r w:rsidRPr="00AC3166">
        <w:rPr>
          <w:rFonts w:ascii="Times New Roman" w:hAnsi="Times New Roman" w:cs="Times New Roman"/>
          <w:i/>
          <w:sz w:val="24"/>
          <w:szCs w:val="24"/>
        </w:rPr>
        <w:t>Medical Care</w:t>
      </w:r>
      <w:r w:rsidRPr="004A1173">
        <w:rPr>
          <w:rFonts w:ascii="Times New Roman" w:hAnsi="Times New Roman" w:cs="Times New Roman"/>
          <w:sz w:val="24"/>
          <w:szCs w:val="24"/>
        </w:rPr>
        <w:t>. 36</w:t>
      </w:r>
      <w:r>
        <w:rPr>
          <w:rFonts w:ascii="Times New Roman" w:hAnsi="Times New Roman" w:cs="Times New Roman"/>
          <w:sz w:val="24"/>
          <w:szCs w:val="24"/>
        </w:rPr>
        <w:t xml:space="preserve"> </w:t>
      </w:r>
      <w:r w:rsidRPr="004A1173">
        <w:rPr>
          <w:rFonts w:ascii="Times New Roman" w:hAnsi="Times New Roman" w:cs="Times New Roman"/>
          <w:sz w:val="24"/>
          <w:szCs w:val="24"/>
        </w:rPr>
        <w:t>(1): 8</w:t>
      </w:r>
      <w:r>
        <w:rPr>
          <w:rFonts w:ascii="Times New Roman" w:hAnsi="Times New Roman" w:cs="Times New Roman"/>
          <w:sz w:val="24"/>
          <w:szCs w:val="24"/>
        </w:rPr>
        <w:t>–</w:t>
      </w:r>
      <w:r w:rsidRPr="004A1173">
        <w:rPr>
          <w:rFonts w:ascii="Times New Roman" w:hAnsi="Times New Roman" w:cs="Times New Roman"/>
          <w:sz w:val="24"/>
          <w:szCs w:val="24"/>
        </w:rPr>
        <w:t>27.</w:t>
      </w:r>
    </w:p>
    <w:p w14:paraId="2EFA4807" w14:textId="543E87D5" w:rsidR="006306AE" w:rsidDel="006306AE" w:rsidRDefault="006306AE" w:rsidP="006306AE">
      <w:pPr>
        <w:spacing w:line="480" w:lineRule="auto"/>
        <w:ind w:left="720" w:hanging="720"/>
        <w:rPr>
          <w:del w:id="346" w:author="Theresa L. Rothschadl" w:date="2019-04-30T10:09:00Z"/>
          <w:rFonts w:ascii="Times New Roman" w:hAnsi="Times New Roman" w:cs="Times New Roman"/>
          <w:sz w:val="24"/>
          <w:szCs w:val="24"/>
        </w:rPr>
      </w:pPr>
      <w:del w:id="347" w:author="Theresa L. Rothschadl" w:date="2019-04-30T10:09:00Z">
        <w:r w:rsidRPr="004A1173" w:rsidDel="006306AE">
          <w:rPr>
            <w:rFonts w:ascii="Times New Roman" w:hAnsi="Times New Roman" w:cs="Times New Roman"/>
            <w:sz w:val="24"/>
            <w:szCs w:val="24"/>
          </w:rPr>
          <w:delText>Fryback</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D</w:delText>
        </w:r>
        <w:r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 xml:space="preserve">G. </w:delText>
        </w:r>
        <w:r w:rsidDel="006306AE">
          <w:rPr>
            <w:rFonts w:ascii="Times New Roman" w:hAnsi="Times New Roman" w:cs="Times New Roman"/>
            <w:sz w:val="24"/>
            <w:szCs w:val="24"/>
          </w:rPr>
          <w:delText>1978. “</w:delText>
        </w:r>
        <w:r w:rsidRPr="004A1173" w:rsidDel="006306AE">
          <w:rPr>
            <w:rFonts w:ascii="Times New Roman" w:hAnsi="Times New Roman" w:cs="Times New Roman"/>
            <w:sz w:val="24"/>
            <w:szCs w:val="24"/>
          </w:rPr>
          <w:delText>Bayes</w:delText>
        </w:r>
        <w:r w:rsidDel="006306AE">
          <w:rPr>
            <w:rFonts w:ascii="Times New Roman" w:hAnsi="Times New Roman" w:cs="Times New Roman"/>
            <w:sz w:val="24"/>
            <w:szCs w:val="24"/>
          </w:rPr>
          <w:delText>’ T</w:delText>
        </w:r>
        <w:r w:rsidRPr="004A1173" w:rsidDel="006306AE">
          <w:rPr>
            <w:rFonts w:ascii="Times New Roman" w:hAnsi="Times New Roman" w:cs="Times New Roman"/>
            <w:sz w:val="24"/>
            <w:szCs w:val="24"/>
          </w:rPr>
          <w:delText xml:space="preserve">heorem and </w:delText>
        </w:r>
        <w:r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onditional </w:delText>
        </w:r>
        <w:r w:rsidDel="006306AE">
          <w:rPr>
            <w:rFonts w:ascii="Times New Roman" w:hAnsi="Times New Roman" w:cs="Times New Roman"/>
            <w:sz w:val="24"/>
            <w:szCs w:val="24"/>
          </w:rPr>
          <w:delText>Non</w:delText>
        </w:r>
        <w:r w:rsidRPr="004A1173" w:rsidDel="006306AE">
          <w:rPr>
            <w:rFonts w:ascii="Times New Roman" w:hAnsi="Times New Roman" w:cs="Times New Roman"/>
            <w:sz w:val="24"/>
            <w:szCs w:val="24"/>
          </w:rPr>
          <w:delText xml:space="preserve">independence of </w:delText>
        </w:r>
        <w:r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ata in </w:delText>
        </w:r>
        <w:r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edical </w:delText>
        </w:r>
        <w:r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iagnosis.</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Computers and Biomedical Research</w:delText>
        </w:r>
        <w:r w:rsidRPr="004A1173" w:rsidDel="006306AE">
          <w:rPr>
            <w:rFonts w:ascii="Times New Roman" w:hAnsi="Times New Roman" w:cs="Times New Roman"/>
            <w:sz w:val="24"/>
            <w:szCs w:val="24"/>
          </w:rPr>
          <w:delText xml:space="preserve"> 11: 423</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34.</w:delText>
        </w:r>
      </w:del>
    </w:p>
    <w:p w14:paraId="52AA0F0E" w14:textId="77777777" w:rsidR="006306AE" w:rsidRDefault="006306AE" w:rsidP="006306AE">
      <w:pPr>
        <w:spacing w:line="480" w:lineRule="auto"/>
        <w:ind w:left="720" w:hanging="720"/>
        <w:rPr>
          <w:rFonts w:ascii="Times New Roman" w:hAnsi="Times New Roman" w:cs="Times New Roman"/>
          <w:sz w:val="24"/>
          <w:szCs w:val="24"/>
        </w:rPr>
      </w:pPr>
      <w:r w:rsidRPr="004A1173">
        <w:rPr>
          <w:rFonts w:ascii="Times New Roman" w:hAnsi="Times New Roman" w:cs="Times New Roman"/>
          <w:sz w:val="24"/>
          <w:szCs w:val="24"/>
        </w:rPr>
        <w:t>Gammerman</w:t>
      </w:r>
      <w:r>
        <w:rPr>
          <w:rFonts w:ascii="Times New Roman" w:hAnsi="Times New Roman" w:cs="Times New Roman"/>
          <w:sz w:val="24"/>
          <w:szCs w:val="24"/>
        </w:rPr>
        <w:t>,</w:t>
      </w:r>
      <w:r w:rsidRPr="004A1173">
        <w:rPr>
          <w:rFonts w:ascii="Times New Roman" w:hAnsi="Times New Roman" w:cs="Times New Roman"/>
          <w:sz w:val="24"/>
          <w:szCs w:val="24"/>
        </w:rPr>
        <w:t xml:space="preserve"> A</w:t>
      </w:r>
      <w:r>
        <w:rPr>
          <w:rFonts w:ascii="Times New Roman" w:hAnsi="Times New Roman" w:cs="Times New Roman"/>
          <w:sz w:val="24"/>
          <w:szCs w:val="24"/>
        </w:rPr>
        <w:t>.</w:t>
      </w:r>
      <w:r w:rsidRPr="004A1173">
        <w:rPr>
          <w:rFonts w:ascii="Times New Roman" w:hAnsi="Times New Roman" w:cs="Times New Roman"/>
          <w:sz w:val="24"/>
          <w:szCs w:val="24"/>
        </w:rPr>
        <w:t xml:space="preserve">, </w:t>
      </w:r>
      <w:r>
        <w:rPr>
          <w:rFonts w:ascii="Times New Roman" w:hAnsi="Times New Roman" w:cs="Times New Roman"/>
          <w:sz w:val="24"/>
          <w:szCs w:val="24"/>
        </w:rPr>
        <w:t xml:space="preserve">and A. R. </w:t>
      </w:r>
      <w:r w:rsidRPr="004A1173">
        <w:rPr>
          <w:rFonts w:ascii="Times New Roman" w:hAnsi="Times New Roman" w:cs="Times New Roman"/>
          <w:sz w:val="24"/>
          <w:szCs w:val="24"/>
        </w:rPr>
        <w:t xml:space="preserve">Thatcher. </w:t>
      </w:r>
      <w:r>
        <w:rPr>
          <w:rFonts w:ascii="Times New Roman" w:hAnsi="Times New Roman" w:cs="Times New Roman"/>
          <w:sz w:val="24"/>
          <w:szCs w:val="24"/>
        </w:rPr>
        <w:t>1991. “</w:t>
      </w:r>
      <w:r w:rsidRPr="004A1173">
        <w:rPr>
          <w:rFonts w:ascii="Times New Roman" w:hAnsi="Times New Roman" w:cs="Times New Roman"/>
          <w:sz w:val="24"/>
          <w:szCs w:val="24"/>
        </w:rPr>
        <w:t xml:space="preserve">Bayesian </w:t>
      </w:r>
      <w:r>
        <w:rPr>
          <w:rFonts w:ascii="Times New Roman" w:hAnsi="Times New Roman" w:cs="Times New Roman"/>
          <w:sz w:val="24"/>
          <w:szCs w:val="24"/>
        </w:rPr>
        <w:t>D</w:t>
      </w:r>
      <w:r w:rsidRPr="004A1173">
        <w:rPr>
          <w:rFonts w:ascii="Times New Roman" w:hAnsi="Times New Roman" w:cs="Times New Roman"/>
          <w:sz w:val="24"/>
          <w:szCs w:val="24"/>
        </w:rPr>
        <w:t xml:space="preserve">iagnostic </w:t>
      </w:r>
      <w:r>
        <w:rPr>
          <w:rFonts w:ascii="Times New Roman" w:hAnsi="Times New Roman" w:cs="Times New Roman"/>
          <w:sz w:val="24"/>
          <w:szCs w:val="24"/>
        </w:rPr>
        <w:t>P</w:t>
      </w:r>
      <w:r w:rsidRPr="004A1173">
        <w:rPr>
          <w:rFonts w:ascii="Times New Roman" w:hAnsi="Times New Roman" w:cs="Times New Roman"/>
          <w:sz w:val="24"/>
          <w:szCs w:val="24"/>
        </w:rPr>
        <w:t xml:space="preserve">robabilities </w:t>
      </w:r>
      <w:r>
        <w:rPr>
          <w:rFonts w:ascii="Times New Roman" w:hAnsi="Times New Roman" w:cs="Times New Roman"/>
          <w:sz w:val="24"/>
          <w:szCs w:val="24"/>
        </w:rPr>
        <w:t>W</w:t>
      </w:r>
      <w:r w:rsidRPr="004A1173">
        <w:rPr>
          <w:rFonts w:ascii="Times New Roman" w:hAnsi="Times New Roman" w:cs="Times New Roman"/>
          <w:sz w:val="24"/>
          <w:szCs w:val="24"/>
        </w:rPr>
        <w:t xml:space="preserve">ithout </w:t>
      </w:r>
      <w:r>
        <w:rPr>
          <w:rFonts w:ascii="Times New Roman" w:hAnsi="Times New Roman" w:cs="Times New Roman"/>
          <w:sz w:val="24"/>
          <w:szCs w:val="24"/>
        </w:rPr>
        <w:t>A</w:t>
      </w:r>
      <w:r w:rsidRPr="004A1173">
        <w:rPr>
          <w:rFonts w:ascii="Times New Roman" w:hAnsi="Times New Roman" w:cs="Times New Roman"/>
          <w:sz w:val="24"/>
          <w:szCs w:val="24"/>
        </w:rPr>
        <w:t xml:space="preserve">ssuming </w:t>
      </w:r>
      <w:r>
        <w:rPr>
          <w:rFonts w:ascii="Times New Roman" w:hAnsi="Times New Roman" w:cs="Times New Roman"/>
          <w:sz w:val="24"/>
          <w:szCs w:val="24"/>
        </w:rPr>
        <w:t>I</w:t>
      </w:r>
      <w:r w:rsidRPr="004A1173">
        <w:rPr>
          <w:rFonts w:ascii="Times New Roman" w:hAnsi="Times New Roman" w:cs="Times New Roman"/>
          <w:sz w:val="24"/>
          <w:szCs w:val="24"/>
        </w:rPr>
        <w:t xml:space="preserve">ndependence of </w:t>
      </w:r>
      <w:r>
        <w:rPr>
          <w:rFonts w:ascii="Times New Roman" w:hAnsi="Times New Roman" w:cs="Times New Roman"/>
          <w:sz w:val="24"/>
          <w:szCs w:val="24"/>
        </w:rPr>
        <w:t>S</w:t>
      </w:r>
      <w:r w:rsidRPr="004A1173">
        <w:rPr>
          <w:rFonts w:ascii="Times New Roman" w:hAnsi="Times New Roman" w:cs="Times New Roman"/>
          <w:sz w:val="24"/>
          <w:szCs w:val="24"/>
        </w:rPr>
        <w:t>ymptoms.</w:t>
      </w:r>
      <w:r>
        <w:rPr>
          <w:rFonts w:ascii="Times New Roman" w:hAnsi="Times New Roman" w:cs="Times New Roman"/>
          <w:sz w:val="24"/>
          <w:szCs w:val="24"/>
        </w:rPr>
        <w:t>”</w:t>
      </w:r>
      <w:r w:rsidRPr="004A1173">
        <w:rPr>
          <w:rFonts w:ascii="Times New Roman" w:hAnsi="Times New Roman" w:cs="Times New Roman"/>
          <w:sz w:val="24"/>
          <w:szCs w:val="24"/>
        </w:rPr>
        <w:t xml:space="preserve"> </w:t>
      </w:r>
      <w:r w:rsidRPr="00AC3166">
        <w:rPr>
          <w:rFonts w:ascii="Times New Roman" w:hAnsi="Times New Roman" w:cs="Times New Roman"/>
          <w:i/>
          <w:sz w:val="24"/>
          <w:szCs w:val="24"/>
        </w:rPr>
        <w:t>Methods of Information in Medicine</w:t>
      </w:r>
      <w:r w:rsidRPr="004A1173">
        <w:rPr>
          <w:rFonts w:ascii="Times New Roman" w:hAnsi="Times New Roman" w:cs="Times New Roman"/>
          <w:sz w:val="24"/>
          <w:szCs w:val="24"/>
        </w:rPr>
        <w:t xml:space="preserve"> 30</w:t>
      </w:r>
      <w:r>
        <w:rPr>
          <w:rFonts w:ascii="Times New Roman" w:hAnsi="Times New Roman" w:cs="Times New Roman"/>
          <w:sz w:val="24"/>
          <w:szCs w:val="24"/>
        </w:rPr>
        <w:t>:</w:t>
      </w:r>
      <w:r w:rsidRPr="004A1173">
        <w:rPr>
          <w:rFonts w:ascii="Times New Roman" w:hAnsi="Times New Roman" w:cs="Times New Roman"/>
          <w:sz w:val="24"/>
          <w:szCs w:val="24"/>
        </w:rPr>
        <w:t xml:space="preserve"> 15</w:t>
      </w:r>
      <w:r>
        <w:rPr>
          <w:rFonts w:ascii="Times New Roman" w:hAnsi="Times New Roman" w:cs="Times New Roman"/>
          <w:sz w:val="24"/>
          <w:szCs w:val="24"/>
        </w:rPr>
        <w:t>–</w:t>
      </w:r>
      <w:r w:rsidRPr="004A1173">
        <w:rPr>
          <w:rFonts w:ascii="Times New Roman" w:hAnsi="Times New Roman" w:cs="Times New Roman"/>
          <w:sz w:val="24"/>
          <w:szCs w:val="24"/>
        </w:rPr>
        <w:t>22.</w:t>
      </w:r>
    </w:p>
    <w:p w14:paraId="6110761C" w14:textId="77777777" w:rsidR="006306AE" w:rsidRDefault="006306AE" w:rsidP="006306AE">
      <w:pPr>
        <w:spacing w:line="480" w:lineRule="auto"/>
        <w:ind w:left="720" w:hanging="720"/>
        <w:rPr>
          <w:rFonts w:ascii="Times New Roman" w:hAnsi="Times New Roman" w:cs="Times New Roman"/>
          <w:sz w:val="24"/>
          <w:szCs w:val="24"/>
        </w:rPr>
      </w:pPr>
      <w:r w:rsidRPr="008D7F9F">
        <w:rPr>
          <w:rFonts w:ascii="Times New Roman" w:hAnsi="Times New Roman" w:cs="Times New Roman"/>
          <w:sz w:val="24"/>
          <w:szCs w:val="24"/>
        </w:rPr>
        <w:lastRenderedPageBreak/>
        <w:t>Garson</w:t>
      </w:r>
      <w:r>
        <w:rPr>
          <w:rFonts w:ascii="Times New Roman" w:hAnsi="Times New Roman" w:cs="Times New Roman"/>
          <w:sz w:val="24"/>
          <w:szCs w:val="24"/>
        </w:rPr>
        <w:t>,</w:t>
      </w:r>
      <w:r w:rsidRPr="008D7F9F">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8D7F9F">
        <w:rPr>
          <w:rFonts w:ascii="Times New Roman" w:hAnsi="Times New Roman" w:cs="Times New Roman"/>
          <w:sz w:val="24"/>
          <w:szCs w:val="24"/>
        </w:rPr>
        <w:t xml:space="preserve">G. </w:t>
      </w:r>
      <w:r>
        <w:rPr>
          <w:rFonts w:ascii="Times New Roman" w:hAnsi="Times New Roman" w:cs="Times New Roman"/>
          <w:sz w:val="24"/>
          <w:szCs w:val="24"/>
        </w:rPr>
        <w:t>2008. “</w:t>
      </w:r>
      <w:r w:rsidRPr="008D7F9F">
        <w:rPr>
          <w:rFonts w:ascii="Times New Roman" w:hAnsi="Times New Roman" w:cs="Times New Roman"/>
          <w:sz w:val="24"/>
          <w:szCs w:val="24"/>
        </w:rPr>
        <w:t>Factor Analysis: Statnotes.</w:t>
      </w:r>
      <w:r>
        <w:rPr>
          <w:rFonts w:ascii="Times New Roman" w:hAnsi="Times New Roman" w:cs="Times New Roman"/>
          <w:sz w:val="24"/>
          <w:szCs w:val="24"/>
        </w:rPr>
        <w:t>”</w:t>
      </w:r>
      <w:r w:rsidRPr="008D7F9F">
        <w:rPr>
          <w:rFonts w:ascii="Times New Roman" w:hAnsi="Times New Roman" w:cs="Times New Roman"/>
          <w:sz w:val="24"/>
          <w:szCs w:val="24"/>
        </w:rPr>
        <w:t xml:space="preserve"> North Carolina State University Public Administration Program</w:t>
      </w:r>
      <w:r>
        <w:rPr>
          <w:rFonts w:ascii="Times New Roman" w:hAnsi="Times New Roman" w:cs="Times New Roman"/>
          <w:sz w:val="24"/>
          <w:szCs w:val="24"/>
        </w:rPr>
        <w:t xml:space="preserve">. Accessed March 22. </w:t>
      </w:r>
      <w:r w:rsidRPr="008D7F9F">
        <w:rPr>
          <w:rFonts w:ascii="Times New Roman" w:hAnsi="Times New Roman" w:cs="Times New Roman"/>
          <w:sz w:val="24"/>
          <w:szCs w:val="24"/>
        </w:rPr>
        <w:t>www2.chass.ncsu.edu/garson/pa765/factor.htm</w:t>
      </w:r>
      <w:r>
        <w:rPr>
          <w:rFonts w:ascii="Times New Roman" w:hAnsi="Times New Roman" w:cs="Times New Roman"/>
          <w:sz w:val="24"/>
          <w:szCs w:val="24"/>
        </w:rPr>
        <w:t>.</w:t>
      </w:r>
    </w:p>
    <w:p w14:paraId="4F8FEAD6" w14:textId="3007783F" w:rsidR="006306AE" w:rsidRDefault="006306AE" w:rsidP="006306AE">
      <w:pPr>
        <w:spacing w:line="480" w:lineRule="auto"/>
        <w:ind w:left="720" w:hanging="720"/>
        <w:rPr>
          <w:rFonts w:ascii="Times New Roman" w:hAnsi="Times New Roman" w:cs="Times New Roman"/>
          <w:sz w:val="24"/>
          <w:szCs w:val="24"/>
        </w:rPr>
      </w:pPr>
      <w:del w:id="348" w:author="Theresa L. Rothschadl" w:date="2019-04-30T10:09:00Z">
        <w:r w:rsidRPr="004A1173" w:rsidDel="006306AE">
          <w:rPr>
            <w:rFonts w:ascii="Times New Roman" w:hAnsi="Times New Roman" w:cs="Times New Roman"/>
            <w:sz w:val="24"/>
            <w:szCs w:val="24"/>
          </w:rPr>
          <w:delText xml:space="preserve">Godfrey J, </w:delText>
        </w:r>
        <w:r w:rsidDel="006306AE">
          <w:rPr>
            <w:rFonts w:ascii="Times New Roman" w:hAnsi="Times New Roman" w:cs="Times New Roman"/>
            <w:sz w:val="24"/>
            <w:szCs w:val="24"/>
          </w:rPr>
          <w:delText xml:space="preserve">and L. </w:delText>
        </w:r>
        <w:r w:rsidRPr="004A1173" w:rsidDel="006306AE">
          <w:rPr>
            <w:rFonts w:ascii="Times New Roman" w:hAnsi="Times New Roman" w:cs="Times New Roman"/>
            <w:sz w:val="24"/>
            <w:szCs w:val="24"/>
          </w:rPr>
          <w:delText xml:space="preserve">Poole. </w:delText>
        </w:r>
        <w:r w:rsidDel="006306AE">
          <w:rPr>
            <w:rFonts w:ascii="Times New Roman" w:hAnsi="Times New Roman" w:cs="Times New Roman"/>
            <w:sz w:val="24"/>
            <w:szCs w:val="24"/>
          </w:rPr>
          <w:delText>2007. “</w:delText>
        </w:r>
        <w:r w:rsidRPr="004A1173" w:rsidDel="006306AE">
          <w:rPr>
            <w:rFonts w:ascii="Times New Roman" w:hAnsi="Times New Roman" w:cs="Times New Roman"/>
            <w:sz w:val="24"/>
            <w:szCs w:val="24"/>
          </w:rPr>
          <w:delText xml:space="preserve">An </w:delText>
        </w:r>
        <w:r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udit of the </w:delText>
        </w:r>
        <w:r w:rsidDel="006306AE">
          <w:rPr>
            <w:rFonts w:ascii="Times New Roman" w:hAnsi="Times New Roman" w:cs="Times New Roman"/>
            <w:sz w:val="24"/>
            <w:szCs w:val="24"/>
          </w:rPr>
          <w:delText>U</w:delText>
        </w:r>
        <w:r w:rsidRPr="004A1173" w:rsidDel="006306AE">
          <w:rPr>
            <w:rFonts w:ascii="Times New Roman" w:hAnsi="Times New Roman" w:cs="Times New Roman"/>
            <w:sz w:val="24"/>
            <w:szCs w:val="24"/>
          </w:rPr>
          <w:delText xml:space="preserve">se of the Barthel Index in </w:delText>
        </w:r>
        <w:r w:rsidDel="006306AE">
          <w:rPr>
            <w:rFonts w:ascii="Times New Roman" w:hAnsi="Times New Roman" w:cs="Times New Roman"/>
            <w:sz w:val="24"/>
            <w:szCs w:val="24"/>
          </w:rPr>
          <w:delText>P</w:delText>
        </w:r>
        <w:r w:rsidRPr="004A1173" w:rsidDel="006306AE">
          <w:rPr>
            <w:rFonts w:ascii="Times New Roman" w:hAnsi="Times New Roman" w:cs="Times New Roman"/>
            <w:sz w:val="24"/>
            <w:szCs w:val="24"/>
          </w:rPr>
          <w:delText xml:space="preserve">alliative </w:delText>
        </w:r>
        <w:r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are.</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International Journal of Palliative Nursing</w:delText>
        </w:r>
        <w:r w:rsidRPr="004A1173" w:rsidDel="006306AE">
          <w:rPr>
            <w:rFonts w:ascii="Times New Roman" w:hAnsi="Times New Roman" w:cs="Times New Roman"/>
            <w:sz w:val="24"/>
            <w:szCs w:val="24"/>
          </w:rPr>
          <w:delText xml:space="preserve"> (11):</w:delText>
        </w:r>
        <w:r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543</w:delText>
        </w:r>
        <w:r w:rsidDel="006306AE">
          <w:rPr>
            <w:rFonts w:ascii="Times New Roman" w:hAnsi="Times New Roman" w:cs="Times New Roman"/>
            <w:sz w:val="24"/>
            <w:szCs w:val="24"/>
          </w:rPr>
          <w:delText>–4</w:delText>
        </w:r>
        <w:r w:rsidRPr="004A1173" w:rsidDel="006306AE">
          <w:rPr>
            <w:rFonts w:ascii="Times New Roman" w:hAnsi="Times New Roman" w:cs="Times New Roman"/>
            <w:sz w:val="24"/>
            <w:szCs w:val="24"/>
          </w:rPr>
          <w:delText>8.</w:delText>
        </w:r>
      </w:del>
    </w:p>
    <w:p w14:paraId="5F30E556" w14:textId="77777777" w:rsidR="006306AE" w:rsidRDefault="006306AE" w:rsidP="006306AE">
      <w:pPr>
        <w:spacing w:line="480" w:lineRule="auto"/>
        <w:ind w:left="720" w:hanging="720"/>
        <w:rPr>
          <w:rFonts w:ascii="Times New Roman" w:hAnsi="Times New Roman" w:cs="Times New Roman"/>
          <w:sz w:val="24"/>
          <w:szCs w:val="24"/>
        </w:rPr>
      </w:pPr>
      <w:r w:rsidRPr="004A1173">
        <w:rPr>
          <w:rFonts w:ascii="Times New Roman" w:hAnsi="Times New Roman" w:cs="Times New Roman"/>
          <w:sz w:val="24"/>
          <w:szCs w:val="24"/>
        </w:rPr>
        <w:t>Hand</w:t>
      </w:r>
      <w:r>
        <w:rPr>
          <w:rFonts w:ascii="Times New Roman" w:hAnsi="Times New Roman" w:cs="Times New Roman"/>
          <w:sz w:val="24"/>
          <w:szCs w:val="24"/>
        </w:rPr>
        <w:t>,</w:t>
      </w:r>
      <w:r w:rsidRPr="004A1173">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4A1173">
        <w:rPr>
          <w:rFonts w:ascii="Times New Roman" w:hAnsi="Times New Roman" w:cs="Times New Roman"/>
          <w:sz w:val="24"/>
          <w:szCs w:val="24"/>
        </w:rPr>
        <w:t>J</w:t>
      </w:r>
      <w:r>
        <w:rPr>
          <w:rFonts w:ascii="Times New Roman" w:hAnsi="Times New Roman" w:cs="Times New Roman"/>
          <w:sz w:val="24"/>
          <w:szCs w:val="24"/>
        </w:rPr>
        <w:t>.</w:t>
      </w:r>
      <w:r w:rsidRPr="004A1173">
        <w:rPr>
          <w:rFonts w:ascii="Times New Roman" w:hAnsi="Times New Roman" w:cs="Times New Roman"/>
          <w:sz w:val="24"/>
          <w:szCs w:val="24"/>
        </w:rPr>
        <w:t xml:space="preserve">, </w:t>
      </w:r>
      <w:r>
        <w:rPr>
          <w:rFonts w:ascii="Times New Roman" w:hAnsi="Times New Roman" w:cs="Times New Roman"/>
          <w:sz w:val="24"/>
          <w:szCs w:val="24"/>
        </w:rPr>
        <w:t>and K. Yu. 2001. “</w:t>
      </w:r>
      <w:r w:rsidRPr="004A1173">
        <w:rPr>
          <w:rFonts w:ascii="Times New Roman" w:hAnsi="Times New Roman" w:cs="Times New Roman"/>
          <w:sz w:val="24"/>
          <w:szCs w:val="24"/>
        </w:rPr>
        <w:t>Idiot’s Bayes</w:t>
      </w:r>
      <w:r>
        <w:rPr>
          <w:rFonts w:ascii="Times New Roman" w:hAnsi="Times New Roman" w:cs="Times New Roman"/>
          <w:sz w:val="24"/>
          <w:szCs w:val="24"/>
        </w:rPr>
        <w:t>—</w:t>
      </w:r>
      <w:r w:rsidRPr="004A1173">
        <w:rPr>
          <w:rFonts w:ascii="Times New Roman" w:hAnsi="Times New Roman" w:cs="Times New Roman"/>
          <w:sz w:val="24"/>
          <w:szCs w:val="24"/>
        </w:rPr>
        <w:t>Not So Stupid After All?</w:t>
      </w:r>
      <w:r>
        <w:rPr>
          <w:rFonts w:ascii="Times New Roman" w:hAnsi="Times New Roman" w:cs="Times New Roman"/>
          <w:sz w:val="24"/>
          <w:szCs w:val="24"/>
        </w:rPr>
        <w:t>”</w:t>
      </w:r>
      <w:r w:rsidRPr="004A1173">
        <w:rPr>
          <w:rFonts w:ascii="Times New Roman" w:hAnsi="Times New Roman" w:cs="Times New Roman"/>
          <w:sz w:val="24"/>
          <w:szCs w:val="24"/>
        </w:rPr>
        <w:t xml:space="preserve"> </w:t>
      </w:r>
      <w:r w:rsidRPr="00AC3166">
        <w:rPr>
          <w:rFonts w:ascii="Times New Roman" w:hAnsi="Times New Roman" w:cs="Times New Roman"/>
          <w:i/>
          <w:sz w:val="24"/>
          <w:szCs w:val="24"/>
        </w:rPr>
        <w:t>International Statistical Review</w:t>
      </w:r>
      <w:r w:rsidRPr="004A1173">
        <w:rPr>
          <w:rFonts w:ascii="Times New Roman" w:hAnsi="Times New Roman" w:cs="Times New Roman"/>
          <w:sz w:val="24"/>
          <w:szCs w:val="24"/>
        </w:rPr>
        <w:t xml:space="preserve"> </w:t>
      </w:r>
      <w:r>
        <w:rPr>
          <w:rFonts w:ascii="Times New Roman" w:hAnsi="Times New Roman" w:cs="Times New Roman"/>
          <w:sz w:val="24"/>
          <w:szCs w:val="24"/>
        </w:rPr>
        <w:t>69 (</w:t>
      </w:r>
      <w:r w:rsidRPr="004A1173">
        <w:rPr>
          <w:rFonts w:ascii="Times New Roman" w:hAnsi="Times New Roman" w:cs="Times New Roman"/>
          <w:sz w:val="24"/>
          <w:szCs w:val="24"/>
        </w:rPr>
        <w:t>3)</w:t>
      </w:r>
      <w:r>
        <w:rPr>
          <w:rFonts w:ascii="Times New Roman" w:hAnsi="Times New Roman" w:cs="Times New Roman"/>
          <w:sz w:val="24"/>
          <w:szCs w:val="24"/>
        </w:rPr>
        <w:t>:</w:t>
      </w:r>
      <w:r w:rsidRPr="004A1173">
        <w:rPr>
          <w:rFonts w:ascii="Times New Roman" w:hAnsi="Times New Roman" w:cs="Times New Roman"/>
          <w:sz w:val="24"/>
          <w:szCs w:val="24"/>
        </w:rPr>
        <w:t xml:space="preserve"> 385</w:t>
      </w:r>
      <w:r>
        <w:rPr>
          <w:rFonts w:ascii="Times New Roman" w:hAnsi="Times New Roman" w:cs="Times New Roman"/>
          <w:sz w:val="24"/>
          <w:szCs w:val="24"/>
        </w:rPr>
        <w:t>–</w:t>
      </w:r>
      <w:r w:rsidRPr="004A1173">
        <w:rPr>
          <w:rFonts w:ascii="Times New Roman" w:hAnsi="Times New Roman" w:cs="Times New Roman"/>
          <w:sz w:val="24"/>
          <w:szCs w:val="24"/>
        </w:rPr>
        <w:t>98</w:t>
      </w:r>
      <w:r>
        <w:rPr>
          <w:rFonts w:ascii="Times New Roman" w:hAnsi="Times New Roman" w:cs="Times New Roman"/>
          <w:sz w:val="24"/>
          <w:szCs w:val="24"/>
        </w:rPr>
        <w:t>.</w:t>
      </w:r>
    </w:p>
    <w:p w14:paraId="71DB0D06" w14:textId="77777777" w:rsidR="006306AE" w:rsidRDefault="006306AE" w:rsidP="006306AE">
      <w:pPr>
        <w:spacing w:line="480" w:lineRule="auto"/>
        <w:ind w:left="720" w:hanging="720"/>
        <w:rPr>
          <w:rFonts w:ascii="Times New Roman" w:hAnsi="Times New Roman" w:cs="Times New Roman"/>
          <w:sz w:val="24"/>
          <w:szCs w:val="24"/>
        </w:rPr>
      </w:pPr>
      <w:r w:rsidRPr="004A1173">
        <w:rPr>
          <w:rFonts w:ascii="Times New Roman" w:hAnsi="Times New Roman" w:cs="Times New Roman"/>
          <w:sz w:val="24"/>
          <w:szCs w:val="24"/>
        </w:rPr>
        <w:t>Hogarty</w:t>
      </w:r>
      <w:r>
        <w:rPr>
          <w:rFonts w:ascii="Times New Roman" w:hAnsi="Times New Roman" w:cs="Times New Roman"/>
          <w:sz w:val="24"/>
          <w:szCs w:val="24"/>
        </w:rPr>
        <w:t>,</w:t>
      </w:r>
      <w:r w:rsidRPr="004A1173">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4A1173">
        <w:rPr>
          <w:rFonts w:ascii="Times New Roman" w:hAnsi="Times New Roman" w:cs="Times New Roman"/>
          <w:sz w:val="24"/>
          <w:szCs w:val="24"/>
        </w:rPr>
        <w:t>Y</w:t>
      </w:r>
      <w:r>
        <w:rPr>
          <w:rFonts w:ascii="Times New Roman" w:hAnsi="Times New Roman" w:cs="Times New Roman"/>
          <w:sz w:val="24"/>
          <w:szCs w:val="24"/>
        </w:rPr>
        <w:t>.</w:t>
      </w:r>
      <w:r w:rsidRPr="004A1173">
        <w:rPr>
          <w:rFonts w:ascii="Times New Roman" w:hAnsi="Times New Roman" w:cs="Times New Roman"/>
          <w:sz w:val="24"/>
          <w:szCs w:val="24"/>
        </w:rPr>
        <w:t xml:space="preserve">, </w:t>
      </w:r>
      <w:r>
        <w:rPr>
          <w:rFonts w:ascii="Times New Roman" w:hAnsi="Times New Roman" w:cs="Times New Roman"/>
          <w:sz w:val="24"/>
          <w:szCs w:val="24"/>
        </w:rPr>
        <w:t xml:space="preserve">C. V. </w:t>
      </w:r>
      <w:r w:rsidRPr="004A1173">
        <w:rPr>
          <w:rFonts w:ascii="Times New Roman" w:hAnsi="Times New Roman" w:cs="Times New Roman"/>
          <w:sz w:val="24"/>
          <w:szCs w:val="24"/>
        </w:rPr>
        <w:t xml:space="preserve">Hines, </w:t>
      </w:r>
      <w:r>
        <w:rPr>
          <w:rFonts w:ascii="Times New Roman" w:hAnsi="Times New Roman" w:cs="Times New Roman"/>
          <w:sz w:val="24"/>
          <w:szCs w:val="24"/>
        </w:rPr>
        <w:t xml:space="preserve">J. D. </w:t>
      </w:r>
      <w:r w:rsidRPr="004A1173">
        <w:rPr>
          <w:rFonts w:ascii="Times New Roman" w:hAnsi="Times New Roman" w:cs="Times New Roman"/>
          <w:sz w:val="24"/>
          <w:szCs w:val="24"/>
        </w:rPr>
        <w:t xml:space="preserve">Kromrey, </w:t>
      </w:r>
      <w:r>
        <w:rPr>
          <w:rFonts w:ascii="Times New Roman" w:hAnsi="Times New Roman" w:cs="Times New Roman"/>
          <w:sz w:val="24"/>
          <w:szCs w:val="24"/>
        </w:rPr>
        <w:t xml:space="preserve">J. M. </w:t>
      </w:r>
      <w:r w:rsidRPr="004A1173">
        <w:rPr>
          <w:rFonts w:ascii="Times New Roman" w:hAnsi="Times New Roman" w:cs="Times New Roman"/>
          <w:sz w:val="24"/>
          <w:szCs w:val="24"/>
        </w:rPr>
        <w:t xml:space="preserve">Ferron, </w:t>
      </w:r>
      <w:r>
        <w:rPr>
          <w:rFonts w:ascii="Times New Roman" w:hAnsi="Times New Roman" w:cs="Times New Roman"/>
          <w:sz w:val="24"/>
          <w:szCs w:val="24"/>
        </w:rPr>
        <w:t xml:space="preserve">and K. R. </w:t>
      </w:r>
      <w:r w:rsidRPr="004A1173">
        <w:rPr>
          <w:rFonts w:ascii="Times New Roman" w:hAnsi="Times New Roman" w:cs="Times New Roman"/>
          <w:sz w:val="24"/>
          <w:szCs w:val="24"/>
        </w:rPr>
        <w:t xml:space="preserve">Mumford. </w:t>
      </w:r>
      <w:r>
        <w:rPr>
          <w:rFonts w:ascii="Times New Roman" w:hAnsi="Times New Roman" w:cs="Times New Roman"/>
          <w:sz w:val="24"/>
          <w:szCs w:val="24"/>
        </w:rPr>
        <w:t>2005. “</w:t>
      </w:r>
      <w:r w:rsidRPr="004A1173">
        <w:rPr>
          <w:rFonts w:ascii="Times New Roman" w:hAnsi="Times New Roman" w:cs="Times New Roman"/>
          <w:sz w:val="24"/>
          <w:szCs w:val="24"/>
        </w:rPr>
        <w:t xml:space="preserve">The </w:t>
      </w:r>
      <w:r>
        <w:rPr>
          <w:rFonts w:ascii="Times New Roman" w:hAnsi="Times New Roman" w:cs="Times New Roman"/>
          <w:sz w:val="24"/>
          <w:szCs w:val="24"/>
        </w:rPr>
        <w:t>Q</w:t>
      </w:r>
      <w:r w:rsidRPr="004A1173">
        <w:rPr>
          <w:rFonts w:ascii="Times New Roman" w:hAnsi="Times New Roman" w:cs="Times New Roman"/>
          <w:sz w:val="24"/>
          <w:szCs w:val="24"/>
        </w:rPr>
        <w:t xml:space="preserve">uality of </w:t>
      </w:r>
      <w:r>
        <w:rPr>
          <w:rFonts w:ascii="Times New Roman" w:hAnsi="Times New Roman" w:cs="Times New Roman"/>
          <w:sz w:val="24"/>
          <w:szCs w:val="24"/>
        </w:rPr>
        <w:t>F</w:t>
      </w:r>
      <w:r w:rsidRPr="004A1173">
        <w:rPr>
          <w:rFonts w:ascii="Times New Roman" w:hAnsi="Times New Roman" w:cs="Times New Roman"/>
          <w:sz w:val="24"/>
          <w:szCs w:val="24"/>
        </w:rPr>
        <w:t xml:space="preserve">actor </w:t>
      </w:r>
      <w:r>
        <w:rPr>
          <w:rFonts w:ascii="Times New Roman" w:hAnsi="Times New Roman" w:cs="Times New Roman"/>
          <w:sz w:val="24"/>
          <w:szCs w:val="24"/>
        </w:rPr>
        <w:t>S</w:t>
      </w:r>
      <w:r w:rsidRPr="004A1173">
        <w:rPr>
          <w:rFonts w:ascii="Times New Roman" w:hAnsi="Times New Roman" w:cs="Times New Roman"/>
          <w:sz w:val="24"/>
          <w:szCs w:val="24"/>
        </w:rPr>
        <w:t xml:space="preserve">olutions in </w:t>
      </w:r>
      <w:r>
        <w:rPr>
          <w:rFonts w:ascii="Times New Roman" w:hAnsi="Times New Roman" w:cs="Times New Roman"/>
          <w:sz w:val="24"/>
          <w:szCs w:val="24"/>
        </w:rPr>
        <w:t>E</w:t>
      </w:r>
      <w:r w:rsidRPr="004A1173">
        <w:rPr>
          <w:rFonts w:ascii="Times New Roman" w:hAnsi="Times New Roman" w:cs="Times New Roman"/>
          <w:sz w:val="24"/>
          <w:szCs w:val="24"/>
        </w:rPr>
        <w:t xml:space="preserve">xploratory </w:t>
      </w:r>
      <w:r>
        <w:rPr>
          <w:rFonts w:ascii="Times New Roman" w:hAnsi="Times New Roman" w:cs="Times New Roman"/>
          <w:sz w:val="24"/>
          <w:szCs w:val="24"/>
        </w:rPr>
        <w:t>F</w:t>
      </w:r>
      <w:r w:rsidRPr="004A1173">
        <w:rPr>
          <w:rFonts w:ascii="Times New Roman" w:hAnsi="Times New Roman" w:cs="Times New Roman"/>
          <w:sz w:val="24"/>
          <w:szCs w:val="24"/>
        </w:rPr>
        <w:t xml:space="preserve">actor </w:t>
      </w:r>
      <w:r>
        <w:rPr>
          <w:rFonts w:ascii="Times New Roman" w:hAnsi="Times New Roman" w:cs="Times New Roman"/>
          <w:sz w:val="24"/>
          <w:szCs w:val="24"/>
        </w:rPr>
        <w:t>A</w:t>
      </w:r>
      <w:r w:rsidRPr="004A1173">
        <w:rPr>
          <w:rFonts w:ascii="Times New Roman" w:hAnsi="Times New Roman" w:cs="Times New Roman"/>
          <w:sz w:val="24"/>
          <w:szCs w:val="24"/>
        </w:rPr>
        <w:t xml:space="preserve">nalysis: The </w:t>
      </w:r>
      <w:r>
        <w:rPr>
          <w:rFonts w:ascii="Times New Roman" w:hAnsi="Times New Roman" w:cs="Times New Roman"/>
          <w:sz w:val="24"/>
          <w:szCs w:val="24"/>
        </w:rPr>
        <w:t>I</w:t>
      </w:r>
      <w:r w:rsidRPr="004A1173">
        <w:rPr>
          <w:rFonts w:ascii="Times New Roman" w:hAnsi="Times New Roman" w:cs="Times New Roman"/>
          <w:sz w:val="24"/>
          <w:szCs w:val="24"/>
        </w:rPr>
        <w:t xml:space="preserve">nfluence of </w:t>
      </w:r>
      <w:r>
        <w:rPr>
          <w:rFonts w:ascii="Times New Roman" w:hAnsi="Times New Roman" w:cs="Times New Roman"/>
          <w:sz w:val="24"/>
          <w:szCs w:val="24"/>
        </w:rPr>
        <w:t>S</w:t>
      </w:r>
      <w:r w:rsidRPr="004A1173">
        <w:rPr>
          <w:rFonts w:ascii="Times New Roman" w:hAnsi="Times New Roman" w:cs="Times New Roman"/>
          <w:sz w:val="24"/>
          <w:szCs w:val="24"/>
        </w:rPr>
        <w:t xml:space="preserve">ample </w:t>
      </w:r>
      <w:r>
        <w:rPr>
          <w:rFonts w:ascii="Times New Roman" w:hAnsi="Times New Roman" w:cs="Times New Roman"/>
          <w:sz w:val="24"/>
          <w:szCs w:val="24"/>
        </w:rPr>
        <w:t>S</w:t>
      </w:r>
      <w:r w:rsidRPr="004A1173">
        <w:rPr>
          <w:rFonts w:ascii="Times New Roman" w:hAnsi="Times New Roman" w:cs="Times New Roman"/>
          <w:sz w:val="24"/>
          <w:szCs w:val="24"/>
        </w:rPr>
        <w:t xml:space="preserve">ize, </w:t>
      </w:r>
      <w:r>
        <w:rPr>
          <w:rFonts w:ascii="Times New Roman" w:hAnsi="Times New Roman" w:cs="Times New Roman"/>
          <w:sz w:val="24"/>
          <w:szCs w:val="24"/>
        </w:rPr>
        <w:t>C</w:t>
      </w:r>
      <w:r w:rsidRPr="004A1173">
        <w:rPr>
          <w:rFonts w:ascii="Times New Roman" w:hAnsi="Times New Roman" w:cs="Times New Roman"/>
          <w:sz w:val="24"/>
          <w:szCs w:val="24"/>
        </w:rPr>
        <w:t xml:space="preserve">ommunality, and </w:t>
      </w:r>
      <w:r>
        <w:rPr>
          <w:rFonts w:ascii="Times New Roman" w:hAnsi="Times New Roman" w:cs="Times New Roman"/>
          <w:sz w:val="24"/>
          <w:szCs w:val="24"/>
        </w:rPr>
        <w:t>O</w:t>
      </w:r>
      <w:r w:rsidRPr="004A1173">
        <w:rPr>
          <w:rFonts w:ascii="Times New Roman" w:hAnsi="Times New Roman" w:cs="Times New Roman"/>
          <w:sz w:val="24"/>
          <w:szCs w:val="24"/>
        </w:rPr>
        <w:t>verdetermination.</w:t>
      </w:r>
      <w:r>
        <w:rPr>
          <w:rFonts w:ascii="Times New Roman" w:hAnsi="Times New Roman" w:cs="Times New Roman"/>
          <w:sz w:val="24"/>
          <w:szCs w:val="24"/>
        </w:rPr>
        <w:t>”</w:t>
      </w:r>
      <w:r w:rsidRPr="004A1173">
        <w:rPr>
          <w:rFonts w:ascii="Times New Roman" w:hAnsi="Times New Roman" w:cs="Times New Roman"/>
          <w:sz w:val="24"/>
          <w:szCs w:val="24"/>
        </w:rPr>
        <w:t xml:space="preserve"> </w:t>
      </w:r>
      <w:r w:rsidRPr="00AC3166">
        <w:rPr>
          <w:rFonts w:ascii="Times New Roman" w:hAnsi="Times New Roman" w:cs="Times New Roman"/>
          <w:i/>
          <w:sz w:val="24"/>
          <w:szCs w:val="24"/>
        </w:rPr>
        <w:t>Educational and Psychological Measurement</w:t>
      </w:r>
      <w:r w:rsidRPr="004A1173">
        <w:rPr>
          <w:rFonts w:ascii="Times New Roman" w:hAnsi="Times New Roman" w:cs="Times New Roman"/>
          <w:sz w:val="24"/>
          <w:szCs w:val="24"/>
        </w:rPr>
        <w:t xml:space="preserve"> 65</w:t>
      </w:r>
      <w:r>
        <w:rPr>
          <w:rFonts w:ascii="Times New Roman" w:hAnsi="Times New Roman" w:cs="Times New Roman"/>
          <w:sz w:val="24"/>
          <w:szCs w:val="24"/>
        </w:rPr>
        <w:t>:</w:t>
      </w:r>
      <w:r w:rsidRPr="004A1173">
        <w:rPr>
          <w:rFonts w:ascii="Times New Roman" w:hAnsi="Times New Roman" w:cs="Times New Roman"/>
          <w:sz w:val="24"/>
          <w:szCs w:val="24"/>
        </w:rPr>
        <w:t xml:space="preserve"> 202</w:t>
      </w:r>
      <w:r>
        <w:rPr>
          <w:rFonts w:ascii="Times New Roman" w:hAnsi="Times New Roman" w:cs="Times New Roman"/>
          <w:sz w:val="24"/>
          <w:szCs w:val="24"/>
        </w:rPr>
        <w:t>–</w:t>
      </w:r>
      <w:r w:rsidRPr="004A1173">
        <w:rPr>
          <w:rFonts w:ascii="Times New Roman" w:hAnsi="Times New Roman" w:cs="Times New Roman"/>
          <w:sz w:val="24"/>
          <w:szCs w:val="24"/>
        </w:rPr>
        <w:t>226.</w:t>
      </w:r>
    </w:p>
    <w:p w14:paraId="7B8F97E3" w14:textId="77777777" w:rsidR="006306AE" w:rsidRDefault="006306AE" w:rsidP="006306AE">
      <w:pPr>
        <w:spacing w:line="480" w:lineRule="auto"/>
        <w:ind w:left="720" w:hanging="720"/>
        <w:rPr>
          <w:rFonts w:ascii="Times New Roman" w:hAnsi="Times New Roman" w:cs="Times New Roman"/>
          <w:sz w:val="24"/>
          <w:szCs w:val="24"/>
        </w:rPr>
      </w:pPr>
      <w:r w:rsidRPr="00166808">
        <w:rPr>
          <w:rFonts w:ascii="Times New Roman" w:hAnsi="Times New Roman" w:cs="Times New Roman"/>
          <w:sz w:val="24"/>
          <w:szCs w:val="24"/>
        </w:rPr>
        <w:t>Hutcheson</w:t>
      </w:r>
      <w:r>
        <w:rPr>
          <w:rFonts w:ascii="Times New Roman" w:hAnsi="Times New Roman" w:cs="Times New Roman"/>
          <w:sz w:val="24"/>
          <w:szCs w:val="24"/>
        </w:rPr>
        <w:t>,</w:t>
      </w:r>
      <w:r w:rsidRPr="00166808">
        <w:rPr>
          <w:rFonts w:ascii="Times New Roman" w:hAnsi="Times New Roman" w:cs="Times New Roman"/>
          <w:sz w:val="24"/>
          <w:szCs w:val="24"/>
        </w:rPr>
        <w:t xml:space="preserve"> G</w:t>
      </w:r>
      <w:r>
        <w:rPr>
          <w:rFonts w:ascii="Times New Roman" w:hAnsi="Times New Roman" w:cs="Times New Roman"/>
          <w:sz w:val="24"/>
          <w:szCs w:val="24"/>
        </w:rPr>
        <w:t>.</w:t>
      </w:r>
      <w:r w:rsidRPr="00166808">
        <w:rPr>
          <w:rFonts w:ascii="Times New Roman" w:hAnsi="Times New Roman" w:cs="Times New Roman"/>
          <w:sz w:val="24"/>
          <w:szCs w:val="24"/>
        </w:rPr>
        <w:t xml:space="preserve">, </w:t>
      </w:r>
      <w:r>
        <w:rPr>
          <w:rFonts w:ascii="Times New Roman" w:hAnsi="Times New Roman" w:cs="Times New Roman"/>
          <w:sz w:val="24"/>
          <w:szCs w:val="24"/>
        </w:rPr>
        <w:t xml:space="preserve">and N. </w:t>
      </w:r>
      <w:r w:rsidRPr="00166808">
        <w:rPr>
          <w:rFonts w:ascii="Times New Roman" w:hAnsi="Times New Roman" w:cs="Times New Roman"/>
          <w:sz w:val="24"/>
          <w:szCs w:val="24"/>
        </w:rPr>
        <w:t xml:space="preserve">Sofroniou. </w:t>
      </w:r>
      <w:r>
        <w:rPr>
          <w:rFonts w:ascii="Times New Roman" w:hAnsi="Times New Roman" w:cs="Times New Roman"/>
          <w:sz w:val="24"/>
          <w:szCs w:val="24"/>
        </w:rPr>
        <w:t>1999. “</w:t>
      </w:r>
      <w:r w:rsidRPr="00166808">
        <w:rPr>
          <w:rFonts w:ascii="Times New Roman" w:hAnsi="Times New Roman" w:cs="Times New Roman"/>
          <w:sz w:val="24"/>
          <w:szCs w:val="24"/>
        </w:rPr>
        <w:t xml:space="preserve">The </w:t>
      </w:r>
      <w:r>
        <w:rPr>
          <w:rFonts w:ascii="Times New Roman" w:hAnsi="Times New Roman" w:cs="Times New Roman"/>
          <w:sz w:val="24"/>
          <w:szCs w:val="24"/>
        </w:rPr>
        <w:t>M</w:t>
      </w:r>
      <w:r w:rsidRPr="00166808">
        <w:rPr>
          <w:rFonts w:ascii="Times New Roman" w:hAnsi="Times New Roman" w:cs="Times New Roman"/>
          <w:sz w:val="24"/>
          <w:szCs w:val="24"/>
        </w:rPr>
        <w:t xml:space="preserve">ultivariate </w:t>
      </w:r>
      <w:r>
        <w:rPr>
          <w:rFonts w:ascii="Times New Roman" w:hAnsi="Times New Roman" w:cs="Times New Roman"/>
          <w:sz w:val="24"/>
          <w:szCs w:val="24"/>
        </w:rPr>
        <w:t>S</w:t>
      </w:r>
      <w:r w:rsidRPr="00166808">
        <w:rPr>
          <w:rFonts w:ascii="Times New Roman" w:hAnsi="Times New Roman" w:cs="Times New Roman"/>
          <w:sz w:val="24"/>
          <w:szCs w:val="24"/>
        </w:rPr>
        <w:t xml:space="preserve">ocial </w:t>
      </w:r>
      <w:r>
        <w:rPr>
          <w:rFonts w:ascii="Times New Roman" w:hAnsi="Times New Roman" w:cs="Times New Roman"/>
          <w:sz w:val="24"/>
          <w:szCs w:val="24"/>
        </w:rPr>
        <w:t>S</w:t>
      </w:r>
      <w:r w:rsidRPr="00166808">
        <w:rPr>
          <w:rFonts w:ascii="Times New Roman" w:hAnsi="Times New Roman" w:cs="Times New Roman"/>
          <w:sz w:val="24"/>
          <w:szCs w:val="24"/>
        </w:rPr>
        <w:t xml:space="preserve">cientist: Introductory </w:t>
      </w:r>
      <w:r>
        <w:rPr>
          <w:rFonts w:ascii="Times New Roman" w:hAnsi="Times New Roman" w:cs="Times New Roman"/>
          <w:sz w:val="24"/>
          <w:szCs w:val="24"/>
        </w:rPr>
        <w:t>S</w:t>
      </w:r>
      <w:r w:rsidRPr="00166808">
        <w:rPr>
          <w:rFonts w:ascii="Times New Roman" w:hAnsi="Times New Roman" w:cs="Times New Roman"/>
          <w:sz w:val="24"/>
          <w:szCs w:val="24"/>
        </w:rPr>
        <w:t xml:space="preserve">tatistics </w:t>
      </w:r>
      <w:r>
        <w:rPr>
          <w:rFonts w:ascii="Times New Roman" w:hAnsi="Times New Roman" w:cs="Times New Roman"/>
          <w:sz w:val="24"/>
          <w:szCs w:val="24"/>
        </w:rPr>
        <w:t>U</w:t>
      </w:r>
      <w:r w:rsidRPr="00166808">
        <w:rPr>
          <w:rFonts w:ascii="Times New Roman" w:hAnsi="Times New Roman" w:cs="Times New Roman"/>
          <w:sz w:val="24"/>
          <w:szCs w:val="24"/>
        </w:rPr>
        <w:t xml:space="preserve">sing </w:t>
      </w:r>
      <w:r>
        <w:rPr>
          <w:rFonts w:ascii="Times New Roman" w:hAnsi="Times New Roman" w:cs="Times New Roman"/>
          <w:sz w:val="24"/>
          <w:szCs w:val="24"/>
        </w:rPr>
        <w:t>G</w:t>
      </w:r>
      <w:r w:rsidRPr="00166808">
        <w:rPr>
          <w:rFonts w:ascii="Times New Roman" w:hAnsi="Times New Roman" w:cs="Times New Roman"/>
          <w:sz w:val="24"/>
          <w:szCs w:val="24"/>
        </w:rPr>
        <w:t xml:space="preserve">eneralized </w:t>
      </w:r>
      <w:r>
        <w:rPr>
          <w:rFonts w:ascii="Times New Roman" w:hAnsi="Times New Roman" w:cs="Times New Roman"/>
          <w:sz w:val="24"/>
          <w:szCs w:val="24"/>
        </w:rPr>
        <w:t>L</w:t>
      </w:r>
      <w:r w:rsidRPr="00166808">
        <w:rPr>
          <w:rFonts w:ascii="Times New Roman" w:hAnsi="Times New Roman" w:cs="Times New Roman"/>
          <w:sz w:val="24"/>
          <w:szCs w:val="24"/>
        </w:rPr>
        <w:t xml:space="preserve">inear </w:t>
      </w:r>
      <w:r>
        <w:rPr>
          <w:rFonts w:ascii="Times New Roman" w:hAnsi="Times New Roman" w:cs="Times New Roman"/>
          <w:sz w:val="24"/>
          <w:szCs w:val="24"/>
        </w:rPr>
        <w:t>M</w:t>
      </w:r>
      <w:r w:rsidRPr="00166808">
        <w:rPr>
          <w:rFonts w:ascii="Times New Roman" w:hAnsi="Times New Roman" w:cs="Times New Roman"/>
          <w:sz w:val="24"/>
          <w:szCs w:val="24"/>
        </w:rPr>
        <w:t>odels.</w:t>
      </w:r>
      <w:r>
        <w:rPr>
          <w:rFonts w:ascii="Times New Roman" w:hAnsi="Times New Roman" w:cs="Times New Roman"/>
          <w:sz w:val="24"/>
          <w:szCs w:val="24"/>
        </w:rPr>
        <w:t>”</w:t>
      </w:r>
      <w:r w:rsidRPr="00166808">
        <w:rPr>
          <w:rFonts w:ascii="Times New Roman" w:hAnsi="Times New Roman" w:cs="Times New Roman"/>
          <w:sz w:val="24"/>
          <w:szCs w:val="24"/>
        </w:rPr>
        <w:t xml:space="preserve"> Thousand Oaks, CA: </w:t>
      </w:r>
      <w:r>
        <w:rPr>
          <w:rFonts w:ascii="Times New Roman" w:hAnsi="Times New Roman" w:cs="Times New Roman"/>
          <w:sz w:val="24"/>
          <w:szCs w:val="24"/>
        </w:rPr>
        <w:t>SAGE</w:t>
      </w:r>
      <w:r w:rsidRPr="00166808">
        <w:rPr>
          <w:rFonts w:ascii="Times New Roman" w:hAnsi="Times New Roman" w:cs="Times New Roman"/>
          <w:sz w:val="24"/>
          <w:szCs w:val="24"/>
        </w:rPr>
        <w:t xml:space="preserve"> Publications.</w:t>
      </w:r>
    </w:p>
    <w:p w14:paraId="4EC2D148" w14:textId="77777777" w:rsidR="006306AE" w:rsidRDefault="006306AE" w:rsidP="006306AE">
      <w:pPr>
        <w:spacing w:line="480" w:lineRule="auto"/>
        <w:ind w:left="720" w:hanging="720"/>
        <w:rPr>
          <w:rFonts w:ascii="Times New Roman" w:hAnsi="Times New Roman" w:cs="Times New Roman"/>
          <w:sz w:val="24"/>
          <w:szCs w:val="24"/>
        </w:rPr>
      </w:pPr>
      <w:r w:rsidRPr="004A1173">
        <w:rPr>
          <w:rFonts w:ascii="Times New Roman" w:hAnsi="Times New Roman" w:cs="Times New Roman"/>
          <w:sz w:val="24"/>
          <w:szCs w:val="24"/>
        </w:rPr>
        <w:t>Hsieh</w:t>
      </w:r>
      <w:r>
        <w:rPr>
          <w:rFonts w:ascii="Times New Roman" w:hAnsi="Times New Roman" w:cs="Times New Roman"/>
          <w:sz w:val="24"/>
          <w:szCs w:val="24"/>
        </w:rPr>
        <w:t>,</w:t>
      </w:r>
      <w:r w:rsidRPr="004A1173">
        <w:rPr>
          <w:rFonts w:ascii="Times New Roman" w:hAnsi="Times New Roman" w:cs="Times New Roman"/>
          <w:sz w:val="24"/>
          <w:szCs w:val="24"/>
        </w:rPr>
        <w:t xml:space="preserve"> F</w:t>
      </w:r>
      <w:r>
        <w:rPr>
          <w:rFonts w:ascii="Times New Roman" w:hAnsi="Times New Roman" w:cs="Times New Roman"/>
          <w:sz w:val="24"/>
          <w:szCs w:val="24"/>
        </w:rPr>
        <w:t xml:space="preserve">. </w:t>
      </w:r>
      <w:r w:rsidRPr="004A1173">
        <w:rPr>
          <w:rFonts w:ascii="Times New Roman" w:hAnsi="Times New Roman" w:cs="Times New Roman"/>
          <w:sz w:val="24"/>
          <w:szCs w:val="24"/>
        </w:rPr>
        <w:t>Y</w:t>
      </w:r>
      <w:r>
        <w:rPr>
          <w:rFonts w:ascii="Times New Roman" w:hAnsi="Times New Roman" w:cs="Times New Roman"/>
          <w:sz w:val="24"/>
          <w:szCs w:val="24"/>
        </w:rPr>
        <w:t>.</w:t>
      </w:r>
      <w:r w:rsidRPr="004A1173">
        <w:rPr>
          <w:rFonts w:ascii="Times New Roman" w:hAnsi="Times New Roman" w:cs="Times New Roman"/>
          <w:sz w:val="24"/>
          <w:szCs w:val="24"/>
        </w:rPr>
        <w:t xml:space="preserve">, </w:t>
      </w:r>
      <w:r>
        <w:rPr>
          <w:rFonts w:ascii="Times New Roman" w:hAnsi="Times New Roman" w:cs="Times New Roman"/>
          <w:sz w:val="24"/>
          <w:szCs w:val="24"/>
        </w:rPr>
        <w:t xml:space="preserve">D. A. </w:t>
      </w:r>
      <w:r w:rsidRPr="004A1173">
        <w:rPr>
          <w:rFonts w:ascii="Times New Roman" w:hAnsi="Times New Roman" w:cs="Times New Roman"/>
          <w:sz w:val="24"/>
          <w:szCs w:val="24"/>
        </w:rPr>
        <w:t xml:space="preserve">Bloch, </w:t>
      </w:r>
      <w:r>
        <w:rPr>
          <w:rFonts w:ascii="Times New Roman" w:hAnsi="Times New Roman" w:cs="Times New Roman"/>
          <w:sz w:val="24"/>
          <w:szCs w:val="24"/>
        </w:rPr>
        <w:t>and M. D. L</w:t>
      </w:r>
      <w:r w:rsidRPr="004A1173">
        <w:rPr>
          <w:rFonts w:ascii="Times New Roman" w:hAnsi="Times New Roman" w:cs="Times New Roman"/>
          <w:sz w:val="24"/>
          <w:szCs w:val="24"/>
        </w:rPr>
        <w:t xml:space="preserve">arsen. </w:t>
      </w:r>
      <w:r>
        <w:rPr>
          <w:rFonts w:ascii="Times New Roman" w:hAnsi="Times New Roman" w:cs="Times New Roman"/>
          <w:sz w:val="24"/>
          <w:szCs w:val="24"/>
        </w:rPr>
        <w:t>1998. “</w:t>
      </w:r>
      <w:r w:rsidRPr="004A1173">
        <w:rPr>
          <w:rFonts w:ascii="Times New Roman" w:hAnsi="Times New Roman" w:cs="Times New Roman"/>
          <w:sz w:val="24"/>
          <w:szCs w:val="24"/>
        </w:rPr>
        <w:t xml:space="preserve">A </w:t>
      </w:r>
      <w:r>
        <w:rPr>
          <w:rFonts w:ascii="Times New Roman" w:hAnsi="Times New Roman" w:cs="Times New Roman"/>
          <w:sz w:val="24"/>
          <w:szCs w:val="24"/>
        </w:rPr>
        <w:t>S</w:t>
      </w:r>
      <w:r w:rsidRPr="004A1173">
        <w:rPr>
          <w:rFonts w:ascii="Times New Roman" w:hAnsi="Times New Roman" w:cs="Times New Roman"/>
          <w:sz w:val="24"/>
          <w:szCs w:val="24"/>
        </w:rPr>
        <w:t xml:space="preserve">imple </w:t>
      </w:r>
      <w:r>
        <w:rPr>
          <w:rFonts w:ascii="Times New Roman" w:hAnsi="Times New Roman" w:cs="Times New Roman"/>
          <w:sz w:val="24"/>
          <w:szCs w:val="24"/>
        </w:rPr>
        <w:t>M</w:t>
      </w:r>
      <w:r w:rsidRPr="004A1173">
        <w:rPr>
          <w:rFonts w:ascii="Times New Roman" w:hAnsi="Times New Roman" w:cs="Times New Roman"/>
          <w:sz w:val="24"/>
          <w:szCs w:val="24"/>
        </w:rPr>
        <w:t xml:space="preserve">ethod of </w:t>
      </w:r>
      <w:r>
        <w:rPr>
          <w:rFonts w:ascii="Times New Roman" w:hAnsi="Times New Roman" w:cs="Times New Roman"/>
          <w:sz w:val="24"/>
          <w:szCs w:val="24"/>
        </w:rPr>
        <w:t>S</w:t>
      </w:r>
      <w:r w:rsidRPr="004A1173">
        <w:rPr>
          <w:rFonts w:ascii="Times New Roman" w:hAnsi="Times New Roman" w:cs="Times New Roman"/>
          <w:sz w:val="24"/>
          <w:szCs w:val="24"/>
        </w:rPr>
        <w:t xml:space="preserve">ample </w:t>
      </w:r>
      <w:r>
        <w:rPr>
          <w:rFonts w:ascii="Times New Roman" w:hAnsi="Times New Roman" w:cs="Times New Roman"/>
          <w:sz w:val="24"/>
          <w:szCs w:val="24"/>
        </w:rPr>
        <w:t>S</w:t>
      </w:r>
      <w:r w:rsidRPr="004A1173">
        <w:rPr>
          <w:rFonts w:ascii="Times New Roman" w:hAnsi="Times New Roman" w:cs="Times New Roman"/>
          <w:sz w:val="24"/>
          <w:szCs w:val="24"/>
        </w:rPr>
        <w:t xml:space="preserve">ize </w:t>
      </w:r>
      <w:r>
        <w:rPr>
          <w:rFonts w:ascii="Times New Roman" w:hAnsi="Times New Roman" w:cs="Times New Roman"/>
          <w:sz w:val="24"/>
          <w:szCs w:val="24"/>
        </w:rPr>
        <w:t>C</w:t>
      </w:r>
      <w:r w:rsidRPr="004A1173">
        <w:rPr>
          <w:rFonts w:ascii="Times New Roman" w:hAnsi="Times New Roman" w:cs="Times New Roman"/>
          <w:sz w:val="24"/>
          <w:szCs w:val="24"/>
        </w:rPr>
        <w:t xml:space="preserve">alculation for </w:t>
      </w:r>
      <w:r>
        <w:rPr>
          <w:rFonts w:ascii="Times New Roman" w:hAnsi="Times New Roman" w:cs="Times New Roman"/>
          <w:sz w:val="24"/>
          <w:szCs w:val="24"/>
        </w:rPr>
        <w:t>L</w:t>
      </w:r>
      <w:r w:rsidRPr="004A1173">
        <w:rPr>
          <w:rFonts w:ascii="Times New Roman" w:hAnsi="Times New Roman" w:cs="Times New Roman"/>
          <w:sz w:val="24"/>
          <w:szCs w:val="24"/>
        </w:rPr>
        <w:t xml:space="preserve">inear and </w:t>
      </w:r>
      <w:r>
        <w:rPr>
          <w:rFonts w:ascii="Times New Roman" w:hAnsi="Times New Roman" w:cs="Times New Roman"/>
          <w:sz w:val="24"/>
          <w:szCs w:val="24"/>
        </w:rPr>
        <w:t>L</w:t>
      </w:r>
      <w:r w:rsidRPr="004A1173">
        <w:rPr>
          <w:rFonts w:ascii="Times New Roman" w:hAnsi="Times New Roman" w:cs="Times New Roman"/>
          <w:sz w:val="24"/>
          <w:szCs w:val="24"/>
        </w:rPr>
        <w:t xml:space="preserve">ogistic </w:t>
      </w:r>
      <w:r>
        <w:rPr>
          <w:rFonts w:ascii="Times New Roman" w:hAnsi="Times New Roman" w:cs="Times New Roman"/>
          <w:sz w:val="24"/>
          <w:szCs w:val="24"/>
        </w:rPr>
        <w:t>R</w:t>
      </w:r>
      <w:r w:rsidRPr="004A1173">
        <w:rPr>
          <w:rFonts w:ascii="Times New Roman" w:hAnsi="Times New Roman" w:cs="Times New Roman"/>
          <w:sz w:val="24"/>
          <w:szCs w:val="24"/>
        </w:rPr>
        <w:t>egression.</w:t>
      </w:r>
      <w:r>
        <w:rPr>
          <w:rFonts w:ascii="Times New Roman" w:hAnsi="Times New Roman" w:cs="Times New Roman"/>
          <w:sz w:val="24"/>
          <w:szCs w:val="24"/>
        </w:rPr>
        <w:t>”</w:t>
      </w:r>
      <w:r w:rsidRPr="004A1173">
        <w:rPr>
          <w:rFonts w:ascii="Times New Roman" w:hAnsi="Times New Roman" w:cs="Times New Roman"/>
          <w:sz w:val="24"/>
          <w:szCs w:val="24"/>
        </w:rPr>
        <w:t xml:space="preserve"> </w:t>
      </w:r>
      <w:r w:rsidRPr="00AC3166">
        <w:rPr>
          <w:rFonts w:ascii="Times New Roman" w:hAnsi="Times New Roman" w:cs="Times New Roman"/>
          <w:i/>
          <w:sz w:val="24"/>
          <w:szCs w:val="24"/>
        </w:rPr>
        <w:t>Statistics in Medicine</w:t>
      </w:r>
      <w:r>
        <w:rPr>
          <w:rFonts w:ascii="Times New Roman" w:hAnsi="Times New Roman" w:cs="Times New Roman"/>
          <w:sz w:val="24"/>
          <w:szCs w:val="24"/>
        </w:rPr>
        <w:t xml:space="preserve"> </w:t>
      </w:r>
      <w:r w:rsidRPr="004A1173">
        <w:rPr>
          <w:rFonts w:ascii="Times New Roman" w:hAnsi="Times New Roman" w:cs="Times New Roman"/>
          <w:sz w:val="24"/>
          <w:szCs w:val="24"/>
        </w:rPr>
        <w:t>17</w:t>
      </w:r>
      <w:r>
        <w:rPr>
          <w:rFonts w:ascii="Times New Roman" w:hAnsi="Times New Roman" w:cs="Times New Roman"/>
          <w:sz w:val="24"/>
          <w:szCs w:val="24"/>
        </w:rPr>
        <w:t xml:space="preserve"> </w:t>
      </w:r>
      <w:r w:rsidRPr="004A1173">
        <w:rPr>
          <w:rFonts w:ascii="Times New Roman" w:hAnsi="Times New Roman" w:cs="Times New Roman"/>
          <w:sz w:val="24"/>
          <w:szCs w:val="24"/>
        </w:rPr>
        <w:t>(14):1623</w:t>
      </w:r>
      <w:r>
        <w:rPr>
          <w:rFonts w:ascii="Times New Roman" w:hAnsi="Times New Roman" w:cs="Times New Roman"/>
          <w:sz w:val="24"/>
          <w:szCs w:val="24"/>
        </w:rPr>
        <w:t>–6</w:t>
      </w:r>
      <w:r w:rsidRPr="004A1173">
        <w:rPr>
          <w:rFonts w:ascii="Times New Roman" w:hAnsi="Times New Roman" w:cs="Times New Roman"/>
          <w:sz w:val="24"/>
          <w:szCs w:val="24"/>
        </w:rPr>
        <w:t>34.</w:t>
      </w:r>
    </w:p>
    <w:p w14:paraId="22E38DB3" w14:textId="77777777" w:rsidR="006306AE" w:rsidRDefault="006306AE" w:rsidP="006306AE">
      <w:pPr>
        <w:spacing w:line="480" w:lineRule="auto"/>
        <w:ind w:left="720" w:hanging="720"/>
        <w:rPr>
          <w:rFonts w:ascii="Times New Roman" w:hAnsi="Times New Roman" w:cs="Times New Roman"/>
          <w:sz w:val="24"/>
          <w:szCs w:val="24"/>
        </w:rPr>
      </w:pPr>
      <w:r w:rsidRPr="004A1173">
        <w:rPr>
          <w:rFonts w:ascii="Times New Roman" w:hAnsi="Times New Roman" w:cs="Times New Roman"/>
          <w:sz w:val="24"/>
          <w:szCs w:val="24"/>
        </w:rPr>
        <w:t>Hsieh</w:t>
      </w:r>
      <w:r>
        <w:rPr>
          <w:rFonts w:ascii="Times New Roman" w:hAnsi="Times New Roman" w:cs="Times New Roman"/>
          <w:sz w:val="24"/>
          <w:szCs w:val="24"/>
        </w:rPr>
        <w:t>, F. Y., P. W.</w:t>
      </w:r>
      <w:r w:rsidRPr="004A1173">
        <w:rPr>
          <w:rFonts w:ascii="Times New Roman" w:hAnsi="Times New Roman" w:cs="Times New Roman"/>
          <w:sz w:val="24"/>
          <w:szCs w:val="24"/>
        </w:rPr>
        <w:t xml:space="preserve"> Lavori, </w:t>
      </w:r>
      <w:r>
        <w:rPr>
          <w:rFonts w:ascii="Times New Roman" w:hAnsi="Times New Roman" w:cs="Times New Roman"/>
          <w:sz w:val="24"/>
          <w:szCs w:val="24"/>
        </w:rPr>
        <w:t xml:space="preserve">H. J. </w:t>
      </w:r>
      <w:r w:rsidRPr="004A1173">
        <w:rPr>
          <w:rFonts w:ascii="Times New Roman" w:hAnsi="Times New Roman" w:cs="Times New Roman"/>
          <w:sz w:val="24"/>
          <w:szCs w:val="24"/>
        </w:rPr>
        <w:t xml:space="preserve">Cohen, </w:t>
      </w:r>
      <w:r>
        <w:rPr>
          <w:rFonts w:ascii="Times New Roman" w:hAnsi="Times New Roman" w:cs="Times New Roman"/>
          <w:sz w:val="24"/>
          <w:szCs w:val="24"/>
        </w:rPr>
        <w:t xml:space="preserve">and J. R. </w:t>
      </w:r>
      <w:r w:rsidRPr="004A1173">
        <w:rPr>
          <w:rFonts w:ascii="Times New Roman" w:hAnsi="Times New Roman" w:cs="Times New Roman"/>
          <w:sz w:val="24"/>
          <w:szCs w:val="24"/>
        </w:rPr>
        <w:t xml:space="preserve">Feussner. </w:t>
      </w:r>
      <w:r>
        <w:rPr>
          <w:rFonts w:ascii="Times New Roman" w:hAnsi="Times New Roman" w:cs="Times New Roman"/>
          <w:sz w:val="24"/>
          <w:szCs w:val="24"/>
        </w:rPr>
        <w:t>2003. “</w:t>
      </w:r>
      <w:r w:rsidRPr="004A1173">
        <w:rPr>
          <w:rFonts w:ascii="Times New Roman" w:hAnsi="Times New Roman" w:cs="Times New Roman"/>
          <w:sz w:val="24"/>
          <w:szCs w:val="24"/>
        </w:rPr>
        <w:t xml:space="preserve">An </w:t>
      </w:r>
      <w:r>
        <w:rPr>
          <w:rFonts w:ascii="Times New Roman" w:hAnsi="Times New Roman" w:cs="Times New Roman"/>
          <w:sz w:val="24"/>
          <w:szCs w:val="24"/>
        </w:rPr>
        <w:t>O</w:t>
      </w:r>
      <w:r w:rsidRPr="004A1173">
        <w:rPr>
          <w:rFonts w:ascii="Times New Roman" w:hAnsi="Times New Roman" w:cs="Times New Roman"/>
          <w:sz w:val="24"/>
          <w:szCs w:val="24"/>
        </w:rPr>
        <w:t xml:space="preserve">verview of </w:t>
      </w:r>
      <w:r>
        <w:rPr>
          <w:rFonts w:ascii="Times New Roman" w:hAnsi="Times New Roman" w:cs="Times New Roman"/>
          <w:sz w:val="24"/>
          <w:szCs w:val="24"/>
        </w:rPr>
        <w:t>V</w:t>
      </w:r>
      <w:r w:rsidRPr="004A1173">
        <w:rPr>
          <w:rFonts w:ascii="Times New Roman" w:hAnsi="Times New Roman" w:cs="Times New Roman"/>
          <w:sz w:val="24"/>
          <w:szCs w:val="24"/>
        </w:rPr>
        <w:t xml:space="preserve">ariance </w:t>
      </w:r>
      <w:r>
        <w:rPr>
          <w:rFonts w:ascii="Times New Roman" w:hAnsi="Times New Roman" w:cs="Times New Roman"/>
          <w:sz w:val="24"/>
          <w:szCs w:val="24"/>
        </w:rPr>
        <w:t>I</w:t>
      </w:r>
      <w:r w:rsidRPr="004A1173">
        <w:rPr>
          <w:rFonts w:ascii="Times New Roman" w:hAnsi="Times New Roman" w:cs="Times New Roman"/>
          <w:sz w:val="24"/>
          <w:szCs w:val="24"/>
        </w:rPr>
        <w:t xml:space="preserve">nflation </w:t>
      </w:r>
      <w:r>
        <w:rPr>
          <w:rFonts w:ascii="Times New Roman" w:hAnsi="Times New Roman" w:cs="Times New Roman"/>
          <w:sz w:val="24"/>
          <w:szCs w:val="24"/>
        </w:rPr>
        <w:t>F</w:t>
      </w:r>
      <w:r w:rsidRPr="004A1173">
        <w:rPr>
          <w:rFonts w:ascii="Times New Roman" w:hAnsi="Times New Roman" w:cs="Times New Roman"/>
          <w:sz w:val="24"/>
          <w:szCs w:val="24"/>
        </w:rPr>
        <w:t xml:space="preserve">actors for </w:t>
      </w:r>
      <w:r>
        <w:rPr>
          <w:rFonts w:ascii="Times New Roman" w:hAnsi="Times New Roman" w:cs="Times New Roman"/>
          <w:sz w:val="24"/>
          <w:szCs w:val="24"/>
        </w:rPr>
        <w:t>S</w:t>
      </w:r>
      <w:r w:rsidRPr="004A1173">
        <w:rPr>
          <w:rFonts w:ascii="Times New Roman" w:hAnsi="Times New Roman" w:cs="Times New Roman"/>
          <w:sz w:val="24"/>
          <w:szCs w:val="24"/>
        </w:rPr>
        <w:t>ample-</w:t>
      </w:r>
      <w:r>
        <w:rPr>
          <w:rFonts w:ascii="Times New Roman" w:hAnsi="Times New Roman" w:cs="Times New Roman"/>
          <w:sz w:val="24"/>
          <w:szCs w:val="24"/>
        </w:rPr>
        <w:t>S</w:t>
      </w:r>
      <w:r w:rsidRPr="004A1173">
        <w:rPr>
          <w:rFonts w:ascii="Times New Roman" w:hAnsi="Times New Roman" w:cs="Times New Roman"/>
          <w:sz w:val="24"/>
          <w:szCs w:val="24"/>
        </w:rPr>
        <w:t xml:space="preserve">ize </w:t>
      </w:r>
      <w:r>
        <w:rPr>
          <w:rFonts w:ascii="Times New Roman" w:hAnsi="Times New Roman" w:cs="Times New Roman"/>
          <w:sz w:val="24"/>
          <w:szCs w:val="24"/>
        </w:rPr>
        <w:t>C</w:t>
      </w:r>
      <w:r w:rsidRPr="004A1173">
        <w:rPr>
          <w:rFonts w:ascii="Times New Roman" w:hAnsi="Times New Roman" w:cs="Times New Roman"/>
          <w:sz w:val="24"/>
          <w:szCs w:val="24"/>
        </w:rPr>
        <w:t>alculation.</w:t>
      </w:r>
      <w:r>
        <w:rPr>
          <w:rFonts w:ascii="Times New Roman" w:hAnsi="Times New Roman" w:cs="Times New Roman"/>
          <w:sz w:val="24"/>
          <w:szCs w:val="24"/>
        </w:rPr>
        <w:t>”</w:t>
      </w:r>
      <w:r w:rsidRPr="004A1173">
        <w:rPr>
          <w:rFonts w:ascii="Times New Roman" w:hAnsi="Times New Roman" w:cs="Times New Roman"/>
          <w:sz w:val="24"/>
          <w:szCs w:val="24"/>
        </w:rPr>
        <w:t xml:space="preserve"> </w:t>
      </w:r>
      <w:r w:rsidRPr="00AC3166">
        <w:rPr>
          <w:rFonts w:ascii="Times New Roman" w:hAnsi="Times New Roman" w:cs="Times New Roman"/>
          <w:i/>
          <w:sz w:val="24"/>
          <w:szCs w:val="24"/>
        </w:rPr>
        <w:t>Evaluation and the Health Professions</w:t>
      </w:r>
      <w:r w:rsidRPr="004A1173">
        <w:rPr>
          <w:rFonts w:ascii="Times New Roman" w:hAnsi="Times New Roman" w:cs="Times New Roman"/>
          <w:sz w:val="24"/>
          <w:szCs w:val="24"/>
        </w:rPr>
        <w:t>. 26</w:t>
      </w:r>
      <w:r>
        <w:rPr>
          <w:rFonts w:ascii="Times New Roman" w:hAnsi="Times New Roman" w:cs="Times New Roman"/>
          <w:sz w:val="24"/>
          <w:szCs w:val="24"/>
        </w:rPr>
        <w:t xml:space="preserve"> </w:t>
      </w:r>
      <w:r w:rsidRPr="004A1173">
        <w:rPr>
          <w:rFonts w:ascii="Times New Roman" w:hAnsi="Times New Roman" w:cs="Times New Roman"/>
          <w:sz w:val="24"/>
          <w:szCs w:val="24"/>
        </w:rPr>
        <w:t>(3):</w:t>
      </w:r>
      <w:r>
        <w:rPr>
          <w:rFonts w:ascii="Times New Roman" w:hAnsi="Times New Roman" w:cs="Times New Roman"/>
          <w:sz w:val="24"/>
          <w:szCs w:val="24"/>
        </w:rPr>
        <w:t xml:space="preserve"> </w:t>
      </w:r>
      <w:r w:rsidRPr="004A1173">
        <w:rPr>
          <w:rFonts w:ascii="Times New Roman" w:hAnsi="Times New Roman" w:cs="Times New Roman"/>
          <w:sz w:val="24"/>
          <w:szCs w:val="24"/>
        </w:rPr>
        <w:t>239</w:t>
      </w:r>
      <w:r>
        <w:rPr>
          <w:rFonts w:ascii="Times New Roman" w:hAnsi="Times New Roman" w:cs="Times New Roman"/>
          <w:sz w:val="24"/>
          <w:szCs w:val="24"/>
        </w:rPr>
        <w:t>–</w:t>
      </w:r>
      <w:r w:rsidRPr="004A1173">
        <w:rPr>
          <w:rFonts w:ascii="Times New Roman" w:hAnsi="Times New Roman" w:cs="Times New Roman"/>
          <w:sz w:val="24"/>
          <w:szCs w:val="24"/>
        </w:rPr>
        <w:t>57</w:t>
      </w:r>
      <w:r>
        <w:rPr>
          <w:rFonts w:ascii="Times New Roman" w:hAnsi="Times New Roman" w:cs="Times New Roman"/>
          <w:sz w:val="24"/>
          <w:szCs w:val="24"/>
        </w:rPr>
        <w:t>.</w:t>
      </w:r>
    </w:p>
    <w:p w14:paraId="0EBFDE01" w14:textId="77777777" w:rsidR="006306AE" w:rsidRDefault="006306AE" w:rsidP="006306AE">
      <w:pPr>
        <w:spacing w:line="480" w:lineRule="auto"/>
        <w:ind w:left="720" w:hanging="720"/>
        <w:rPr>
          <w:rFonts w:ascii="Times New Roman" w:hAnsi="Times New Roman" w:cs="Times New Roman"/>
          <w:sz w:val="24"/>
          <w:szCs w:val="24"/>
        </w:rPr>
      </w:pPr>
      <w:r w:rsidRPr="00D70142">
        <w:rPr>
          <w:rFonts w:ascii="Times New Roman" w:hAnsi="Times New Roman" w:cs="Times New Roman"/>
          <w:sz w:val="24"/>
          <w:szCs w:val="24"/>
        </w:rPr>
        <w:t>Kheirbek</w:t>
      </w:r>
      <w:r>
        <w:rPr>
          <w:rFonts w:ascii="Times New Roman" w:hAnsi="Times New Roman" w:cs="Times New Roman"/>
          <w:sz w:val="24"/>
          <w:szCs w:val="24"/>
        </w:rPr>
        <w:t>,</w:t>
      </w:r>
      <w:r w:rsidRPr="00D70142">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D70142">
        <w:rPr>
          <w:rFonts w:ascii="Times New Roman" w:hAnsi="Times New Roman" w:cs="Times New Roman"/>
          <w:sz w:val="24"/>
          <w:szCs w:val="24"/>
        </w:rPr>
        <w:t>E</w:t>
      </w:r>
      <w:r>
        <w:rPr>
          <w:rFonts w:ascii="Times New Roman" w:hAnsi="Times New Roman" w:cs="Times New Roman"/>
          <w:sz w:val="24"/>
          <w:szCs w:val="24"/>
        </w:rPr>
        <w:t>.</w:t>
      </w:r>
      <w:r w:rsidRPr="00D70142">
        <w:rPr>
          <w:rFonts w:ascii="Times New Roman" w:hAnsi="Times New Roman" w:cs="Times New Roman"/>
          <w:sz w:val="24"/>
          <w:szCs w:val="24"/>
        </w:rPr>
        <w:t xml:space="preserve">, </w:t>
      </w:r>
      <w:r>
        <w:rPr>
          <w:rFonts w:ascii="Times New Roman" w:hAnsi="Times New Roman" w:cs="Times New Roman"/>
          <w:sz w:val="24"/>
          <w:szCs w:val="24"/>
        </w:rPr>
        <w:t xml:space="preserve">F. </w:t>
      </w:r>
      <w:r w:rsidRPr="00D70142">
        <w:rPr>
          <w:rFonts w:ascii="Times New Roman" w:hAnsi="Times New Roman" w:cs="Times New Roman"/>
          <w:sz w:val="24"/>
          <w:szCs w:val="24"/>
        </w:rPr>
        <w:t xml:space="preserve">Alemi, </w:t>
      </w:r>
      <w:r>
        <w:rPr>
          <w:rFonts w:ascii="Times New Roman" w:hAnsi="Times New Roman" w:cs="Times New Roman"/>
          <w:sz w:val="24"/>
          <w:szCs w:val="24"/>
        </w:rPr>
        <w:t xml:space="preserve">and R. </w:t>
      </w:r>
      <w:r w:rsidRPr="00D70142">
        <w:rPr>
          <w:rFonts w:ascii="Times New Roman" w:hAnsi="Times New Roman" w:cs="Times New Roman"/>
          <w:sz w:val="24"/>
          <w:szCs w:val="24"/>
        </w:rPr>
        <w:t xml:space="preserve">Fletcher. </w:t>
      </w:r>
      <w:r>
        <w:rPr>
          <w:rFonts w:ascii="Times New Roman" w:hAnsi="Times New Roman" w:cs="Times New Roman"/>
          <w:sz w:val="24"/>
          <w:szCs w:val="24"/>
        </w:rPr>
        <w:t>2015. “</w:t>
      </w:r>
      <w:r w:rsidRPr="00D70142">
        <w:rPr>
          <w:rFonts w:ascii="Times New Roman" w:hAnsi="Times New Roman" w:cs="Times New Roman"/>
          <w:sz w:val="24"/>
          <w:szCs w:val="24"/>
        </w:rPr>
        <w:t xml:space="preserve">Heart </w:t>
      </w:r>
      <w:r>
        <w:rPr>
          <w:rFonts w:ascii="Times New Roman" w:hAnsi="Times New Roman" w:cs="Times New Roman"/>
          <w:sz w:val="24"/>
          <w:szCs w:val="24"/>
        </w:rPr>
        <w:t>F</w:t>
      </w:r>
      <w:r w:rsidRPr="00D70142">
        <w:rPr>
          <w:rFonts w:ascii="Times New Roman" w:hAnsi="Times New Roman" w:cs="Times New Roman"/>
          <w:sz w:val="24"/>
          <w:szCs w:val="24"/>
        </w:rPr>
        <w:t xml:space="preserve">ailure </w:t>
      </w:r>
      <w:r>
        <w:rPr>
          <w:rFonts w:ascii="Times New Roman" w:hAnsi="Times New Roman" w:cs="Times New Roman"/>
          <w:sz w:val="24"/>
          <w:szCs w:val="24"/>
        </w:rPr>
        <w:t>P</w:t>
      </w:r>
      <w:r w:rsidRPr="00D70142">
        <w:rPr>
          <w:rFonts w:ascii="Times New Roman" w:hAnsi="Times New Roman" w:cs="Times New Roman"/>
          <w:sz w:val="24"/>
          <w:szCs w:val="24"/>
        </w:rPr>
        <w:t xml:space="preserve">rognosis: </w:t>
      </w:r>
      <w:r>
        <w:rPr>
          <w:rFonts w:ascii="Times New Roman" w:hAnsi="Times New Roman" w:cs="Times New Roman"/>
          <w:sz w:val="24"/>
          <w:szCs w:val="24"/>
        </w:rPr>
        <w:t>C</w:t>
      </w:r>
      <w:r w:rsidRPr="00D70142">
        <w:rPr>
          <w:rFonts w:ascii="Times New Roman" w:hAnsi="Times New Roman" w:cs="Times New Roman"/>
          <w:sz w:val="24"/>
          <w:szCs w:val="24"/>
        </w:rPr>
        <w:t xml:space="preserve">omorbidities </w:t>
      </w:r>
      <w:r>
        <w:rPr>
          <w:rFonts w:ascii="Times New Roman" w:hAnsi="Times New Roman" w:cs="Times New Roman"/>
          <w:sz w:val="24"/>
          <w:szCs w:val="24"/>
        </w:rPr>
        <w:t>M</w:t>
      </w:r>
      <w:r w:rsidRPr="00D70142">
        <w:rPr>
          <w:rFonts w:ascii="Times New Roman" w:hAnsi="Times New Roman" w:cs="Times New Roman"/>
          <w:sz w:val="24"/>
          <w:szCs w:val="24"/>
        </w:rPr>
        <w:t>atter.</w:t>
      </w:r>
      <w:r>
        <w:rPr>
          <w:rFonts w:ascii="Times New Roman" w:hAnsi="Times New Roman" w:cs="Times New Roman"/>
          <w:sz w:val="24"/>
          <w:szCs w:val="24"/>
        </w:rPr>
        <w:t>”</w:t>
      </w:r>
      <w:r w:rsidRPr="00D70142">
        <w:rPr>
          <w:rFonts w:ascii="Times New Roman" w:hAnsi="Times New Roman" w:cs="Times New Roman"/>
          <w:sz w:val="24"/>
          <w:szCs w:val="24"/>
        </w:rPr>
        <w:t xml:space="preserve"> </w:t>
      </w:r>
      <w:r w:rsidRPr="00AC3166">
        <w:rPr>
          <w:rFonts w:ascii="Times New Roman" w:hAnsi="Times New Roman" w:cs="Times New Roman"/>
          <w:i/>
          <w:sz w:val="24"/>
          <w:szCs w:val="24"/>
        </w:rPr>
        <w:t>Journal of Palliative Medicine</w:t>
      </w:r>
      <w:r w:rsidRPr="00D70142">
        <w:rPr>
          <w:rFonts w:ascii="Times New Roman" w:hAnsi="Times New Roman" w:cs="Times New Roman"/>
          <w:sz w:val="24"/>
          <w:szCs w:val="24"/>
        </w:rPr>
        <w:t xml:space="preserve"> 18</w:t>
      </w:r>
      <w:r>
        <w:rPr>
          <w:rFonts w:ascii="Times New Roman" w:hAnsi="Times New Roman" w:cs="Times New Roman"/>
          <w:sz w:val="24"/>
          <w:szCs w:val="24"/>
        </w:rPr>
        <w:t xml:space="preserve"> </w:t>
      </w:r>
      <w:r w:rsidRPr="00D70142">
        <w:rPr>
          <w:rFonts w:ascii="Times New Roman" w:hAnsi="Times New Roman" w:cs="Times New Roman"/>
          <w:sz w:val="24"/>
          <w:szCs w:val="24"/>
        </w:rPr>
        <w:t>(5):</w:t>
      </w:r>
      <w:r>
        <w:rPr>
          <w:rFonts w:ascii="Times New Roman" w:hAnsi="Times New Roman" w:cs="Times New Roman"/>
          <w:sz w:val="24"/>
          <w:szCs w:val="24"/>
        </w:rPr>
        <w:t xml:space="preserve"> </w:t>
      </w:r>
      <w:r w:rsidRPr="00D70142">
        <w:rPr>
          <w:rFonts w:ascii="Times New Roman" w:hAnsi="Times New Roman" w:cs="Times New Roman"/>
          <w:sz w:val="24"/>
          <w:szCs w:val="24"/>
        </w:rPr>
        <w:t>447</w:t>
      </w:r>
      <w:r>
        <w:rPr>
          <w:rFonts w:ascii="Times New Roman" w:hAnsi="Times New Roman" w:cs="Times New Roman"/>
          <w:sz w:val="24"/>
          <w:szCs w:val="24"/>
        </w:rPr>
        <w:t>–</w:t>
      </w:r>
      <w:r w:rsidRPr="00D70142">
        <w:rPr>
          <w:rFonts w:ascii="Times New Roman" w:hAnsi="Times New Roman" w:cs="Times New Roman"/>
          <w:sz w:val="24"/>
          <w:szCs w:val="24"/>
        </w:rPr>
        <w:t>52</w:t>
      </w:r>
      <w:r>
        <w:rPr>
          <w:rFonts w:ascii="Times New Roman" w:hAnsi="Times New Roman" w:cs="Times New Roman"/>
          <w:sz w:val="24"/>
          <w:szCs w:val="24"/>
        </w:rPr>
        <w:t>.</w:t>
      </w:r>
    </w:p>
    <w:p w14:paraId="71B474E6" w14:textId="77777777" w:rsidR="006306AE" w:rsidRDefault="006306AE" w:rsidP="006306AE">
      <w:pPr>
        <w:spacing w:line="480" w:lineRule="auto"/>
        <w:ind w:left="720" w:hanging="720"/>
        <w:rPr>
          <w:rFonts w:ascii="Times New Roman" w:hAnsi="Times New Roman" w:cs="Times New Roman"/>
          <w:sz w:val="24"/>
          <w:szCs w:val="24"/>
        </w:rPr>
      </w:pPr>
      <w:r w:rsidRPr="00D70142">
        <w:rPr>
          <w:rFonts w:ascii="Times New Roman" w:hAnsi="Times New Roman" w:cs="Times New Roman"/>
          <w:sz w:val="24"/>
          <w:szCs w:val="24"/>
        </w:rPr>
        <w:lastRenderedPageBreak/>
        <w:t>Kheirbek</w:t>
      </w:r>
      <w:r>
        <w:rPr>
          <w:rFonts w:ascii="Times New Roman" w:hAnsi="Times New Roman" w:cs="Times New Roman"/>
          <w:sz w:val="24"/>
          <w:szCs w:val="24"/>
        </w:rPr>
        <w:t>,</w:t>
      </w:r>
      <w:r w:rsidRPr="00D70142">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D70142">
        <w:rPr>
          <w:rFonts w:ascii="Times New Roman" w:hAnsi="Times New Roman" w:cs="Times New Roman"/>
          <w:sz w:val="24"/>
          <w:szCs w:val="24"/>
        </w:rPr>
        <w:t>E</w:t>
      </w:r>
      <w:r>
        <w:rPr>
          <w:rFonts w:ascii="Times New Roman" w:hAnsi="Times New Roman" w:cs="Times New Roman"/>
          <w:sz w:val="24"/>
          <w:szCs w:val="24"/>
        </w:rPr>
        <w:t>.</w:t>
      </w:r>
      <w:r w:rsidRPr="00D70142">
        <w:rPr>
          <w:rFonts w:ascii="Times New Roman" w:hAnsi="Times New Roman" w:cs="Times New Roman"/>
          <w:sz w:val="24"/>
          <w:szCs w:val="24"/>
        </w:rPr>
        <w:t xml:space="preserve">, </w:t>
      </w:r>
      <w:r>
        <w:rPr>
          <w:rFonts w:ascii="Times New Roman" w:hAnsi="Times New Roman" w:cs="Times New Roman"/>
          <w:sz w:val="24"/>
          <w:szCs w:val="24"/>
        </w:rPr>
        <w:t xml:space="preserve">F. </w:t>
      </w:r>
      <w:r w:rsidRPr="00D70142">
        <w:rPr>
          <w:rFonts w:ascii="Times New Roman" w:hAnsi="Times New Roman" w:cs="Times New Roman"/>
          <w:sz w:val="24"/>
          <w:szCs w:val="24"/>
        </w:rPr>
        <w:t xml:space="preserve">Alemi, </w:t>
      </w:r>
      <w:r>
        <w:rPr>
          <w:rFonts w:ascii="Times New Roman" w:hAnsi="Times New Roman" w:cs="Times New Roman"/>
          <w:sz w:val="24"/>
          <w:szCs w:val="24"/>
        </w:rPr>
        <w:t xml:space="preserve">and M. </w:t>
      </w:r>
      <w:r w:rsidRPr="00D70142">
        <w:rPr>
          <w:rFonts w:ascii="Times New Roman" w:hAnsi="Times New Roman" w:cs="Times New Roman"/>
          <w:sz w:val="24"/>
          <w:szCs w:val="24"/>
        </w:rPr>
        <w:t xml:space="preserve">Zargoush. </w:t>
      </w:r>
      <w:r>
        <w:rPr>
          <w:rFonts w:ascii="Times New Roman" w:hAnsi="Times New Roman" w:cs="Times New Roman"/>
          <w:sz w:val="24"/>
          <w:szCs w:val="24"/>
        </w:rPr>
        <w:t>2013. “</w:t>
      </w:r>
      <w:r w:rsidRPr="00D70142">
        <w:rPr>
          <w:rFonts w:ascii="Times New Roman" w:hAnsi="Times New Roman" w:cs="Times New Roman"/>
          <w:sz w:val="24"/>
          <w:szCs w:val="24"/>
        </w:rPr>
        <w:t xml:space="preserve">Comparative </w:t>
      </w:r>
      <w:r>
        <w:rPr>
          <w:rFonts w:ascii="Times New Roman" w:hAnsi="Times New Roman" w:cs="Times New Roman"/>
          <w:sz w:val="24"/>
          <w:szCs w:val="24"/>
        </w:rPr>
        <w:t>E</w:t>
      </w:r>
      <w:r w:rsidRPr="00D70142">
        <w:rPr>
          <w:rFonts w:ascii="Times New Roman" w:hAnsi="Times New Roman" w:cs="Times New Roman"/>
          <w:sz w:val="24"/>
          <w:szCs w:val="24"/>
        </w:rPr>
        <w:t xml:space="preserve">ffectiveness of </w:t>
      </w:r>
      <w:r>
        <w:rPr>
          <w:rFonts w:ascii="Times New Roman" w:hAnsi="Times New Roman" w:cs="Times New Roman"/>
          <w:sz w:val="24"/>
          <w:szCs w:val="24"/>
        </w:rPr>
        <w:t>H</w:t>
      </w:r>
      <w:r w:rsidRPr="00D70142">
        <w:rPr>
          <w:rFonts w:ascii="Times New Roman" w:hAnsi="Times New Roman" w:cs="Times New Roman"/>
          <w:sz w:val="24"/>
          <w:szCs w:val="24"/>
        </w:rPr>
        <w:t xml:space="preserve">ypoglycemic </w:t>
      </w:r>
      <w:r>
        <w:rPr>
          <w:rFonts w:ascii="Times New Roman" w:hAnsi="Times New Roman" w:cs="Times New Roman"/>
          <w:sz w:val="24"/>
          <w:szCs w:val="24"/>
        </w:rPr>
        <w:t>M</w:t>
      </w:r>
      <w:r w:rsidRPr="00D70142">
        <w:rPr>
          <w:rFonts w:ascii="Times New Roman" w:hAnsi="Times New Roman" w:cs="Times New Roman"/>
          <w:sz w:val="24"/>
          <w:szCs w:val="24"/>
        </w:rPr>
        <w:t xml:space="preserve">edications </w:t>
      </w:r>
      <w:r>
        <w:rPr>
          <w:rFonts w:ascii="Times New Roman" w:hAnsi="Times New Roman" w:cs="Times New Roman"/>
          <w:sz w:val="24"/>
          <w:szCs w:val="24"/>
        </w:rPr>
        <w:t>A</w:t>
      </w:r>
      <w:r w:rsidRPr="00D70142">
        <w:rPr>
          <w:rFonts w:ascii="Times New Roman" w:hAnsi="Times New Roman" w:cs="Times New Roman"/>
          <w:sz w:val="24"/>
          <w:szCs w:val="24"/>
        </w:rPr>
        <w:t xml:space="preserve">mong </w:t>
      </w:r>
      <w:r>
        <w:rPr>
          <w:rFonts w:ascii="Times New Roman" w:hAnsi="Times New Roman" w:cs="Times New Roman"/>
          <w:sz w:val="24"/>
          <w:szCs w:val="24"/>
        </w:rPr>
        <w:t>V</w:t>
      </w:r>
      <w:r w:rsidRPr="00D70142">
        <w:rPr>
          <w:rFonts w:ascii="Times New Roman" w:hAnsi="Times New Roman" w:cs="Times New Roman"/>
          <w:sz w:val="24"/>
          <w:szCs w:val="24"/>
        </w:rPr>
        <w:t>eterans.</w:t>
      </w:r>
      <w:r>
        <w:rPr>
          <w:rFonts w:ascii="Times New Roman" w:hAnsi="Times New Roman" w:cs="Times New Roman"/>
          <w:sz w:val="24"/>
          <w:szCs w:val="24"/>
        </w:rPr>
        <w:t>”</w:t>
      </w:r>
      <w:r w:rsidRPr="00D70142">
        <w:rPr>
          <w:rFonts w:ascii="Times New Roman" w:hAnsi="Times New Roman" w:cs="Times New Roman"/>
          <w:sz w:val="24"/>
          <w:szCs w:val="24"/>
        </w:rPr>
        <w:t xml:space="preserve"> </w:t>
      </w:r>
      <w:r w:rsidRPr="00AC3166">
        <w:rPr>
          <w:rFonts w:ascii="Times New Roman" w:hAnsi="Times New Roman" w:cs="Times New Roman"/>
          <w:i/>
          <w:sz w:val="24"/>
          <w:szCs w:val="24"/>
        </w:rPr>
        <w:t>Journal of Managed Care and Specialty Pharmacy</w:t>
      </w:r>
      <w:r w:rsidRPr="00D70142">
        <w:rPr>
          <w:rFonts w:ascii="Times New Roman" w:hAnsi="Times New Roman" w:cs="Times New Roman"/>
          <w:sz w:val="24"/>
          <w:szCs w:val="24"/>
        </w:rPr>
        <w:t xml:space="preserve"> 19</w:t>
      </w:r>
      <w:r>
        <w:rPr>
          <w:rFonts w:ascii="Times New Roman" w:hAnsi="Times New Roman" w:cs="Times New Roman"/>
          <w:sz w:val="24"/>
          <w:szCs w:val="24"/>
        </w:rPr>
        <w:t xml:space="preserve"> </w:t>
      </w:r>
      <w:r w:rsidRPr="00D70142">
        <w:rPr>
          <w:rFonts w:ascii="Times New Roman" w:hAnsi="Times New Roman" w:cs="Times New Roman"/>
          <w:sz w:val="24"/>
          <w:szCs w:val="24"/>
        </w:rPr>
        <w:t>(9):</w:t>
      </w:r>
      <w:r>
        <w:rPr>
          <w:rFonts w:ascii="Times New Roman" w:hAnsi="Times New Roman" w:cs="Times New Roman"/>
          <w:sz w:val="24"/>
          <w:szCs w:val="24"/>
        </w:rPr>
        <w:t xml:space="preserve"> </w:t>
      </w:r>
      <w:r w:rsidRPr="00D70142">
        <w:rPr>
          <w:rFonts w:ascii="Times New Roman" w:hAnsi="Times New Roman" w:cs="Times New Roman"/>
          <w:sz w:val="24"/>
          <w:szCs w:val="24"/>
        </w:rPr>
        <w:t>740</w:t>
      </w:r>
      <w:r>
        <w:rPr>
          <w:rFonts w:ascii="Times New Roman" w:hAnsi="Times New Roman" w:cs="Times New Roman"/>
          <w:sz w:val="24"/>
          <w:szCs w:val="24"/>
        </w:rPr>
        <w:t>–4</w:t>
      </w:r>
      <w:r w:rsidRPr="00D70142">
        <w:rPr>
          <w:rFonts w:ascii="Times New Roman" w:hAnsi="Times New Roman" w:cs="Times New Roman"/>
          <w:sz w:val="24"/>
          <w:szCs w:val="24"/>
        </w:rPr>
        <w:t>4.</w:t>
      </w:r>
    </w:p>
    <w:p w14:paraId="32F57FA9" w14:textId="0335A108" w:rsidR="006306AE" w:rsidDel="006306AE" w:rsidRDefault="006306AE" w:rsidP="006306AE">
      <w:pPr>
        <w:spacing w:line="480" w:lineRule="auto"/>
        <w:ind w:left="720" w:hanging="720"/>
        <w:rPr>
          <w:del w:id="349" w:author="Theresa L. Rothschadl" w:date="2019-04-30T10:09:00Z"/>
          <w:rFonts w:ascii="Times New Roman" w:hAnsi="Times New Roman" w:cs="Times New Roman"/>
          <w:sz w:val="24"/>
          <w:szCs w:val="24"/>
        </w:rPr>
      </w:pPr>
      <w:del w:id="350" w:author="Theresa L. Rothschadl" w:date="2019-04-30T10:09:00Z">
        <w:r w:rsidRPr="004A1173" w:rsidDel="006306AE">
          <w:rPr>
            <w:rFonts w:ascii="Times New Roman" w:hAnsi="Times New Roman" w:cs="Times New Roman"/>
            <w:sz w:val="24"/>
            <w:szCs w:val="24"/>
          </w:rPr>
          <w:delText>Kinzbrunner</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B</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Del="006306AE">
          <w:rPr>
            <w:rFonts w:ascii="Times New Roman" w:hAnsi="Times New Roman" w:cs="Times New Roman"/>
            <w:sz w:val="24"/>
            <w:szCs w:val="24"/>
          </w:rPr>
          <w:delText xml:space="preserve">and M. M. </w:delText>
        </w:r>
        <w:r w:rsidRPr="004A1173" w:rsidDel="006306AE">
          <w:rPr>
            <w:rFonts w:ascii="Times New Roman" w:hAnsi="Times New Roman" w:cs="Times New Roman"/>
            <w:sz w:val="24"/>
            <w:szCs w:val="24"/>
          </w:rPr>
          <w:delText xml:space="preserve">Pratt. </w:delText>
        </w:r>
        <w:r w:rsidDel="006306AE">
          <w:rPr>
            <w:rFonts w:ascii="Times New Roman" w:hAnsi="Times New Roman" w:cs="Times New Roman"/>
            <w:sz w:val="24"/>
            <w:szCs w:val="24"/>
          </w:rPr>
          <w:delText>1994. “</w:delText>
        </w:r>
        <w:r w:rsidRPr="004A1173" w:rsidDel="006306AE">
          <w:rPr>
            <w:rFonts w:ascii="Times New Roman" w:hAnsi="Times New Roman" w:cs="Times New Roman"/>
            <w:sz w:val="24"/>
            <w:szCs w:val="24"/>
          </w:rPr>
          <w:delText xml:space="preserve">Severity </w:delText>
        </w:r>
        <w:r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ndex </w:delText>
        </w:r>
        <w:r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cores </w:delText>
        </w:r>
        <w:r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orrelate with </w:delText>
        </w:r>
        <w:r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urvival of AIDS </w:delText>
        </w:r>
        <w:r w:rsidDel="006306AE">
          <w:rPr>
            <w:rFonts w:ascii="Times New Roman" w:hAnsi="Times New Roman" w:cs="Times New Roman"/>
            <w:sz w:val="24"/>
            <w:szCs w:val="24"/>
          </w:rPr>
          <w:delText>P</w:delText>
        </w:r>
        <w:r w:rsidRPr="004A1173" w:rsidDel="006306AE">
          <w:rPr>
            <w:rFonts w:ascii="Times New Roman" w:hAnsi="Times New Roman" w:cs="Times New Roman"/>
            <w:sz w:val="24"/>
            <w:szCs w:val="24"/>
          </w:rPr>
          <w:delText>atients.</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American Journal of Hospice and Palliative Care</w:delText>
        </w:r>
        <w:r w:rsidRPr="004A1173" w:rsidDel="006306AE">
          <w:rPr>
            <w:rFonts w:ascii="Times New Roman" w:hAnsi="Times New Roman" w:cs="Times New Roman"/>
            <w:sz w:val="24"/>
            <w:szCs w:val="24"/>
          </w:rPr>
          <w:delText xml:space="preserve"> 11</w:delText>
        </w:r>
        <w:r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(3):</w:delText>
        </w:r>
        <w:r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4</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9.</w:delText>
        </w:r>
      </w:del>
    </w:p>
    <w:p w14:paraId="0F2F43A6" w14:textId="77777777" w:rsidR="006306AE" w:rsidRDefault="006306AE" w:rsidP="006306AE">
      <w:pPr>
        <w:spacing w:line="480" w:lineRule="auto"/>
        <w:ind w:left="720" w:hanging="720"/>
        <w:rPr>
          <w:rFonts w:ascii="Times New Roman" w:hAnsi="Times New Roman" w:cs="Times New Roman"/>
          <w:sz w:val="24"/>
          <w:szCs w:val="24"/>
        </w:rPr>
      </w:pPr>
      <w:r w:rsidRPr="004459D1">
        <w:rPr>
          <w:rFonts w:ascii="Times New Roman" w:hAnsi="Times New Roman" w:cs="Times New Roman"/>
          <w:sz w:val="24"/>
          <w:szCs w:val="24"/>
        </w:rPr>
        <w:t xml:space="preserve">Levy, C., R. E. Kheirbek, F. Alemi, J. Wojtusiak, B. Sutton, A. R. Williams, and A. Williams. 2015. “Predictors of Six-Month Mortality Among Nursing Home Residents: Diagnoses May Be More Predictive Than Functional Disability.” </w:t>
      </w:r>
      <w:r w:rsidRPr="004459D1">
        <w:rPr>
          <w:rFonts w:ascii="Times New Roman" w:hAnsi="Times New Roman" w:cs="Times New Roman"/>
          <w:i/>
          <w:sz w:val="24"/>
          <w:szCs w:val="24"/>
        </w:rPr>
        <w:t>Journal of Palliative Medicine</w:t>
      </w:r>
      <w:r w:rsidRPr="004459D1" w:rsidDel="004E1DBD">
        <w:rPr>
          <w:rFonts w:ascii="Times New Roman" w:hAnsi="Times New Roman" w:cs="Times New Roman"/>
          <w:sz w:val="24"/>
          <w:szCs w:val="24"/>
        </w:rPr>
        <w:t xml:space="preserve"> </w:t>
      </w:r>
      <w:r w:rsidRPr="004459D1">
        <w:rPr>
          <w:rFonts w:ascii="Times New Roman" w:hAnsi="Times New Roman" w:cs="Times New Roman"/>
          <w:sz w:val="24"/>
          <w:szCs w:val="24"/>
        </w:rPr>
        <w:t>18 (2): 100–106.</w:t>
      </w:r>
    </w:p>
    <w:p w14:paraId="2342F533" w14:textId="77777777" w:rsidR="006306AE" w:rsidRDefault="006306AE" w:rsidP="006306AE">
      <w:pPr>
        <w:spacing w:line="480" w:lineRule="auto"/>
        <w:ind w:left="720" w:hanging="720"/>
        <w:rPr>
          <w:rFonts w:ascii="Times New Roman" w:hAnsi="Times New Roman" w:cs="Times New Roman"/>
          <w:sz w:val="24"/>
          <w:szCs w:val="24"/>
        </w:rPr>
      </w:pPr>
      <w:r w:rsidRPr="00166808">
        <w:rPr>
          <w:rFonts w:ascii="Times New Roman" w:hAnsi="Times New Roman" w:cs="Times New Roman"/>
          <w:sz w:val="24"/>
          <w:szCs w:val="24"/>
        </w:rPr>
        <w:t xml:space="preserve">MacCallum, R. C., </w:t>
      </w:r>
      <w:r>
        <w:rPr>
          <w:rFonts w:ascii="Times New Roman" w:hAnsi="Times New Roman" w:cs="Times New Roman"/>
          <w:sz w:val="24"/>
          <w:szCs w:val="24"/>
        </w:rPr>
        <w:t xml:space="preserve">K. F. </w:t>
      </w:r>
      <w:r w:rsidRPr="00166808">
        <w:rPr>
          <w:rFonts w:ascii="Times New Roman" w:hAnsi="Times New Roman" w:cs="Times New Roman"/>
          <w:sz w:val="24"/>
          <w:szCs w:val="24"/>
        </w:rPr>
        <w:t xml:space="preserve">Widaman, </w:t>
      </w:r>
      <w:r>
        <w:rPr>
          <w:rFonts w:ascii="Times New Roman" w:hAnsi="Times New Roman" w:cs="Times New Roman"/>
          <w:sz w:val="24"/>
          <w:szCs w:val="24"/>
        </w:rPr>
        <w:t xml:space="preserve">S. </w:t>
      </w:r>
      <w:r w:rsidRPr="00166808">
        <w:rPr>
          <w:rFonts w:ascii="Times New Roman" w:hAnsi="Times New Roman" w:cs="Times New Roman"/>
          <w:sz w:val="24"/>
          <w:szCs w:val="24"/>
        </w:rPr>
        <w:t xml:space="preserve">Zhang, </w:t>
      </w:r>
      <w:r>
        <w:rPr>
          <w:rFonts w:ascii="Times New Roman" w:hAnsi="Times New Roman" w:cs="Times New Roman"/>
          <w:sz w:val="24"/>
          <w:szCs w:val="24"/>
        </w:rPr>
        <w:t>and S.</w:t>
      </w:r>
      <w:r w:rsidRPr="00166808">
        <w:rPr>
          <w:rFonts w:ascii="Times New Roman" w:hAnsi="Times New Roman" w:cs="Times New Roman"/>
          <w:sz w:val="24"/>
          <w:szCs w:val="24"/>
        </w:rPr>
        <w:t xml:space="preserve"> Hong. 1999. </w:t>
      </w:r>
      <w:r>
        <w:rPr>
          <w:rFonts w:ascii="Times New Roman" w:hAnsi="Times New Roman" w:cs="Times New Roman"/>
          <w:sz w:val="24"/>
          <w:szCs w:val="24"/>
        </w:rPr>
        <w:t>“</w:t>
      </w:r>
      <w:r w:rsidRPr="00166808">
        <w:rPr>
          <w:rFonts w:ascii="Times New Roman" w:hAnsi="Times New Roman" w:cs="Times New Roman"/>
          <w:sz w:val="24"/>
          <w:szCs w:val="24"/>
        </w:rPr>
        <w:t xml:space="preserve">Sample </w:t>
      </w:r>
      <w:r>
        <w:rPr>
          <w:rFonts w:ascii="Times New Roman" w:hAnsi="Times New Roman" w:cs="Times New Roman"/>
          <w:sz w:val="24"/>
          <w:szCs w:val="24"/>
        </w:rPr>
        <w:t>S</w:t>
      </w:r>
      <w:r w:rsidRPr="00166808">
        <w:rPr>
          <w:rFonts w:ascii="Times New Roman" w:hAnsi="Times New Roman" w:cs="Times New Roman"/>
          <w:sz w:val="24"/>
          <w:szCs w:val="24"/>
        </w:rPr>
        <w:t xml:space="preserve">ize in </w:t>
      </w:r>
      <w:r>
        <w:rPr>
          <w:rFonts w:ascii="Times New Roman" w:hAnsi="Times New Roman" w:cs="Times New Roman"/>
          <w:sz w:val="24"/>
          <w:szCs w:val="24"/>
        </w:rPr>
        <w:t>F</w:t>
      </w:r>
      <w:r w:rsidRPr="00166808">
        <w:rPr>
          <w:rFonts w:ascii="Times New Roman" w:hAnsi="Times New Roman" w:cs="Times New Roman"/>
          <w:sz w:val="24"/>
          <w:szCs w:val="24"/>
        </w:rPr>
        <w:t xml:space="preserve">actor </w:t>
      </w:r>
      <w:r>
        <w:rPr>
          <w:rFonts w:ascii="Times New Roman" w:hAnsi="Times New Roman" w:cs="Times New Roman"/>
          <w:sz w:val="24"/>
          <w:szCs w:val="24"/>
        </w:rPr>
        <w:t>A</w:t>
      </w:r>
      <w:r w:rsidRPr="00166808">
        <w:rPr>
          <w:rFonts w:ascii="Times New Roman" w:hAnsi="Times New Roman" w:cs="Times New Roman"/>
          <w:sz w:val="24"/>
          <w:szCs w:val="24"/>
        </w:rPr>
        <w:t>nalysis.</w:t>
      </w:r>
      <w:r>
        <w:rPr>
          <w:rFonts w:ascii="Times New Roman" w:hAnsi="Times New Roman" w:cs="Times New Roman"/>
          <w:sz w:val="24"/>
          <w:szCs w:val="24"/>
        </w:rPr>
        <w:t>”</w:t>
      </w:r>
      <w:r w:rsidRPr="00166808">
        <w:rPr>
          <w:rFonts w:ascii="Times New Roman" w:hAnsi="Times New Roman" w:cs="Times New Roman"/>
          <w:sz w:val="24"/>
          <w:szCs w:val="24"/>
        </w:rPr>
        <w:t xml:space="preserve"> </w:t>
      </w:r>
      <w:r w:rsidRPr="00AC3166">
        <w:rPr>
          <w:rFonts w:ascii="Times New Roman" w:hAnsi="Times New Roman" w:cs="Times New Roman"/>
          <w:i/>
          <w:sz w:val="24"/>
          <w:szCs w:val="24"/>
        </w:rPr>
        <w:t>Psychological Methods</w:t>
      </w:r>
      <w:r w:rsidRPr="00166808">
        <w:rPr>
          <w:rFonts w:ascii="Times New Roman" w:hAnsi="Times New Roman" w:cs="Times New Roman"/>
          <w:sz w:val="24"/>
          <w:szCs w:val="24"/>
        </w:rPr>
        <w:t xml:space="preserve"> 4</w:t>
      </w:r>
      <w:r>
        <w:rPr>
          <w:rFonts w:ascii="Times New Roman" w:hAnsi="Times New Roman" w:cs="Times New Roman"/>
          <w:sz w:val="24"/>
          <w:szCs w:val="24"/>
        </w:rPr>
        <w:t>:</w:t>
      </w:r>
      <w:r w:rsidRPr="00166808">
        <w:rPr>
          <w:rFonts w:ascii="Times New Roman" w:hAnsi="Times New Roman" w:cs="Times New Roman"/>
          <w:sz w:val="24"/>
          <w:szCs w:val="24"/>
        </w:rPr>
        <w:t xml:space="preserve"> 84</w:t>
      </w:r>
      <w:r>
        <w:rPr>
          <w:rFonts w:ascii="Times New Roman" w:hAnsi="Times New Roman" w:cs="Times New Roman"/>
          <w:sz w:val="24"/>
          <w:szCs w:val="24"/>
        </w:rPr>
        <w:t>–</w:t>
      </w:r>
      <w:r w:rsidRPr="00166808">
        <w:rPr>
          <w:rFonts w:ascii="Times New Roman" w:hAnsi="Times New Roman" w:cs="Times New Roman"/>
          <w:sz w:val="24"/>
          <w:szCs w:val="24"/>
        </w:rPr>
        <w:t>99.</w:t>
      </w:r>
    </w:p>
    <w:p w14:paraId="5AC55A5A" w14:textId="77777777" w:rsidR="006306AE" w:rsidRDefault="006306AE" w:rsidP="006306AE">
      <w:pPr>
        <w:spacing w:line="480" w:lineRule="auto"/>
        <w:ind w:left="720" w:hanging="720"/>
        <w:rPr>
          <w:rFonts w:ascii="Times New Roman" w:hAnsi="Times New Roman" w:cs="Times New Roman"/>
          <w:sz w:val="24"/>
          <w:szCs w:val="24"/>
        </w:rPr>
      </w:pPr>
      <w:r w:rsidRPr="004A1173">
        <w:rPr>
          <w:rFonts w:ascii="Times New Roman" w:hAnsi="Times New Roman" w:cs="Times New Roman"/>
          <w:sz w:val="24"/>
          <w:szCs w:val="24"/>
        </w:rPr>
        <w:t>McDonald</w:t>
      </w:r>
      <w:r>
        <w:rPr>
          <w:rFonts w:ascii="Times New Roman" w:hAnsi="Times New Roman" w:cs="Times New Roman"/>
          <w:sz w:val="24"/>
          <w:szCs w:val="24"/>
        </w:rPr>
        <w:t>,</w:t>
      </w:r>
      <w:r w:rsidRPr="004A1173">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4A1173">
        <w:rPr>
          <w:rFonts w:ascii="Times New Roman" w:hAnsi="Times New Roman" w:cs="Times New Roman"/>
          <w:sz w:val="24"/>
          <w:szCs w:val="24"/>
        </w:rPr>
        <w:t xml:space="preserve">P, </w:t>
      </w:r>
      <w:r>
        <w:rPr>
          <w:rFonts w:ascii="Times New Roman" w:hAnsi="Times New Roman" w:cs="Times New Roman"/>
          <w:sz w:val="24"/>
          <w:szCs w:val="24"/>
        </w:rPr>
        <w:t xml:space="preserve">and W. R. </w:t>
      </w:r>
      <w:r w:rsidRPr="004A1173">
        <w:rPr>
          <w:rFonts w:ascii="Times New Roman" w:hAnsi="Times New Roman" w:cs="Times New Roman"/>
          <w:sz w:val="24"/>
          <w:szCs w:val="24"/>
        </w:rPr>
        <w:t xml:space="preserve">Krane. </w:t>
      </w:r>
      <w:r>
        <w:rPr>
          <w:rFonts w:ascii="Times New Roman" w:hAnsi="Times New Roman" w:cs="Times New Roman"/>
          <w:sz w:val="24"/>
          <w:szCs w:val="24"/>
        </w:rPr>
        <w:t>1979. “</w:t>
      </w:r>
      <w:r w:rsidRPr="004A1173">
        <w:rPr>
          <w:rFonts w:ascii="Times New Roman" w:hAnsi="Times New Roman" w:cs="Times New Roman"/>
          <w:sz w:val="24"/>
          <w:szCs w:val="24"/>
        </w:rPr>
        <w:t xml:space="preserve">A Monte Carlo </w:t>
      </w:r>
      <w:r>
        <w:rPr>
          <w:rFonts w:ascii="Times New Roman" w:hAnsi="Times New Roman" w:cs="Times New Roman"/>
          <w:sz w:val="24"/>
          <w:szCs w:val="24"/>
        </w:rPr>
        <w:t>S</w:t>
      </w:r>
      <w:r w:rsidRPr="004A1173">
        <w:rPr>
          <w:rFonts w:ascii="Times New Roman" w:hAnsi="Times New Roman" w:cs="Times New Roman"/>
          <w:sz w:val="24"/>
          <w:szCs w:val="24"/>
        </w:rPr>
        <w:t xml:space="preserve">tudy of </w:t>
      </w:r>
      <w:r>
        <w:rPr>
          <w:rFonts w:ascii="Times New Roman" w:hAnsi="Times New Roman" w:cs="Times New Roman"/>
          <w:sz w:val="24"/>
          <w:szCs w:val="24"/>
        </w:rPr>
        <w:t>L</w:t>
      </w:r>
      <w:r w:rsidRPr="004A1173">
        <w:rPr>
          <w:rFonts w:ascii="Times New Roman" w:hAnsi="Times New Roman" w:cs="Times New Roman"/>
          <w:sz w:val="24"/>
          <w:szCs w:val="24"/>
        </w:rPr>
        <w:t xml:space="preserve">ocal </w:t>
      </w:r>
      <w:r>
        <w:rPr>
          <w:rFonts w:ascii="Times New Roman" w:hAnsi="Times New Roman" w:cs="Times New Roman"/>
          <w:sz w:val="24"/>
          <w:szCs w:val="24"/>
        </w:rPr>
        <w:t>I</w:t>
      </w:r>
      <w:r w:rsidRPr="004A1173">
        <w:rPr>
          <w:rFonts w:ascii="Times New Roman" w:hAnsi="Times New Roman" w:cs="Times New Roman"/>
          <w:sz w:val="24"/>
          <w:szCs w:val="24"/>
        </w:rPr>
        <w:t xml:space="preserve">dentifiability and </w:t>
      </w:r>
      <w:r>
        <w:rPr>
          <w:rFonts w:ascii="Times New Roman" w:hAnsi="Times New Roman" w:cs="Times New Roman"/>
          <w:sz w:val="24"/>
          <w:szCs w:val="24"/>
        </w:rPr>
        <w:t>D</w:t>
      </w:r>
      <w:r w:rsidRPr="004A1173">
        <w:rPr>
          <w:rFonts w:ascii="Times New Roman" w:hAnsi="Times New Roman" w:cs="Times New Roman"/>
          <w:sz w:val="24"/>
          <w:szCs w:val="24"/>
        </w:rPr>
        <w:t xml:space="preserve">egrees of </w:t>
      </w:r>
      <w:r>
        <w:rPr>
          <w:rFonts w:ascii="Times New Roman" w:hAnsi="Times New Roman" w:cs="Times New Roman"/>
          <w:sz w:val="24"/>
          <w:szCs w:val="24"/>
        </w:rPr>
        <w:t>F</w:t>
      </w:r>
      <w:r w:rsidRPr="004A1173">
        <w:rPr>
          <w:rFonts w:ascii="Times New Roman" w:hAnsi="Times New Roman" w:cs="Times New Roman"/>
          <w:sz w:val="24"/>
          <w:szCs w:val="24"/>
        </w:rPr>
        <w:t xml:space="preserve">reedom in the </w:t>
      </w:r>
      <w:r>
        <w:rPr>
          <w:rFonts w:ascii="Times New Roman" w:hAnsi="Times New Roman" w:cs="Times New Roman"/>
          <w:sz w:val="24"/>
          <w:szCs w:val="24"/>
        </w:rPr>
        <w:t>A</w:t>
      </w:r>
      <w:r w:rsidRPr="004A1173">
        <w:rPr>
          <w:rFonts w:ascii="Times New Roman" w:hAnsi="Times New Roman" w:cs="Times New Roman"/>
          <w:sz w:val="24"/>
          <w:szCs w:val="24"/>
        </w:rPr>
        <w:t xml:space="preserve">symptotic </w:t>
      </w:r>
      <w:r>
        <w:rPr>
          <w:rFonts w:ascii="Times New Roman" w:hAnsi="Times New Roman" w:cs="Times New Roman"/>
          <w:sz w:val="24"/>
          <w:szCs w:val="24"/>
        </w:rPr>
        <w:t>L</w:t>
      </w:r>
      <w:r w:rsidRPr="004A1173">
        <w:rPr>
          <w:rFonts w:ascii="Times New Roman" w:hAnsi="Times New Roman" w:cs="Times New Roman"/>
          <w:sz w:val="24"/>
          <w:szCs w:val="24"/>
        </w:rPr>
        <w:t xml:space="preserve">ikelihood </w:t>
      </w:r>
      <w:r>
        <w:rPr>
          <w:rFonts w:ascii="Times New Roman" w:hAnsi="Times New Roman" w:cs="Times New Roman"/>
          <w:sz w:val="24"/>
          <w:szCs w:val="24"/>
        </w:rPr>
        <w:t>R</w:t>
      </w:r>
      <w:r w:rsidRPr="004A1173">
        <w:rPr>
          <w:rFonts w:ascii="Times New Roman" w:hAnsi="Times New Roman" w:cs="Times New Roman"/>
          <w:sz w:val="24"/>
          <w:szCs w:val="24"/>
        </w:rPr>
        <w:t xml:space="preserve">atio </w:t>
      </w:r>
      <w:r>
        <w:rPr>
          <w:rFonts w:ascii="Times New Roman" w:hAnsi="Times New Roman" w:cs="Times New Roman"/>
          <w:sz w:val="24"/>
          <w:szCs w:val="24"/>
        </w:rPr>
        <w:t>T</w:t>
      </w:r>
      <w:r w:rsidRPr="004A1173">
        <w:rPr>
          <w:rFonts w:ascii="Times New Roman" w:hAnsi="Times New Roman" w:cs="Times New Roman"/>
          <w:sz w:val="24"/>
          <w:szCs w:val="24"/>
        </w:rPr>
        <w:t>est.</w:t>
      </w:r>
      <w:r>
        <w:rPr>
          <w:rFonts w:ascii="Times New Roman" w:hAnsi="Times New Roman" w:cs="Times New Roman"/>
          <w:sz w:val="24"/>
          <w:szCs w:val="24"/>
        </w:rPr>
        <w:t>”</w:t>
      </w:r>
      <w:r w:rsidRPr="004A1173">
        <w:rPr>
          <w:rFonts w:ascii="Times New Roman" w:hAnsi="Times New Roman" w:cs="Times New Roman"/>
          <w:sz w:val="24"/>
          <w:szCs w:val="24"/>
        </w:rPr>
        <w:t xml:space="preserve"> </w:t>
      </w:r>
      <w:r w:rsidRPr="00AC3166">
        <w:rPr>
          <w:rFonts w:ascii="Times New Roman" w:hAnsi="Times New Roman" w:cs="Times New Roman"/>
          <w:i/>
          <w:sz w:val="24"/>
          <w:szCs w:val="24"/>
        </w:rPr>
        <w:t>British Journal of Mathematical and Statistical Psychology</w:t>
      </w:r>
      <w:r w:rsidRPr="004A1173">
        <w:rPr>
          <w:rFonts w:ascii="Times New Roman" w:hAnsi="Times New Roman" w:cs="Times New Roman"/>
          <w:sz w:val="24"/>
          <w:szCs w:val="24"/>
        </w:rPr>
        <w:t xml:space="preserve"> 32</w:t>
      </w:r>
      <w:r>
        <w:rPr>
          <w:rFonts w:ascii="Times New Roman" w:hAnsi="Times New Roman" w:cs="Times New Roman"/>
          <w:sz w:val="24"/>
          <w:szCs w:val="24"/>
        </w:rPr>
        <w:t>:</w:t>
      </w:r>
      <w:r w:rsidRPr="004A1173">
        <w:rPr>
          <w:rFonts w:ascii="Times New Roman" w:hAnsi="Times New Roman" w:cs="Times New Roman"/>
          <w:sz w:val="24"/>
          <w:szCs w:val="24"/>
        </w:rPr>
        <w:t xml:space="preserve"> 121</w:t>
      </w:r>
      <w:r>
        <w:rPr>
          <w:rFonts w:ascii="Times New Roman" w:hAnsi="Times New Roman" w:cs="Times New Roman"/>
          <w:sz w:val="24"/>
          <w:szCs w:val="24"/>
        </w:rPr>
        <w:t>–</w:t>
      </w:r>
      <w:r w:rsidRPr="004A1173">
        <w:rPr>
          <w:rFonts w:ascii="Times New Roman" w:hAnsi="Times New Roman" w:cs="Times New Roman"/>
          <w:sz w:val="24"/>
          <w:szCs w:val="24"/>
        </w:rPr>
        <w:t>32.</w:t>
      </w:r>
    </w:p>
    <w:p w14:paraId="60280AB5" w14:textId="77777777" w:rsidR="006306AE" w:rsidRPr="00AC3166" w:rsidRDefault="006306AE" w:rsidP="006306AE">
      <w:pPr>
        <w:spacing w:line="480" w:lineRule="auto"/>
        <w:ind w:left="720" w:hanging="720"/>
        <w:rPr>
          <w:rFonts w:ascii="Times New Roman" w:hAnsi="Times New Roman" w:cs="Times New Roman"/>
          <w:b/>
          <w:sz w:val="24"/>
          <w:szCs w:val="24"/>
        </w:rPr>
      </w:pPr>
      <w:r w:rsidRPr="00F461BE">
        <w:rPr>
          <w:rFonts w:ascii="Times New Roman" w:hAnsi="Times New Roman" w:cs="Times New Roman"/>
          <w:sz w:val="24"/>
          <w:szCs w:val="24"/>
        </w:rPr>
        <w:t>Min, H., S. Avramovic, J. Wojtusiak, R. Khosla, R. D. Fletcher, F. Alemi, and R. E. Kheirbek. 201</w:t>
      </w:r>
      <w:r>
        <w:rPr>
          <w:rFonts w:ascii="Times New Roman" w:hAnsi="Times New Roman" w:cs="Times New Roman"/>
          <w:sz w:val="24"/>
          <w:szCs w:val="24"/>
        </w:rPr>
        <w:t>7</w:t>
      </w:r>
      <w:r w:rsidRPr="00F461BE">
        <w:rPr>
          <w:rFonts w:ascii="Times New Roman" w:hAnsi="Times New Roman" w:cs="Times New Roman"/>
          <w:sz w:val="24"/>
          <w:szCs w:val="24"/>
        </w:rPr>
        <w:t xml:space="preserve">. </w:t>
      </w:r>
      <w:r>
        <w:rPr>
          <w:rFonts w:ascii="Times New Roman" w:hAnsi="Times New Roman" w:cs="Times New Roman"/>
          <w:sz w:val="24"/>
          <w:szCs w:val="24"/>
        </w:rPr>
        <w:t>“</w:t>
      </w:r>
      <w:r w:rsidRPr="00F461BE">
        <w:rPr>
          <w:rFonts w:ascii="Times New Roman" w:hAnsi="Times New Roman" w:cs="Times New Roman"/>
          <w:sz w:val="24"/>
          <w:szCs w:val="24"/>
        </w:rPr>
        <w:t>Comprehensive Multi</w:t>
      </w:r>
      <w:r>
        <w:rPr>
          <w:rFonts w:ascii="Times New Roman" w:hAnsi="Times New Roman" w:cs="Times New Roman"/>
          <w:sz w:val="24"/>
          <w:szCs w:val="24"/>
        </w:rPr>
        <w:t>m</w:t>
      </w:r>
      <w:r w:rsidRPr="00F461BE">
        <w:rPr>
          <w:rFonts w:ascii="Times New Roman" w:hAnsi="Times New Roman" w:cs="Times New Roman"/>
          <w:sz w:val="24"/>
          <w:szCs w:val="24"/>
        </w:rPr>
        <w:t xml:space="preserve">orbidity Index for </w:t>
      </w:r>
      <w:r>
        <w:rPr>
          <w:rFonts w:ascii="Times New Roman" w:hAnsi="Times New Roman" w:cs="Times New Roman"/>
          <w:sz w:val="24"/>
          <w:szCs w:val="24"/>
        </w:rPr>
        <w:t>P</w:t>
      </w:r>
      <w:r w:rsidRPr="00F461BE">
        <w:rPr>
          <w:rFonts w:ascii="Times New Roman" w:hAnsi="Times New Roman" w:cs="Times New Roman"/>
          <w:sz w:val="24"/>
          <w:szCs w:val="24"/>
        </w:rPr>
        <w:t xml:space="preserve">redicting </w:t>
      </w:r>
      <w:r>
        <w:rPr>
          <w:rFonts w:ascii="Times New Roman" w:hAnsi="Times New Roman" w:cs="Times New Roman"/>
          <w:sz w:val="24"/>
          <w:szCs w:val="24"/>
        </w:rPr>
        <w:t>M</w:t>
      </w:r>
      <w:r w:rsidRPr="00F461BE">
        <w:rPr>
          <w:rFonts w:ascii="Times New Roman" w:hAnsi="Times New Roman" w:cs="Times New Roman"/>
          <w:sz w:val="24"/>
          <w:szCs w:val="24"/>
        </w:rPr>
        <w:t xml:space="preserve">ortality </w:t>
      </w:r>
      <w:r>
        <w:rPr>
          <w:rFonts w:ascii="Times New Roman" w:hAnsi="Times New Roman" w:cs="Times New Roman"/>
          <w:sz w:val="24"/>
          <w:szCs w:val="24"/>
        </w:rPr>
        <w:t>in</w:t>
      </w:r>
      <w:r w:rsidRPr="00F461BE">
        <w:rPr>
          <w:rFonts w:ascii="Times New Roman" w:hAnsi="Times New Roman" w:cs="Times New Roman"/>
          <w:sz w:val="24"/>
          <w:szCs w:val="24"/>
        </w:rPr>
        <w:t xml:space="preserve"> </w:t>
      </w:r>
      <w:r>
        <w:rPr>
          <w:rFonts w:ascii="Times New Roman" w:hAnsi="Times New Roman" w:cs="Times New Roman"/>
          <w:sz w:val="24"/>
          <w:szCs w:val="24"/>
        </w:rPr>
        <w:t>I</w:t>
      </w:r>
      <w:r w:rsidRPr="00F461BE">
        <w:rPr>
          <w:rFonts w:ascii="Times New Roman" w:hAnsi="Times New Roman" w:cs="Times New Roman"/>
          <w:sz w:val="24"/>
          <w:szCs w:val="24"/>
        </w:rPr>
        <w:t xml:space="preserve">ntensive </w:t>
      </w:r>
      <w:r>
        <w:rPr>
          <w:rFonts w:ascii="Times New Roman" w:hAnsi="Times New Roman" w:cs="Times New Roman"/>
          <w:sz w:val="24"/>
          <w:szCs w:val="24"/>
        </w:rPr>
        <w:t>C</w:t>
      </w:r>
      <w:r w:rsidRPr="00F461BE">
        <w:rPr>
          <w:rFonts w:ascii="Times New Roman" w:hAnsi="Times New Roman" w:cs="Times New Roman"/>
          <w:sz w:val="24"/>
          <w:szCs w:val="24"/>
        </w:rPr>
        <w:t>are</w:t>
      </w:r>
      <w:r>
        <w:rPr>
          <w:rFonts w:ascii="Times New Roman" w:hAnsi="Times New Roman" w:cs="Times New Roman"/>
          <w:sz w:val="24"/>
          <w:szCs w:val="24"/>
        </w:rPr>
        <w:t xml:space="preserve"> Patients</w:t>
      </w:r>
      <w:r w:rsidRPr="00F461BE">
        <w:rPr>
          <w:rFonts w:ascii="Times New Roman" w:hAnsi="Times New Roman" w:cs="Times New Roman"/>
          <w:sz w:val="24"/>
          <w:szCs w:val="24"/>
        </w:rPr>
        <w:t>.</w:t>
      </w:r>
      <w:r>
        <w:rPr>
          <w:rFonts w:ascii="Times New Roman" w:hAnsi="Times New Roman" w:cs="Times New Roman"/>
          <w:sz w:val="24"/>
          <w:szCs w:val="24"/>
        </w:rPr>
        <w:t>”</w:t>
      </w:r>
      <w:r w:rsidRPr="00F461BE">
        <w:rPr>
          <w:rFonts w:ascii="Times New Roman" w:hAnsi="Times New Roman" w:cs="Times New Roman"/>
          <w:sz w:val="24"/>
          <w:szCs w:val="24"/>
        </w:rPr>
        <w:t xml:space="preserve"> </w:t>
      </w:r>
      <w:r w:rsidRPr="00AC3166">
        <w:rPr>
          <w:rFonts w:ascii="Times New Roman" w:hAnsi="Times New Roman" w:cs="Times New Roman"/>
          <w:i/>
          <w:sz w:val="24"/>
          <w:szCs w:val="24"/>
        </w:rPr>
        <w:t>Journal of Palliative Care</w:t>
      </w:r>
      <w:r w:rsidRPr="00F461BE">
        <w:rPr>
          <w:rFonts w:ascii="Times New Roman" w:hAnsi="Times New Roman" w:cs="Times New Roman"/>
          <w:sz w:val="24"/>
          <w:szCs w:val="24"/>
        </w:rPr>
        <w:t xml:space="preserve"> </w:t>
      </w:r>
      <w:r>
        <w:rPr>
          <w:rFonts w:ascii="Times New Roman" w:hAnsi="Times New Roman" w:cs="Times New Roman"/>
          <w:sz w:val="24"/>
          <w:szCs w:val="24"/>
        </w:rPr>
        <w:t>20 (10): 35–41</w:t>
      </w:r>
      <w:r w:rsidRPr="00F461BE">
        <w:rPr>
          <w:rFonts w:ascii="Times New Roman" w:hAnsi="Times New Roman" w:cs="Times New Roman"/>
          <w:sz w:val="24"/>
          <w:szCs w:val="24"/>
        </w:rPr>
        <w:t xml:space="preserve">. </w:t>
      </w:r>
    </w:p>
    <w:p w14:paraId="7B2F9DB0" w14:textId="77777777" w:rsidR="006306AE" w:rsidRDefault="006306AE" w:rsidP="006306AE">
      <w:pPr>
        <w:spacing w:line="480" w:lineRule="auto"/>
        <w:ind w:left="720" w:hanging="720"/>
        <w:rPr>
          <w:rFonts w:ascii="Times New Roman" w:hAnsi="Times New Roman" w:cs="Times New Roman"/>
          <w:sz w:val="24"/>
          <w:szCs w:val="24"/>
        </w:rPr>
      </w:pPr>
      <w:r w:rsidRPr="008D7F9F">
        <w:rPr>
          <w:rFonts w:ascii="Times New Roman" w:hAnsi="Times New Roman" w:cs="Times New Roman"/>
          <w:sz w:val="24"/>
          <w:szCs w:val="24"/>
        </w:rPr>
        <w:t>Monti, S., and G. F. Cooper. 199</w:t>
      </w:r>
      <w:r w:rsidRPr="00AC3166">
        <w:rPr>
          <w:rFonts w:ascii="Times New Roman" w:hAnsi="Times New Roman" w:cs="Times New Roman"/>
          <w:sz w:val="24"/>
          <w:szCs w:val="24"/>
        </w:rPr>
        <w:t>9</w:t>
      </w:r>
      <w:r w:rsidRPr="008D7F9F">
        <w:rPr>
          <w:rFonts w:ascii="Times New Roman" w:hAnsi="Times New Roman" w:cs="Times New Roman"/>
          <w:sz w:val="24"/>
          <w:szCs w:val="24"/>
        </w:rPr>
        <w:t xml:space="preserve">. “A Bayesian Network Classifier That Combines a Finite Mixture Model and a Naive Bayes Model.” </w:t>
      </w:r>
      <w:r w:rsidRPr="00AC3166">
        <w:rPr>
          <w:rFonts w:ascii="Times New Roman" w:hAnsi="Times New Roman" w:cs="Times New Roman"/>
          <w:sz w:val="24"/>
          <w:szCs w:val="24"/>
        </w:rPr>
        <w:t>Presented at</w:t>
      </w:r>
      <w:r w:rsidRPr="008D7F9F">
        <w:rPr>
          <w:rFonts w:ascii="Times New Roman" w:hAnsi="Times New Roman" w:cs="Times New Roman"/>
          <w:sz w:val="24"/>
          <w:szCs w:val="24"/>
        </w:rPr>
        <w:t xml:space="preserve"> the </w:t>
      </w:r>
      <w:r w:rsidRPr="00AC3166">
        <w:rPr>
          <w:rFonts w:ascii="Times New Roman" w:hAnsi="Times New Roman" w:cs="Times New Roman"/>
          <w:sz w:val="24"/>
          <w:szCs w:val="24"/>
        </w:rPr>
        <w:t>Fifteenth</w:t>
      </w:r>
      <w:r w:rsidRPr="008D7F9F">
        <w:rPr>
          <w:rFonts w:ascii="Times New Roman" w:hAnsi="Times New Roman" w:cs="Times New Roman"/>
          <w:sz w:val="24"/>
          <w:szCs w:val="24"/>
        </w:rPr>
        <w:t xml:space="preserve"> Conference on Uncertainty in </w:t>
      </w:r>
      <w:r w:rsidRPr="00AC3166">
        <w:rPr>
          <w:rFonts w:ascii="Times New Roman" w:hAnsi="Times New Roman" w:cs="Times New Roman"/>
          <w:sz w:val="24"/>
          <w:szCs w:val="24"/>
        </w:rPr>
        <w:t>Artificial Intelligence</w:t>
      </w:r>
      <w:r w:rsidRPr="008D7F9F">
        <w:rPr>
          <w:rFonts w:ascii="Times New Roman" w:hAnsi="Times New Roman" w:cs="Times New Roman"/>
          <w:sz w:val="24"/>
          <w:szCs w:val="24"/>
        </w:rPr>
        <w:t>, Stockholm, Sweden.</w:t>
      </w:r>
    </w:p>
    <w:p w14:paraId="6CC16444" w14:textId="4D8F1189" w:rsidR="006306AE" w:rsidDel="006306AE" w:rsidRDefault="006306AE" w:rsidP="006306AE">
      <w:pPr>
        <w:spacing w:line="480" w:lineRule="auto"/>
        <w:ind w:left="720" w:hanging="720"/>
        <w:rPr>
          <w:del w:id="351" w:author="Theresa L. Rothschadl" w:date="2019-04-30T10:09:00Z"/>
          <w:rFonts w:ascii="Times New Roman" w:hAnsi="Times New Roman" w:cs="Times New Roman"/>
          <w:sz w:val="24"/>
          <w:szCs w:val="24"/>
        </w:rPr>
      </w:pPr>
      <w:del w:id="352" w:author="Theresa L. Rothschadl" w:date="2019-04-30T10:09:00Z">
        <w:r w:rsidRPr="004A1173" w:rsidDel="006306AE">
          <w:rPr>
            <w:rFonts w:ascii="Times New Roman" w:hAnsi="Times New Roman" w:cs="Times New Roman"/>
            <w:sz w:val="24"/>
            <w:szCs w:val="24"/>
          </w:rPr>
          <w:lastRenderedPageBreak/>
          <w:delText>Nordyke</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R</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Del="006306AE">
          <w:rPr>
            <w:rFonts w:ascii="Times New Roman" w:hAnsi="Times New Roman" w:cs="Times New Roman"/>
            <w:sz w:val="24"/>
            <w:szCs w:val="24"/>
          </w:rPr>
          <w:delText xml:space="preserve">C. A. </w:delText>
        </w:r>
        <w:r w:rsidRPr="004A1173" w:rsidDel="006306AE">
          <w:rPr>
            <w:rFonts w:ascii="Times New Roman" w:hAnsi="Times New Roman" w:cs="Times New Roman"/>
            <w:sz w:val="24"/>
            <w:szCs w:val="24"/>
          </w:rPr>
          <w:delText xml:space="preserve">Kulikowski, </w:delText>
        </w:r>
        <w:r w:rsidDel="006306AE">
          <w:rPr>
            <w:rFonts w:ascii="Times New Roman" w:hAnsi="Times New Roman" w:cs="Times New Roman"/>
            <w:sz w:val="24"/>
            <w:szCs w:val="24"/>
          </w:rPr>
          <w:delText xml:space="preserve">and C. W. </w:delText>
        </w:r>
        <w:r w:rsidRPr="004A1173" w:rsidDel="006306AE">
          <w:rPr>
            <w:rFonts w:ascii="Times New Roman" w:hAnsi="Times New Roman" w:cs="Times New Roman"/>
            <w:sz w:val="24"/>
            <w:szCs w:val="24"/>
          </w:rPr>
          <w:delText xml:space="preserve">Kulikowski. </w:delText>
        </w:r>
        <w:r w:rsidDel="006306AE">
          <w:rPr>
            <w:rFonts w:ascii="Times New Roman" w:hAnsi="Times New Roman" w:cs="Times New Roman"/>
            <w:sz w:val="24"/>
            <w:szCs w:val="24"/>
          </w:rPr>
          <w:delText>1971. “</w:delText>
        </w:r>
        <w:r w:rsidRPr="004A1173" w:rsidDel="006306AE">
          <w:rPr>
            <w:rFonts w:ascii="Times New Roman" w:hAnsi="Times New Roman" w:cs="Times New Roman"/>
            <w:sz w:val="24"/>
            <w:szCs w:val="24"/>
          </w:rPr>
          <w:delText xml:space="preserve">A </w:delText>
        </w:r>
        <w:r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omparison of </w:delText>
        </w:r>
        <w:r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ethods for the </w:delText>
        </w:r>
        <w:r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utomated </w:delText>
        </w:r>
        <w:r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iagnosis of </w:delText>
        </w:r>
        <w:r w:rsidDel="006306AE">
          <w:rPr>
            <w:rFonts w:ascii="Times New Roman" w:hAnsi="Times New Roman" w:cs="Times New Roman"/>
            <w:sz w:val="24"/>
            <w:szCs w:val="24"/>
          </w:rPr>
          <w:delText>T</w:delText>
        </w:r>
        <w:r w:rsidRPr="004A1173" w:rsidDel="006306AE">
          <w:rPr>
            <w:rFonts w:ascii="Times New Roman" w:hAnsi="Times New Roman" w:cs="Times New Roman"/>
            <w:sz w:val="24"/>
            <w:szCs w:val="24"/>
          </w:rPr>
          <w:delText xml:space="preserve">hyroid </w:delText>
        </w:r>
        <w:r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ysfunction.</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Computers and Biomedical Research</w:delText>
        </w:r>
        <w:r w:rsidRPr="004A1173" w:rsidDel="006306AE">
          <w:rPr>
            <w:rFonts w:ascii="Times New Roman" w:hAnsi="Times New Roman" w:cs="Times New Roman"/>
            <w:sz w:val="24"/>
            <w:szCs w:val="24"/>
          </w:rPr>
          <w:delText xml:space="preserve"> 4</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374</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89.</w:delText>
        </w:r>
      </w:del>
    </w:p>
    <w:p w14:paraId="5230844E" w14:textId="77777777" w:rsidR="006306AE" w:rsidRDefault="006306AE" w:rsidP="006306AE">
      <w:pPr>
        <w:spacing w:line="480" w:lineRule="auto"/>
        <w:ind w:left="720" w:hanging="720"/>
        <w:rPr>
          <w:rFonts w:ascii="Times New Roman" w:hAnsi="Times New Roman" w:cs="Times New Roman"/>
          <w:sz w:val="24"/>
          <w:szCs w:val="24"/>
        </w:rPr>
      </w:pPr>
      <w:r w:rsidRPr="007D1BB0">
        <w:rPr>
          <w:rFonts w:ascii="Times New Roman" w:hAnsi="Times New Roman" w:cs="Times New Roman"/>
          <w:sz w:val="24"/>
          <w:szCs w:val="24"/>
        </w:rPr>
        <w:t>Quan</w:t>
      </w:r>
      <w:r>
        <w:rPr>
          <w:rFonts w:ascii="Times New Roman" w:hAnsi="Times New Roman" w:cs="Times New Roman"/>
          <w:sz w:val="24"/>
          <w:szCs w:val="24"/>
        </w:rPr>
        <w:t>, H., V.</w:t>
      </w:r>
      <w:r w:rsidRPr="007D1BB0">
        <w:rPr>
          <w:rFonts w:ascii="Times New Roman" w:hAnsi="Times New Roman" w:cs="Times New Roman"/>
          <w:sz w:val="24"/>
          <w:szCs w:val="24"/>
        </w:rPr>
        <w:t xml:space="preserve"> Sundararajan, </w:t>
      </w:r>
      <w:r>
        <w:rPr>
          <w:rFonts w:ascii="Times New Roman" w:hAnsi="Times New Roman" w:cs="Times New Roman"/>
          <w:sz w:val="24"/>
          <w:szCs w:val="24"/>
        </w:rPr>
        <w:t xml:space="preserve">P. </w:t>
      </w:r>
      <w:r w:rsidRPr="007D1BB0">
        <w:rPr>
          <w:rFonts w:ascii="Times New Roman" w:hAnsi="Times New Roman" w:cs="Times New Roman"/>
          <w:sz w:val="24"/>
          <w:szCs w:val="24"/>
        </w:rPr>
        <w:t>Halfon</w:t>
      </w:r>
      <w:r>
        <w:rPr>
          <w:rFonts w:ascii="Times New Roman" w:hAnsi="Times New Roman" w:cs="Times New Roman"/>
          <w:sz w:val="24"/>
          <w:szCs w:val="24"/>
        </w:rPr>
        <w:t>, A. Fong, B. Burnand, J. C. Luthi, L. D. Saunders, C. A. Beck, T. E. Feasby, and W. A. Ghali</w:t>
      </w:r>
      <w:r w:rsidRPr="007D1BB0">
        <w:rPr>
          <w:rFonts w:ascii="Times New Roman" w:hAnsi="Times New Roman" w:cs="Times New Roman"/>
          <w:sz w:val="24"/>
          <w:szCs w:val="24"/>
        </w:rPr>
        <w:t xml:space="preserve">. </w:t>
      </w:r>
      <w:r>
        <w:rPr>
          <w:rFonts w:ascii="Times New Roman" w:hAnsi="Times New Roman" w:cs="Times New Roman"/>
          <w:sz w:val="24"/>
          <w:szCs w:val="24"/>
        </w:rPr>
        <w:t>2005. “</w:t>
      </w:r>
      <w:r w:rsidRPr="007D1BB0">
        <w:rPr>
          <w:rFonts w:ascii="Times New Roman" w:hAnsi="Times New Roman" w:cs="Times New Roman"/>
          <w:sz w:val="24"/>
          <w:szCs w:val="24"/>
        </w:rPr>
        <w:t xml:space="preserve">Coding </w:t>
      </w:r>
      <w:r>
        <w:rPr>
          <w:rFonts w:ascii="Times New Roman" w:hAnsi="Times New Roman" w:cs="Times New Roman"/>
          <w:sz w:val="24"/>
          <w:szCs w:val="24"/>
        </w:rPr>
        <w:t>A</w:t>
      </w:r>
      <w:r w:rsidRPr="007D1BB0">
        <w:rPr>
          <w:rFonts w:ascii="Times New Roman" w:hAnsi="Times New Roman" w:cs="Times New Roman"/>
          <w:sz w:val="24"/>
          <w:szCs w:val="24"/>
        </w:rPr>
        <w:t xml:space="preserve">lgorithms for </w:t>
      </w:r>
      <w:r>
        <w:rPr>
          <w:rFonts w:ascii="Times New Roman" w:hAnsi="Times New Roman" w:cs="Times New Roman"/>
          <w:sz w:val="24"/>
          <w:szCs w:val="24"/>
        </w:rPr>
        <w:t>D</w:t>
      </w:r>
      <w:r w:rsidRPr="007D1BB0">
        <w:rPr>
          <w:rFonts w:ascii="Times New Roman" w:hAnsi="Times New Roman" w:cs="Times New Roman"/>
          <w:sz w:val="24"/>
          <w:szCs w:val="24"/>
        </w:rPr>
        <w:t xml:space="preserve">efining Comorbidities in ICD-9-CM and ICD-10 </w:t>
      </w:r>
      <w:r>
        <w:rPr>
          <w:rFonts w:ascii="Times New Roman" w:hAnsi="Times New Roman" w:cs="Times New Roman"/>
          <w:sz w:val="24"/>
          <w:szCs w:val="24"/>
        </w:rPr>
        <w:t>A</w:t>
      </w:r>
      <w:r w:rsidRPr="007D1BB0">
        <w:rPr>
          <w:rFonts w:ascii="Times New Roman" w:hAnsi="Times New Roman" w:cs="Times New Roman"/>
          <w:sz w:val="24"/>
          <w:szCs w:val="24"/>
        </w:rPr>
        <w:t xml:space="preserve">dministrative </w:t>
      </w:r>
      <w:r>
        <w:rPr>
          <w:rFonts w:ascii="Times New Roman" w:hAnsi="Times New Roman" w:cs="Times New Roman"/>
          <w:sz w:val="24"/>
          <w:szCs w:val="24"/>
        </w:rPr>
        <w:t>D</w:t>
      </w:r>
      <w:r w:rsidRPr="007D1BB0">
        <w:rPr>
          <w:rFonts w:ascii="Times New Roman" w:hAnsi="Times New Roman" w:cs="Times New Roman"/>
          <w:sz w:val="24"/>
          <w:szCs w:val="24"/>
        </w:rPr>
        <w:t>ata.</w:t>
      </w:r>
      <w:r>
        <w:rPr>
          <w:rFonts w:ascii="Times New Roman" w:hAnsi="Times New Roman" w:cs="Times New Roman"/>
          <w:sz w:val="24"/>
          <w:szCs w:val="24"/>
        </w:rPr>
        <w:t>”</w:t>
      </w:r>
      <w:r w:rsidRPr="007D1BB0">
        <w:rPr>
          <w:rFonts w:ascii="Times New Roman" w:hAnsi="Times New Roman" w:cs="Times New Roman"/>
          <w:sz w:val="24"/>
          <w:szCs w:val="24"/>
        </w:rPr>
        <w:t xml:space="preserve"> </w:t>
      </w:r>
      <w:r w:rsidRPr="007D1BB0">
        <w:rPr>
          <w:rFonts w:ascii="Times New Roman" w:hAnsi="Times New Roman" w:cs="Times New Roman"/>
          <w:i/>
          <w:sz w:val="24"/>
          <w:szCs w:val="24"/>
        </w:rPr>
        <w:t>Med</w:t>
      </w:r>
      <w:r>
        <w:rPr>
          <w:rFonts w:ascii="Times New Roman" w:hAnsi="Times New Roman" w:cs="Times New Roman"/>
          <w:i/>
          <w:sz w:val="24"/>
          <w:szCs w:val="24"/>
        </w:rPr>
        <w:t>ical</w:t>
      </w:r>
      <w:r w:rsidRPr="007D1BB0">
        <w:rPr>
          <w:rFonts w:ascii="Times New Roman" w:hAnsi="Times New Roman" w:cs="Times New Roman"/>
          <w:i/>
          <w:sz w:val="24"/>
          <w:szCs w:val="24"/>
        </w:rPr>
        <w:t xml:space="preserve"> Care</w:t>
      </w:r>
      <w:r>
        <w:rPr>
          <w:rFonts w:ascii="Times New Roman" w:hAnsi="Times New Roman" w:cs="Times New Roman"/>
          <w:i/>
          <w:sz w:val="24"/>
          <w:szCs w:val="24"/>
        </w:rPr>
        <w:t xml:space="preserve"> </w:t>
      </w:r>
      <w:r w:rsidRPr="007D1BB0">
        <w:rPr>
          <w:rFonts w:ascii="Times New Roman" w:hAnsi="Times New Roman" w:cs="Times New Roman"/>
          <w:sz w:val="24"/>
          <w:szCs w:val="24"/>
        </w:rPr>
        <w:t>43</w:t>
      </w:r>
      <w:r>
        <w:rPr>
          <w:rFonts w:ascii="Times New Roman" w:hAnsi="Times New Roman" w:cs="Times New Roman"/>
          <w:sz w:val="24"/>
          <w:szCs w:val="24"/>
        </w:rPr>
        <w:t xml:space="preserve"> </w:t>
      </w:r>
      <w:r w:rsidRPr="007D1BB0">
        <w:rPr>
          <w:rFonts w:ascii="Times New Roman" w:hAnsi="Times New Roman" w:cs="Times New Roman"/>
          <w:sz w:val="24"/>
          <w:szCs w:val="24"/>
        </w:rPr>
        <w:t>(11): 1130</w:t>
      </w:r>
      <w:r>
        <w:rPr>
          <w:rFonts w:ascii="Times New Roman" w:hAnsi="Times New Roman" w:cs="Times New Roman"/>
          <w:sz w:val="24"/>
          <w:szCs w:val="24"/>
        </w:rPr>
        <w:t>–3</w:t>
      </w:r>
      <w:r w:rsidRPr="007D1BB0">
        <w:rPr>
          <w:rFonts w:ascii="Times New Roman" w:hAnsi="Times New Roman" w:cs="Times New Roman"/>
          <w:sz w:val="24"/>
          <w:szCs w:val="24"/>
        </w:rPr>
        <w:t>9.</w:t>
      </w:r>
      <w:r w:rsidRPr="007D1BB0">
        <w:rPr>
          <w:rFonts w:ascii="Times New Roman" w:hAnsi="Times New Roman" w:cs="Times New Roman"/>
          <w:b/>
          <w:sz w:val="24"/>
          <w:szCs w:val="24"/>
        </w:rPr>
        <w:t xml:space="preserve"> </w:t>
      </w:r>
    </w:p>
    <w:p w14:paraId="2A508B10" w14:textId="77777777" w:rsidR="006306AE" w:rsidRDefault="006306AE" w:rsidP="006306AE">
      <w:pPr>
        <w:spacing w:line="480" w:lineRule="auto"/>
        <w:ind w:left="720" w:hanging="720"/>
        <w:rPr>
          <w:rFonts w:ascii="Times New Roman" w:hAnsi="Times New Roman" w:cs="Times New Roman"/>
          <w:sz w:val="24"/>
          <w:szCs w:val="24"/>
        </w:rPr>
      </w:pPr>
      <w:r w:rsidRPr="004A1173">
        <w:rPr>
          <w:rFonts w:ascii="Times New Roman" w:hAnsi="Times New Roman" w:cs="Times New Roman"/>
          <w:sz w:val="24"/>
          <w:szCs w:val="24"/>
        </w:rPr>
        <w:t>Romano</w:t>
      </w:r>
      <w:r>
        <w:rPr>
          <w:rFonts w:ascii="Times New Roman" w:hAnsi="Times New Roman" w:cs="Times New Roman"/>
          <w:sz w:val="24"/>
          <w:szCs w:val="24"/>
        </w:rPr>
        <w:t>,</w:t>
      </w:r>
      <w:r w:rsidRPr="004A1173">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4A1173">
        <w:rPr>
          <w:rFonts w:ascii="Times New Roman" w:hAnsi="Times New Roman" w:cs="Times New Roman"/>
          <w:sz w:val="24"/>
          <w:szCs w:val="24"/>
        </w:rPr>
        <w:t>S</w:t>
      </w:r>
      <w:r>
        <w:rPr>
          <w:rFonts w:ascii="Times New Roman" w:hAnsi="Times New Roman" w:cs="Times New Roman"/>
          <w:sz w:val="24"/>
          <w:szCs w:val="24"/>
        </w:rPr>
        <w:t>.</w:t>
      </w:r>
      <w:r w:rsidRPr="004A1173">
        <w:rPr>
          <w:rFonts w:ascii="Times New Roman" w:hAnsi="Times New Roman" w:cs="Times New Roman"/>
          <w:sz w:val="24"/>
          <w:szCs w:val="24"/>
        </w:rPr>
        <w:t xml:space="preserve">, </w:t>
      </w:r>
      <w:r>
        <w:rPr>
          <w:rFonts w:ascii="Times New Roman" w:hAnsi="Times New Roman" w:cs="Times New Roman"/>
          <w:sz w:val="24"/>
          <w:szCs w:val="24"/>
        </w:rPr>
        <w:t xml:space="preserve">L. L. </w:t>
      </w:r>
      <w:r w:rsidRPr="004A1173">
        <w:rPr>
          <w:rFonts w:ascii="Times New Roman" w:hAnsi="Times New Roman" w:cs="Times New Roman"/>
          <w:sz w:val="24"/>
          <w:szCs w:val="24"/>
        </w:rPr>
        <w:t xml:space="preserve">Roos, </w:t>
      </w:r>
      <w:r>
        <w:rPr>
          <w:rFonts w:ascii="Times New Roman" w:hAnsi="Times New Roman" w:cs="Times New Roman"/>
          <w:sz w:val="24"/>
          <w:szCs w:val="24"/>
        </w:rPr>
        <w:t xml:space="preserve">and J. G. </w:t>
      </w:r>
      <w:r w:rsidRPr="004A1173">
        <w:rPr>
          <w:rFonts w:ascii="Times New Roman" w:hAnsi="Times New Roman" w:cs="Times New Roman"/>
          <w:sz w:val="24"/>
          <w:szCs w:val="24"/>
        </w:rPr>
        <w:t xml:space="preserve">Jollis. </w:t>
      </w:r>
      <w:r>
        <w:rPr>
          <w:rFonts w:ascii="Times New Roman" w:hAnsi="Times New Roman" w:cs="Times New Roman"/>
          <w:sz w:val="24"/>
          <w:szCs w:val="24"/>
        </w:rPr>
        <w:t>1993. “</w:t>
      </w:r>
      <w:r w:rsidRPr="004A1173">
        <w:rPr>
          <w:rFonts w:ascii="Times New Roman" w:hAnsi="Times New Roman" w:cs="Times New Roman"/>
          <w:sz w:val="24"/>
          <w:szCs w:val="24"/>
        </w:rPr>
        <w:t xml:space="preserve">Adapting a </w:t>
      </w:r>
      <w:r>
        <w:rPr>
          <w:rFonts w:ascii="Times New Roman" w:hAnsi="Times New Roman" w:cs="Times New Roman"/>
          <w:sz w:val="24"/>
          <w:szCs w:val="24"/>
        </w:rPr>
        <w:t>C</w:t>
      </w:r>
      <w:r w:rsidRPr="004A1173">
        <w:rPr>
          <w:rFonts w:ascii="Times New Roman" w:hAnsi="Times New Roman" w:cs="Times New Roman"/>
          <w:sz w:val="24"/>
          <w:szCs w:val="24"/>
        </w:rPr>
        <w:t xml:space="preserve">linical </w:t>
      </w:r>
      <w:r>
        <w:rPr>
          <w:rFonts w:ascii="Times New Roman" w:hAnsi="Times New Roman" w:cs="Times New Roman"/>
          <w:sz w:val="24"/>
          <w:szCs w:val="24"/>
        </w:rPr>
        <w:t>C</w:t>
      </w:r>
      <w:r w:rsidRPr="004A1173">
        <w:rPr>
          <w:rFonts w:ascii="Times New Roman" w:hAnsi="Times New Roman" w:cs="Times New Roman"/>
          <w:sz w:val="24"/>
          <w:szCs w:val="24"/>
        </w:rPr>
        <w:t xml:space="preserve">omorbidity </w:t>
      </w:r>
      <w:r>
        <w:rPr>
          <w:rFonts w:ascii="Times New Roman" w:hAnsi="Times New Roman" w:cs="Times New Roman"/>
          <w:sz w:val="24"/>
          <w:szCs w:val="24"/>
        </w:rPr>
        <w:t>I</w:t>
      </w:r>
      <w:r w:rsidRPr="004A1173">
        <w:rPr>
          <w:rFonts w:ascii="Times New Roman" w:hAnsi="Times New Roman" w:cs="Times New Roman"/>
          <w:sz w:val="24"/>
          <w:szCs w:val="24"/>
        </w:rPr>
        <w:t xml:space="preserve">ndex for </w:t>
      </w:r>
      <w:r>
        <w:rPr>
          <w:rFonts w:ascii="Times New Roman" w:hAnsi="Times New Roman" w:cs="Times New Roman"/>
          <w:sz w:val="24"/>
          <w:szCs w:val="24"/>
        </w:rPr>
        <w:t>U</w:t>
      </w:r>
      <w:r w:rsidRPr="004A1173">
        <w:rPr>
          <w:rFonts w:ascii="Times New Roman" w:hAnsi="Times New Roman" w:cs="Times New Roman"/>
          <w:sz w:val="24"/>
          <w:szCs w:val="24"/>
        </w:rPr>
        <w:t xml:space="preserve">se with ICD-9-CM </w:t>
      </w:r>
      <w:r>
        <w:rPr>
          <w:rFonts w:ascii="Times New Roman" w:hAnsi="Times New Roman" w:cs="Times New Roman"/>
          <w:sz w:val="24"/>
          <w:szCs w:val="24"/>
        </w:rPr>
        <w:t>A</w:t>
      </w:r>
      <w:r w:rsidRPr="004A1173">
        <w:rPr>
          <w:rFonts w:ascii="Times New Roman" w:hAnsi="Times New Roman" w:cs="Times New Roman"/>
          <w:sz w:val="24"/>
          <w:szCs w:val="24"/>
        </w:rPr>
        <w:t xml:space="preserve">dministrative </w:t>
      </w:r>
      <w:r>
        <w:rPr>
          <w:rFonts w:ascii="Times New Roman" w:hAnsi="Times New Roman" w:cs="Times New Roman"/>
          <w:sz w:val="24"/>
          <w:szCs w:val="24"/>
        </w:rPr>
        <w:t>D</w:t>
      </w:r>
      <w:r w:rsidRPr="004A1173">
        <w:rPr>
          <w:rFonts w:ascii="Times New Roman" w:hAnsi="Times New Roman" w:cs="Times New Roman"/>
          <w:sz w:val="24"/>
          <w:szCs w:val="24"/>
        </w:rPr>
        <w:t xml:space="preserve">ata: </w:t>
      </w:r>
      <w:r>
        <w:rPr>
          <w:rFonts w:ascii="Times New Roman" w:hAnsi="Times New Roman" w:cs="Times New Roman"/>
          <w:sz w:val="24"/>
          <w:szCs w:val="24"/>
        </w:rPr>
        <w:t>D</w:t>
      </w:r>
      <w:r w:rsidRPr="004A1173">
        <w:rPr>
          <w:rFonts w:ascii="Times New Roman" w:hAnsi="Times New Roman" w:cs="Times New Roman"/>
          <w:sz w:val="24"/>
          <w:szCs w:val="24"/>
        </w:rPr>
        <w:t xml:space="preserve">iffering </w:t>
      </w:r>
      <w:r>
        <w:rPr>
          <w:rFonts w:ascii="Times New Roman" w:hAnsi="Times New Roman" w:cs="Times New Roman"/>
          <w:sz w:val="24"/>
          <w:szCs w:val="24"/>
        </w:rPr>
        <w:t>P</w:t>
      </w:r>
      <w:r w:rsidRPr="004A1173">
        <w:rPr>
          <w:rFonts w:ascii="Times New Roman" w:hAnsi="Times New Roman" w:cs="Times New Roman"/>
          <w:sz w:val="24"/>
          <w:szCs w:val="24"/>
        </w:rPr>
        <w:t>erspectives.</w:t>
      </w:r>
      <w:r>
        <w:rPr>
          <w:rFonts w:ascii="Times New Roman" w:hAnsi="Times New Roman" w:cs="Times New Roman"/>
          <w:sz w:val="24"/>
          <w:szCs w:val="24"/>
        </w:rPr>
        <w:t>”</w:t>
      </w:r>
      <w:r w:rsidRPr="004A1173">
        <w:rPr>
          <w:rFonts w:ascii="Times New Roman" w:hAnsi="Times New Roman" w:cs="Times New Roman"/>
          <w:sz w:val="24"/>
          <w:szCs w:val="24"/>
        </w:rPr>
        <w:t xml:space="preserve"> </w:t>
      </w:r>
      <w:r w:rsidRPr="00AC3166">
        <w:rPr>
          <w:rFonts w:ascii="Times New Roman" w:hAnsi="Times New Roman" w:cs="Times New Roman"/>
          <w:i/>
          <w:sz w:val="24"/>
          <w:szCs w:val="24"/>
        </w:rPr>
        <w:t>Journal of</w:t>
      </w:r>
      <w:r>
        <w:rPr>
          <w:rFonts w:ascii="Times New Roman" w:hAnsi="Times New Roman" w:cs="Times New Roman"/>
          <w:i/>
          <w:sz w:val="24"/>
          <w:szCs w:val="24"/>
        </w:rPr>
        <w:t xml:space="preserve"> </w:t>
      </w:r>
      <w:r w:rsidRPr="00AC3166">
        <w:rPr>
          <w:rFonts w:ascii="Times New Roman" w:hAnsi="Times New Roman" w:cs="Times New Roman"/>
          <w:i/>
          <w:sz w:val="24"/>
          <w:szCs w:val="24"/>
        </w:rPr>
        <w:t>Clinical Epidemiology</w:t>
      </w:r>
      <w:r w:rsidRPr="004A1173">
        <w:rPr>
          <w:rFonts w:ascii="Times New Roman" w:hAnsi="Times New Roman" w:cs="Times New Roman"/>
          <w:sz w:val="24"/>
          <w:szCs w:val="24"/>
        </w:rPr>
        <w:t xml:space="preserve"> 46</w:t>
      </w:r>
      <w:r>
        <w:rPr>
          <w:rFonts w:ascii="Times New Roman" w:hAnsi="Times New Roman" w:cs="Times New Roman"/>
          <w:sz w:val="24"/>
          <w:szCs w:val="24"/>
        </w:rPr>
        <w:t xml:space="preserve"> </w:t>
      </w:r>
      <w:r w:rsidRPr="004A1173">
        <w:rPr>
          <w:rFonts w:ascii="Times New Roman" w:hAnsi="Times New Roman" w:cs="Times New Roman"/>
          <w:sz w:val="24"/>
          <w:szCs w:val="24"/>
        </w:rPr>
        <w:t>(10):</w:t>
      </w:r>
      <w:r>
        <w:rPr>
          <w:rFonts w:ascii="Times New Roman" w:hAnsi="Times New Roman" w:cs="Times New Roman"/>
          <w:sz w:val="24"/>
          <w:szCs w:val="24"/>
        </w:rPr>
        <w:t xml:space="preserve"> </w:t>
      </w:r>
      <w:r w:rsidRPr="004A1173">
        <w:rPr>
          <w:rFonts w:ascii="Times New Roman" w:hAnsi="Times New Roman" w:cs="Times New Roman"/>
          <w:sz w:val="24"/>
          <w:szCs w:val="24"/>
        </w:rPr>
        <w:t>1075</w:t>
      </w:r>
      <w:r>
        <w:rPr>
          <w:rFonts w:ascii="Times New Roman" w:hAnsi="Times New Roman" w:cs="Times New Roman"/>
          <w:sz w:val="24"/>
          <w:szCs w:val="24"/>
        </w:rPr>
        <w:t>–</w:t>
      </w:r>
      <w:r w:rsidRPr="004A1173">
        <w:rPr>
          <w:rFonts w:ascii="Times New Roman" w:hAnsi="Times New Roman" w:cs="Times New Roman"/>
          <w:sz w:val="24"/>
          <w:szCs w:val="24"/>
        </w:rPr>
        <w:t>79.</w:t>
      </w:r>
    </w:p>
    <w:p w14:paraId="6EF3BFC6" w14:textId="77777777" w:rsidR="006306AE" w:rsidRDefault="006306AE" w:rsidP="006306AE">
      <w:pPr>
        <w:spacing w:line="480" w:lineRule="auto"/>
        <w:ind w:left="720" w:hanging="720"/>
        <w:rPr>
          <w:rFonts w:ascii="Times New Roman" w:hAnsi="Times New Roman" w:cs="Times New Roman"/>
          <w:sz w:val="24"/>
          <w:szCs w:val="24"/>
        </w:rPr>
      </w:pPr>
      <w:r w:rsidRPr="004A1173">
        <w:rPr>
          <w:rFonts w:ascii="Times New Roman" w:hAnsi="Times New Roman" w:cs="Times New Roman"/>
          <w:sz w:val="24"/>
          <w:szCs w:val="24"/>
        </w:rPr>
        <w:t>Roos</w:t>
      </w:r>
      <w:r>
        <w:rPr>
          <w:rFonts w:ascii="Times New Roman" w:hAnsi="Times New Roman" w:cs="Times New Roman"/>
          <w:sz w:val="24"/>
          <w:szCs w:val="24"/>
        </w:rPr>
        <w:t>,</w:t>
      </w:r>
      <w:r w:rsidRPr="004A1173">
        <w:rPr>
          <w:rFonts w:ascii="Times New Roman" w:hAnsi="Times New Roman" w:cs="Times New Roman"/>
          <w:sz w:val="24"/>
          <w:szCs w:val="24"/>
        </w:rPr>
        <w:t xml:space="preserve"> L</w:t>
      </w:r>
      <w:r>
        <w:rPr>
          <w:rFonts w:ascii="Times New Roman" w:hAnsi="Times New Roman" w:cs="Times New Roman"/>
          <w:sz w:val="24"/>
          <w:szCs w:val="24"/>
        </w:rPr>
        <w:t xml:space="preserve">. </w:t>
      </w:r>
      <w:r w:rsidRPr="004A1173">
        <w:rPr>
          <w:rFonts w:ascii="Times New Roman" w:hAnsi="Times New Roman" w:cs="Times New Roman"/>
          <w:sz w:val="24"/>
          <w:szCs w:val="24"/>
        </w:rPr>
        <w:t>L</w:t>
      </w:r>
      <w:r>
        <w:rPr>
          <w:rFonts w:ascii="Times New Roman" w:hAnsi="Times New Roman" w:cs="Times New Roman"/>
          <w:sz w:val="24"/>
          <w:szCs w:val="24"/>
        </w:rPr>
        <w:t>.</w:t>
      </w:r>
      <w:r w:rsidRPr="004A1173">
        <w:rPr>
          <w:rFonts w:ascii="Times New Roman" w:hAnsi="Times New Roman" w:cs="Times New Roman"/>
          <w:sz w:val="24"/>
          <w:szCs w:val="24"/>
        </w:rPr>
        <w:t xml:space="preserve">, </w:t>
      </w:r>
      <w:r>
        <w:rPr>
          <w:rFonts w:ascii="Times New Roman" w:hAnsi="Times New Roman" w:cs="Times New Roman"/>
          <w:sz w:val="24"/>
          <w:szCs w:val="24"/>
        </w:rPr>
        <w:t xml:space="preserve">R. K. </w:t>
      </w:r>
      <w:r w:rsidRPr="004A1173">
        <w:rPr>
          <w:rFonts w:ascii="Times New Roman" w:hAnsi="Times New Roman" w:cs="Times New Roman"/>
          <w:sz w:val="24"/>
          <w:szCs w:val="24"/>
        </w:rPr>
        <w:t xml:space="preserve">Walld, </w:t>
      </w:r>
      <w:r>
        <w:rPr>
          <w:rFonts w:ascii="Times New Roman" w:hAnsi="Times New Roman" w:cs="Times New Roman"/>
          <w:sz w:val="24"/>
          <w:szCs w:val="24"/>
        </w:rPr>
        <w:t xml:space="preserve">P. S. </w:t>
      </w:r>
      <w:r w:rsidRPr="004A1173">
        <w:rPr>
          <w:rFonts w:ascii="Times New Roman" w:hAnsi="Times New Roman" w:cs="Times New Roman"/>
          <w:sz w:val="24"/>
          <w:szCs w:val="24"/>
        </w:rPr>
        <w:t xml:space="preserve">Romano, </w:t>
      </w:r>
      <w:r>
        <w:rPr>
          <w:rFonts w:ascii="Times New Roman" w:hAnsi="Times New Roman" w:cs="Times New Roman"/>
          <w:sz w:val="24"/>
          <w:szCs w:val="24"/>
        </w:rPr>
        <w:t xml:space="preserve">and S. </w:t>
      </w:r>
      <w:r w:rsidRPr="004A1173">
        <w:rPr>
          <w:rFonts w:ascii="Times New Roman" w:hAnsi="Times New Roman" w:cs="Times New Roman"/>
          <w:sz w:val="24"/>
          <w:szCs w:val="24"/>
        </w:rPr>
        <w:t xml:space="preserve">Roberecki. </w:t>
      </w:r>
      <w:r>
        <w:rPr>
          <w:rFonts w:ascii="Times New Roman" w:hAnsi="Times New Roman" w:cs="Times New Roman"/>
          <w:sz w:val="24"/>
          <w:szCs w:val="24"/>
        </w:rPr>
        <w:t>1996. “</w:t>
      </w:r>
      <w:r w:rsidRPr="004A1173">
        <w:rPr>
          <w:rFonts w:ascii="Times New Roman" w:hAnsi="Times New Roman" w:cs="Times New Roman"/>
          <w:sz w:val="24"/>
          <w:szCs w:val="24"/>
        </w:rPr>
        <w:t>Short-</w:t>
      </w:r>
      <w:r>
        <w:rPr>
          <w:rFonts w:ascii="Times New Roman" w:hAnsi="Times New Roman" w:cs="Times New Roman"/>
          <w:sz w:val="24"/>
          <w:szCs w:val="24"/>
        </w:rPr>
        <w:t>T</w:t>
      </w:r>
      <w:r w:rsidRPr="004A1173">
        <w:rPr>
          <w:rFonts w:ascii="Times New Roman" w:hAnsi="Times New Roman" w:cs="Times New Roman"/>
          <w:sz w:val="24"/>
          <w:szCs w:val="24"/>
        </w:rPr>
        <w:t xml:space="preserve">erm </w:t>
      </w:r>
      <w:r>
        <w:rPr>
          <w:rFonts w:ascii="Times New Roman" w:hAnsi="Times New Roman" w:cs="Times New Roman"/>
          <w:sz w:val="24"/>
          <w:szCs w:val="24"/>
        </w:rPr>
        <w:t>M</w:t>
      </w:r>
      <w:r w:rsidRPr="004A1173">
        <w:rPr>
          <w:rFonts w:ascii="Times New Roman" w:hAnsi="Times New Roman" w:cs="Times New Roman"/>
          <w:sz w:val="24"/>
          <w:szCs w:val="24"/>
        </w:rPr>
        <w:t xml:space="preserve">ortality </w:t>
      </w:r>
      <w:r>
        <w:rPr>
          <w:rFonts w:ascii="Times New Roman" w:hAnsi="Times New Roman" w:cs="Times New Roman"/>
          <w:sz w:val="24"/>
          <w:szCs w:val="24"/>
        </w:rPr>
        <w:t>A</w:t>
      </w:r>
      <w:r w:rsidRPr="004A1173">
        <w:rPr>
          <w:rFonts w:ascii="Times New Roman" w:hAnsi="Times New Roman" w:cs="Times New Roman"/>
          <w:sz w:val="24"/>
          <w:szCs w:val="24"/>
        </w:rPr>
        <w:t xml:space="preserve">fter </w:t>
      </w:r>
      <w:r>
        <w:rPr>
          <w:rFonts w:ascii="Times New Roman" w:hAnsi="Times New Roman" w:cs="Times New Roman"/>
          <w:sz w:val="24"/>
          <w:szCs w:val="24"/>
        </w:rPr>
        <w:t>R</w:t>
      </w:r>
      <w:r w:rsidRPr="004A1173">
        <w:rPr>
          <w:rFonts w:ascii="Times New Roman" w:hAnsi="Times New Roman" w:cs="Times New Roman"/>
          <w:sz w:val="24"/>
          <w:szCs w:val="24"/>
        </w:rPr>
        <w:t xml:space="preserve">epair of </w:t>
      </w:r>
      <w:r>
        <w:rPr>
          <w:rFonts w:ascii="Times New Roman" w:hAnsi="Times New Roman" w:cs="Times New Roman"/>
          <w:sz w:val="24"/>
          <w:szCs w:val="24"/>
        </w:rPr>
        <w:t>H</w:t>
      </w:r>
      <w:r w:rsidRPr="004A1173">
        <w:rPr>
          <w:rFonts w:ascii="Times New Roman" w:hAnsi="Times New Roman" w:cs="Times New Roman"/>
          <w:sz w:val="24"/>
          <w:szCs w:val="24"/>
        </w:rPr>
        <w:t xml:space="preserve">ip </w:t>
      </w:r>
      <w:r>
        <w:rPr>
          <w:rFonts w:ascii="Times New Roman" w:hAnsi="Times New Roman" w:cs="Times New Roman"/>
          <w:sz w:val="24"/>
          <w:szCs w:val="24"/>
        </w:rPr>
        <w:t>F</w:t>
      </w:r>
      <w:r w:rsidRPr="004A1173">
        <w:rPr>
          <w:rFonts w:ascii="Times New Roman" w:hAnsi="Times New Roman" w:cs="Times New Roman"/>
          <w:sz w:val="24"/>
          <w:szCs w:val="24"/>
        </w:rPr>
        <w:t>racture</w:t>
      </w:r>
      <w:r>
        <w:rPr>
          <w:rFonts w:ascii="Times New Roman" w:hAnsi="Times New Roman" w:cs="Times New Roman"/>
          <w:sz w:val="24"/>
          <w:szCs w:val="24"/>
        </w:rPr>
        <w:t>:</w:t>
      </w:r>
      <w:r w:rsidRPr="004A1173">
        <w:rPr>
          <w:rFonts w:ascii="Times New Roman" w:hAnsi="Times New Roman" w:cs="Times New Roman"/>
          <w:sz w:val="24"/>
          <w:szCs w:val="24"/>
        </w:rPr>
        <w:t xml:space="preserve"> Do Manitoba </w:t>
      </w:r>
      <w:r>
        <w:rPr>
          <w:rFonts w:ascii="Times New Roman" w:hAnsi="Times New Roman" w:cs="Times New Roman"/>
          <w:sz w:val="24"/>
          <w:szCs w:val="24"/>
        </w:rPr>
        <w:t>E</w:t>
      </w:r>
      <w:r w:rsidRPr="004A1173">
        <w:rPr>
          <w:rFonts w:ascii="Times New Roman" w:hAnsi="Times New Roman" w:cs="Times New Roman"/>
          <w:sz w:val="24"/>
          <w:szCs w:val="24"/>
        </w:rPr>
        <w:t xml:space="preserve">lderly </w:t>
      </w:r>
      <w:r>
        <w:rPr>
          <w:rFonts w:ascii="Times New Roman" w:hAnsi="Times New Roman" w:cs="Times New Roman"/>
          <w:sz w:val="24"/>
          <w:szCs w:val="24"/>
        </w:rPr>
        <w:t>D</w:t>
      </w:r>
      <w:r w:rsidRPr="004A1173">
        <w:rPr>
          <w:rFonts w:ascii="Times New Roman" w:hAnsi="Times New Roman" w:cs="Times New Roman"/>
          <w:sz w:val="24"/>
          <w:szCs w:val="24"/>
        </w:rPr>
        <w:t xml:space="preserve">o </w:t>
      </w:r>
      <w:r>
        <w:rPr>
          <w:rFonts w:ascii="Times New Roman" w:hAnsi="Times New Roman" w:cs="Times New Roman"/>
          <w:sz w:val="24"/>
          <w:szCs w:val="24"/>
        </w:rPr>
        <w:t>W</w:t>
      </w:r>
      <w:r w:rsidRPr="004A1173">
        <w:rPr>
          <w:rFonts w:ascii="Times New Roman" w:hAnsi="Times New Roman" w:cs="Times New Roman"/>
          <w:sz w:val="24"/>
          <w:szCs w:val="24"/>
        </w:rPr>
        <w:t>orse?</w:t>
      </w:r>
      <w:r>
        <w:rPr>
          <w:rFonts w:ascii="Times New Roman" w:hAnsi="Times New Roman" w:cs="Times New Roman"/>
          <w:sz w:val="24"/>
          <w:szCs w:val="24"/>
        </w:rPr>
        <w:t>”</w:t>
      </w:r>
      <w:r w:rsidRPr="004A1173">
        <w:rPr>
          <w:rFonts w:ascii="Times New Roman" w:hAnsi="Times New Roman" w:cs="Times New Roman"/>
          <w:sz w:val="24"/>
          <w:szCs w:val="24"/>
        </w:rPr>
        <w:t xml:space="preserve"> </w:t>
      </w:r>
      <w:r w:rsidRPr="00AC3166">
        <w:rPr>
          <w:rFonts w:ascii="Times New Roman" w:hAnsi="Times New Roman" w:cs="Times New Roman"/>
          <w:i/>
          <w:sz w:val="24"/>
          <w:szCs w:val="24"/>
        </w:rPr>
        <w:t>Medical Care</w:t>
      </w:r>
      <w:r w:rsidRPr="004A1173">
        <w:rPr>
          <w:rFonts w:ascii="Times New Roman" w:hAnsi="Times New Roman" w:cs="Times New Roman"/>
          <w:sz w:val="24"/>
          <w:szCs w:val="24"/>
        </w:rPr>
        <w:t xml:space="preserve"> 34</w:t>
      </w:r>
      <w:r>
        <w:rPr>
          <w:rFonts w:ascii="Times New Roman" w:hAnsi="Times New Roman" w:cs="Times New Roman"/>
          <w:sz w:val="24"/>
          <w:szCs w:val="24"/>
        </w:rPr>
        <w:t xml:space="preserve"> </w:t>
      </w:r>
      <w:r w:rsidRPr="004A1173">
        <w:rPr>
          <w:rFonts w:ascii="Times New Roman" w:hAnsi="Times New Roman" w:cs="Times New Roman"/>
          <w:sz w:val="24"/>
          <w:szCs w:val="24"/>
        </w:rPr>
        <w:t>(4): 310</w:t>
      </w:r>
      <w:r>
        <w:rPr>
          <w:rFonts w:ascii="Times New Roman" w:hAnsi="Times New Roman" w:cs="Times New Roman"/>
          <w:sz w:val="24"/>
          <w:szCs w:val="24"/>
        </w:rPr>
        <w:t>–</w:t>
      </w:r>
      <w:r w:rsidRPr="004A1173">
        <w:rPr>
          <w:rFonts w:ascii="Times New Roman" w:hAnsi="Times New Roman" w:cs="Times New Roman"/>
          <w:sz w:val="24"/>
          <w:szCs w:val="24"/>
        </w:rPr>
        <w:t>26.</w:t>
      </w:r>
    </w:p>
    <w:p w14:paraId="1810FC67" w14:textId="77777777" w:rsidR="006306AE" w:rsidRPr="004955BD" w:rsidRDefault="006306AE" w:rsidP="006306AE">
      <w:pPr>
        <w:spacing w:line="480" w:lineRule="auto"/>
        <w:ind w:left="720" w:hanging="720"/>
        <w:rPr>
          <w:rFonts w:ascii="Times New Roman" w:hAnsi="Times New Roman" w:cs="Times New Roman"/>
          <w:sz w:val="24"/>
          <w:szCs w:val="24"/>
        </w:rPr>
      </w:pPr>
      <w:r w:rsidRPr="004955BD">
        <w:rPr>
          <w:rFonts w:ascii="Times New Roman" w:hAnsi="Times New Roman" w:cs="Times New Roman"/>
          <w:sz w:val="24"/>
          <w:szCs w:val="24"/>
        </w:rPr>
        <w:t>Rosenbaum</w:t>
      </w:r>
      <w:r>
        <w:rPr>
          <w:rFonts w:ascii="Times New Roman" w:hAnsi="Times New Roman" w:cs="Times New Roman"/>
          <w:sz w:val="24"/>
          <w:szCs w:val="24"/>
        </w:rPr>
        <w:t>,</w:t>
      </w:r>
      <w:r w:rsidRPr="004955BD">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4955BD">
        <w:rPr>
          <w:rFonts w:ascii="Times New Roman" w:hAnsi="Times New Roman" w:cs="Times New Roman"/>
          <w:sz w:val="24"/>
          <w:szCs w:val="24"/>
        </w:rPr>
        <w:t>R</w:t>
      </w:r>
      <w:r>
        <w:rPr>
          <w:rFonts w:ascii="Times New Roman" w:hAnsi="Times New Roman" w:cs="Times New Roman"/>
          <w:sz w:val="24"/>
          <w:szCs w:val="24"/>
        </w:rPr>
        <w:t>.</w:t>
      </w:r>
      <w:r w:rsidRPr="004955BD">
        <w:rPr>
          <w:rFonts w:ascii="Times New Roman" w:hAnsi="Times New Roman" w:cs="Times New Roman"/>
          <w:sz w:val="24"/>
          <w:szCs w:val="24"/>
        </w:rPr>
        <w:t xml:space="preserve">, </w:t>
      </w:r>
      <w:r>
        <w:rPr>
          <w:rFonts w:ascii="Times New Roman" w:hAnsi="Times New Roman" w:cs="Times New Roman"/>
          <w:sz w:val="24"/>
          <w:szCs w:val="24"/>
        </w:rPr>
        <w:t xml:space="preserve">and D. B. </w:t>
      </w:r>
      <w:r w:rsidRPr="004955BD">
        <w:rPr>
          <w:rFonts w:ascii="Times New Roman" w:hAnsi="Times New Roman" w:cs="Times New Roman"/>
          <w:sz w:val="24"/>
          <w:szCs w:val="24"/>
        </w:rPr>
        <w:t xml:space="preserve">Rubin. </w:t>
      </w:r>
      <w:r>
        <w:rPr>
          <w:rFonts w:ascii="Times New Roman" w:hAnsi="Times New Roman" w:cs="Times New Roman"/>
          <w:sz w:val="24"/>
          <w:szCs w:val="24"/>
        </w:rPr>
        <w:t>1983. “</w:t>
      </w:r>
      <w:r w:rsidRPr="004955BD">
        <w:rPr>
          <w:rFonts w:ascii="Times New Roman" w:hAnsi="Times New Roman" w:cs="Times New Roman"/>
          <w:sz w:val="24"/>
          <w:szCs w:val="24"/>
        </w:rPr>
        <w:t xml:space="preserve">The </w:t>
      </w:r>
      <w:r>
        <w:rPr>
          <w:rFonts w:ascii="Times New Roman" w:hAnsi="Times New Roman" w:cs="Times New Roman"/>
          <w:sz w:val="24"/>
          <w:szCs w:val="24"/>
        </w:rPr>
        <w:t>C</w:t>
      </w:r>
      <w:r w:rsidRPr="004955BD">
        <w:rPr>
          <w:rFonts w:ascii="Times New Roman" w:hAnsi="Times New Roman" w:cs="Times New Roman"/>
          <w:sz w:val="24"/>
          <w:szCs w:val="24"/>
        </w:rPr>
        <w:t xml:space="preserve">entral </w:t>
      </w:r>
      <w:r>
        <w:rPr>
          <w:rFonts w:ascii="Times New Roman" w:hAnsi="Times New Roman" w:cs="Times New Roman"/>
          <w:sz w:val="24"/>
          <w:szCs w:val="24"/>
        </w:rPr>
        <w:t>R</w:t>
      </w:r>
      <w:r w:rsidRPr="004955BD">
        <w:rPr>
          <w:rFonts w:ascii="Times New Roman" w:hAnsi="Times New Roman" w:cs="Times New Roman"/>
          <w:sz w:val="24"/>
          <w:szCs w:val="24"/>
        </w:rPr>
        <w:t xml:space="preserve">ole of the </w:t>
      </w:r>
      <w:r>
        <w:rPr>
          <w:rFonts w:ascii="Times New Roman" w:hAnsi="Times New Roman" w:cs="Times New Roman"/>
          <w:sz w:val="24"/>
          <w:szCs w:val="24"/>
        </w:rPr>
        <w:t>P</w:t>
      </w:r>
      <w:r w:rsidRPr="004955BD">
        <w:rPr>
          <w:rFonts w:ascii="Times New Roman" w:hAnsi="Times New Roman" w:cs="Times New Roman"/>
          <w:sz w:val="24"/>
          <w:szCs w:val="24"/>
        </w:rPr>
        <w:t xml:space="preserve">ropensity </w:t>
      </w:r>
      <w:r>
        <w:rPr>
          <w:rFonts w:ascii="Times New Roman" w:hAnsi="Times New Roman" w:cs="Times New Roman"/>
          <w:sz w:val="24"/>
          <w:szCs w:val="24"/>
        </w:rPr>
        <w:t>S</w:t>
      </w:r>
      <w:r w:rsidRPr="004955BD">
        <w:rPr>
          <w:rFonts w:ascii="Times New Roman" w:hAnsi="Times New Roman" w:cs="Times New Roman"/>
          <w:sz w:val="24"/>
          <w:szCs w:val="24"/>
        </w:rPr>
        <w:t xml:space="preserve">core in </w:t>
      </w:r>
      <w:r>
        <w:rPr>
          <w:rFonts w:ascii="Times New Roman" w:hAnsi="Times New Roman" w:cs="Times New Roman"/>
          <w:sz w:val="24"/>
          <w:szCs w:val="24"/>
        </w:rPr>
        <w:t>O</w:t>
      </w:r>
      <w:r w:rsidRPr="004955BD">
        <w:rPr>
          <w:rFonts w:ascii="Times New Roman" w:hAnsi="Times New Roman" w:cs="Times New Roman"/>
          <w:sz w:val="24"/>
          <w:szCs w:val="24"/>
        </w:rPr>
        <w:t xml:space="preserve">bservational </w:t>
      </w:r>
      <w:r>
        <w:rPr>
          <w:rFonts w:ascii="Times New Roman" w:hAnsi="Times New Roman" w:cs="Times New Roman"/>
          <w:sz w:val="24"/>
          <w:szCs w:val="24"/>
        </w:rPr>
        <w:t>S</w:t>
      </w:r>
      <w:r w:rsidRPr="004955BD">
        <w:rPr>
          <w:rFonts w:ascii="Times New Roman" w:hAnsi="Times New Roman" w:cs="Times New Roman"/>
          <w:sz w:val="24"/>
          <w:szCs w:val="24"/>
        </w:rPr>
        <w:t xml:space="preserve">tudies for </w:t>
      </w:r>
      <w:r>
        <w:rPr>
          <w:rFonts w:ascii="Times New Roman" w:hAnsi="Times New Roman" w:cs="Times New Roman"/>
          <w:sz w:val="24"/>
          <w:szCs w:val="24"/>
        </w:rPr>
        <w:t>C</w:t>
      </w:r>
      <w:r w:rsidRPr="004955BD">
        <w:rPr>
          <w:rFonts w:ascii="Times New Roman" w:hAnsi="Times New Roman" w:cs="Times New Roman"/>
          <w:sz w:val="24"/>
          <w:szCs w:val="24"/>
        </w:rPr>
        <w:t xml:space="preserve">ausal </w:t>
      </w:r>
      <w:r>
        <w:rPr>
          <w:rFonts w:ascii="Times New Roman" w:hAnsi="Times New Roman" w:cs="Times New Roman"/>
          <w:sz w:val="24"/>
          <w:szCs w:val="24"/>
        </w:rPr>
        <w:t>E</w:t>
      </w:r>
      <w:r w:rsidRPr="004955BD">
        <w:rPr>
          <w:rFonts w:ascii="Times New Roman" w:hAnsi="Times New Roman" w:cs="Times New Roman"/>
          <w:sz w:val="24"/>
          <w:szCs w:val="24"/>
        </w:rPr>
        <w:t>ffects.</w:t>
      </w:r>
      <w:r>
        <w:rPr>
          <w:rFonts w:ascii="Times New Roman" w:hAnsi="Times New Roman" w:cs="Times New Roman"/>
          <w:sz w:val="24"/>
          <w:szCs w:val="24"/>
        </w:rPr>
        <w:t>”</w:t>
      </w:r>
      <w:r w:rsidRPr="004955BD">
        <w:rPr>
          <w:rFonts w:ascii="Times New Roman" w:hAnsi="Times New Roman" w:cs="Times New Roman"/>
          <w:sz w:val="24"/>
          <w:szCs w:val="24"/>
        </w:rPr>
        <w:t xml:space="preserve"> </w:t>
      </w:r>
      <w:r w:rsidRPr="00AC3166">
        <w:rPr>
          <w:rFonts w:ascii="Times New Roman" w:hAnsi="Times New Roman" w:cs="Times New Roman"/>
          <w:i/>
          <w:sz w:val="24"/>
          <w:szCs w:val="24"/>
        </w:rPr>
        <w:t>Biometrika</w:t>
      </w:r>
      <w:r w:rsidRPr="004955BD">
        <w:rPr>
          <w:rFonts w:ascii="Times New Roman" w:hAnsi="Times New Roman" w:cs="Times New Roman"/>
          <w:sz w:val="24"/>
          <w:szCs w:val="24"/>
        </w:rPr>
        <w:t xml:space="preserve"> 70</w:t>
      </w:r>
      <w:r>
        <w:rPr>
          <w:rFonts w:ascii="Times New Roman" w:hAnsi="Times New Roman" w:cs="Times New Roman"/>
          <w:sz w:val="24"/>
          <w:szCs w:val="24"/>
        </w:rPr>
        <w:t>:</w:t>
      </w:r>
      <w:r w:rsidRPr="004955BD">
        <w:rPr>
          <w:rFonts w:ascii="Times New Roman" w:hAnsi="Times New Roman" w:cs="Times New Roman"/>
          <w:sz w:val="24"/>
          <w:szCs w:val="24"/>
        </w:rPr>
        <w:t xml:space="preserve"> 41–55.</w:t>
      </w:r>
    </w:p>
    <w:p w14:paraId="5EAFBD6E" w14:textId="675D0F25" w:rsidR="006306AE" w:rsidDel="006306AE" w:rsidRDefault="006306AE" w:rsidP="006306AE">
      <w:pPr>
        <w:spacing w:line="480" w:lineRule="auto"/>
        <w:ind w:left="720" w:hanging="720"/>
        <w:rPr>
          <w:del w:id="353" w:author="Theresa L. Rothschadl" w:date="2019-04-30T10:10:00Z"/>
          <w:rFonts w:ascii="Times New Roman" w:hAnsi="Times New Roman" w:cs="Times New Roman"/>
          <w:sz w:val="24"/>
          <w:szCs w:val="24"/>
        </w:rPr>
      </w:pPr>
      <w:del w:id="354" w:author="Theresa L. Rothschadl" w:date="2019-04-30T10:10:00Z">
        <w:r w:rsidRPr="004A1173" w:rsidDel="006306AE">
          <w:rPr>
            <w:rFonts w:ascii="Times New Roman" w:hAnsi="Times New Roman" w:cs="Times New Roman"/>
            <w:sz w:val="24"/>
            <w:szCs w:val="24"/>
          </w:rPr>
          <w:delText>Titterington</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D</w:delText>
        </w:r>
        <w:r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M</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Del="006306AE">
          <w:rPr>
            <w:rFonts w:ascii="Times New Roman" w:hAnsi="Times New Roman" w:cs="Times New Roman"/>
            <w:sz w:val="24"/>
            <w:szCs w:val="24"/>
          </w:rPr>
          <w:delText xml:space="preserve">G. D. </w:delText>
        </w:r>
        <w:r w:rsidRPr="004A1173" w:rsidDel="006306AE">
          <w:rPr>
            <w:rFonts w:ascii="Times New Roman" w:hAnsi="Times New Roman" w:cs="Times New Roman"/>
            <w:sz w:val="24"/>
            <w:szCs w:val="24"/>
          </w:rPr>
          <w:delText xml:space="preserve">Murray, </w:delText>
        </w:r>
        <w:r w:rsidDel="006306AE">
          <w:rPr>
            <w:rFonts w:ascii="Times New Roman" w:hAnsi="Times New Roman" w:cs="Times New Roman"/>
            <w:sz w:val="24"/>
            <w:szCs w:val="24"/>
          </w:rPr>
          <w:delText xml:space="preserve">L. S. </w:delText>
        </w:r>
        <w:r w:rsidRPr="004A1173" w:rsidDel="006306AE">
          <w:rPr>
            <w:rFonts w:ascii="Times New Roman" w:hAnsi="Times New Roman" w:cs="Times New Roman"/>
            <w:sz w:val="24"/>
            <w:szCs w:val="24"/>
          </w:rPr>
          <w:delText xml:space="preserve">Murray, </w:delText>
        </w:r>
        <w:r w:rsidDel="006306AE">
          <w:rPr>
            <w:rFonts w:ascii="Times New Roman" w:hAnsi="Times New Roman" w:cs="Times New Roman"/>
            <w:sz w:val="24"/>
            <w:szCs w:val="24"/>
          </w:rPr>
          <w:delText xml:space="preserve">D. J. </w:delText>
        </w:r>
        <w:r w:rsidRPr="004A1173" w:rsidDel="006306AE">
          <w:rPr>
            <w:rFonts w:ascii="Times New Roman" w:hAnsi="Times New Roman" w:cs="Times New Roman"/>
            <w:sz w:val="24"/>
            <w:szCs w:val="24"/>
          </w:rPr>
          <w:delText xml:space="preserve">Spiegelhalter, </w:delText>
        </w:r>
        <w:r w:rsidDel="006306AE">
          <w:rPr>
            <w:rFonts w:ascii="Times New Roman" w:hAnsi="Times New Roman" w:cs="Times New Roman"/>
            <w:sz w:val="24"/>
            <w:szCs w:val="24"/>
          </w:rPr>
          <w:delText xml:space="preserve">A. M. </w:delText>
        </w:r>
        <w:r w:rsidRPr="004A1173" w:rsidDel="006306AE">
          <w:rPr>
            <w:rFonts w:ascii="Times New Roman" w:hAnsi="Times New Roman" w:cs="Times New Roman"/>
            <w:sz w:val="24"/>
            <w:szCs w:val="24"/>
          </w:rPr>
          <w:delText xml:space="preserve">Skene, </w:delText>
        </w:r>
        <w:r w:rsidDel="006306AE">
          <w:rPr>
            <w:rFonts w:ascii="Times New Roman" w:hAnsi="Times New Roman" w:cs="Times New Roman"/>
            <w:sz w:val="24"/>
            <w:szCs w:val="24"/>
          </w:rPr>
          <w:delText>J. D. F. </w:delText>
        </w:r>
        <w:r w:rsidRPr="004A1173" w:rsidDel="006306AE">
          <w:rPr>
            <w:rFonts w:ascii="Times New Roman" w:hAnsi="Times New Roman" w:cs="Times New Roman"/>
            <w:sz w:val="24"/>
            <w:szCs w:val="24"/>
          </w:rPr>
          <w:delText xml:space="preserve">Habbema, </w:delText>
        </w:r>
        <w:r w:rsidDel="006306AE">
          <w:rPr>
            <w:rFonts w:ascii="Times New Roman" w:hAnsi="Times New Roman" w:cs="Times New Roman"/>
            <w:sz w:val="24"/>
            <w:szCs w:val="24"/>
          </w:rPr>
          <w:delText xml:space="preserve">and G. J. </w:delText>
        </w:r>
        <w:r w:rsidRPr="004A1173" w:rsidDel="006306AE">
          <w:rPr>
            <w:rFonts w:ascii="Times New Roman" w:hAnsi="Times New Roman" w:cs="Times New Roman"/>
            <w:sz w:val="24"/>
            <w:szCs w:val="24"/>
          </w:rPr>
          <w:delText xml:space="preserve">Gelpke. </w:delText>
        </w:r>
        <w:r w:rsidDel="006306AE">
          <w:rPr>
            <w:rFonts w:ascii="Times New Roman" w:hAnsi="Times New Roman" w:cs="Times New Roman"/>
            <w:sz w:val="24"/>
            <w:szCs w:val="24"/>
          </w:rPr>
          <w:delText>1981. “</w:delText>
        </w:r>
        <w:r w:rsidRPr="004A1173" w:rsidDel="006306AE">
          <w:rPr>
            <w:rFonts w:ascii="Times New Roman" w:hAnsi="Times New Roman" w:cs="Times New Roman"/>
            <w:sz w:val="24"/>
            <w:szCs w:val="24"/>
          </w:rPr>
          <w:delText xml:space="preserve">Comparison of </w:delText>
        </w:r>
        <w:r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iscrimination </w:delText>
        </w:r>
        <w:r w:rsidDel="006306AE">
          <w:rPr>
            <w:rFonts w:ascii="Times New Roman" w:hAnsi="Times New Roman" w:cs="Times New Roman"/>
            <w:sz w:val="24"/>
            <w:szCs w:val="24"/>
          </w:rPr>
          <w:delText>T</w:delText>
        </w:r>
        <w:r w:rsidRPr="004A1173" w:rsidDel="006306AE">
          <w:rPr>
            <w:rFonts w:ascii="Times New Roman" w:hAnsi="Times New Roman" w:cs="Times New Roman"/>
            <w:sz w:val="24"/>
            <w:szCs w:val="24"/>
          </w:rPr>
          <w:delText xml:space="preserve">echniques </w:delText>
        </w:r>
        <w:r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pplied to a </w:delText>
        </w:r>
        <w:r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omplex </w:delText>
        </w:r>
        <w:r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ata </w:delText>
        </w:r>
        <w:r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et of </w:delText>
        </w:r>
        <w:r w:rsidDel="006306AE">
          <w:rPr>
            <w:rFonts w:ascii="Times New Roman" w:hAnsi="Times New Roman" w:cs="Times New Roman"/>
            <w:sz w:val="24"/>
            <w:szCs w:val="24"/>
          </w:rPr>
          <w:delText>H</w:delText>
        </w:r>
        <w:r w:rsidRPr="004A1173" w:rsidDel="006306AE">
          <w:rPr>
            <w:rFonts w:ascii="Times New Roman" w:hAnsi="Times New Roman" w:cs="Times New Roman"/>
            <w:sz w:val="24"/>
            <w:szCs w:val="24"/>
          </w:rPr>
          <w:delText xml:space="preserve">ead </w:delText>
        </w:r>
        <w:r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njured </w:delText>
        </w:r>
        <w:r w:rsidDel="006306AE">
          <w:rPr>
            <w:rFonts w:ascii="Times New Roman" w:hAnsi="Times New Roman" w:cs="Times New Roman"/>
            <w:sz w:val="24"/>
            <w:szCs w:val="24"/>
          </w:rPr>
          <w:delText>P</w:delText>
        </w:r>
        <w:r w:rsidRPr="004A1173" w:rsidDel="006306AE">
          <w:rPr>
            <w:rFonts w:ascii="Times New Roman" w:hAnsi="Times New Roman" w:cs="Times New Roman"/>
            <w:sz w:val="24"/>
            <w:szCs w:val="24"/>
          </w:rPr>
          <w:delText>atients.</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Journal of Royal Statistical Society</w:delText>
        </w:r>
        <w:r w:rsidRPr="004A1173" w:rsidDel="006306AE">
          <w:rPr>
            <w:rFonts w:ascii="Times New Roman" w:hAnsi="Times New Roman" w:cs="Times New Roman"/>
            <w:sz w:val="24"/>
            <w:szCs w:val="24"/>
          </w:rPr>
          <w:delText xml:space="preserve"> 144</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145</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75.</w:delText>
        </w:r>
      </w:del>
    </w:p>
    <w:p w14:paraId="1702FFC7" w14:textId="77777777" w:rsidR="006306AE" w:rsidRDefault="006306AE" w:rsidP="006306AE">
      <w:pPr>
        <w:spacing w:line="480" w:lineRule="auto"/>
        <w:ind w:left="720" w:hanging="720"/>
        <w:rPr>
          <w:rFonts w:ascii="Times New Roman" w:hAnsi="Times New Roman" w:cs="Times New Roman"/>
          <w:sz w:val="24"/>
          <w:szCs w:val="24"/>
        </w:rPr>
      </w:pPr>
      <w:r w:rsidRPr="004A1173">
        <w:rPr>
          <w:rFonts w:ascii="Times New Roman" w:hAnsi="Times New Roman" w:cs="Times New Roman"/>
          <w:sz w:val="24"/>
          <w:szCs w:val="24"/>
        </w:rPr>
        <w:t>Todd</w:t>
      </w:r>
      <w:r>
        <w:rPr>
          <w:rFonts w:ascii="Times New Roman" w:hAnsi="Times New Roman" w:cs="Times New Roman"/>
          <w:sz w:val="24"/>
          <w:szCs w:val="24"/>
        </w:rPr>
        <w:t>,</w:t>
      </w:r>
      <w:r w:rsidRPr="004A1173">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4A1173">
        <w:rPr>
          <w:rFonts w:ascii="Times New Roman" w:hAnsi="Times New Roman" w:cs="Times New Roman"/>
          <w:sz w:val="24"/>
          <w:szCs w:val="24"/>
        </w:rPr>
        <w:t>S</w:t>
      </w:r>
      <w:r>
        <w:rPr>
          <w:rFonts w:ascii="Times New Roman" w:hAnsi="Times New Roman" w:cs="Times New Roman"/>
          <w:sz w:val="24"/>
          <w:szCs w:val="24"/>
        </w:rPr>
        <w:t>.</w:t>
      </w:r>
      <w:r w:rsidRPr="004A1173">
        <w:rPr>
          <w:rFonts w:ascii="Times New Roman" w:hAnsi="Times New Roman" w:cs="Times New Roman"/>
          <w:sz w:val="24"/>
          <w:szCs w:val="24"/>
        </w:rPr>
        <w:t xml:space="preserve">, </w:t>
      </w:r>
      <w:r>
        <w:rPr>
          <w:rFonts w:ascii="Times New Roman" w:hAnsi="Times New Roman" w:cs="Times New Roman"/>
          <w:sz w:val="24"/>
          <w:szCs w:val="24"/>
        </w:rPr>
        <w:t xml:space="preserve">and R. </w:t>
      </w:r>
      <w:r w:rsidRPr="004A1173">
        <w:rPr>
          <w:rFonts w:ascii="Times New Roman" w:hAnsi="Times New Roman" w:cs="Times New Roman"/>
          <w:sz w:val="24"/>
          <w:szCs w:val="24"/>
        </w:rPr>
        <w:t>Stamper</w:t>
      </w:r>
      <w:r>
        <w:rPr>
          <w:rFonts w:ascii="Times New Roman" w:hAnsi="Times New Roman" w:cs="Times New Roman"/>
          <w:sz w:val="24"/>
          <w:szCs w:val="24"/>
        </w:rPr>
        <w:t>. 1994.</w:t>
      </w:r>
      <w:r w:rsidRPr="004A1173">
        <w:rPr>
          <w:rFonts w:ascii="Times New Roman" w:hAnsi="Times New Roman" w:cs="Times New Roman"/>
          <w:sz w:val="24"/>
          <w:szCs w:val="24"/>
        </w:rPr>
        <w:t xml:space="preserve"> </w:t>
      </w:r>
      <w:r>
        <w:rPr>
          <w:rFonts w:ascii="Times New Roman" w:hAnsi="Times New Roman" w:cs="Times New Roman"/>
          <w:sz w:val="24"/>
          <w:szCs w:val="24"/>
        </w:rPr>
        <w:t>“</w:t>
      </w:r>
      <w:r w:rsidRPr="004A1173">
        <w:rPr>
          <w:rFonts w:ascii="Times New Roman" w:hAnsi="Times New Roman" w:cs="Times New Roman"/>
          <w:sz w:val="24"/>
          <w:szCs w:val="24"/>
        </w:rPr>
        <w:t xml:space="preserve">The </w:t>
      </w:r>
      <w:r>
        <w:rPr>
          <w:rFonts w:ascii="Times New Roman" w:hAnsi="Times New Roman" w:cs="Times New Roman"/>
          <w:sz w:val="24"/>
          <w:szCs w:val="24"/>
        </w:rPr>
        <w:t>R</w:t>
      </w:r>
      <w:r w:rsidRPr="004A1173">
        <w:rPr>
          <w:rFonts w:ascii="Times New Roman" w:hAnsi="Times New Roman" w:cs="Times New Roman"/>
          <w:sz w:val="24"/>
          <w:szCs w:val="24"/>
        </w:rPr>
        <w:t xml:space="preserve">elative </w:t>
      </w:r>
      <w:r>
        <w:rPr>
          <w:rFonts w:ascii="Times New Roman" w:hAnsi="Times New Roman" w:cs="Times New Roman"/>
          <w:sz w:val="24"/>
          <w:szCs w:val="24"/>
        </w:rPr>
        <w:t>A</w:t>
      </w:r>
      <w:r w:rsidRPr="004A1173">
        <w:rPr>
          <w:rFonts w:ascii="Times New Roman" w:hAnsi="Times New Roman" w:cs="Times New Roman"/>
          <w:sz w:val="24"/>
          <w:szCs w:val="24"/>
        </w:rPr>
        <w:t xml:space="preserve">ccuracy of a </w:t>
      </w:r>
      <w:r>
        <w:rPr>
          <w:rFonts w:ascii="Times New Roman" w:hAnsi="Times New Roman" w:cs="Times New Roman"/>
          <w:sz w:val="24"/>
          <w:szCs w:val="24"/>
        </w:rPr>
        <w:t>V</w:t>
      </w:r>
      <w:r w:rsidRPr="004A1173">
        <w:rPr>
          <w:rFonts w:ascii="Times New Roman" w:hAnsi="Times New Roman" w:cs="Times New Roman"/>
          <w:sz w:val="24"/>
          <w:szCs w:val="24"/>
        </w:rPr>
        <w:t xml:space="preserve">ariety of </w:t>
      </w:r>
      <w:r>
        <w:rPr>
          <w:rFonts w:ascii="Times New Roman" w:hAnsi="Times New Roman" w:cs="Times New Roman"/>
          <w:sz w:val="24"/>
          <w:szCs w:val="24"/>
        </w:rPr>
        <w:t>M</w:t>
      </w:r>
      <w:r w:rsidRPr="004A1173">
        <w:rPr>
          <w:rFonts w:ascii="Times New Roman" w:hAnsi="Times New Roman" w:cs="Times New Roman"/>
          <w:sz w:val="24"/>
          <w:szCs w:val="24"/>
        </w:rPr>
        <w:t xml:space="preserve">edical </w:t>
      </w:r>
      <w:r>
        <w:rPr>
          <w:rFonts w:ascii="Times New Roman" w:hAnsi="Times New Roman" w:cs="Times New Roman"/>
          <w:sz w:val="24"/>
          <w:szCs w:val="24"/>
        </w:rPr>
        <w:t>D</w:t>
      </w:r>
      <w:r w:rsidRPr="004A1173">
        <w:rPr>
          <w:rFonts w:ascii="Times New Roman" w:hAnsi="Times New Roman" w:cs="Times New Roman"/>
          <w:sz w:val="24"/>
          <w:szCs w:val="24"/>
        </w:rPr>
        <w:t xml:space="preserve">iagnostic </w:t>
      </w:r>
      <w:r>
        <w:rPr>
          <w:rFonts w:ascii="Times New Roman" w:hAnsi="Times New Roman" w:cs="Times New Roman"/>
          <w:sz w:val="24"/>
          <w:szCs w:val="24"/>
        </w:rPr>
        <w:t>P</w:t>
      </w:r>
      <w:r w:rsidRPr="004A1173">
        <w:rPr>
          <w:rFonts w:ascii="Times New Roman" w:hAnsi="Times New Roman" w:cs="Times New Roman"/>
          <w:sz w:val="24"/>
          <w:szCs w:val="24"/>
        </w:rPr>
        <w:t>rogrammes.</w:t>
      </w:r>
      <w:r>
        <w:rPr>
          <w:rFonts w:ascii="Times New Roman" w:hAnsi="Times New Roman" w:cs="Times New Roman"/>
          <w:sz w:val="24"/>
          <w:szCs w:val="24"/>
        </w:rPr>
        <w:t>”</w:t>
      </w:r>
      <w:r w:rsidRPr="004A1173">
        <w:rPr>
          <w:rFonts w:ascii="Times New Roman" w:hAnsi="Times New Roman" w:cs="Times New Roman"/>
          <w:sz w:val="24"/>
          <w:szCs w:val="24"/>
        </w:rPr>
        <w:t xml:space="preserve"> </w:t>
      </w:r>
      <w:r w:rsidRPr="00AC3166">
        <w:rPr>
          <w:rFonts w:ascii="Times New Roman" w:hAnsi="Times New Roman" w:cs="Times New Roman"/>
          <w:i/>
          <w:sz w:val="24"/>
          <w:szCs w:val="24"/>
        </w:rPr>
        <w:t>Methods of Information in Medicine</w:t>
      </w:r>
      <w:r w:rsidRPr="004A1173">
        <w:rPr>
          <w:rFonts w:ascii="Times New Roman" w:hAnsi="Times New Roman" w:cs="Times New Roman"/>
          <w:sz w:val="24"/>
          <w:szCs w:val="24"/>
        </w:rPr>
        <w:t xml:space="preserve"> 33</w:t>
      </w:r>
      <w:r>
        <w:rPr>
          <w:rFonts w:ascii="Times New Roman" w:hAnsi="Times New Roman" w:cs="Times New Roman"/>
          <w:sz w:val="24"/>
          <w:szCs w:val="24"/>
        </w:rPr>
        <w:t>:</w:t>
      </w:r>
      <w:r w:rsidRPr="004A1173">
        <w:rPr>
          <w:rFonts w:ascii="Times New Roman" w:hAnsi="Times New Roman" w:cs="Times New Roman"/>
          <w:sz w:val="24"/>
          <w:szCs w:val="24"/>
        </w:rPr>
        <w:t xml:space="preserve"> 402</w:t>
      </w:r>
      <w:r>
        <w:rPr>
          <w:rFonts w:ascii="Times New Roman" w:hAnsi="Times New Roman" w:cs="Times New Roman"/>
          <w:sz w:val="24"/>
          <w:szCs w:val="24"/>
        </w:rPr>
        <w:t>–</w:t>
      </w:r>
      <w:r w:rsidRPr="004A1173">
        <w:rPr>
          <w:rFonts w:ascii="Times New Roman" w:hAnsi="Times New Roman" w:cs="Times New Roman"/>
          <w:sz w:val="24"/>
          <w:szCs w:val="24"/>
        </w:rPr>
        <w:t>416.</w:t>
      </w:r>
    </w:p>
    <w:p w14:paraId="691B2E76" w14:textId="77777777" w:rsidR="006306AE" w:rsidRDefault="006306AE" w:rsidP="006306AE">
      <w:pPr>
        <w:spacing w:line="480" w:lineRule="auto"/>
        <w:ind w:left="720" w:hanging="720"/>
        <w:rPr>
          <w:rFonts w:ascii="Times New Roman" w:hAnsi="Times New Roman" w:cs="Times New Roman"/>
          <w:sz w:val="24"/>
          <w:szCs w:val="24"/>
        </w:rPr>
      </w:pPr>
      <w:r w:rsidRPr="007D1BB0">
        <w:rPr>
          <w:rFonts w:ascii="Times New Roman" w:hAnsi="Times New Roman" w:cs="Times New Roman"/>
          <w:sz w:val="24"/>
          <w:szCs w:val="24"/>
        </w:rPr>
        <w:lastRenderedPageBreak/>
        <w:t>van Walraven</w:t>
      </w:r>
      <w:r>
        <w:rPr>
          <w:rFonts w:ascii="Times New Roman" w:hAnsi="Times New Roman" w:cs="Times New Roman"/>
          <w:sz w:val="24"/>
          <w:szCs w:val="24"/>
        </w:rPr>
        <w:t>,</w:t>
      </w:r>
      <w:r w:rsidRPr="007D1BB0">
        <w:rPr>
          <w:rFonts w:ascii="Times New Roman" w:hAnsi="Times New Roman" w:cs="Times New Roman"/>
          <w:sz w:val="24"/>
          <w:szCs w:val="24"/>
        </w:rPr>
        <w:t xml:space="preserve"> C</w:t>
      </w:r>
      <w:r>
        <w:rPr>
          <w:rFonts w:ascii="Times New Roman" w:hAnsi="Times New Roman" w:cs="Times New Roman"/>
          <w:sz w:val="24"/>
          <w:szCs w:val="24"/>
        </w:rPr>
        <w:t>.</w:t>
      </w:r>
      <w:r w:rsidRPr="007D1BB0">
        <w:rPr>
          <w:rFonts w:ascii="Times New Roman" w:hAnsi="Times New Roman" w:cs="Times New Roman"/>
          <w:sz w:val="24"/>
          <w:szCs w:val="24"/>
        </w:rPr>
        <w:t xml:space="preserve">, </w:t>
      </w:r>
      <w:r>
        <w:rPr>
          <w:rFonts w:ascii="Times New Roman" w:hAnsi="Times New Roman" w:cs="Times New Roman"/>
          <w:sz w:val="24"/>
          <w:szCs w:val="24"/>
        </w:rPr>
        <w:t xml:space="preserve">P. C. </w:t>
      </w:r>
      <w:r w:rsidRPr="007D1BB0">
        <w:rPr>
          <w:rFonts w:ascii="Times New Roman" w:hAnsi="Times New Roman" w:cs="Times New Roman"/>
          <w:sz w:val="24"/>
          <w:szCs w:val="24"/>
        </w:rPr>
        <w:t xml:space="preserve">Austin, </w:t>
      </w:r>
      <w:r>
        <w:rPr>
          <w:rFonts w:ascii="Times New Roman" w:hAnsi="Times New Roman" w:cs="Times New Roman"/>
          <w:sz w:val="24"/>
          <w:szCs w:val="24"/>
        </w:rPr>
        <w:t xml:space="preserve">A. </w:t>
      </w:r>
      <w:r w:rsidRPr="007D1BB0">
        <w:rPr>
          <w:rFonts w:ascii="Times New Roman" w:hAnsi="Times New Roman" w:cs="Times New Roman"/>
          <w:sz w:val="24"/>
          <w:szCs w:val="24"/>
        </w:rPr>
        <w:t xml:space="preserve">Jennings, </w:t>
      </w:r>
      <w:r>
        <w:rPr>
          <w:rFonts w:ascii="Times New Roman" w:hAnsi="Times New Roman" w:cs="Times New Roman"/>
          <w:sz w:val="24"/>
          <w:szCs w:val="24"/>
        </w:rPr>
        <w:t xml:space="preserve">H. </w:t>
      </w:r>
      <w:r w:rsidRPr="007D1BB0">
        <w:rPr>
          <w:rFonts w:ascii="Times New Roman" w:hAnsi="Times New Roman" w:cs="Times New Roman"/>
          <w:sz w:val="24"/>
          <w:szCs w:val="24"/>
        </w:rPr>
        <w:t xml:space="preserve">Quan, </w:t>
      </w:r>
      <w:r>
        <w:rPr>
          <w:rFonts w:ascii="Times New Roman" w:hAnsi="Times New Roman" w:cs="Times New Roman"/>
          <w:sz w:val="24"/>
          <w:szCs w:val="24"/>
        </w:rPr>
        <w:t xml:space="preserve">and A. J. </w:t>
      </w:r>
      <w:r w:rsidRPr="007D1BB0">
        <w:rPr>
          <w:rFonts w:ascii="Times New Roman" w:hAnsi="Times New Roman" w:cs="Times New Roman"/>
          <w:sz w:val="24"/>
          <w:szCs w:val="24"/>
        </w:rPr>
        <w:t>Forster.</w:t>
      </w:r>
      <w:r>
        <w:rPr>
          <w:rFonts w:ascii="Times New Roman" w:hAnsi="Times New Roman" w:cs="Times New Roman"/>
          <w:sz w:val="24"/>
          <w:szCs w:val="24"/>
        </w:rPr>
        <w:t xml:space="preserve"> 2009.</w:t>
      </w:r>
      <w:r w:rsidRPr="007D1BB0">
        <w:rPr>
          <w:rFonts w:ascii="Times New Roman" w:hAnsi="Times New Roman" w:cs="Times New Roman"/>
          <w:sz w:val="24"/>
          <w:szCs w:val="24"/>
        </w:rPr>
        <w:t xml:space="preserve"> </w:t>
      </w:r>
      <w:r>
        <w:rPr>
          <w:rFonts w:ascii="Times New Roman" w:hAnsi="Times New Roman" w:cs="Times New Roman"/>
          <w:sz w:val="24"/>
          <w:szCs w:val="24"/>
        </w:rPr>
        <w:t>“</w:t>
      </w:r>
      <w:r w:rsidRPr="007D1BB0">
        <w:rPr>
          <w:rFonts w:ascii="Times New Roman" w:hAnsi="Times New Roman" w:cs="Times New Roman"/>
          <w:sz w:val="24"/>
          <w:szCs w:val="24"/>
        </w:rPr>
        <w:t xml:space="preserve">A </w:t>
      </w:r>
      <w:r>
        <w:rPr>
          <w:rFonts w:ascii="Times New Roman" w:hAnsi="Times New Roman" w:cs="Times New Roman"/>
          <w:sz w:val="24"/>
          <w:szCs w:val="24"/>
        </w:rPr>
        <w:t>M</w:t>
      </w:r>
      <w:r w:rsidRPr="007D1BB0">
        <w:rPr>
          <w:rFonts w:ascii="Times New Roman" w:hAnsi="Times New Roman" w:cs="Times New Roman"/>
          <w:sz w:val="24"/>
          <w:szCs w:val="24"/>
        </w:rPr>
        <w:t xml:space="preserve">odification of the Elixhauser </w:t>
      </w:r>
      <w:r>
        <w:rPr>
          <w:rFonts w:ascii="Times New Roman" w:hAnsi="Times New Roman" w:cs="Times New Roman"/>
          <w:sz w:val="24"/>
          <w:szCs w:val="24"/>
        </w:rPr>
        <w:t>C</w:t>
      </w:r>
      <w:r w:rsidRPr="007D1BB0">
        <w:rPr>
          <w:rFonts w:ascii="Times New Roman" w:hAnsi="Times New Roman" w:cs="Times New Roman"/>
          <w:sz w:val="24"/>
          <w:szCs w:val="24"/>
        </w:rPr>
        <w:t xml:space="preserve">omorbidity </w:t>
      </w:r>
      <w:r>
        <w:rPr>
          <w:rFonts w:ascii="Times New Roman" w:hAnsi="Times New Roman" w:cs="Times New Roman"/>
          <w:sz w:val="24"/>
          <w:szCs w:val="24"/>
        </w:rPr>
        <w:t>M</w:t>
      </w:r>
      <w:r w:rsidRPr="007D1BB0">
        <w:rPr>
          <w:rFonts w:ascii="Times New Roman" w:hAnsi="Times New Roman" w:cs="Times New Roman"/>
          <w:sz w:val="24"/>
          <w:szCs w:val="24"/>
        </w:rPr>
        <w:t xml:space="preserve">easures into a </w:t>
      </w:r>
      <w:r>
        <w:rPr>
          <w:rFonts w:ascii="Times New Roman" w:hAnsi="Times New Roman" w:cs="Times New Roman"/>
          <w:sz w:val="24"/>
          <w:szCs w:val="24"/>
        </w:rPr>
        <w:t>P</w:t>
      </w:r>
      <w:r w:rsidRPr="007D1BB0">
        <w:rPr>
          <w:rFonts w:ascii="Times New Roman" w:hAnsi="Times New Roman" w:cs="Times New Roman"/>
          <w:sz w:val="24"/>
          <w:szCs w:val="24"/>
        </w:rPr>
        <w:t xml:space="preserve">oint </w:t>
      </w:r>
      <w:r>
        <w:rPr>
          <w:rFonts w:ascii="Times New Roman" w:hAnsi="Times New Roman" w:cs="Times New Roman"/>
          <w:sz w:val="24"/>
          <w:szCs w:val="24"/>
        </w:rPr>
        <w:t>S</w:t>
      </w:r>
      <w:r w:rsidRPr="007D1BB0">
        <w:rPr>
          <w:rFonts w:ascii="Times New Roman" w:hAnsi="Times New Roman" w:cs="Times New Roman"/>
          <w:sz w:val="24"/>
          <w:szCs w:val="24"/>
        </w:rPr>
        <w:t xml:space="preserve">ystem for </w:t>
      </w:r>
      <w:r>
        <w:rPr>
          <w:rFonts w:ascii="Times New Roman" w:hAnsi="Times New Roman" w:cs="Times New Roman"/>
          <w:sz w:val="24"/>
          <w:szCs w:val="24"/>
        </w:rPr>
        <w:t>H</w:t>
      </w:r>
      <w:r w:rsidRPr="007D1BB0">
        <w:rPr>
          <w:rFonts w:ascii="Times New Roman" w:hAnsi="Times New Roman" w:cs="Times New Roman"/>
          <w:sz w:val="24"/>
          <w:szCs w:val="24"/>
        </w:rPr>
        <w:t xml:space="preserve">ospital </w:t>
      </w:r>
      <w:r>
        <w:rPr>
          <w:rFonts w:ascii="Times New Roman" w:hAnsi="Times New Roman" w:cs="Times New Roman"/>
          <w:sz w:val="24"/>
          <w:szCs w:val="24"/>
        </w:rPr>
        <w:t>D</w:t>
      </w:r>
      <w:r w:rsidRPr="007D1BB0">
        <w:rPr>
          <w:rFonts w:ascii="Times New Roman" w:hAnsi="Times New Roman" w:cs="Times New Roman"/>
          <w:sz w:val="24"/>
          <w:szCs w:val="24"/>
        </w:rPr>
        <w:t xml:space="preserve">eath </w:t>
      </w:r>
      <w:r>
        <w:rPr>
          <w:rFonts w:ascii="Times New Roman" w:hAnsi="Times New Roman" w:cs="Times New Roman"/>
          <w:sz w:val="24"/>
          <w:szCs w:val="24"/>
        </w:rPr>
        <w:t>U</w:t>
      </w:r>
      <w:r w:rsidRPr="007D1BB0">
        <w:rPr>
          <w:rFonts w:ascii="Times New Roman" w:hAnsi="Times New Roman" w:cs="Times New Roman"/>
          <w:sz w:val="24"/>
          <w:szCs w:val="24"/>
        </w:rPr>
        <w:t xml:space="preserve">sing </w:t>
      </w:r>
      <w:r>
        <w:rPr>
          <w:rFonts w:ascii="Times New Roman" w:hAnsi="Times New Roman" w:cs="Times New Roman"/>
          <w:sz w:val="24"/>
          <w:szCs w:val="24"/>
        </w:rPr>
        <w:t>A</w:t>
      </w:r>
      <w:r w:rsidRPr="007D1BB0">
        <w:rPr>
          <w:rFonts w:ascii="Times New Roman" w:hAnsi="Times New Roman" w:cs="Times New Roman"/>
          <w:sz w:val="24"/>
          <w:szCs w:val="24"/>
        </w:rPr>
        <w:t xml:space="preserve">dministrative </w:t>
      </w:r>
      <w:r>
        <w:rPr>
          <w:rFonts w:ascii="Times New Roman" w:hAnsi="Times New Roman" w:cs="Times New Roman"/>
          <w:sz w:val="24"/>
          <w:szCs w:val="24"/>
        </w:rPr>
        <w:t>D</w:t>
      </w:r>
      <w:r w:rsidRPr="007D1BB0">
        <w:rPr>
          <w:rFonts w:ascii="Times New Roman" w:hAnsi="Times New Roman" w:cs="Times New Roman"/>
          <w:sz w:val="24"/>
          <w:szCs w:val="24"/>
        </w:rPr>
        <w:t>ata.</w:t>
      </w:r>
      <w:r>
        <w:rPr>
          <w:rFonts w:ascii="Times New Roman" w:hAnsi="Times New Roman" w:cs="Times New Roman"/>
          <w:sz w:val="24"/>
          <w:szCs w:val="24"/>
        </w:rPr>
        <w:t>”</w:t>
      </w:r>
      <w:r w:rsidRPr="007D1BB0">
        <w:rPr>
          <w:rFonts w:ascii="Times New Roman" w:hAnsi="Times New Roman" w:cs="Times New Roman"/>
          <w:sz w:val="24"/>
          <w:szCs w:val="24"/>
        </w:rPr>
        <w:t xml:space="preserve"> </w:t>
      </w:r>
      <w:r w:rsidRPr="00AC3166">
        <w:rPr>
          <w:rFonts w:ascii="Times New Roman" w:hAnsi="Times New Roman" w:cs="Times New Roman"/>
          <w:i/>
          <w:sz w:val="24"/>
          <w:szCs w:val="24"/>
        </w:rPr>
        <w:t>Medical Care</w:t>
      </w:r>
      <w:r w:rsidRPr="007D1BB0">
        <w:rPr>
          <w:rFonts w:ascii="Times New Roman" w:hAnsi="Times New Roman" w:cs="Times New Roman"/>
          <w:sz w:val="24"/>
          <w:szCs w:val="24"/>
        </w:rPr>
        <w:t xml:space="preserve"> 47</w:t>
      </w:r>
      <w:r>
        <w:rPr>
          <w:rFonts w:ascii="Times New Roman" w:hAnsi="Times New Roman" w:cs="Times New Roman"/>
          <w:sz w:val="24"/>
          <w:szCs w:val="24"/>
        </w:rPr>
        <w:t xml:space="preserve"> </w:t>
      </w:r>
      <w:r w:rsidRPr="007D1BB0">
        <w:rPr>
          <w:rFonts w:ascii="Times New Roman" w:hAnsi="Times New Roman" w:cs="Times New Roman"/>
          <w:sz w:val="24"/>
          <w:szCs w:val="24"/>
        </w:rPr>
        <w:t>(6): 626</w:t>
      </w:r>
      <w:r>
        <w:rPr>
          <w:rFonts w:ascii="Times New Roman" w:hAnsi="Times New Roman" w:cs="Times New Roman"/>
          <w:sz w:val="24"/>
          <w:szCs w:val="24"/>
        </w:rPr>
        <w:t>–</w:t>
      </w:r>
      <w:r w:rsidRPr="007D1BB0">
        <w:rPr>
          <w:rFonts w:ascii="Times New Roman" w:hAnsi="Times New Roman" w:cs="Times New Roman"/>
          <w:sz w:val="24"/>
          <w:szCs w:val="24"/>
        </w:rPr>
        <w:t>33</w:t>
      </w:r>
      <w:r>
        <w:rPr>
          <w:rFonts w:ascii="Times New Roman" w:hAnsi="Times New Roman" w:cs="Times New Roman"/>
          <w:sz w:val="24"/>
          <w:szCs w:val="24"/>
        </w:rPr>
        <w:t>.</w:t>
      </w:r>
    </w:p>
    <w:p w14:paraId="5E03212A" w14:textId="77777777" w:rsidR="006306AE" w:rsidRDefault="006306AE" w:rsidP="00075098">
      <w:pPr>
        <w:spacing w:line="480" w:lineRule="auto"/>
        <w:rPr>
          <w:rFonts w:ascii="Times New Roman" w:hAnsi="Times New Roman" w:cs="Times New Roman"/>
          <w:sz w:val="24"/>
          <w:szCs w:val="24"/>
        </w:rPr>
        <w:sectPr w:rsidR="006306AE" w:rsidSect="00682413">
          <w:footerReference w:type="default" r:id="rId12"/>
          <w:endnotePr>
            <w:numFmt w:val="decimal"/>
          </w:endnotePr>
          <w:pgSz w:w="12240" w:h="15840"/>
          <w:pgMar w:top="1440" w:right="1440" w:bottom="1440" w:left="1440" w:header="720" w:footer="720" w:gutter="0"/>
          <w:cols w:space="720"/>
          <w:docGrid w:linePitch="360"/>
        </w:sectPr>
      </w:pPr>
    </w:p>
    <w:p w14:paraId="4705CAAD" w14:textId="4F5DD6B8" w:rsidR="006306AE" w:rsidRDefault="006306AE" w:rsidP="00075098">
      <w:pPr>
        <w:spacing w:line="480" w:lineRule="auto"/>
        <w:rPr>
          <w:rFonts w:ascii="Times New Roman" w:hAnsi="Times New Roman" w:cs="Times New Roman"/>
          <w:sz w:val="24"/>
          <w:szCs w:val="24"/>
        </w:rPr>
      </w:pPr>
    </w:p>
    <w:p w14:paraId="7FE2A5A0" w14:textId="5BE9B5EA" w:rsidR="00D44F05" w:rsidRPr="007D1BB0" w:rsidRDefault="00AC09FD" w:rsidP="0007509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[H1] </w:t>
      </w:r>
      <w:r w:rsidR="00D44F05" w:rsidRPr="007D1BB0">
        <w:rPr>
          <w:rFonts w:ascii="Times New Roman" w:hAnsi="Times New Roman" w:cs="Times New Roman"/>
          <w:b/>
          <w:sz w:val="24"/>
          <w:szCs w:val="24"/>
        </w:rPr>
        <w:t>Appendix A</w:t>
      </w:r>
    </w:p>
    <w:p w14:paraId="34F8F093" w14:textId="035E3108" w:rsidR="00D44F05" w:rsidRPr="007D1BB0" w:rsidRDefault="00C93939" w:rsidP="007D1BB0">
      <w:pPr>
        <w:spacing w:line="480" w:lineRule="auto"/>
        <w:rPr>
          <w:rFonts w:ascii="Times New Roman" w:hAnsi="Times New Roman" w:cs="Times New Roman"/>
          <w:sz w:val="24"/>
          <w:szCs w:val="24"/>
        </w:rPr>
      </w:pPr>
      <w:r w:rsidRPr="007D1BB0">
        <w:rPr>
          <w:rFonts w:ascii="Times New Roman" w:hAnsi="Times New Roman" w:cs="Times New Roman"/>
          <w:sz w:val="24"/>
          <w:szCs w:val="24"/>
        </w:rPr>
        <w:t>T</w:t>
      </w:r>
      <w:r w:rsidR="00D44F05" w:rsidRPr="007D1BB0">
        <w:rPr>
          <w:rFonts w:ascii="Times New Roman" w:hAnsi="Times New Roman" w:cs="Times New Roman"/>
          <w:sz w:val="24"/>
          <w:szCs w:val="24"/>
        </w:rPr>
        <w:t xml:space="preserve">he </w:t>
      </w:r>
      <w:ins w:id="355" w:author="PEH" w:date="2019-04-26T09:42:00Z">
        <w:r w:rsidR="00C93B03">
          <w:rPr>
            <w:rFonts w:ascii="Times New Roman" w:hAnsi="Times New Roman" w:cs="Times New Roman"/>
            <w:sz w:val="24"/>
            <w:szCs w:val="24"/>
          </w:rPr>
          <w:t>structured query language (</w:t>
        </w:r>
      </w:ins>
      <w:r w:rsidR="00D44F05" w:rsidRPr="007D1BB0">
        <w:rPr>
          <w:rFonts w:ascii="Times New Roman" w:hAnsi="Times New Roman" w:cs="Times New Roman"/>
          <w:sz w:val="24"/>
          <w:szCs w:val="24"/>
        </w:rPr>
        <w:t>SQL</w:t>
      </w:r>
      <w:ins w:id="356" w:author="PEH" w:date="2019-04-26T09:42:00Z">
        <w:r w:rsidR="00C93B03">
          <w:rPr>
            <w:rFonts w:ascii="Times New Roman" w:hAnsi="Times New Roman" w:cs="Times New Roman"/>
            <w:sz w:val="24"/>
            <w:szCs w:val="24"/>
          </w:rPr>
          <w:t>)</w:t>
        </w:r>
      </w:ins>
      <w:r w:rsidR="00D44F05" w:rsidRPr="007D1BB0">
        <w:rPr>
          <w:rFonts w:ascii="Times New Roman" w:hAnsi="Times New Roman" w:cs="Times New Roman"/>
          <w:sz w:val="24"/>
          <w:szCs w:val="24"/>
        </w:rPr>
        <w:t xml:space="preserve"> code for </w:t>
      </w:r>
      <w:r w:rsidRPr="007D1BB0">
        <w:rPr>
          <w:rFonts w:ascii="Times New Roman" w:hAnsi="Times New Roman" w:cs="Times New Roman"/>
          <w:sz w:val="24"/>
          <w:szCs w:val="24"/>
        </w:rPr>
        <w:t xml:space="preserve">the </w:t>
      </w:r>
      <w:r w:rsidR="00D44F05" w:rsidRPr="007D1BB0">
        <w:rPr>
          <w:rFonts w:ascii="Times New Roman" w:hAnsi="Times New Roman" w:cs="Times New Roman"/>
          <w:sz w:val="24"/>
          <w:szCs w:val="24"/>
        </w:rPr>
        <w:t xml:space="preserve">derivation of parameters of the </w:t>
      </w:r>
      <w:r w:rsidR="00916D72">
        <w:rPr>
          <w:rFonts w:ascii="Times New Roman" w:hAnsi="Times New Roman" w:cs="Times New Roman"/>
          <w:sz w:val="24"/>
          <w:szCs w:val="24"/>
        </w:rPr>
        <w:t>m</w:t>
      </w:r>
      <w:r w:rsidR="00916D72" w:rsidRPr="007D1BB0">
        <w:rPr>
          <w:rFonts w:ascii="Times New Roman" w:hAnsi="Times New Roman" w:cs="Times New Roman"/>
          <w:sz w:val="24"/>
          <w:szCs w:val="24"/>
        </w:rPr>
        <w:t xml:space="preserve">ultimorbidity </w:t>
      </w:r>
      <w:r w:rsidR="00D44F05" w:rsidRPr="007D1BB0">
        <w:rPr>
          <w:rFonts w:ascii="Times New Roman" w:hAnsi="Times New Roman" w:cs="Times New Roman"/>
          <w:sz w:val="24"/>
          <w:szCs w:val="24"/>
        </w:rPr>
        <w:t xml:space="preserve">(MM) </w:t>
      </w:r>
      <w:r w:rsidR="00916D72">
        <w:rPr>
          <w:rFonts w:ascii="Times New Roman" w:hAnsi="Times New Roman" w:cs="Times New Roman"/>
          <w:sz w:val="24"/>
          <w:szCs w:val="24"/>
        </w:rPr>
        <w:t>i</w:t>
      </w:r>
      <w:r w:rsidR="00916D72" w:rsidRPr="007D1BB0">
        <w:rPr>
          <w:rFonts w:ascii="Times New Roman" w:hAnsi="Times New Roman" w:cs="Times New Roman"/>
          <w:sz w:val="24"/>
          <w:szCs w:val="24"/>
        </w:rPr>
        <w:t xml:space="preserve">ndex </w:t>
      </w:r>
      <w:r w:rsidRPr="007D1BB0">
        <w:rPr>
          <w:rFonts w:ascii="Times New Roman" w:hAnsi="Times New Roman" w:cs="Times New Roman"/>
          <w:sz w:val="24"/>
          <w:szCs w:val="24"/>
        </w:rPr>
        <w:t xml:space="preserve">is provided </w:t>
      </w:r>
      <w:r w:rsidR="00D25C08">
        <w:rPr>
          <w:rFonts w:ascii="Times New Roman" w:hAnsi="Times New Roman" w:cs="Times New Roman"/>
          <w:sz w:val="24"/>
          <w:szCs w:val="24"/>
        </w:rPr>
        <w:t xml:space="preserve">in the next </w:t>
      </w:r>
      <w:del w:id="357" w:author="PEH" w:date="2019-04-26T09:43:00Z">
        <w:r w:rsidR="00D25C08" w:rsidDel="00C93B03">
          <w:rPr>
            <w:rFonts w:ascii="Times New Roman" w:hAnsi="Times New Roman" w:cs="Times New Roman"/>
            <w:sz w:val="24"/>
            <w:szCs w:val="24"/>
          </w:rPr>
          <w:delText>passage</w:delText>
        </w:r>
      </w:del>
      <w:ins w:id="358" w:author="PEH" w:date="2019-04-26T09:43:00Z">
        <w:r w:rsidR="00C93B03">
          <w:rPr>
            <w:rFonts w:ascii="Times New Roman" w:hAnsi="Times New Roman" w:cs="Times New Roman"/>
            <w:sz w:val="24"/>
            <w:szCs w:val="24"/>
          </w:rPr>
          <w:t>paragraph</w:t>
        </w:r>
      </w:ins>
      <w:r w:rsidR="00D44F05" w:rsidRPr="007D1BB0">
        <w:rPr>
          <w:rFonts w:ascii="Times New Roman" w:hAnsi="Times New Roman" w:cs="Times New Roman"/>
          <w:sz w:val="24"/>
          <w:szCs w:val="24"/>
        </w:rPr>
        <w:t xml:space="preserve">. </w:t>
      </w:r>
      <w:r w:rsidR="0027311B" w:rsidRPr="007D1BB0">
        <w:rPr>
          <w:rFonts w:ascii="Times New Roman" w:hAnsi="Times New Roman" w:cs="Times New Roman"/>
          <w:sz w:val="24"/>
          <w:szCs w:val="24"/>
        </w:rPr>
        <w:t>Similar SQL code is also available for measurement of episodes of illness</w:t>
      </w:r>
      <w:r w:rsidR="00F94379">
        <w:rPr>
          <w:rFonts w:ascii="Times New Roman" w:hAnsi="Times New Roman" w:cs="Times New Roman"/>
          <w:sz w:val="24"/>
          <w:szCs w:val="24"/>
        </w:rPr>
        <w:t xml:space="preserve"> (Alemi and</w:t>
      </w:r>
      <w:r w:rsidR="00F94379" w:rsidRPr="004A1173">
        <w:rPr>
          <w:rFonts w:ascii="Times New Roman" w:hAnsi="Times New Roman" w:cs="Times New Roman"/>
          <w:sz w:val="24"/>
          <w:szCs w:val="24"/>
        </w:rPr>
        <w:t xml:space="preserve"> Walters</w:t>
      </w:r>
      <w:r w:rsidR="00F94379">
        <w:rPr>
          <w:rFonts w:ascii="Times New Roman" w:hAnsi="Times New Roman" w:cs="Times New Roman"/>
          <w:sz w:val="24"/>
          <w:szCs w:val="24"/>
        </w:rPr>
        <w:t xml:space="preserve"> 2006)</w:t>
      </w:r>
      <w:r w:rsidR="00FC5A2C" w:rsidRPr="007D1BB0">
        <w:rPr>
          <w:rFonts w:ascii="Times New Roman" w:hAnsi="Times New Roman" w:cs="Times New Roman"/>
          <w:sz w:val="24"/>
          <w:szCs w:val="24"/>
        </w:rPr>
        <w:t>.</w:t>
      </w:r>
      <w:r w:rsidR="0027311B" w:rsidRPr="007D1BB0">
        <w:rPr>
          <w:rStyle w:val="EndnoteReference"/>
          <w:rFonts w:ascii="Times New Roman" w:eastAsiaTheme="minorEastAsia" w:hAnsi="Times New Roman" w:cs="Times New Roman"/>
          <w:color w:val="auto"/>
          <w:sz w:val="24"/>
          <w:szCs w:val="24"/>
          <w:vertAlign w:val="superscript"/>
          <w:lang w:eastAsia="ja-JP"/>
        </w:rPr>
        <w:t xml:space="preserve"> </w:t>
      </w:r>
      <w:r w:rsidR="00D44F05" w:rsidRPr="007D1BB0">
        <w:rPr>
          <w:rFonts w:ascii="Times New Roman" w:hAnsi="Times New Roman" w:cs="Times New Roman"/>
          <w:sz w:val="24"/>
          <w:szCs w:val="24"/>
        </w:rPr>
        <w:t>Because the source of data may include millions of records, the code is written in steps</w:t>
      </w:r>
      <w:del w:id="359" w:author="PEH" w:date="2019-04-26T09:43:00Z">
        <w:r w:rsidR="00D44F05" w:rsidRPr="007D1BB0" w:rsidDel="00C93B03">
          <w:rPr>
            <w:rFonts w:ascii="Times New Roman" w:hAnsi="Times New Roman" w:cs="Times New Roman"/>
            <w:sz w:val="24"/>
            <w:szCs w:val="24"/>
          </w:rPr>
          <w:delText xml:space="preserve">, </w:delText>
        </w:r>
      </w:del>
      <w:ins w:id="360" w:author="PEH" w:date="2019-04-26T09:43:00Z">
        <w:r w:rsidR="00C93B03">
          <w:rPr>
            <w:rFonts w:ascii="Times New Roman" w:hAnsi="Times New Roman" w:cs="Times New Roman"/>
            <w:sz w:val="24"/>
            <w:szCs w:val="24"/>
          </w:rPr>
          <w:t>;</w:t>
        </w:r>
        <w:r w:rsidR="00C93B03" w:rsidRPr="007D1BB0">
          <w:rPr>
            <w:rFonts w:ascii="Times New Roman" w:hAnsi="Times New Roman" w:cs="Times New Roman"/>
            <w:sz w:val="24"/>
            <w:szCs w:val="24"/>
          </w:rPr>
          <w:t xml:space="preserve"> </w:t>
        </w:r>
      </w:ins>
      <w:del w:id="361" w:author="PEH" w:date="2019-04-26T09:43:00Z">
        <w:r w:rsidRPr="007D1BB0" w:rsidDel="00C93B03">
          <w:rPr>
            <w:rFonts w:ascii="Times New Roman" w:hAnsi="Times New Roman" w:cs="Times New Roman"/>
            <w:sz w:val="24"/>
            <w:szCs w:val="24"/>
          </w:rPr>
          <w:delText xml:space="preserve">with </w:delText>
        </w:r>
      </w:del>
      <w:r w:rsidR="00D44F05" w:rsidRPr="007D1BB0">
        <w:rPr>
          <w:rFonts w:ascii="Times New Roman" w:hAnsi="Times New Roman" w:cs="Times New Roman"/>
          <w:sz w:val="24"/>
          <w:szCs w:val="24"/>
        </w:rPr>
        <w:t xml:space="preserve">each step </w:t>
      </w:r>
      <w:del w:id="362" w:author="PEH" w:date="2019-04-26T09:43:00Z">
        <w:r w:rsidR="00D44F05" w:rsidRPr="007D1BB0" w:rsidDel="00C93B03">
          <w:rPr>
            <w:rFonts w:ascii="Times New Roman" w:hAnsi="Times New Roman" w:cs="Times New Roman"/>
            <w:sz w:val="24"/>
            <w:szCs w:val="24"/>
          </w:rPr>
          <w:delText xml:space="preserve">generating </w:delText>
        </w:r>
      </w:del>
      <w:ins w:id="363" w:author="PEH" w:date="2019-04-26T09:43:00Z">
        <w:r w:rsidR="00C93B03" w:rsidRPr="007D1BB0">
          <w:rPr>
            <w:rFonts w:ascii="Times New Roman" w:hAnsi="Times New Roman" w:cs="Times New Roman"/>
            <w:sz w:val="24"/>
            <w:szCs w:val="24"/>
          </w:rPr>
          <w:t>generat</w:t>
        </w:r>
        <w:r w:rsidR="00C93B03">
          <w:rPr>
            <w:rFonts w:ascii="Times New Roman" w:hAnsi="Times New Roman" w:cs="Times New Roman"/>
            <w:sz w:val="24"/>
            <w:szCs w:val="24"/>
          </w:rPr>
          <w:t>es</w:t>
        </w:r>
        <w:r w:rsidR="00C93B03" w:rsidRPr="007D1BB0">
          <w:rPr>
            <w:rFonts w:ascii="Times New Roman" w:hAnsi="Times New Roman" w:cs="Times New Roman"/>
            <w:sz w:val="24"/>
            <w:szCs w:val="24"/>
          </w:rPr>
          <w:t xml:space="preserve"> </w:t>
        </w:r>
      </w:ins>
      <w:r w:rsidR="00D44F05" w:rsidRPr="007D1BB0">
        <w:rPr>
          <w:rFonts w:ascii="Times New Roman" w:hAnsi="Times New Roman" w:cs="Times New Roman"/>
          <w:sz w:val="24"/>
          <w:szCs w:val="24"/>
        </w:rPr>
        <w:t>a temporary file that is used in subsequent steps. In this fashion, if for some reason the serv</w:t>
      </w:r>
      <w:r w:rsidR="00D842EC" w:rsidRPr="007D1BB0">
        <w:rPr>
          <w:rFonts w:ascii="Times New Roman" w:hAnsi="Times New Roman" w:cs="Times New Roman"/>
          <w:sz w:val="24"/>
          <w:szCs w:val="24"/>
        </w:rPr>
        <w:t>e</w:t>
      </w:r>
      <w:r w:rsidR="00D44F05" w:rsidRPr="007D1BB0">
        <w:rPr>
          <w:rFonts w:ascii="Times New Roman" w:hAnsi="Times New Roman" w:cs="Times New Roman"/>
          <w:sz w:val="24"/>
          <w:szCs w:val="24"/>
        </w:rPr>
        <w:t>r operations are interrupted</w:t>
      </w:r>
      <w:ins w:id="364" w:author="PEH" w:date="2019-04-26T10:10:00Z">
        <w:r w:rsidR="001010F9">
          <w:rPr>
            <w:rFonts w:ascii="Times New Roman" w:hAnsi="Times New Roman" w:cs="Times New Roman"/>
            <w:sz w:val="24"/>
            <w:szCs w:val="24"/>
          </w:rPr>
          <w:t>,</w:t>
        </w:r>
      </w:ins>
      <w:del w:id="365" w:author="PEH" w:date="2019-04-26T09:44:00Z">
        <w:r w:rsidR="005035B8" w:rsidDel="00C93B03">
          <w:rPr>
            <w:rFonts w:ascii="Times New Roman" w:hAnsi="Times New Roman" w:cs="Times New Roman"/>
            <w:sz w:val="24"/>
            <w:szCs w:val="24"/>
          </w:rPr>
          <w:delText>;</w:delText>
        </w:r>
      </w:del>
      <w:r w:rsidR="00D44F05" w:rsidRPr="007D1BB0">
        <w:rPr>
          <w:rFonts w:ascii="Times New Roman" w:hAnsi="Times New Roman" w:cs="Times New Roman"/>
          <w:sz w:val="24"/>
          <w:szCs w:val="24"/>
        </w:rPr>
        <w:t xml:space="preserve"> intermediary results are still available</w:t>
      </w:r>
      <w:r w:rsidR="00AC09FD">
        <w:rPr>
          <w:rFonts w:ascii="Times New Roman" w:hAnsi="Times New Roman" w:cs="Times New Roman"/>
          <w:sz w:val="24"/>
          <w:szCs w:val="24"/>
        </w:rPr>
        <w:t>,</w:t>
      </w:r>
      <w:r w:rsidR="00D44F05" w:rsidRPr="007D1BB0">
        <w:rPr>
          <w:rFonts w:ascii="Times New Roman" w:hAnsi="Times New Roman" w:cs="Times New Roman"/>
          <w:sz w:val="24"/>
          <w:szCs w:val="24"/>
        </w:rPr>
        <w:t xml:space="preserve"> and </w:t>
      </w:r>
      <w:r w:rsidR="00AC09FD">
        <w:rPr>
          <w:rFonts w:ascii="Times New Roman" w:hAnsi="Times New Roman" w:cs="Times New Roman"/>
          <w:sz w:val="24"/>
          <w:szCs w:val="24"/>
        </w:rPr>
        <w:t>users</w:t>
      </w:r>
      <w:r w:rsidR="00AC09FD" w:rsidRPr="007D1BB0">
        <w:rPr>
          <w:rFonts w:ascii="Times New Roman" w:hAnsi="Times New Roman" w:cs="Times New Roman"/>
          <w:sz w:val="24"/>
          <w:szCs w:val="24"/>
        </w:rPr>
        <w:t xml:space="preserve"> </w:t>
      </w:r>
      <w:r w:rsidR="00D44F05" w:rsidRPr="007D1BB0">
        <w:rPr>
          <w:rFonts w:ascii="Times New Roman" w:hAnsi="Times New Roman" w:cs="Times New Roman"/>
          <w:sz w:val="24"/>
          <w:szCs w:val="24"/>
        </w:rPr>
        <w:t>can start the analysis from the point of the interruption and not from the beginning.</w:t>
      </w:r>
    </w:p>
    <w:p w14:paraId="4D31FE36" w14:textId="4BC79B04" w:rsidR="004661D7" w:rsidRDefault="004661D7" w:rsidP="00AC3166">
      <w:pPr>
        <w:spacing w:line="480" w:lineRule="auto"/>
        <w:ind w:firstLine="720"/>
        <w:rPr>
          <w:rFonts w:ascii="Times New Roman" w:hAnsi="Times New Roman" w:cs="Times New Roman"/>
          <w:sz w:val="24"/>
          <w:szCs w:val="24"/>
        </w:rPr>
      </w:pPr>
      <w:r w:rsidRPr="007D1BB0">
        <w:rPr>
          <w:rFonts w:ascii="Times New Roman" w:hAnsi="Times New Roman" w:cs="Times New Roman"/>
          <w:sz w:val="24"/>
          <w:szCs w:val="24"/>
        </w:rPr>
        <w:t>In the first step, we select 80</w:t>
      </w:r>
      <w:r w:rsidR="001A2162" w:rsidRPr="007D1BB0">
        <w:rPr>
          <w:rFonts w:ascii="Times New Roman" w:hAnsi="Times New Roman" w:cs="Times New Roman"/>
          <w:sz w:val="24"/>
          <w:szCs w:val="24"/>
        </w:rPr>
        <w:t xml:space="preserve"> percent</w:t>
      </w:r>
      <w:r w:rsidRPr="007D1BB0">
        <w:rPr>
          <w:rFonts w:ascii="Times New Roman" w:hAnsi="Times New Roman" w:cs="Times New Roman"/>
          <w:sz w:val="24"/>
          <w:szCs w:val="24"/>
        </w:rPr>
        <w:t xml:space="preserve"> of the cases for calculations of the likelihood ratios and set aside the remaining cases for validation purposes:</w:t>
      </w:r>
    </w:p>
    <w:p w14:paraId="6148090A" w14:textId="55E34778" w:rsidR="00E55952" w:rsidRPr="00E55952" w:rsidRDefault="00E55952" w:rsidP="00E55952">
      <w:pPr>
        <w:autoSpaceDE w:val="0"/>
        <w:autoSpaceDN w:val="0"/>
        <w:adjustRightInd w:val="0"/>
        <w:spacing w:after="0" w:line="480" w:lineRule="auto"/>
        <w:rPr>
          <w:rFonts w:ascii="Lucida Console" w:hAnsi="Lucida Console" w:cs="Times New Roman"/>
          <w:b/>
          <w:noProof/>
          <w:sz w:val="24"/>
          <w:szCs w:val="24"/>
        </w:rPr>
      </w:pPr>
      <w:r w:rsidRPr="00E55952">
        <w:rPr>
          <w:rFonts w:ascii="Lucida Console" w:hAnsi="Lucida Console" w:cs="Times New Roman"/>
          <w:b/>
          <w:noProof/>
          <w:sz w:val="24"/>
          <w:szCs w:val="24"/>
        </w:rPr>
        <w:t>[LIST FORMAT]</w:t>
      </w:r>
    </w:p>
    <w:p w14:paraId="3B421F7B"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8000"/>
          <w:sz w:val="24"/>
          <w:szCs w:val="24"/>
        </w:rPr>
        <w:t xml:space="preserve">***************************************************************************** </w:t>
      </w:r>
    </w:p>
    <w:p w14:paraId="72BE8ED1" w14:textId="58C00994"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xml:space="preserve">--&gt; 1. Make data for training cases </w:t>
      </w:r>
      <w:del w:id="366" w:author="PEH" w:date="2019-04-26T09:46:00Z">
        <w:r w:rsidRPr="005C186D" w:rsidDel="0049474E">
          <w:rPr>
            <w:rFonts w:ascii="Lucida Console" w:hAnsi="Lucida Console" w:cs="Times New Roman"/>
            <w:noProof/>
            <w:color w:val="008000"/>
            <w:sz w:val="24"/>
            <w:szCs w:val="24"/>
          </w:rPr>
          <w:delText xml:space="preserve">From </w:delText>
        </w:r>
      </w:del>
      <w:ins w:id="367" w:author="PEH" w:date="2019-04-26T09:46:00Z">
        <w:r w:rsidR="0049474E" w:rsidRPr="005C186D">
          <w:rPr>
            <w:rFonts w:ascii="Lucida Console" w:hAnsi="Lucida Console" w:cs="Times New Roman"/>
            <w:noProof/>
            <w:color w:val="008000"/>
            <w:sz w:val="24"/>
            <w:szCs w:val="24"/>
          </w:rPr>
          <w:t xml:space="preserve">from </w:t>
        </w:r>
      </w:ins>
      <w:r w:rsidRPr="005C186D">
        <w:rPr>
          <w:rFonts w:ascii="Lucida Console" w:hAnsi="Lucida Console" w:cs="Times New Roman"/>
          <w:noProof/>
          <w:color w:val="008000"/>
          <w:sz w:val="24"/>
          <w:szCs w:val="24"/>
        </w:rPr>
        <w:t xml:space="preserve">602,050 patients </w:t>
      </w:r>
    </w:p>
    <w:p w14:paraId="1379DFAA"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8000"/>
          <w:sz w:val="24"/>
          <w:szCs w:val="24"/>
        </w:rPr>
        <w:t xml:space="preserve">**************************************************************************** </w:t>
      </w:r>
    </w:p>
    <w:p w14:paraId="3BF8F91D" w14:textId="3F7A5542"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8000"/>
          <w:sz w:val="24"/>
          <w:szCs w:val="24"/>
        </w:rPr>
        <w:t>/* Split data into training and validation sets.</w:t>
      </w:r>
      <w:del w:id="368" w:author="PEH" w:date="2019-04-26T09:44:00Z">
        <w:r w:rsidRPr="005C186D" w:rsidDel="00C93B03">
          <w:rPr>
            <w:rFonts w:ascii="Lucida Console" w:hAnsi="Lucida Console" w:cs="Times New Roman"/>
            <w:noProof/>
            <w:color w:val="008000"/>
            <w:sz w:val="24"/>
            <w:szCs w:val="24"/>
          </w:rPr>
          <w:delText xml:space="preserve"> </w:delText>
        </w:r>
      </w:del>
      <w:r w:rsidRPr="005C186D">
        <w:rPr>
          <w:rFonts w:ascii="Lucida Console" w:hAnsi="Lucida Console" w:cs="Times New Roman"/>
          <w:noProof/>
          <w:color w:val="008000"/>
          <w:sz w:val="24"/>
          <w:szCs w:val="24"/>
        </w:rPr>
        <w:t xml:space="preserve"> Randomly select 80% of cases for training. This is needed for cross-validating study findings. */</w:t>
      </w:r>
    </w:p>
    <w:p w14:paraId="5979A859"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'Generate a random number'</w:t>
      </w:r>
    </w:p>
    <w:p w14:paraId="2B3C3DDE"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#tmp1</w:t>
      </w:r>
    </w:p>
    <w:p w14:paraId="411E37D4"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lastRenderedPageBreak/>
        <w:t>SELECT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DISTINCT</w:t>
      </w:r>
      <w:r w:rsidRPr="005C186D">
        <w:rPr>
          <w:rFonts w:ascii="Lucida Console" w:hAnsi="Lucida Console" w:cs="Times New Roman"/>
          <w:noProof/>
          <w:sz w:val="24"/>
          <w:szCs w:val="24"/>
        </w:rPr>
        <w:tab/>
        <w:t>[ScrSSN]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Rand</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cast</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newid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varbinary</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RR</w:t>
      </w:r>
    </w:p>
    <w:p w14:paraId="3F50931D"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#tmp1 </w:t>
      </w:r>
    </w:p>
    <w:p w14:paraId="112883DF"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[Src[CohortScrSSN]</w:t>
      </w:r>
    </w:p>
    <w:p w14:paraId="5A57CEA9" w14:textId="77777777" w:rsidR="009337E6" w:rsidRPr="0021213E" w:rsidRDefault="009337E6" w:rsidP="009337E6">
      <w:pPr>
        <w:tabs>
          <w:tab w:val="left" w:pos="720"/>
        </w:tabs>
        <w:autoSpaceDE w:val="0"/>
        <w:autoSpaceDN w:val="0"/>
        <w:adjustRightInd w:val="0"/>
        <w:spacing w:after="0" w:line="480" w:lineRule="auto"/>
        <w:rPr>
          <w:rFonts w:ascii="Times New Roman" w:hAnsi="Times New Roman" w:cs="Times New Roman"/>
          <w:noProof/>
          <w:color w:val="008000"/>
          <w:sz w:val="24"/>
          <w:szCs w:val="24"/>
        </w:rPr>
      </w:pPr>
      <w:r w:rsidRPr="0021213E">
        <w:rPr>
          <w:rFonts w:ascii="Times New Roman" w:hAnsi="Times New Roman" w:cs="Times New Roman"/>
          <w:noProof/>
          <w:color w:val="0000FF"/>
          <w:sz w:val="24"/>
          <w:szCs w:val="24"/>
        </w:rPr>
        <w:t>Go</w:t>
      </w:r>
      <w:r w:rsidRPr="0021213E">
        <w:rPr>
          <w:rFonts w:ascii="Times New Roman" w:hAnsi="Times New Roman" w:cs="Times New Roman"/>
          <w:noProof/>
          <w:sz w:val="24"/>
          <w:szCs w:val="24"/>
        </w:rPr>
        <w:tab/>
      </w:r>
      <w:r w:rsidRPr="0021213E">
        <w:rPr>
          <w:rFonts w:ascii="Times New Roman" w:hAnsi="Times New Roman" w:cs="Times New Roman"/>
          <w:noProof/>
          <w:sz w:val="24"/>
          <w:szCs w:val="24"/>
        </w:rPr>
        <w:tab/>
      </w:r>
      <w:r w:rsidRPr="0021213E">
        <w:rPr>
          <w:rFonts w:ascii="Times New Roman" w:hAnsi="Times New Roman" w:cs="Times New Roman"/>
          <w:noProof/>
          <w:color w:val="008000"/>
          <w:sz w:val="24"/>
          <w:szCs w:val="24"/>
        </w:rPr>
        <w:t>-- (948,236 row(s) affected)</w:t>
      </w:r>
    </w:p>
    <w:p w14:paraId="75A022A0"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color w:val="008000"/>
          <w:sz w:val="24"/>
          <w:szCs w:val="24"/>
        </w:rPr>
      </w:pPr>
    </w:p>
    <w:p w14:paraId="1B5D5049"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'Select 80% of cases'</w:t>
      </w:r>
    </w:p>
    <w:p w14:paraId="65DDB33E"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 xml:space="preserve">#tmp2 </w:t>
      </w:r>
    </w:p>
    <w:p w14:paraId="0532509B"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ScrSSN</w:t>
      </w:r>
    </w:p>
    <w:p w14:paraId="764B002E"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#tmp2</w:t>
      </w:r>
    </w:p>
    <w:p w14:paraId="3652D58E"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#tmp1</w:t>
      </w:r>
    </w:p>
    <w:p w14:paraId="22D77158"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WHERE</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RR</w:t>
      </w:r>
      <w:r w:rsidRPr="005C186D">
        <w:rPr>
          <w:rFonts w:ascii="Lucida Console" w:hAnsi="Lucida Console" w:cs="Times New Roman"/>
          <w:noProof/>
          <w:color w:val="808080"/>
          <w:sz w:val="24"/>
          <w:szCs w:val="24"/>
        </w:rPr>
        <w:t>&lt;</w:t>
      </w:r>
      <w:r w:rsidRPr="005C186D">
        <w:rPr>
          <w:rFonts w:ascii="Lucida Console" w:hAnsi="Lucida Console" w:cs="Times New Roman"/>
          <w:noProof/>
          <w:sz w:val="24"/>
          <w:szCs w:val="24"/>
        </w:rPr>
        <w:t>.8</w:t>
      </w:r>
    </w:p>
    <w:p w14:paraId="3E23FEC2"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(759107 row(s) affected)</w:t>
      </w:r>
    </w:p>
    <w:p w14:paraId="05F11E63"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color w:val="008000"/>
          <w:sz w:val="24"/>
          <w:szCs w:val="24"/>
        </w:rPr>
      </w:pPr>
    </w:p>
    <w:p w14:paraId="0E278180"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'Get date of birth and death'</w:t>
      </w:r>
    </w:p>
    <w:p w14:paraId="1C9FD48F"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#tmp3</w:t>
      </w:r>
    </w:p>
    <w:p w14:paraId="3AAA293F"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t xml:space="preserve">  b</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[ScrSSN]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ssnID</w:t>
      </w:r>
    </w:p>
    <w:p w14:paraId="2CFD31AD"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Max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DateOfDeath</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DeathDate</w:t>
      </w:r>
    </w:p>
    <w:p w14:paraId="086780E2"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Max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DateOfbirth</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BirthDate</w:t>
      </w:r>
    </w:p>
    <w:p w14:paraId="05C81913"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#tmp3</w:t>
      </w:r>
    </w:p>
    <w:p w14:paraId="68769F81" w14:textId="77777777" w:rsidR="009337E6" w:rsidRPr="005C186D" w:rsidRDefault="009337E6" w:rsidP="009337E6">
      <w:pPr>
        <w:tabs>
          <w:tab w:val="left" w:pos="720"/>
        </w:tabs>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#tmp2 a </w:t>
      </w:r>
      <w:r w:rsidRPr="005C186D">
        <w:rPr>
          <w:rFonts w:ascii="Lucida Console" w:hAnsi="Lucida Console" w:cs="Times New Roman"/>
          <w:noProof/>
          <w:color w:val="808080"/>
          <w:sz w:val="24"/>
          <w:szCs w:val="24"/>
        </w:rPr>
        <w:t>inner</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join</w:t>
      </w:r>
      <w:r w:rsidRPr="005C186D">
        <w:rPr>
          <w:rFonts w:ascii="Lucida Console" w:hAnsi="Lucida Console" w:cs="Times New Roman"/>
          <w:noProof/>
          <w:sz w:val="24"/>
          <w:szCs w:val="24"/>
        </w:rPr>
        <w:t xml:space="preserve"> [Src[CohortCrosswalk] b </w:t>
      </w:r>
      <w:r w:rsidRPr="005C186D">
        <w:rPr>
          <w:rFonts w:ascii="Lucida Console" w:hAnsi="Lucida Console" w:cs="Times New Roman"/>
          <w:noProof/>
          <w:color w:val="0000FF"/>
          <w:sz w:val="24"/>
          <w:szCs w:val="24"/>
        </w:rPr>
        <w:t>on</w:t>
      </w:r>
      <w:r w:rsidRPr="005C186D">
        <w:rPr>
          <w:rFonts w:ascii="Lucida Console" w:hAnsi="Lucida Console" w:cs="Times New Roman"/>
          <w:noProof/>
          <w:sz w:val="24"/>
          <w:szCs w:val="24"/>
        </w:rPr>
        <w:t xml:space="preserve"> a</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scrssn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b</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scrSSN </w:t>
      </w:r>
    </w:p>
    <w:p w14:paraId="29D1FB25"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inner</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join</w:t>
      </w:r>
      <w:r w:rsidRPr="005C186D">
        <w:rPr>
          <w:rFonts w:ascii="Lucida Console" w:hAnsi="Lucida Console" w:cs="Times New Roman"/>
          <w:noProof/>
          <w:sz w:val="24"/>
          <w:szCs w:val="24"/>
        </w:rPr>
        <w:t xml:space="preserve"> [Src[SPatient_SPatient] c </w:t>
      </w:r>
      <w:r w:rsidRPr="005C186D">
        <w:rPr>
          <w:rFonts w:ascii="Lucida Console" w:hAnsi="Lucida Console" w:cs="Times New Roman"/>
          <w:noProof/>
          <w:color w:val="0000FF"/>
          <w:sz w:val="24"/>
          <w:szCs w:val="24"/>
        </w:rPr>
        <w:t xml:space="preserve">on </w:t>
      </w:r>
      <w:r w:rsidRPr="005C186D">
        <w:rPr>
          <w:rFonts w:ascii="Lucida Console" w:hAnsi="Lucida Console" w:cs="Times New Roman"/>
          <w:noProof/>
          <w:sz w:val="24"/>
          <w:szCs w:val="24"/>
        </w:rPr>
        <w:t>b</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SCRSSN </w:t>
      </w:r>
      <w:r w:rsidRPr="005C186D">
        <w:rPr>
          <w:rFonts w:ascii="Lucida Console" w:hAnsi="Lucida Console" w:cs="Times New Roman"/>
          <w:noProof/>
          <w:color w:val="808080"/>
          <w:sz w:val="24"/>
          <w:szCs w:val="24"/>
        </w:rPr>
        <w:t xml:space="preserve">= </w:t>
      </w:r>
      <w:r w:rsidRPr="005C186D">
        <w:rPr>
          <w:rFonts w:ascii="Lucida Console" w:hAnsi="Lucida Console" w:cs="Times New Roman"/>
          <w:noProof/>
          <w:color w:val="808080"/>
          <w:sz w:val="24"/>
          <w:szCs w:val="24"/>
        </w:rPr>
        <w:tab/>
      </w:r>
      <w:r w:rsidRPr="005C186D">
        <w:rPr>
          <w:rFonts w:ascii="Lucida Console" w:hAnsi="Lucida Console" w:cs="Times New Roman"/>
          <w:noProof/>
          <w:color w:val="808080"/>
          <w:sz w:val="24"/>
          <w:szCs w:val="24"/>
        </w:rPr>
        <w:tab/>
      </w:r>
      <w:r w:rsidRPr="005C186D">
        <w:rPr>
          <w:rFonts w:ascii="Lucida Console" w:hAnsi="Lucida Console" w:cs="Times New Roman"/>
          <w:noProof/>
          <w:color w:val="808080"/>
          <w:sz w:val="24"/>
          <w:szCs w:val="24"/>
        </w:rPr>
        <w:tab/>
      </w:r>
      <w:r w:rsidRPr="005C186D">
        <w:rPr>
          <w:rFonts w:ascii="Lucida Console" w:hAnsi="Lucida Console" w:cs="Times New Roman"/>
          <w:noProof/>
          <w:color w:val="808080"/>
          <w:sz w:val="24"/>
          <w:szCs w:val="24"/>
        </w:rPr>
        <w:tab/>
      </w:r>
      <w:r w:rsidRPr="005C186D">
        <w:rPr>
          <w:rFonts w:ascii="Lucida Console" w:hAnsi="Lucida Console" w:cs="Times New Roman"/>
          <w:noProof/>
          <w:sz w:val="24"/>
          <w:szCs w:val="24"/>
        </w:rPr>
        <w:t>c</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SCRSSN </w:t>
      </w:r>
      <w:r w:rsidRPr="005C186D">
        <w:rPr>
          <w:rFonts w:ascii="Lucida Console" w:hAnsi="Lucida Console" w:cs="Times New Roman"/>
          <w:noProof/>
          <w:color w:val="808080"/>
          <w:sz w:val="24"/>
          <w:szCs w:val="24"/>
        </w:rPr>
        <w:t>and</w:t>
      </w:r>
      <w:r w:rsidRPr="005C186D">
        <w:rPr>
          <w:rFonts w:ascii="Lucida Console" w:hAnsi="Lucida Console" w:cs="Times New Roman"/>
          <w:noProof/>
          <w:sz w:val="24"/>
          <w:szCs w:val="24"/>
        </w:rPr>
        <w:t xml:space="preserve"> b</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sta3n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c</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sta3n </w:t>
      </w:r>
    </w:p>
    <w:p w14:paraId="779C87C4"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808080"/>
          <w:sz w:val="24"/>
          <w:szCs w:val="24"/>
        </w:rPr>
      </w:pPr>
      <w:r w:rsidRPr="005C186D">
        <w:rPr>
          <w:rFonts w:ascii="Lucida Console" w:hAnsi="Lucida Console" w:cs="Times New Roman"/>
          <w:noProof/>
          <w:color w:val="0000FF"/>
          <w:sz w:val="24"/>
          <w:szCs w:val="24"/>
        </w:rPr>
        <w:t>WHERE</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DateOfBirth </w:t>
      </w:r>
      <w:r w:rsidRPr="005C186D">
        <w:rPr>
          <w:rFonts w:ascii="Lucida Console" w:hAnsi="Lucida Console" w:cs="Times New Roman"/>
          <w:noProof/>
          <w:color w:val="808080"/>
          <w:sz w:val="24"/>
          <w:szCs w:val="24"/>
        </w:rPr>
        <w:t>is</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not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null</w:t>
      </w:r>
    </w:p>
    <w:p w14:paraId="4B11556D"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GROUP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BY</w:t>
      </w:r>
      <w:r w:rsidRPr="005C186D">
        <w:rPr>
          <w:rFonts w:ascii="Lucida Console" w:hAnsi="Lucida Console" w:cs="Times New Roman"/>
          <w:noProof/>
          <w:sz w:val="24"/>
          <w:szCs w:val="24"/>
        </w:rPr>
        <w:tab/>
        <w:t>b</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scrSSN</w:t>
      </w:r>
    </w:p>
    <w:p w14:paraId="73070DBD"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(716272 row(s) affected)</w:t>
      </w:r>
    </w:p>
    <w:p w14:paraId="70A6EF03"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lastRenderedPageBreak/>
        <w:tab/>
      </w:r>
      <w:r w:rsidRPr="005C186D">
        <w:rPr>
          <w:rFonts w:ascii="Lucida Console" w:hAnsi="Lucida Console" w:cs="Times New Roman"/>
          <w:noProof/>
          <w:sz w:val="24"/>
          <w:szCs w:val="24"/>
        </w:rPr>
        <w:tab/>
      </w:r>
    </w:p>
    <w:p w14:paraId="4F2C40E6"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'Store as training cases'</w:t>
      </w:r>
    </w:p>
    <w:p w14:paraId="6FC2864D"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dflt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tcases  </w:t>
      </w:r>
    </w:p>
    <w:p w14:paraId="14A73482"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p>
    <w:p w14:paraId="6D960E81"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dflt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tCases</w:t>
      </w:r>
    </w:p>
    <w:p w14:paraId="30B75C4E"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#tmp3</w:t>
      </w:r>
    </w:p>
    <w:p w14:paraId="54369286" w14:textId="055CF67B" w:rsidR="009337E6" w:rsidRPr="005C186D" w:rsidRDefault="009337E6" w:rsidP="009337E6">
      <w:pPr>
        <w:spacing w:line="480" w:lineRule="auto"/>
        <w:ind w:firstLine="720"/>
        <w:rPr>
          <w:rFonts w:ascii="Lucida Console" w:hAnsi="Lucida Console" w:cs="Times New Roman"/>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(716272 row(s) affected)</w:t>
      </w:r>
    </w:p>
    <w:p w14:paraId="11F22A0C" w14:textId="09178874" w:rsidR="004661D7" w:rsidRPr="005C186D" w:rsidRDefault="005035B8" w:rsidP="007D1BB0">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w:t>
      </w:r>
    </w:p>
    <w:p w14:paraId="488C09A8" w14:textId="77777777" w:rsidR="00C32FAB" w:rsidRDefault="00C32FAB" w:rsidP="00C32FAB">
      <w:pPr>
        <w:spacing w:line="480" w:lineRule="auto"/>
        <w:ind w:left="720"/>
        <w:rPr>
          <w:rFonts w:ascii="Times New Roman" w:hAnsi="Times New Roman"/>
          <w:b/>
          <w:sz w:val="24"/>
          <w:szCs w:val="24"/>
          <w:shd w:val="clear" w:color="auto" w:fill="FFFFFF"/>
        </w:rPr>
      </w:pPr>
      <w:r w:rsidRPr="00323D55">
        <w:rPr>
          <w:rFonts w:ascii="Times New Roman" w:hAnsi="Times New Roman"/>
          <w:b/>
          <w:sz w:val="24"/>
          <w:szCs w:val="24"/>
          <w:shd w:val="clear" w:color="auto" w:fill="FFFFFF"/>
        </w:rPr>
        <w:t>[END LIST]</w:t>
      </w:r>
    </w:p>
    <w:p w14:paraId="7E089FFE" w14:textId="77777777" w:rsidR="00C32FAB" w:rsidRDefault="004661D7" w:rsidP="00C32FAB">
      <w:pPr>
        <w:spacing w:after="0" w:line="480" w:lineRule="auto"/>
        <w:rPr>
          <w:rFonts w:ascii="Times New Roman" w:hAnsi="Times New Roman"/>
          <w:b/>
          <w:sz w:val="24"/>
          <w:szCs w:val="24"/>
        </w:rPr>
      </w:pPr>
      <w:r w:rsidRPr="007D1BB0">
        <w:rPr>
          <w:rFonts w:ascii="Times New Roman" w:hAnsi="Times New Roman" w:cs="Times New Roman"/>
          <w:noProof/>
          <w:sz w:val="24"/>
          <w:szCs w:val="24"/>
        </w:rPr>
        <w:t xml:space="preserve">Make data for training cases </w:t>
      </w:r>
      <w:r w:rsidR="005035B8">
        <w:rPr>
          <w:rFonts w:ascii="Times New Roman" w:hAnsi="Times New Roman" w:cs="Times New Roman"/>
          <w:noProof/>
          <w:sz w:val="24"/>
          <w:szCs w:val="24"/>
        </w:rPr>
        <w:t>f</w:t>
      </w:r>
      <w:r w:rsidRPr="007D1BB0">
        <w:rPr>
          <w:rFonts w:ascii="Times New Roman" w:hAnsi="Times New Roman" w:cs="Times New Roman"/>
          <w:noProof/>
          <w:sz w:val="24"/>
          <w:szCs w:val="24"/>
        </w:rPr>
        <w:t>rom 602,050 patients</w:t>
      </w:r>
      <w:ins w:id="369" w:author="PEH" w:date="2019-04-26T09:44:00Z">
        <w:r w:rsidR="00C93B03">
          <w:rPr>
            <w:rFonts w:ascii="Times New Roman" w:hAnsi="Times New Roman" w:cs="Times New Roman"/>
            <w:noProof/>
            <w:sz w:val="24"/>
            <w:szCs w:val="24"/>
          </w:rPr>
          <w:t xml:space="preserve">. </w:t>
        </w:r>
      </w:ins>
      <w:r w:rsidR="00D44F05" w:rsidRPr="007D1BB0">
        <w:rPr>
          <w:rFonts w:ascii="Times New Roman" w:hAnsi="Times New Roman" w:cs="Times New Roman"/>
          <w:sz w:val="24"/>
          <w:szCs w:val="24"/>
        </w:rPr>
        <w:t xml:space="preserve">In the </w:t>
      </w:r>
      <w:r w:rsidRPr="007D1BB0">
        <w:rPr>
          <w:rFonts w:ascii="Times New Roman" w:hAnsi="Times New Roman" w:cs="Times New Roman"/>
          <w:sz w:val="24"/>
          <w:szCs w:val="24"/>
        </w:rPr>
        <w:t xml:space="preserve">second set of </w:t>
      </w:r>
      <w:r w:rsidR="00D44F05" w:rsidRPr="007D1BB0">
        <w:rPr>
          <w:rFonts w:ascii="Times New Roman" w:hAnsi="Times New Roman" w:cs="Times New Roman"/>
          <w:sz w:val="24"/>
          <w:szCs w:val="24"/>
        </w:rPr>
        <w:t>steps, we calculate the length of service to a patient. This information is used to exclude patients who are not de</w:t>
      </w:r>
      <w:r w:rsidR="00C93939" w:rsidRPr="007D1BB0">
        <w:rPr>
          <w:rFonts w:ascii="Times New Roman" w:hAnsi="Times New Roman" w:cs="Times New Roman"/>
          <w:sz w:val="24"/>
          <w:szCs w:val="24"/>
        </w:rPr>
        <w:t>ceased</w:t>
      </w:r>
      <w:r w:rsidR="00D44F05" w:rsidRPr="007D1BB0">
        <w:rPr>
          <w:rFonts w:ascii="Times New Roman" w:hAnsi="Times New Roman" w:cs="Times New Roman"/>
          <w:sz w:val="24"/>
          <w:szCs w:val="24"/>
        </w:rPr>
        <w:t xml:space="preserve"> but have no visit after a certain date </w:t>
      </w:r>
      <w:r w:rsidR="005B71EA">
        <w:rPr>
          <w:rFonts w:ascii="Times New Roman" w:hAnsi="Times New Roman" w:cs="Times New Roman"/>
          <w:sz w:val="24"/>
          <w:szCs w:val="24"/>
        </w:rPr>
        <w:t>(</w:t>
      </w:r>
      <w:r w:rsidR="00D44F05" w:rsidRPr="007D1BB0">
        <w:rPr>
          <w:rFonts w:ascii="Times New Roman" w:hAnsi="Times New Roman" w:cs="Times New Roman"/>
          <w:sz w:val="24"/>
          <w:szCs w:val="24"/>
        </w:rPr>
        <w:t>at least one year</w:t>
      </w:r>
      <w:r w:rsidR="005B71EA">
        <w:rPr>
          <w:rFonts w:ascii="Times New Roman" w:hAnsi="Times New Roman" w:cs="Times New Roman"/>
          <w:sz w:val="24"/>
          <w:szCs w:val="24"/>
        </w:rPr>
        <w:t>)</w:t>
      </w:r>
      <w:r w:rsidR="00D44F05" w:rsidRPr="007D1BB0">
        <w:rPr>
          <w:rFonts w:ascii="Times New Roman" w:hAnsi="Times New Roman" w:cs="Times New Roman"/>
          <w:sz w:val="24"/>
          <w:szCs w:val="24"/>
        </w:rPr>
        <w:t>. These patients are likely to have changed providers and may</w:t>
      </w:r>
      <w:r w:rsidR="00C93939" w:rsidRPr="007D1BB0">
        <w:rPr>
          <w:rFonts w:ascii="Times New Roman" w:hAnsi="Times New Roman" w:cs="Times New Roman"/>
          <w:sz w:val="24"/>
          <w:szCs w:val="24"/>
        </w:rPr>
        <w:t xml:space="preserve"> </w:t>
      </w:r>
      <w:r w:rsidR="00D44F05" w:rsidRPr="007D1BB0">
        <w:rPr>
          <w:rFonts w:ascii="Times New Roman" w:hAnsi="Times New Roman" w:cs="Times New Roman"/>
          <w:sz w:val="24"/>
          <w:szCs w:val="24"/>
        </w:rPr>
        <w:t xml:space="preserve">be receiving care outside of </w:t>
      </w:r>
      <w:r w:rsidR="005B71EA">
        <w:rPr>
          <w:rFonts w:ascii="Times New Roman" w:hAnsi="Times New Roman" w:cs="Times New Roman"/>
          <w:sz w:val="24"/>
          <w:szCs w:val="24"/>
        </w:rPr>
        <w:t>the VA</w:t>
      </w:r>
      <w:r w:rsidR="00D44F05" w:rsidRPr="007D1BB0">
        <w:rPr>
          <w:rFonts w:ascii="Times New Roman" w:hAnsi="Times New Roman" w:cs="Times New Roman"/>
          <w:sz w:val="24"/>
          <w:szCs w:val="24"/>
        </w:rPr>
        <w:t>.</w:t>
      </w:r>
      <w:r w:rsidR="00C32FAB" w:rsidRPr="00C32FAB">
        <w:rPr>
          <w:rFonts w:ascii="Times New Roman" w:hAnsi="Times New Roman"/>
          <w:b/>
          <w:sz w:val="24"/>
          <w:szCs w:val="24"/>
        </w:rPr>
        <w:t xml:space="preserve"> </w:t>
      </w:r>
    </w:p>
    <w:p w14:paraId="73FC4799" w14:textId="7058141D" w:rsidR="00C32FAB" w:rsidRPr="00323D55" w:rsidRDefault="00C32FAB" w:rsidP="00C32FAB">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3D35977F"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Use</w:t>
      </w:r>
      <w:r w:rsidRPr="005C186D">
        <w:rPr>
          <w:rFonts w:ascii="Lucida Console" w:hAnsi="Lucida Console" w:cs="Times New Roman"/>
          <w:noProof/>
          <w:sz w:val="24"/>
          <w:szCs w:val="24"/>
        </w:rPr>
        <w:t xml:space="preserve"> [Database]</w:t>
      </w:r>
    </w:p>
    <w:p w14:paraId="4C01C66B"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p>
    <w:p w14:paraId="7B25C432"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8000"/>
          <w:sz w:val="24"/>
          <w:szCs w:val="24"/>
        </w:rPr>
        <w:t>&gt;****************************************************************************</w:t>
      </w:r>
    </w:p>
    <w:p w14:paraId="72E49D62"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8000"/>
          <w:sz w:val="24"/>
          <w:szCs w:val="24"/>
        </w:rPr>
        <w:t>--&gt;</w:t>
      </w:r>
      <w:r w:rsidRPr="005C186D">
        <w:rPr>
          <w:rFonts w:ascii="Lucida Console" w:hAnsi="Lucida Console" w:cs="Times New Roman"/>
          <w:noProof/>
          <w:color w:val="008000"/>
          <w:sz w:val="24"/>
          <w:szCs w:val="24"/>
        </w:rPr>
        <w:tab/>
      </w:r>
      <w:r w:rsidRPr="005C186D">
        <w:rPr>
          <w:rFonts w:ascii="Lucida Console" w:hAnsi="Lucida Console" w:cs="Times New Roman"/>
          <w:noProof/>
          <w:color w:val="008000"/>
          <w:sz w:val="24"/>
          <w:szCs w:val="24"/>
        </w:rPr>
        <w:tab/>
        <w:t xml:space="preserve">Calculate last encounter.    </w:t>
      </w:r>
    </w:p>
    <w:p w14:paraId="4776B61B"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p>
    <w:p w14:paraId="30350D3D"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USE</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[Database]</w:t>
      </w:r>
      <w:r w:rsidRPr="005C186D">
        <w:rPr>
          <w:rFonts w:ascii="Lucida Console" w:hAnsi="Lucida Console" w:cs="Times New Roman"/>
          <w:noProof/>
          <w:sz w:val="24"/>
          <w:szCs w:val="24"/>
        </w:rPr>
        <w:tab/>
      </w:r>
    </w:p>
    <w:p w14:paraId="7E49B86B"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p>
    <w:p w14:paraId="6D34EA36"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'Get last outpatient visit dates for training cases'</w:t>
      </w:r>
    </w:p>
    <w:p w14:paraId="220A17E0"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#LastVisit</w:t>
      </w:r>
    </w:p>
    <w:p w14:paraId="7842A265"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lastRenderedPageBreak/>
        <w:t>SELECT</w:t>
      </w:r>
      <w:r w:rsidRPr="005C186D">
        <w:rPr>
          <w:rFonts w:ascii="Lucida Console" w:hAnsi="Lucida Console" w:cs="Times New Roman"/>
          <w:noProof/>
          <w:sz w:val="24"/>
          <w:szCs w:val="24"/>
        </w:rPr>
        <w:tab/>
        <w:t>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ssnID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Max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VisitDateTime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LastVisit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Min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visitdatetime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FirstVisit</w:t>
      </w:r>
    </w:p>
    <w:p w14:paraId="2F5CFB79"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 xml:space="preserve">        #LastVisit</w:t>
      </w:r>
    </w:p>
    <w:p w14:paraId="1D281153"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 xml:space="preserve">        [dflt[tcases] t </w:t>
      </w:r>
      <w:r w:rsidRPr="005C186D">
        <w:rPr>
          <w:rFonts w:ascii="Lucida Console" w:hAnsi="Lucida Console" w:cs="Times New Roman"/>
          <w:noProof/>
          <w:color w:val="808080"/>
          <w:sz w:val="24"/>
          <w:szCs w:val="24"/>
        </w:rPr>
        <w:t>left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join</w:t>
      </w:r>
      <w:r w:rsidRPr="005C186D">
        <w:rPr>
          <w:rFonts w:ascii="Lucida Console" w:hAnsi="Lucida Console" w:cs="Times New Roman"/>
          <w:noProof/>
          <w:sz w:val="24"/>
          <w:szCs w:val="24"/>
        </w:rPr>
        <w:t xml:space="preserve"> [Src[CohortCrosswalk] c </w:t>
      </w:r>
      <w:r w:rsidRPr="005C186D">
        <w:rPr>
          <w:rFonts w:ascii="Lucida Console" w:hAnsi="Lucida Console" w:cs="Times New Roman"/>
          <w:noProof/>
          <w:color w:val="0000FF"/>
          <w:sz w:val="24"/>
          <w:szCs w:val="24"/>
        </w:rPr>
        <w:t>on</w:t>
      </w:r>
      <w:r w:rsidRPr="005C186D">
        <w:rPr>
          <w:rFonts w:ascii="Lucida Console" w:hAnsi="Lucida Console" w:cs="Times New Roman"/>
          <w:noProof/>
          <w:sz w:val="24"/>
          <w:szCs w:val="24"/>
        </w:rPr>
        <w:t xml:space="preserve"> 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ssnID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c</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scrssn  </w:t>
      </w:r>
    </w:p>
    <w:p w14:paraId="252D51C1"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left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join</w:t>
      </w:r>
      <w:r w:rsidRPr="005C186D">
        <w:rPr>
          <w:rFonts w:ascii="Lucida Console" w:hAnsi="Lucida Console" w:cs="Times New Roman"/>
          <w:noProof/>
          <w:sz w:val="24"/>
          <w:szCs w:val="24"/>
        </w:rPr>
        <w:t xml:space="preserve"> [Src[Outpat_Visit] o </w:t>
      </w:r>
      <w:r w:rsidRPr="005C186D">
        <w:rPr>
          <w:rFonts w:ascii="Lucida Console" w:hAnsi="Lucida Console" w:cs="Times New Roman"/>
          <w:noProof/>
          <w:color w:val="0000FF"/>
          <w:sz w:val="24"/>
          <w:szCs w:val="24"/>
        </w:rPr>
        <w:t>on</w:t>
      </w:r>
      <w:r w:rsidRPr="005C186D">
        <w:rPr>
          <w:rFonts w:ascii="Lucida Console" w:hAnsi="Lucida Console" w:cs="Times New Roman"/>
          <w:noProof/>
          <w:sz w:val="24"/>
          <w:szCs w:val="24"/>
        </w:rPr>
        <w:t xml:space="preserve">  c</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SCRSSN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o</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SCRSSN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And</w:t>
      </w:r>
      <w:r w:rsidRPr="005C186D">
        <w:rPr>
          <w:rFonts w:ascii="Lucida Console" w:hAnsi="Lucida Console" w:cs="Times New Roman"/>
          <w:noProof/>
          <w:sz w:val="24"/>
          <w:szCs w:val="24"/>
        </w:rPr>
        <w:t xml:space="preserve"> c</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Sta3n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o</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sta3n</w:t>
      </w:r>
    </w:p>
    <w:p w14:paraId="56A62038"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WHERE</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VisitDateTime </w:t>
      </w:r>
      <w:r w:rsidRPr="005C186D">
        <w:rPr>
          <w:rFonts w:ascii="Lucida Console" w:hAnsi="Lucida Console" w:cs="Times New Roman"/>
          <w:noProof/>
          <w:color w:val="808080"/>
          <w:sz w:val="24"/>
          <w:szCs w:val="24"/>
        </w:rPr>
        <w:t>is</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not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null</w:t>
      </w:r>
      <w:r w:rsidRPr="005C186D">
        <w:rPr>
          <w:rFonts w:ascii="Lucida Console" w:hAnsi="Lucida Console" w:cs="Times New Roman"/>
          <w:noProof/>
          <w:sz w:val="24"/>
          <w:szCs w:val="24"/>
        </w:rPr>
        <w:t xml:space="preserve"> </w:t>
      </w:r>
    </w:p>
    <w:p w14:paraId="3E2EECA5"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GROUP BY</w:t>
      </w:r>
      <w:r w:rsidRPr="005C186D">
        <w:rPr>
          <w:rFonts w:ascii="Lucida Console" w:hAnsi="Lucida Console" w:cs="Times New Roman"/>
          <w:noProof/>
          <w:sz w:val="24"/>
          <w:szCs w:val="24"/>
        </w:rPr>
        <w:tab/>
        <w:t>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ssnID</w:t>
      </w:r>
    </w:p>
    <w:p w14:paraId="293949CA"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8000"/>
          <w:sz w:val="24"/>
          <w:szCs w:val="24"/>
        </w:rPr>
        <w:t>--</w:t>
      </w:r>
      <w:r w:rsidRPr="005C186D">
        <w:rPr>
          <w:rFonts w:ascii="Lucida Console" w:hAnsi="Lucida Console" w:cs="Times New Roman"/>
          <w:noProof/>
          <w:color w:val="008000"/>
          <w:sz w:val="24"/>
          <w:szCs w:val="24"/>
        </w:rPr>
        <w:tab/>
        <w:t>(714820 row(s) affected) 39 minutes</w:t>
      </w:r>
    </w:p>
    <w:p w14:paraId="15D087AD"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p>
    <w:p w14:paraId="7BF1C1A6"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p>
    <w:p w14:paraId="049EFA4A"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'Get last hospital admission date for training cases'</w:t>
      </w:r>
      <w:r w:rsidRPr="005C186D">
        <w:rPr>
          <w:rFonts w:ascii="Lucida Console" w:hAnsi="Lucida Console" w:cs="Times New Roman"/>
          <w:noProof/>
          <w:sz w:val="24"/>
          <w:szCs w:val="24"/>
        </w:rPr>
        <w:t xml:space="preserve"> </w:t>
      </w:r>
    </w:p>
    <w:p w14:paraId="61F49B75"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#LastAdm</w:t>
      </w:r>
    </w:p>
    <w:p w14:paraId="7FFCC8A4"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t xml:space="preserve">  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ssnID</w:t>
      </w:r>
    </w:p>
    <w:p w14:paraId="1FAA466C"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max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[AdmitDateTime]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LastAdmit</w:t>
      </w:r>
    </w:p>
    <w:p w14:paraId="625C6709"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min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admitdatetime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FirstAdmit</w:t>
      </w:r>
      <w:r w:rsidRPr="005C186D">
        <w:rPr>
          <w:rFonts w:ascii="Lucida Console" w:hAnsi="Lucida Console" w:cs="Times New Roman"/>
          <w:noProof/>
          <w:sz w:val="24"/>
          <w:szCs w:val="24"/>
        </w:rPr>
        <w:tab/>
      </w:r>
    </w:p>
    <w:p w14:paraId="0DE9C141"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#LastAdm</w:t>
      </w:r>
    </w:p>
    <w:p w14:paraId="5BA78D30"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[dflt[tcases] t </w:t>
      </w:r>
      <w:r w:rsidRPr="005C186D">
        <w:rPr>
          <w:rFonts w:ascii="Lucida Console" w:hAnsi="Lucida Console" w:cs="Times New Roman"/>
          <w:noProof/>
          <w:color w:val="808080"/>
          <w:sz w:val="24"/>
          <w:szCs w:val="24"/>
        </w:rPr>
        <w:t>left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join</w:t>
      </w:r>
      <w:r w:rsidRPr="005C186D">
        <w:rPr>
          <w:rFonts w:ascii="Lucida Console" w:hAnsi="Lucida Console" w:cs="Times New Roman"/>
          <w:noProof/>
          <w:sz w:val="24"/>
          <w:szCs w:val="24"/>
        </w:rPr>
        <w:t xml:space="preserve"> [Src[CohortCrosswalk] c </w:t>
      </w:r>
      <w:r w:rsidRPr="005C186D">
        <w:rPr>
          <w:rFonts w:ascii="Lucida Console" w:hAnsi="Lucida Console" w:cs="Times New Roman"/>
          <w:noProof/>
          <w:color w:val="0000FF"/>
          <w:sz w:val="24"/>
          <w:szCs w:val="24"/>
        </w:rPr>
        <w:t>on</w:t>
      </w:r>
      <w:r w:rsidRPr="005C186D">
        <w:rPr>
          <w:rFonts w:ascii="Lucida Console" w:hAnsi="Lucida Console" w:cs="Times New Roman"/>
          <w:noProof/>
          <w:sz w:val="24"/>
          <w:szCs w:val="24"/>
        </w:rPr>
        <w:t xml:space="preserve"> 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ssnID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c</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scrssn  </w:t>
      </w:r>
    </w:p>
    <w:p w14:paraId="45E05B94"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left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join</w:t>
      </w:r>
      <w:r w:rsidRPr="005C186D">
        <w:rPr>
          <w:rFonts w:ascii="Lucida Console" w:hAnsi="Lucida Console" w:cs="Times New Roman"/>
          <w:noProof/>
          <w:sz w:val="24"/>
          <w:szCs w:val="24"/>
        </w:rPr>
        <w:t xml:space="preserve"> [Src[Inpat_InpatientDiagnosis] i </w:t>
      </w:r>
      <w:r w:rsidRPr="005C186D">
        <w:rPr>
          <w:rFonts w:ascii="Lucida Console" w:hAnsi="Lucida Console" w:cs="Times New Roman"/>
          <w:noProof/>
          <w:color w:val="0000FF"/>
          <w:sz w:val="24"/>
          <w:szCs w:val="24"/>
        </w:rPr>
        <w:t>on</w:t>
      </w:r>
      <w:r w:rsidRPr="005C186D">
        <w:rPr>
          <w:rFonts w:ascii="Lucida Console" w:hAnsi="Lucida Console" w:cs="Times New Roman"/>
          <w:noProof/>
          <w:sz w:val="24"/>
          <w:szCs w:val="24"/>
        </w:rPr>
        <w:t xml:space="preserve"> c</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SCRSSN </w:t>
      </w:r>
      <w:r w:rsidRPr="005C186D">
        <w:rPr>
          <w:rFonts w:ascii="Lucida Console" w:hAnsi="Lucida Console" w:cs="Times New Roman"/>
          <w:noProof/>
          <w:color w:val="808080"/>
          <w:sz w:val="24"/>
          <w:szCs w:val="24"/>
        </w:rPr>
        <w:t xml:space="preserve">= </w:t>
      </w:r>
      <w:r w:rsidRPr="005C186D">
        <w:rPr>
          <w:rFonts w:ascii="Lucida Console" w:hAnsi="Lucida Console" w:cs="Times New Roman"/>
          <w:noProof/>
          <w:color w:val="808080"/>
          <w:sz w:val="24"/>
          <w:szCs w:val="24"/>
        </w:rPr>
        <w:tab/>
      </w:r>
      <w:r w:rsidRPr="005C186D">
        <w:rPr>
          <w:rFonts w:ascii="Lucida Console" w:hAnsi="Lucida Console" w:cs="Times New Roman"/>
          <w:noProof/>
          <w:color w:val="808080"/>
          <w:sz w:val="24"/>
          <w:szCs w:val="24"/>
        </w:rPr>
        <w:tab/>
      </w:r>
      <w:r w:rsidRPr="005C186D">
        <w:rPr>
          <w:rFonts w:ascii="Lucida Console" w:hAnsi="Lucida Console" w:cs="Times New Roman"/>
          <w:noProof/>
          <w:color w:val="808080"/>
          <w:sz w:val="24"/>
          <w:szCs w:val="24"/>
        </w:rPr>
        <w:tab/>
      </w:r>
      <w:r w:rsidRPr="005C186D">
        <w:rPr>
          <w:rFonts w:ascii="Lucida Console" w:hAnsi="Lucida Console" w:cs="Times New Roman"/>
          <w:noProof/>
          <w:sz w:val="24"/>
          <w:szCs w:val="24"/>
        </w:rPr>
        <w:t>i</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SCRSSN </w:t>
      </w:r>
      <w:r w:rsidRPr="005C186D">
        <w:rPr>
          <w:rFonts w:ascii="Lucida Console" w:hAnsi="Lucida Console" w:cs="Times New Roman"/>
          <w:noProof/>
          <w:color w:val="808080"/>
          <w:sz w:val="24"/>
          <w:szCs w:val="24"/>
        </w:rPr>
        <w:t>And</w:t>
      </w:r>
      <w:r w:rsidRPr="005C186D">
        <w:rPr>
          <w:rFonts w:ascii="Lucida Console" w:hAnsi="Lucida Console" w:cs="Times New Roman"/>
          <w:noProof/>
          <w:sz w:val="24"/>
          <w:szCs w:val="24"/>
        </w:rPr>
        <w:t xml:space="preserve"> c</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Sta3n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i</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sta3n</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p>
    <w:p w14:paraId="4B26213E"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WHERE</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admitdatetime </w:t>
      </w:r>
      <w:r w:rsidRPr="005C186D">
        <w:rPr>
          <w:rFonts w:ascii="Lucida Console" w:hAnsi="Lucida Console" w:cs="Times New Roman"/>
          <w:noProof/>
          <w:color w:val="808080"/>
          <w:sz w:val="24"/>
          <w:szCs w:val="24"/>
        </w:rPr>
        <w:t>is</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not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null</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p>
    <w:p w14:paraId="10D6379F"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GROUP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BY</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t>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ssnID</w:t>
      </w:r>
    </w:p>
    <w:p w14:paraId="0520780D"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(661407 row(s) affected)</w:t>
      </w:r>
    </w:p>
    <w:p w14:paraId="49AA416C"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p>
    <w:p w14:paraId="239C96A4"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lastRenderedPageBreak/>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 </w:t>
      </w:r>
    </w:p>
    <w:p w14:paraId="494BD337"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'Combine last visit and last admit'</w:t>
      </w:r>
    </w:p>
    <w:p w14:paraId="7CF2C350"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#t1</w:t>
      </w:r>
      <w:r w:rsidRPr="005C186D">
        <w:rPr>
          <w:rFonts w:ascii="Lucida Console" w:hAnsi="Lucida Console" w:cs="Times New Roman"/>
          <w:noProof/>
          <w:sz w:val="24"/>
          <w:szCs w:val="24"/>
        </w:rPr>
        <w:tab/>
      </w:r>
    </w:p>
    <w:p w14:paraId="083BC835"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t>ssnID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lastadmit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Firstadmit </w:t>
      </w: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 xml:space="preserve"> #t1 </w:t>
      </w: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 xml:space="preserve"> #lastAdm </w:t>
      </w:r>
    </w:p>
    <w:p w14:paraId="787C3B58"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808080"/>
          <w:sz w:val="24"/>
          <w:szCs w:val="24"/>
        </w:rPr>
      </w:pPr>
      <w:r w:rsidRPr="005C186D">
        <w:rPr>
          <w:rFonts w:ascii="Lucida Console" w:hAnsi="Lucida Console" w:cs="Times New Roman"/>
          <w:noProof/>
          <w:color w:val="0000FF"/>
          <w:sz w:val="24"/>
          <w:szCs w:val="24"/>
        </w:rPr>
        <w:t>UNION</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all</w:t>
      </w:r>
    </w:p>
    <w:p w14:paraId="50FD919C"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t>ssnID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LastVisit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FirstVisit </w:t>
      </w: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 xml:space="preserve"> #lastvisit</w:t>
      </w:r>
    </w:p>
    <w:p w14:paraId="2AC7E437"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-- 1376227 row(s) affected)</w:t>
      </w:r>
    </w:p>
    <w:p w14:paraId="518AE3F4"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p>
    <w:p w14:paraId="5857D68A"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'Select last encounter'</w:t>
      </w:r>
    </w:p>
    <w:p w14:paraId="3CCE503D"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dflt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LastEnc</w:t>
      </w:r>
    </w:p>
    <w:p w14:paraId="51E90169"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t>ssnid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max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lastadmit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lastEnc</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min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firstadmit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FirstEnc </w:t>
      </w:r>
    </w:p>
    <w:p w14:paraId="72E7FD65"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dflt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lastEnc</w:t>
      </w:r>
    </w:p>
    <w:p w14:paraId="48F10D3E"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#t1 </w:t>
      </w:r>
    </w:p>
    <w:p w14:paraId="6295DF9C"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GROUP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BY</w:t>
      </w:r>
      <w:r w:rsidRPr="005C186D">
        <w:rPr>
          <w:rFonts w:ascii="Lucida Console" w:hAnsi="Lucida Console" w:cs="Times New Roman"/>
          <w:noProof/>
          <w:sz w:val="24"/>
          <w:szCs w:val="24"/>
        </w:rPr>
        <w:tab/>
        <w:t>ssnid</w:t>
      </w:r>
    </w:p>
    <w:p w14:paraId="2AB04694"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(714854 row(s) affected)</w:t>
      </w:r>
    </w:p>
    <w:p w14:paraId="47906C9D"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p>
    <w:p w14:paraId="0AA39C81"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'Remove cases with less than 1 year of follow up'</w:t>
      </w:r>
    </w:p>
    <w:p w14:paraId="41B7AFB2"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DELETE</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 xml:space="preserve"> Dflt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LastEnc </w:t>
      </w:r>
      <w:r w:rsidRPr="005C186D">
        <w:rPr>
          <w:rFonts w:ascii="Lucida Console" w:hAnsi="Lucida Console" w:cs="Times New Roman"/>
          <w:noProof/>
          <w:color w:val="0000FF"/>
          <w:sz w:val="24"/>
          <w:szCs w:val="24"/>
        </w:rPr>
        <w:t>WHERE</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datediff</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dd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firstEnc</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LastEnc</w:t>
      </w:r>
      <w:r w:rsidRPr="005C186D">
        <w:rPr>
          <w:rFonts w:ascii="Lucida Console" w:hAnsi="Lucida Console" w:cs="Times New Roman"/>
          <w:noProof/>
          <w:color w:val="808080"/>
          <w:sz w:val="24"/>
          <w:szCs w:val="24"/>
        </w:rPr>
        <w:t>)&lt;</w:t>
      </w:r>
      <w:r w:rsidRPr="005C186D">
        <w:rPr>
          <w:rFonts w:ascii="Lucida Console" w:hAnsi="Lucida Console" w:cs="Times New Roman"/>
          <w:noProof/>
          <w:sz w:val="24"/>
          <w:szCs w:val="24"/>
        </w:rPr>
        <w:t>365</w:t>
      </w:r>
    </w:p>
    <w:p w14:paraId="3EDC074C"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xml:space="preserve">-- (19928 row(s) affected) Deleted </w:t>
      </w:r>
    </w:p>
    <w:p w14:paraId="1A10BAF7"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p>
    <w:p w14:paraId="0EE14CBB"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8000"/>
          <w:sz w:val="24"/>
          <w:szCs w:val="24"/>
        </w:rPr>
        <w:t xml:space="preserve">***************************************************************************** </w:t>
      </w:r>
    </w:p>
    <w:p w14:paraId="744961D8" w14:textId="4F8BC01F"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8000"/>
          <w:sz w:val="24"/>
          <w:szCs w:val="24"/>
        </w:rPr>
        <w:t>--&gt; ************  Calculate Likelihood Ratios from training cases</w:t>
      </w:r>
    </w:p>
    <w:p w14:paraId="3E3B9959"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8000"/>
          <w:sz w:val="24"/>
          <w:szCs w:val="24"/>
        </w:rPr>
        <w:t xml:space="preserve">***************************************************************************** </w:t>
      </w:r>
    </w:p>
    <w:p w14:paraId="0F76CB2B"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p>
    <w:p w14:paraId="5B5CF04F"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USE</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[Datebase]</w:t>
      </w:r>
    </w:p>
    <w:p w14:paraId="177BEFAD"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p>
    <w:p w14:paraId="08A685AF"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'Delete cases with less than 1 year follow up'</w:t>
      </w:r>
    </w:p>
    <w:p w14:paraId="77634923"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#tcases</w:t>
      </w:r>
    </w:p>
    <w:p w14:paraId="36F9B741"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t>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lastEnc </w:t>
      </w:r>
    </w:p>
    <w:p w14:paraId="24F8160D"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#tcases</w:t>
      </w:r>
    </w:p>
    <w:p w14:paraId="5C72B79A"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dflt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tcases t </w:t>
      </w:r>
      <w:r w:rsidRPr="005C186D">
        <w:rPr>
          <w:rFonts w:ascii="Lucida Console" w:hAnsi="Lucida Console" w:cs="Times New Roman"/>
          <w:noProof/>
          <w:color w:val="808080"/>
          <w:sz w:val="24"/>
          <w:szCs w:val="24"/>
        </w:rPr>
        <w:t>inner</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join</w:t>
      </w:r>
      <w:r w:rsidRPr="005C186D">
        <w:rPr>
          <w:rFonts w:ascii="Lucida Console" w:hAnsi="Lucida Console" w:cs="Times New Roman"/>
          <w:noProof/>
          <w:sz w:val="24"/>
          <w:szCs w:val="24"/>
        </w:rPr>
        <w:t xml:space="preserve"> dflt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LastEnc l </w:t>
      </w:r>
      <w:r w:rsidRPr="005C186D">
        <w:rPr>
          <w:rFonts w:ascii="Lucida Console" w:hAnsi="Lucida Console" w:cs="Times New Roman"/>
          <w:noProof/>
          <w:color w:val="0000FF"/>
          <w:sz w:val="24"/>
          <w:szCs w:val="24"/>
        </w:rPr>
        <w:t>on</w:t>
      </w:r>
      <w:r w:rsidRPr="005C186D">
        <w:rPr>
          <w:rFonts w:ascii="Lucida Console" w:hAnsi="Lucida Console" w:cs="Times New Roman"/>
          <w:noProof/>
          <w:sz w:val="24"/>
          <w:szCs w:val="24"/>
        </w:rPr>
        <w:t xml:space="preserve"> 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ssnID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l</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ssnID</w:t>
      </w:r>
    </w:p>
    <w:p w14:paraId="37FA88B4"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--(694926 row(s) affected)</w:t>
      </w:r>
    </w:p>
    <w:p w14:paraId="215B419A"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p>
    <w:p w14:paraId="44F06D1D"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'Get inpatient diagnoses for training cases'</w:t>
      </w:r>
    </w:p>
    <w:p w14:paraId="5696C5E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 xml:space="preserve">#Dx0 </w:t>
      </w:r>
    </w:p>
    <w:p w14:paraId="71331CFC"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t xml:space="preserve">  ssnID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SCRSSN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sta3n</w:t>
      </w:r>
    </w:p>
    <w:p w14:paraId="50EBE93B"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admitdatetime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lastEnc</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deathdate</w:t>
      </w:r>
    </w:p>
    <w:p w14:paraId="055F55AD"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icd9sid</w:t>
      </w:r>
    </w:p>
    <w:p w14:paraId="35668E23"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808080"/>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iif</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deathdate </w:t>
      </w:r>
      <w:r w:rsidRPr="005C186D">
        <w:rPr>
          <w:rFonts w:ascii="Lucida Console" w:hAnsi="Lucida Console" w:cs="Times New Roman"/>
          <w:noProof/>
          <w:color w:val="808080"/>
          <w:sz w:val="24"/>
          <w:szCs w:val="24"/>
        </w:rPr>
        <w:t>is</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null</w:t>
      </w:r>
    </w:p>
    <w:p w14:paraId="3A67A8B6"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808080"/>
          <w:sz w:val="24"/>
          <w:szCs w:val="24"/>
        </w:rPr>
      </w:pPr>
      <w:r w:rsidRPr="005C186D">
        <w:rPr>
          <w:rFonts w:ascii="Lucida Console" w:hAnsi="Lucida Console" w:cs="Times New Roman"/>
          <w:noProof/>
          <w:color w:val="808080"/>
          <w:sz w:val="24"/>
          <w:szCs w:val="24"/>
        </w:rPr>
        <w:tab/>
      </w:r>
      <w:r w:rsidRPr="005C186D">
        <w:rPr>
          <w:rFonts w:ascii="Lucida Console" w:hAnsi="Lucida Console" w:cs="Times New Roman"/>
          <w:noProof/>
          <w:color w:val="808080"/>
          <w:sz w:val="24"/>
          <w:szCs w:val="24"/>
        </w:rPr>
        <w:tab/>
        <w:t>,</w:t>
      </w:r>
      <w:r w:rsidRPr="005C186D">
        <w:rPr>
          <w:rFonts w:ascii="Lucida Console" w:hAnsi="Lucida Console" w:cs="Times New Roman"/>
          <w:noProof/>
          <w:sz w:val="24"/>
          <w:szCs w:val="24"/>
        </w:rPr>
        <w:t xml:space="preserve"> iif</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datediff</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"dd"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admitdatetime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LastEnc</w:t>
      </w:r>
      <w:r w:rsidRPr="005C186D">
        <w:rPr>
          <w:rFonts w:ascii="Lucida Console" w:hAnsi="Lucida Console" w:cs="Times New Roman"/>
          <w:noProof/>
          <w:color w:val="808080"/>
          <w:sz w:val="24"/>
          <w:szCs w:val="24"/>
        </w:rPr>
        <w:t>)&lt;</w:t>
      </w:r>
      <w:r w:rsidRPr="005C186D">
        <w:rPr>
          <w:rFonts w:ascii="Lucida Console" w:hAnsi="Lucida Console" w:cs="Times New Roman"/>
          <w:noProof/>
          <w:sz w:val="24"/>
          <w:szCs w:val="24"/>
        </w:rPr>
        <w:t>182</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1</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0</w:t>
      </w:r>
      <w:r w:rsidRPr="005C186D">
        <w:rPr>
          <w:rFonts w:ascii="Lucida Console" w:hAnsi="Lucida Console" w:cs="Times New Roman"/>
          <w:noProof/>
          <w:color w:val="808080"/>
          <w:sz w:val="24"/>
          <w:szCs w:val="24"/>
        </w:rPr>
        <w:t>)</w:t>
      </w:r>
    </w:p>
    <w:p w14:paraId="35C01959"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iif</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datediff</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"dd"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admitdatetime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deathdate</w:t>
      </w:r>
      <w:r w:rsidRPr="005C186D">
        <w:rPr>
          <w:rFonts w:ascii="Lucida Console" w:hAnsi="Lucida Console" w:cs="Times New Roman"/>
          <w:noProof/>
          <w:color w:val="808080"/>
          <w:sz w:val="24"/>
          <w:szCs w:val="24"/>
        </w:rPr>
        <w:t>)&lt;</w:t>
      </w:r>
      <w:r w:rsidRPr="005C186D">
        <w:rPr>
          <w:rFonts w:ascii="Lucida Console" w:hAnsi="Lucida Console" w:cs="Times New Roman"/>
          <w:noProof/>
          <w:sz w:val="24"/>
          <w:szCs w:val="24"/>
        </w:rPr>
        <w:t>182</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1</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0</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Dead182 </w:t>
      </w:r>
    </w:p>
    <w:p w14:paraId="25992CE5"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datediff</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"dd"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birthdate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[AdmitDateTime]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AdmAgeInDays</w:t>
      </w:r>
    </w:p>
    <w:p w14:paraId="005C2490"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datediff</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"yy"</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birthdate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[AdmitDateTime]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AdmAgeInYears</w:t>
      </w:r>
      <w:r w:rsidRPr="005C186D">
        <w:rPr>
          <w:rFonts w:ascii="Lucida Console" w:hAnsi="Lucida Console" w:cs="Times New Roman"/>
          <w:noProof/>
          <w:sz w:val="24"/>
          <w:szCs w:val="24"/>
        </w:rPr>
        <w:tab/>
      </w:r>
    </w:p>
    <w:p w14:paraId="69F353D8"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#Dx0</w:t>
      </w:r>
    </w:p>
    <w:p w14:paraId="36E473C4"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#tcases t </w:t>
      </w:r>
      <w:r w:rsidRPr="005C186D">
        <w:rPr>
          <w:rFonts w:ascii="Lucida Console" w:hAnsi="Lucida Console" w:cs="Times New Roman"/>
          <w:noProof/>
          <w:color w:val="808080"/>
          <w:sz w:val="24"/>
          <w:szCs w:val="24"/>
        </w:rPr>
        <w:t>left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join</w:t>
      </w:r>
      <w:r w:rsidRPr="005C186D">
        <w:rPr>
          <w:rFonts w:ascii="Lucida Console" w:hAnsi="Lucida Console" w:cs="Times New Roman"/>
          <w:noProof/>
          <w:sz w:val="24"/>
          <w:szCs w:val="24"/>
        </w:rPr>
        <w:t xml:space="preserve"> [Src[CohortCrosswalk] c </w:t>
      </w:r>
      <w:r w:rsidRPr="005C186D">
        <w:rPr>
          <w:rFonts w:ascii="Lucida Console" w:hAnsi="Lucida Console" w:cs="Times New Roman"/>
          <w:noProof/>
          <w:color w:val="0000FF"/>
          <w:sz w:val="24"/>
          <w:szCs w:val="24"/>
        </w:rPr>
        <w:t>on</w:t>
      </w:r>
      <w:r w:rsidRPr="005C186D">
        <w:rPr>
          <w:rFonts w:ascii="Lucida Console" w:hAnsi="Lucida Console" w:cs="Times New Roman"/>
          <w:noProof/>
          <w:sz w:val="24"/>
          <w:szCs w:val="24"/>
        </w:rPr>
        <w:t xml:space="preserve"> 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ssnID </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c</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scrssn  </w:t>
      </w:r>
    </w:p>
    <w:p w14:paraId="7539F673"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lastRenderedPageBreak/>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left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join</w:t>
      </w:r>
      <w:r w:rsidRPr="005C186D">
        <w:rPr>
          <w:rFonts w:ascii="Lucida Console" w:hAnsi="Lucida Console" w:cs="Times New Roman"/>
          <w:noProof/>
          <w:sz w:val="24"/>
          <w:szCs w:val="24"/>
        </w:rPr>
        <w:t xml:space="preserve"> [Src[Inpat_InpatientDiagnosis] i </w:t>
      </w:r>
      <w:r w:rsidRPr="005C186D">
        <w:rPr>
          <w:rFonts w:ascii="Lucida Console" w:hAnsi="Lucida Console" w:cs="Times New Roman"/>
          <w:noProof/>
          <w:color w:val="0000FF"/>
          <w:sz w:val="24"/>
          <w:szCs w:val="24"/>
        </w:rPr>
        <w:t>on</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c</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SCRSSN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i</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SCRSSN </w:t>
      </w:r>
      <w:r w:rsidRPr="005C186D">
        <w:rPr>
          <w:rFonts w:ascii="Lucida Console" w:hAnsi="Lucida Console" w:cs="Times New Roman"/>
          <w:noProof/>
          <w:color w:val="808080"/>
          <w:sz w:val="24"/>
          <w:szCs w:val="24"/>
        </w:rPr>
        <w:t>And</w:t>
      </w:r>
      <w:r w:rsidRPr="005C186D">
        <w:rPr>
          <w:rFonts w:ascii="Lucida Console" w:hAnsi="Lucida Console" w:cs="Times New Roman"/>
          <w:noProof/>
          <w:sz w:val="24"/>
          <w:szCs w:val="24"/>
        </w:rPr>
        <w:t xml:space="preserve"> c</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Sta3n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i</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sta3n</w:t>
      </w:r>
    </w:p>
    <w:p w14:paraId="4BB08839"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WHERE</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[AdmitDateTime] </w:t>
      </w:r>
      <w:r w:rsidRPr="005C186D">
        <w:rPr>
          <w:rFonts w:ascii="Lucida Console" w:hAnsi="Lucida Console" w:cs="Times New Roman"/>
          <w:noProof/>
          <w:color w:val="808080"/>
          <w:sz w:val="24"/>
          <w:szCs w:val="24"/>
        </w:rPr>
        <w:t>is</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not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null</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      </w:t>
      </w: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(35889752 row(s) affected) Diagnoses</w:t>
      </w:r>
    </w:p>
    <w:p w14:paraId="4E66C2A8"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p>
    <w:p w14:paraId="5746799A"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'Identify patients with encounters after death'</w:t>
      </w:r>
    </w:p>
    <w:p w14:paraId="45B3E93A"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#BadDate</w:t>
      </w:r>
    </w:p>
    <w:p w14:paraId="22073F92"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t>ssnID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admitdatetime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lastenc </w:t>
      </w:r>
    </w:p>
    <w:p w14:paraId="0B1E944A"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#BadDate</w:t>
      </w:r>
    </w:p>
    <w:p w14:paraId="2F2BA2F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#Dx0</w:t>
      </w:r>
    </w:p>
    <w:p w14:paraId="3817AD88"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WHERE</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FF00FF"/>
          <w:sz w:val="24"/>
          <w:szCs w:val="24"/>
        </w:rPr>
        <w:t>datediff</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dd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admitdatetime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lastenc</w:t>
      </w:r>
      <w:r w:rsidRPr="005C186D">
        <w:rPr>
          <w:rFonts w:ascii="Lucida Console" w:hAnsi="Lucida Console" w:cs="Times New Roman"/>
          <w:noProof/>
          <w:color w:val="808080"/>
          <w:sz w:val="24"/>
          <w:szCs w:val="24"/>
        </w:rPr>
        <w:t>)&lt;-</w:t>
      </w:r>
      <w:r w:rsidRPr="005C186D">
        <w:rPr>
          <w:rFonts w:ascii="Lucida Console" w:hAnsi="Lucida Console" w:cs="Times New Roman"/>
          <w:noProof/>
          <w:sz w:val="24"/>
          <w:szCs w:val="24"/>
        </w:rPr>
        <w:t xml:space="preserve">1 </w:t>
      </w:r>
    </w:p>
    <w:p w14:paraId="7F68FF09"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-- 0 (0 row(s) affected)</w:t>
      </w:r>
    </w:p>
    <w:p w14:paraId="7A0D0B28"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p>
    <w:p w14:paraId="6171E65B"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'Get ICD9 codes and descriptions, different stations have same codes'</w:t>
      </w:r>
    </w:p>
    <w:p w14:paraId="699F0F64"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#ICDCode</w:t>
      </w:r>
    </w:p>
    <w:p w14:paraId="161E6378"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t>icd9sid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max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icd9code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ICD9Code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Max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[ICD9Description]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Long</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Max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[DiagnosisText]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Short  </w:t>
      </w:r>
    </w:p>
    <w:p w14:paraId="26DABAE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#ICDCode</w:t>
      </w:r>
    </w:p>
    <w:p w14:paraId="3040EE42"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[CDWWork[Dim[ICD9]</w:t>
      </w:r>
    </w:p>
    <w:p w14:paraId="4601389C"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GROUP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BY</w:t>
      </w:r>
      <w:r w:rsidRPr="005C186D">
        <w:rPr>
          <w:rFonts w:ascii="Lucida Console" w:hAnsi="Lucida Console" w:cs="Times New Roman"/>
          <w:noProof/>
          <w:sz w:val="24"/>
          <w:szCs w:val="24"/>
        </w:rPr>
        <w:tab/>
        <w:t xml:space="preserve">ICD9SID </w:t>
      </w:r>
    </w:p>
    <w:p w14:paraId="37E5A252"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(2,025,871 row(s) affected)</w:t>
      </w:r>
    </w:p>
    <w:p w14:paraId="7F9101F8"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p>
    <w:p w14:paraId="790593A8"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p>
    <w:p w14:paraId="65FE8AF1"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'Rank order repeated diagnosis, select good date of admissions'</w:t>
      </w:r>
    </w:p>
    <w:p w14:paraId="71252394"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lastRenderedPageBreak/>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dflt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tDx </w:t>
      </w:r>
    </w:p>
    <w:p w14:paraId="38D2D16A"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DISTINCT</w:t>
      </w:r>
      <w:r w:rsidRPr="005C186D">
        <w:rPr>
          <w:rFonts w:ascii="Lucida Console" w:hAnsi="Lucida Console" w:cs="Times New Roman"/>
          <w:noProof/>
          <w:sz w:val="24"/>
          <w:szCs w:val="24"/>
        </w:rPr>
        <w:tab/>
      </w:r>
    </w:p>
    <w:p w14:paraId="0AB891AC"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  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ssnID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id1</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admitdatetime </w:t>
      </w:r>
    </w:p>
    <w:p w14:paraId="65B935DE"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icd9code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left(</w:t>
      </w:r>
      <w:r w:rsidRPr="005C186D">
        <w:rPr>
          <w:rFonts w:ascii="Lucida Console" w:hAnsi="Lucida Console" w:cs="Times New Roman"/>
          <w:noProof/>
          <w:sz w:val="24"/>
          <w:szCs w:val="24"/>
        </w:rPr>
        <w:t>icd9code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6</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ICD6</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left(</w:t>
      </w:r>
      <w:r w:rsidRPr="005C186D">
        <w:rPr>
          <w:rFonts w:ascii="Lucida Console" w:hAnsi="Lucida Console" w:cs="Times New Roman"/>
          <w:noProof/>
          <w:sz w:val="24"/>
          <w:szCs w:val="24"/>
        </w:rPr>
        <w:t>icd9code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5</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icd5</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left(</w:t>
      </w:r>
      <w:r w:rsidRPr="005C186D">
        <w:rPr>
          <w:rFonts w:ascii="Lucida Console" w:hAnsi="Lucida Console" w:cs="Times New Roman"/>
          <w:noProof/>
          <w:sz w:val="24"/>
          <w:szCs w:val="24"/>
        </w:rPr>
        <w:t>icd9code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4</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icd4</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left(</w:t>
      </w:r>
      <w:r w:rsidRPr="005C186D">
        <w:rPr>
          <w:rFonts w:ascii="Lucida Console" w:hAnsi="Lucida Console" w:cs="Times New Roman"/>
          <w:noProof/>
          <w:sz w:val="24"/>
          <w:szCs w:val="24"/>
        </w:rPr>
        <w:t>icd9code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3</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icd3</w:t>
      </w:r>
    </w:p>
    <w:p w14:paraId="0D54834E"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Dead182</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Long</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Short </w:t>
      </w:r>
    </w:p>
    <w:p w14:paraId="7E3E1243"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rank</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 xml:space="preserve">Over </w:t>
      </w:r>
      <w:r w:rsidRPr="005C186D">
        <w:rPr>
          <w:rFonts w:ascii="Lucida Console" w:hAnsi="Lucida Console" w:cs="Times New Roman"/>
          <w:noProof/>
          <w:color w:val="808080"/>
          <w:sz w:val="24"/>
          <w:szCs w:val="24"/>
        </w:rPr>
        <w:t>(</w:t>
      </w:r>
      <w:r w:rsidRPr="005C186D">
        <w:rPr>
          <w:rFonts w:ascii="Lucida Console" w:hAnsi="Lucida Console" w:cs="Times New Roman"/>
          <w:noProof/>
          <w:color w:val="0000FF"/>
          <w:sz w:val="24"/>
          <w:szCs w:val="24"/>
        </w:rPr>
        <w:t>Partition</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by</w:t>
      </w:r>
      <w:r w:rsidRPr="005C186D">
        <w:rPr>
          <w:rFonts w:ascii="Lucida Console" w:hAnsi="Lucida Console" w:cs="Times New Roman"/>
          <w:noProof/>
          <w:sz w:val="24"/>
          <w:szCs w:val="24"/>
        </w:rPr>
        <w:t xml:space="preserve"> 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ssnid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icd9code </w:t>
      </w:r>
      <w:r w:rsidRPr="005C186D">
        <w:rPr>
          <w:rFonts w:ascii="Lucida Console" w:hAnsi="Lucida Console" w:cs="Times New Roman"/>
          <w:noProof/>
          <w:color w:val="0000FF"/>
          <w:sz w:val="24"/>
          <w:szCs w:val="24"/>
        </w:rPr>
        <w:t>Order</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by</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admitdatetime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Repeated</w:t>
      </w:r>
    </w:p>
    <w:p w14:paraId="2E4F86C2"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dflt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tDx </w:t>
      </w:r>
    </w:p>
    <w:p w14:paraId="3BF1820A"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#dx0 d </w:t>
      </w:r>
      <w:r w:rsidRPr="005C186D">
        <w:rPr>
          <w:rFonts w:ascii="Lucida Console" w:hAnsi="Lucida Console" w:cs="Times New Roman"/>
          <w:noProof/>
          <w:color w:val="808080"/>
          <w:sz w:val="24"/>
          <w:szCs w:val="24"/>
        </w:rPr>
        <w:t>left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join</w:t>
      </w:r>
      <w:r w:rsidRPr="005C186D">
        <w:rPr>
          <w:rFonts w:ascii="Lucida Console" w:hAnsi="Lucida Console" w:cs="Times New Roman"/>
          <w:noProof/>
          <w:sz w:val="24"/>
          <w:szCs w:val="24"/>
        </w:rPr>
        <w:t xml:space="preserve"> #Baddate b </w:t>
      </w:r>
      <w:r w:rsidRPr="005C186D">
        <w:rPr>
          <w:rFonts w:ascii="Lucida Console" w:hAnsi="Lucida Console" w:cs="Times New Roman"/>
          <w:noProof/>
          <w:color w:val="0000FF"/>
          <w:sz w:val="24"/>
          <w:szCs w:val="24"/>
        </w:rPr>
        <w:t>on</w:t>
      </w:r>
      <w:r w:rsidRPr="005C186D">
        <w:rPr>
          <w:rFonts w:ascii="Lucida Console" w:hAnsi="Lucida Console" w:cs="Times New Roman"/>
          <w:noProof/>
          <w:sz w:val="24"/>
          <w:szCs w:val="24"/>
        </w:rPr>
        <w:t xml:space="preserve"> 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ssnID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b</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ssnID</w:t>
      </w:r>
    </w:p>
    <w:p w14:paraId="3B169100"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left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join</w:t>
      </w:r>
      <w:r w:rsidRPr="005C186D">
        <w:rPr>
          <w:rFonts w:ascii="Lucida Console" w:hAnsi="Lucida Console" w:cs="Times New Roman"/>
          <w:noProof/>
          <w:sz w:val="24"/>
          <w:szCs w:val="24"/>
        </w:rPr>
        <w:t xml:space="preserve"> #icdcode i </w:t>
      </w:r>
      <w:r w:rsidRPr="005C186D">
        <w:rPr>
          <w:rFonts w:ascii="Lucida Console" w:hAnsi="Lucida Console" w:cs="Times New Roman"/>
          <w:noProof/>
          <w:color w:val="0000FF"/>
          <w:sz w:val="24"/>
          <w:szCs w:val="24"/>
        </w:rPr>
        <w:t>on</w:t>
      </w:r>
      <w:r w:rsidRPr="005C186D">
        <w:rPr>
          <w:rFonts w:ascii="Lucida Console" w:hAnsi="Lucida Console" w:cs="Times New Roman"/>
          <w:noProof/>
          <w:sz w:val="24"/>
          <w:szCs w:val="24"/>
        </w:rPr>
        <w:t xml:space="preserve"> 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icd9sid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i</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ICD9SID  </w:t>
      </w:r>
    </w:p>
    <w:p w14:paraId="6BC57EE5"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WHERE</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b</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ssnID </w:t>
      </w:r>
      <w:r w:rsidRPr="005C186D">
        <w:rPr>
          <w:rFonts w:ascii="Lucida Console" w:hAnsi="Lucida Console" w:cs="Times New Roman"/>
          <w:noProof/>
          <w:color w:val="808080"/>
          <w:sz w:val="24"/>
          <w:szCs w:val="24"/>
        </w:rPr>
        <w:t>is</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null</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and</w:t>
      </w:r>
      <w:r w:rsidRPr="005C186D">
        <w:rPr>
          <w:rFonts w:ascii="Lucida Console" w:hAnsi="Lucida Console" w:cs="Times New Roman"/>
          <w:noProof/>
          <w:sz w:val="24"/>
          <w:szCs w:val="24"/>
        </w:rPr>
        <w:t xml:space="preserve"> icd9code </w:t>
      </w:r>
      <w:r w:rsidRPr="005C186D">
        <w:rPr>
          <w:rFonts w:ascii="Lucida Console" w:hAnsi="Lucida Console" w:cs="Times New Roman"/>
          <w:noProof/>
          <w:color w:val="808080"/>
          <w:sz w:val="24"/>
          <w:szCs w:val="24"/>
        </w:rPr>
        <w:t>not</w:t>
      </w:r>
      <w:r w:rsidRPr="005C186D">
        <w:rPr>
          <w:rFonts w:ascii="Lucida Console" w:hAnsi="Lucida Console" w:cs="Times New Roman"/>
          <w:noProof/>
          <w:sz w:val="24"/>
          <w:szCs w:val="24"/>
        </w:rPr>
        <w:t xml:space="preserve"> </w:t>
      </w:r>
      <w:r w:rsidRPr="005C186D">
        <w:rPr>
          <w:rFonts w:ascii="Lucida Console" w:hAnsi="Lucida Console" w:cs="Times New Roman"/>
          <w:noProof/>
          <w:color w:val="808080"/>
          <w:sz w:val="24"/>
          <w:szCs w:val="24"/>
        </w:rPr>
        <w:t>like</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'%unkn%'</w:t>
      </w:r>
    </w:p>
    <w:p w14:paraId="12A2057D"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(30800108 row(s) affected)</w:t>
      </w:r>
    </w:p>
    <w:p w14:paraId="21957590" w14:textId="77777777" w:rsidR="009337E6" w:rsidRPr="005C186D" w:rsidRDefault="003E114F"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009337E6" w:rsidRPr="005C186D">
        <w:rPr>
          <w:rFonts w:ascii="Lucida Console" w:hAnsi="Lucida Console" w:cs="Times New Roman"/>
          <w:noProof/>
          <w:color w:val="008000"/>
          <w:sz w:val="24"/>
          <w:szCs w:val="24"/>
        </w:rPr>
        <w:t>&gt;****************************************************************************</w:t>
      </w:r>
    </w:p>
    <w:p w14:paraId="7DCBCE7B" w14:textId="312B7B03"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8000"/>
          <w:sz w:val="24"/>
          <w:szCs w:val="24"/>
        </w:rPr>
        <w:t>--&gt;</w:t>
      </w:r>
      <w:r w:rsidRPr="005C186D">
        <w:rPr>
          <w:rFonts w:ascii="Lucida Console" w:hAnsi="Lucida Console" w:cs="Times New Roman"/>
          <w:noProof/>
          <w:color w:val="008000"/>
          <w:sz w:val="24"/>
          <w:szCs w:val="24"/>
        </w:rPr>
        <w:tab/>
      </w:r>
      <w:r w:rsidRPr="005C186D">
        <w:rPr>
          <w:rFonts w:ascii="Lucida Console" w:hAnsi="Lucida Console" w:cs="Times New Roman"/>
          <w:noProof/>
          <w:color w:val="008000"/>
          <w:sz w:val="24"/>
          <w:szCs w:val="24"/>
        </w:rPr>
        <w:tab/>
        <w:t>3. Caclu</w:t>
      </w:r>
      <w:del w:id="370" w:author="Theresa L. Rothschadl" w:date="2019-04-30T09:57:00Z">
        <w:r w:rsidRPr="005C186D" w:rsidDel="00863472">
          <w:rPr>
            <w:rFonts w:ascii="Lucida Console" w:hAnsi="Lucida Console" w:cs="Times New Roman"/>
            <w:noProof/>
            <w:color w:val="008000"/>
            <w:sz w:val="24"/>
            <w:szCs w:val="24"/>
          </w:rPr>
          <w:delText>a</w:delText>
        </w:r>
      </w:del>
      <w:r w:rsidRPr="005C186D">
        <w:rPr>
          <w:rFonts w:ascii="Lucida Console" w:hAnsi="Lucida Console" w:cs="Times New Roman"/>
          <w:noProof/>
          <w:color w:val="008000"/>
          <w:sz w:val="24"/>
          <w:szCs w:val="24"/>
        </w:rPr>
        <w:t>l</w:t>
      </w:r>
      <w:ins w:id="371" w:author="Theresa L. Rothschadl" w:date="2019-04-30T09:57:00Z">
        <w:r w:rsidR="00863472" w:rsidRPr="005C186D">
          <w:rPr>
            <w:rFonts w:ascii="Lucida Console" w:hAnsi="Lucida Console" w:cs="Times New Roman"/>
            <w:noProof/>
            <w:color w:val="008000"/>
            <w:sz w:val="24"/>
            <w:szCs w:val="24"/>
          </w:rPr>
          <w:t>a</w:t>
        </w:r>
      </w:ins>
      <w:r w:rsidRPr="005C186D">
        <w:rPr>
          <w:rFonts w:ascii="Lucida Console" w:hAnsi="Lucida Console" w:cs="Times New Roman"/>
          <w:noProof/>
          <w:color w:val="008000"/>
          <w:sz w:val="24"/>
          <w:szCs w:val="24"/>
        </w:rPr>
        <w:t>te Likelihood Ratios for ICD</w:t>
      </w:r>
      <w:ins w:id="372" w:author="PEH" w:date="2019-04-26T16:00:00Z">
        <w:r w:rsidR="00741CFE" w:rsidRPr="005C186D">
          <w:rPr>
            <w:rFonts w:ascii="Lucida Console" w:hAnsi="Lucida Console" w:cs="Times New Roman"/>
            <w:noProof/>
            <w:color w:val="008000"/>
            <w:sz w:val="24"/>
            <w:szCs w:val="24"/>
          </w:rPr>
          <w:t>-</w:t>
        </w:r>
      </w:ins>
      <w:r w:rsidRPr="005C186D">
        <w:rPr>
          <w:rFonts w:ascii="Lucida Console" w:hAnsi="Lucida Console" w:cs="Times New Roman"/>
          <w:noProof/>
          <w:color w:val="008000"/>
          <w:sz w:val="24"/>
          <w:szCs w:val="24"/>
        </w:rPr>
        <w:t xml:space="preserve">9 codes  </w:t>
      </w:r>
    </w:p>
    <w:p w14:paraId="0EBD353B"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8000"/>
          <w:sz w:val="24"/>
          <w:szCs w:val="24"/>
        </w:rPr>
        <w:t>&gt;****************************************************************************</w:t>
      </w:r>
    </w:p>
    <w:p w14:paraId="713186B2" w14:textId="1E8E5856"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p>
    <w:p w14:paraId="14094571"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'Calculate number of occurences for diagnoses with 6 digits'</w:t>
      </w:r>
    </w:p>
    <w:p w14:paraId="42B9AD62"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#dx1</w:t>
      </w:r>
    </w:p>
    <w:p w14:paraId="683D5E51"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t xml:space="preserve">  icd6</w:t>
      </w:r>
    </w:p>
    <w:p w14:paraId="155841D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Repeated </w:t>
      </w:r>
    </w:p>
    <w:p w14:paraId="75E2849B"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count</w:t>
      </w:r>
      <w:r w:rsidRPr="005C186D">
        <w:rPr>
          <w:rFonts w:ascii="Lucida Console" w:hAnsi="Lucida Console" w:cs="Times New Roman"/>
          <w:noProof/>
          <w:color w:val="808080"/>
          <w:sz w:val="24"/>
          <w:szCs w:val="24"/>
        </w:rPr>
        <w:t>(</w:t>
      </w:r>
      <w:r w:rsidRPr="005C186D">
        <w:rPr>
          <w:rFonts w:ascii="Lucida Console" w:hAnsi="Lucida Console" w:cs="Times New Roman"/>
          <w:noProof/>
          <w:color w:val="0000FF"/>
          <w:sz w:val="24"/>
          <w:szCs w:val="24"/>
        </w:rPr>
        <w:t>distinct</w:t>
      </w:r>
      <w:r w:rsidRPr="005C186D">
        <w:rPr>
          <w:rFonts w:ascii="Lucida Console" w:hAnsi="Lucida Console" w:cs="Times New Roman"/>
          <w:noProof/>
          <w:sz w:val="24"/>
          <w:szCs w:val="24"/>
        </w:rPr>
        <w:t xml:space="preserve"> id1</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n6Dx </w:t>
      </w:r>
    </w:p>
    <w:p w14:paraId="0E0634A9"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lastRenderedPageBreak/>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sum</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dead182</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n6DeadAndDx </w:t>
      </w:r>
    </w:p>
    <w:p w14:paraId="1F1EDEBC"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sum</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1</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dead182</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n6AliveAndDx</w:t>
      </w:r>
    </w:p>
    <w:p w14:paraId="7E5393A2"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'HospDx6'</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IndType </w:t>
      </w:r>
    </w:p>
    <w:p w14:paraId="675396AD"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Min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Long</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Long </w:t>
      </w:r>
    </w:p>
    <w:p w14:paraId="0CC84930"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Min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Short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Short  </w:t>
      </w:r>
    </w:p>
    <w:p w14:paraId="7AAC5DD9"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#dx1 </w:t>
      </w:r>
    </w:p>
    <w:p w14:paraId="41993C80"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dflt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tdx </w:t>
      </w:r>
    </w:p>
    <w:p w14:paraId="2EB2DF48"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WHERE</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FF00FF"/>
          <w:sz w:val="24"/>
          <w:szCs w:val="24"/>
        </w:rPr>
        <w:t>len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icd6</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6</w:t>
      </w:r>
    </w:p>
    <w:p w14:paraId="1F2C8C66"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GROUP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BY</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t>icd6</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Repeated  </w:t>
      </w:r>
    </w:p>
    <w:p w14:paraId="0B12E439"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HAVING</w:t>
      </w:r>
      <w:r w:rsidRPr="005C186D">
        <w:rPr>
          <w:rFonts w:ascii="Lucida Console" w:hAnsi="Lucida Console" w:cs="Times New Roman"/>
          <w:noProof/>
          <w:sz w:val="24"/>
          <w:szCs w:val="24"/>
        </w:rPr>
        <w:tab/>
      </w:r>
      <w:r w:rsidRPr="005C186D">
        <w:rPr>
          <w:rFonts w:ascii="Lucida Console" w:hAnsi="Lucida Console" w:cs="Times New Roman"/>
          <w:noProof/>
          <w:color w:val="FF00FF"/>
          <w:sz w:val="24"/>
          <w:szCs w:val="24"/>
        </w:rPr>
        <w:t>count</w:t>
      </w:r>
      <w:r w:rsidRPr="005C186D">
        <w:rPr>
          <w:rFonts w:ascii="Lucida Console" w:hAnsi="Lucida Console" w:cs="Times New Roman"/>
          <w:noProof/>
          <w:color w:val="808080"/>
          <w:sz w:val="24"/>
          <w:szCs w:val="24"/>
        </w:rPr>
        <w:t>(</w:t>
      </w:r>
      <w:r w:rsidRPr="005C186D">
        <w:rPr>
          <w:rFonts w:ascii="Lucida Console" w:hAnsi="Lucida Console" w:cs="Times New Roman"/>
          <w:noProof/>
          <w:color w:val="0000FF"/>
          <w:sz w:val="24"/>
          <w:szCs w:val="24"/>
        </w:rPr>
        <w:t>distinct</w:t>
      </w:r>
      <w:r w:rsidRPr="005C186D">
        <w:rPr>
          <w:rFonts w:ascii="Lucida Console" w:hAnsi="Lucida Console" w:cs="Times New Roman"/>
          <w:noProof/>
          <w:sz w:val="24"/>
          <w:szCs w:val="24"/>
        </w:rPr>
        <w:t xml:space="preserve"> id1</w:t>
      </w:r>
      <w:r w:rsidRPr="005C186D">
        <w:rPr>
          <w:rFonts w:ascii="Lucida Console" w:hAnsi="Lucida Console" w:cs="Times New Roman"/>
          <w:noProof/>
          <w:color w:val="808080"/>
          <w:sz w:val="24"/>
          <w:szCs w:val="24"/>
        </w:rPr>
        <w:t>)&gt;</w:t>
      </w:r>
      <w:r w:rsidRPr="005C186D">
        <w:rPr>
          <w:rFonts w:ascii="Lucida Console" w:hAnsi="Lucida Console" w:cs="Times New Roman"/>
          <w:noProof/>
          <w:sz w:val="24"/>
          <w:szCs w:val="24"/>
        </w:rPr>
        <w:t xml:space="preserve">29 </w:t>
      </w:r>
    </w:p>
    <w:p w14:paraId="6ECA16E7"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(10928 row(s) affected)</w:t>
      </w:r>
    </w:p>
    <w:p w14:paraId="214E95F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bookmarkStart w:id="373" w:name="_GoBack"/>
      <w:bookmarkEnd w:id="373"/>
      <w:r w:rsidRPr="005C186D">
        <w:rPr>
          <w:rFonts w:ascii="Lucida Console" w:hAnsi="Lucida Console" w:cs="Times New Roman"/>
          <w:noProof/>
          <w:sz w:val="24"/>
          <w:szCs w:val="24"/>
        </w:rPr>
        <w:tab/>
      </w:r>
    </w:p>
    <w:p w14:paraId="5EDBEB29"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'Calculate number of occurences for diagnoses with 5 digits'</w:t>
      </w:r>
    </w:p>
    <w:p w14:paraId="35D97A35"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#dx2</w:t>
      </w:r>
    </w:p>
    <w:p w14:paraId="733215D2"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t xml:space="preserve">  icd5 </w:t>
      </w:r>
    </w:p>
    <w:p w14:paraId="637C1FEF"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Repeated </w:t>
      </w:r>
    </w:p>
    <w:p w14:paraId="2BE1FD66"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count</w:t>
      </w:r>
      <w:r w:rsidRPr="005C186D">
        <w:rPr>
          <w:rFonts w:ascii="Lucida Console" w:hAnsi="Lucida Console" w:cs="Times New Roman"/>
          <w:noProof/>
          <w:color w:val="808080"/>
          <w:sz w:val="24"/>
          <w:szCs w:val="24"/>
        </w:rPr>
        <w:t>(</w:t>
      </w:r>
      <w:r w:rsidRPr="005C186D">
        <w:rPr>
          <w:rFonts w:ascii="Lucida Console" w:hAnsi="Lucida Console" w:cs="Times New Roman"/>
          <w:noProof/>
          <w:color w:val="0000FF"/>
          <w:sz w:val="24"/>
          <w:szCs w:val="24"/>
        </w:rPr>
        <w:t>distinct</w:t>
      </w:r>
      <w:r w:rsidRPr="005C186D">
        <w:rPr>
          <w:rFonts w:ascii="Lucida Console" w:hAnsi="Lucida Console" w:cs="Times New Roman"/>
          <w:noProof/>
          <w:sz w:val="24"/>
          <w:szCs w:val="24"/>
        </w:rPr>
        <w:t xml:space="preserve"> id1</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n5Dx </w:t>
      </w:r>
    </w:p>
    <w:p w14:paraId="17C30946"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sum</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dead182</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n5DeadAndDx </w:t>
      </w:r>
    </w:p>
    <w:p w14:paraId="30478664"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sum</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1</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dead182</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n5AliveAndDx</w:t>
      </w:r>
    </w:p>
    <w:p w14:paraId="42FB7A80"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'HospDx5'</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IndType </w:t>
      </w:r>
    </w:p>
    <w:p w14:paraId="449767FA"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iif</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Min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Long</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max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Long</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Min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Long</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00"/>
          <w:sz w:val="24"/>
          <w:szCs w:val="24"/>
        </w:rPr>
        <w: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Long </w:t>
      </w:r>
    </w:p>
    <w:p w14:paraId="7F7CB5BD"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iif</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Min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Short</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max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short</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Min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Short</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00"/>
          <w:sz w:val="24"/>
          <w:szCs w:val="24"/>
        </w:rPr>
        <w: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Short  </w:t>
      </w:r>
    </w:p>
    <w:p w14:paraId="6E54FE48"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#dx2 </w:t>
      </w:r>
    </w:p>
    <w:p w14:paraId="4DABFC4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dflt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tdx </w:t>
      </w:r>
    </w:p>
    <w:p w14:paraId="59FA0DD4"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WHERE</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FF00FF"/>
          <w:sz w:val="24"/>
          <w:szCs w:val="24"/>
        </w:rPr>
        <w:t>len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icd5</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5</w:t>
      </w:r>
    </w:p>
    <w:p w14:paraId="68F1564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GROUP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BY</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t>icd5</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Repeated</w:t>
      </w:r>
    </w:p>
    <w:p w14:paraId="0D87E0F3"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lastRenderedPageBreak/>
        <w:t>HAVING</w:t>
      </w:r>
      <w:r w:rsidRPr="005C186D">
        <w:rPr>
          <w:rFonts w:ascii="Lucida Console" w:hAnsi="Lucida Console" w:cs="Times New Roman"/>
          <w:noProof/>
          <w:sz w:val="24"/>
          <w:szCs w:val="24"/>
        </w:rPr>
        <w:tab/>
      </w:r>
      <w:r w:rsidRPr="005C186D">
        <w:rPr>
          <w:rFonts w:ascii="Lucida Console" w:hAnsi="Lucida Console" w:cs="Times New Roman"/>
          <w:noProof/>
          <w:color w:val="FF00FF"/>
          <w:sz w:val="24"/>
          <w:szCs w:val="24"/>
        </w:rPr>
        <w:t>count</w:t>
      </w:r>
      <w:r w:rsidRPr="005C186D">
        <w:rPr>
          <w:rFonts w:ascii="Lucida Console" w:hAnsi="Lucida Console" w:cs="Times New Roman"/>
          <w:noProof/>
          <w:color w:val="808080"/>
          <w:sz w:val="24"/>
          <w:szCs w:val="24"/>
        </w:rPr>
        <w:t>(</w:t>
      </w:r>
      <w:r w:rsidRPr="005C186D">
        <w:rPr>
          <w:rFonts w:ascii="Lucida Console" w:hAnsi="Lucida Console" w:cs="Times New Roman"/>
          <w:noProof/>
          <w:color w:val="0000FF"/>
          <w:sz w:val="24"/>
          <w:szCs w:val="24"/>
        </w:rPr>
        <w:t>distinct</w:t>
      </w:r>
      <w:r w:rsidRPr="005C186D">
        <w:rPr>
          <w:rFonts w:ascii="Lucida Console" w:hAnsi="Lucida Console" w:cs="Times New Roman"/>
          <w:noProof/>
          <w:sz w:val="24"/>
          <w:szCs w:val="24"/>
        </w:rPr>
        <w:t xml:space="preserve"> id1</w:t>
      </w:r>
      <w:r w:rsidRPr="005C186D">
        <w:rPr>
          <w:rFonts w:ascii="Lucida Console" w:hAnsi="Lucida Console" w:cs="Times New Roman"/>
          <w:noProof/>
          <w:color w:val="808080"/>
          <w:sz w:val="24"/>
          <w:szCs w:val="24"/>
        </w:rPr>
        <w:t>)&gt;</w:t>
      </w:r>
      <w:r w:rsidRPr="005C186D">
        <w:rPr>
          <w:rFonts w:ascii="Lucida Console" w:hAnsi="Lucida Console" w:cs="Times New Roman"/>
          <w:noProof/>
          <w:sz w:val="24"/>
          <w:szCs w:val="24"/>
        </w:rPr>
        <w:t xml:space="preserve">29 </w:t>
      </w:r>
    </w:p>
    <w:p w14:paraId="30CD871F"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xml:space="preserve">-- </w:t>
      </w:r>
    </w:p>
    <w:p w14:paraId="57C5769E"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p>
    <w:p w14:paraId="4D647ABE"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'Calculate number of occurences for diagnoses using 4 digits'</w:t>
      </w:r>
    </w:p>
    <w:p w14:paraId="22C5A1B8"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#dx3</w:t>
      </w:r>
    </w:p>
    <w:p w14:paraId="12D9C964"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 xml:space="preserve">SELECT </w:t>
      </w:r>
      <w:r w:rsidRPr="005C186D">
        <w:rPr>
          <w:rFonts w:ascii="Lucida Console" w:hAnsi="Lucida Console" w:cs="Times New Roman"/>
          <w:noProof/>
          <w:sz w:val="24"/>
          <w:szCs w:val="24"/>
        </w:rPr>
        <w:tab/>
        <w:t xml:space="preserve">  icd4</w:t>
      </w:r>
    </w:p>
    <w:p w14:paraId="480FC7FC"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Repeated </w:t>
      </w:r>
    </w:p>
    <w:p w14:paraId="2077F36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count</w:t>
      </w:r>
      <w:r w:rsidRPr="005C186D">
        <w:rPr>
          <w:rFonts w:ascii="Lucida Console" w:hAnsi="Lucida Console" w:cs="Times New Roman"/>
          <w:noProof/>
          <w:color w:val="808080"/>
          <w:sz w:val="24"/>
          <w:szCs w:val="24"/>
        </w:rPr>
        <w:t>(</w:t>
      </w:r>
      <w:r w:rsidRPr="005C186D">
        <w:rPr>
          <w:rFonts w:ascii="Lucida Console" w:hAnsi="Lucida Console" w:cs="Times New Roman"/>
          <w:noProof/>
          <w:color w:val="0000FF"/>
          <w:sz w:val="24"/>
          <w:szCs w:val="24"/>
        </w:rPr>
        <w:t>distinct</w:t>
      </w:r>
      <w:r w:rsidRPr="005C186D">
        <w:rPr>
          <w:rFonts w:ascii="Lucida Console" w:hAnsi="Lucida Console" w:cs="Times New Roman"/>
          <w:noProof/>
          <w:sz w:val="24"/>
          <w:szCs w:val="24"/>
        </w:rPr>
        <w:t xml:space="preserve"> id1</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n4Dx </w:t>
      </w:r>
    </w:p>
    <w:p w14:paraId="34C17CA0"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sum</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dead182</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n4DeadAndDx </w:t>
      </w:r>
    </w:p>
    <w:p w14:paraId="7DD6E78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FF"/>
          <w:sz w:val="24"/>
          <w:szCs w:val="24"/>
        </w:rPr>
        <w:t>sum</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1</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dead182</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n4AliveAndDx</w:t>
      </w:r>
    </w:p>
    <w:p w14:paraId="387D2B5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'HospDx4'</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IndType </w:t>
      </w:r>
    </w:p>
    <w:p w14:paraId="34F487D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iif</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Min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Long</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max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Long</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Min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Long</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00"/>
          <w:sz w:val="24"/>
          <w:szCs w:val="24"/>
        </w:rPr>
        <w: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Long </w:t>
      </w:r>
    </w:p>
    <w:p w14:paraId="240C17C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iif</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Min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Short</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max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short</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Min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Short</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00"/>
          <w:sz w:val="24"/>
          <w:szCs w:val="24"/>
        </w:rPr>
        <w: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Short  </w:t>
      </w:r>
    </w:p>
    <w:p w14:paraId="7EF8EA82"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 xml:space="preserve">#dx3 </w:t>
      </w:r>
    </w:p>
    <w:p w14:paraId="2E49666D"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dflt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tdx </w:t>
      </w:r>
    </w:p>
    <w:p w14:paraId="50EB3E56"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WHERE</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FF00FF"/>
          <w:sz w:val="24"/>
          <w:szCs w:val="24"/>
        </w:rPr>
        <w:t>len</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icd4</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4 </w:t>
      </w:r>
    </w:p>
    <w:p w14:paraId="6BC341CE"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GROUP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BY</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t>icd4</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Repeated</w:t>
      </w:r>
    </w:p>
    <w:p w14:paraId="3CC07080"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HAVING</w:t>
      </w:r>
      <w:r w:rsidRPr="005C186D">
        <w:rPr>
          <w:rFonts w:ascii="Lucida Console" w:hAnsi="Lucida Console" w:cs="Times New Roman"/>
          <w:noProof/>
          <w:sz w:val="24"/>
          <w:szCs w:val="24"/>
        </w:rPr>
        <w:tab/>
      </w:r>
      <w:r w:rsidRPr="005C186D">
        <w:rPr>
          <w:rFonts w:ascii="Lucida Console" w:hAnsi="Lucida Console" w:cs="Times New Roman"/>
          <w:noProof/>
          <w:color w:val="FF00FF"/>
          <w:sz w:val="24"/>
          <w:szCs w:val="24"/>
        </w:rPr>
        <w:t>count</w:t>
      </w:r>
      <w:r w:rsidRPr="005C186D">
        <w:rPr>
          <w:rFonts w:ascii="Lucida Console" w:hAnsi="Lucida Console" w:cs="Times New Roman"/>
          <w:noProof/>
          <w:color w:val="808080"/>
          <w:sz w:val="24"/>
          <w:szCs w:val="24"/>
        </w:rPr>
        <w:t>(</w:t>
      </w:r>
      <w:r w:rsidRPr="005C186D">
        <w:rPr>
          <w:rFonts w:ascii="Lucida Console" w:hAnsi="Lucida Console" w:cs="Times New Roman"/>
          <w:noProof/>
          <w:color w:val="0000FF"/>
          <w:sz w:val="24"/>
          <w:szCs w:val="24"/>
        </w:rPr>
        <w:t>distinct</w:t>
      </w:r>
      <w:r w:rsidRPr="005C186D">
        <w:rPr>
          <w:rFonts w:ascii="Lucida Console" w:hAnsi="Lucida Console" w:cs="Times New Roman"/>
          <w:noProof/>
          <w:sz w:val="24"/>
          <w:szCs w:val="24"/>
        </w:rPr>
        <w:t xml:space="preserve"> id1</w:t>
      </w:r>
      <w:r w:rsidRPr="005C186D">
        <w:rPr>
          <w:rFonts w:ascii="Lucida Console" w:hAnsi="Lucida Console" w:cs="Times New Roman"/>
          <w:noProof/>
          <w:color w:val="808080"/>
          <w:sz w:val="24"/>
          <w:szCs w:val="24"/>
        </w:rPr>
        <w:t>)&gt;</w:t>
      </w:r>
      <w:r w:rsidRPr="005C186D">
        <w:rPr>
          <w:rFonts w:ascii="Lucida Console" w:hAnsi="Lucida Console" w:cs="Times New Roman"/>
          <w:noProof/>
          <w:sz w:val="24"/>
          <w:szCs w:val="24"/>
        </w:rPr>
        <w:t xml:space="preserve">29 </w:t>
      </w:r>
    </w:p>
    <w:p w14:paraId="3DA8B14C"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(7211 row(s) affected)</w:t>
      </w:r>
    </w:p>
    <w:p w14:paraId="0BA67F70"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p>
    <w:p w14:paraId="0D73A277"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'Add 6, 5 and 4 digit diagnoses'</w:t>
      </w:r>
    </w:p>
    <w:p w14:paraId="282C5A3E"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DROP</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TABLE</w:t>
      </w:r>
      <w:r w:rsidRPr="005C186D">
        <w:rPr>
          <w:rFonts w:ascii="Lucida Console" w:hAnsi="Lucida Console" w:cs="Times New Roman"/>
          <w:noProof/>
          <w:sz w:val="24"/>
          <w:szCs w:val="24"/>
        </w:rPr>
        <w:tab/>
        <w:t xml:space="preserve">#dx4 </w:t>
      </w:r>
    </w:p>
    <w:p w14:paraId="488EBA0A"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 xml:space="preserve">SELECT </w:t>
      </w:r>
      <w:r w:rsidRPr="005C186D">
        <w:rPr>
          <w:rFonts w:ascii="Lucida Console" w:hAnsi="Lucida Console" w:cs="Times New Roman"/>
          <w:noProof/>
          <w:sz w:val="24"/>
          <w:szCs w:val="24"/>
        </w:rPr>
        <w:tab/>
        <w:t xml:space="preserve">  icd6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Indicator</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n6Dx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nDx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Repeated</w:t>
      </w:r>
    </w:p>
    <w:p w14:paraId="2683F058"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n6DeadAndDx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nDeadAndDx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n6AliveAndDx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nAliveAndDx</w:t>
      </w:r>
    </w:p>
    <w:p w14:paraId="2EA82A39"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IndType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[Type]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Long</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Short </w:t>
      </w: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 xml:space="preserve"> #dx4 </w:t>
      </w: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 xml:space="preserve"> #dx1</w:t>
      </w:r>
    </w:p>
    <w:p w14:paraId="0468A6C6"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808080"/>
          <w:sz w:val="24"/>
          <w:szCs w:val="24"/>
        </w:rPr>
      </w:pPr>
      <w:r w:rsidRPr="005C186D">
        <w:rPr>
          <w:rFonts w:ascii="Lucida Console" w:hAnsi="Lucida Console" w:cs="Times New Roman"/>
          <w:noProof/>
          <w:color w:val="0000FF"/>
          <w:sz w:val="24"/>
          <w:szCs w:val="24"/>
        </w:rPr>
        <w:lastRenderedPageBreak/>
        <w:t xml:space="preserve">UNION </w:t>
      </w:r>
      <w:r w:rsidRPr="005C186D">
        <w:rPr>
          <w:rFonts w:ascii="Lucida Console" w:hAnsi="Lucida Console" w:cs="Times New Roman"/>
          <w:noProof/>
          <w:color w:val="808080"/>
          <w:sz w:val="24"/>
          <w:szCs w:val="24"/>
        </w:rPr>
        <w:t>all</w:t>
      </w:r>
    </w:p>
    <w:p w14:paraId="3DD2BA25"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 xml:space="preserve">SELECT </w:t>
      </w:r>
      <w:r w:rsidRPr="005C186D">
        <w:rPr>
          <w:rFonts w:ascii="Lucida Console" w:hAnsi="Lucida Console" w:cs="Times New Roman"/>
          <w:noProof/>
          <w:sz w:val="24"/>
          <w:szCs w:val="24"/>
        </w:rPr>
        <w:tab/>
        <w:t xml:space="preserve">  icd5</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n5Dx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Repeated</w:t>
      </w:r>
    </w:p>
    <w:p w14:paraId="583BEA7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n5DeadAndDx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n5AliveAndDx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IndType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Long</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Short </w:t>
      </w: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 xml:space="preserve"> #dx2   </w:t>
      </w:r>
    </w:p>
    <w:p w14:paraId="0D9ECCF2"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808080"/>
          <w:sz w:val="24"/>
          <w:szCs w:val="24"/>
        </w:rPr>
      </w:pPr>
      <w:r w:rsidRPr="005C186D">
        <w:rPr>
          <w:rFonts w:ascii="Lucida Console" w:hAnsi="Lucida Console" w:cs="Times New Roman"/>
          <w:noProof/>
          <w:color w:val="0000FF"/>
          <w:sz w:val="24"/>
          <w:szCs w:val="24"/>
        </w:rPr>
        <w:t xml:space="preserve">UNION </w:t>
      </w:r>
      <w:r w:rsidRPr="005C186D">
        <w:rPr>
          <w:rFonts w:ascii="Lucida Console" w:hAnsi="Lucida Console" w:cs="Times New Roman"/>
          <w:noProof/>
          <w:color w:val="808080"/>
          <w:sz w:val="24"/>
          <w:szCs w:val="24"/>
        </w:rPr>
        <w:t>all</w:t>
      </w:r>
    </w:p>
    <w:p w14:paraId="2029211B"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t xml:space="preserve">  icd4</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n4Dx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Repeated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n4DeadAndDx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n4AliveAndDx</w:t>
      </w:r>
    </w:p>
    <w:p w14:paraId="64E7BD55"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IndType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Long</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Short  </w:t>
      </w:r>
    </w:p>
    <w:p w14:paraId="29574C62"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FROM</w:t>
      </w:r>
      <w:r w:rsidRPr="005C186D">
        <w:rPr>
          <w:rFonts w:ascii="Lucida Console" w:hAnsi="Lucida Console" w:cs="Times New Roman"/>
          <w:noProof/>
          <w:color w:val="0000FF"/>
          <w:sz w:val="24"/>
          <w:szCs w:val="24"/>
        </w:rPr>
        <w:tab/>
      </w:r>
      <w:r w:rsidRPr="005C186D">
        <w:rPr>
          <w:rFonts w:ascii="Lucida Console" w:hAnsi="Lucida Console" w:cs="Times New Roman"/>
          <w:noProof/>
          <w:color w:val="0000FF"/>
          <w:sz w:val="24"/>
          <w:szCs w:val="24"/>
        </w:rPr>
        <w:tab/>
      </w:r>
      <w:r w:rsidRPr="005C186D">
        <w:rPr>
          <w:rFonts w:ascii="Lucida Console" w:hAnsi="Lucida Console" w:cs="Times New Roman"/>
          <w:noProof/>
          <w:sz w:val="24"/>
          <w:szCs w:val="24"/>
        </w:rPr>
        <w:t xml:space="preserve">#dx3    </w:t>
      </w:r>
    </w:p>
    <w:p w14:paraId="151A11AA"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(32118 row(s) affected)</w:t>
      </w:r>
    </w:p>
    <w:p w14:paraId="242453DE"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008000"/>
          <w:sz w:val="24"/>
          <w:szCs w:val="24"/>
        </w:rPr>
      </w:pPr>
    </w:p>
    <w:p w14:paraId="20B22C7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Print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'Calculate Likelihood Ratio for ICD Code'</w:t>
      </w:r>
      <w:r w:rsidRPr="005C186D">
        <w:rPr>
          <w:rFonts w:ascii="Lucida Console" w:hAnsi="Lucida Console" w:cs="Times New Roman"/>
          <w:noProof/>
          <w:sz w:val="24"/>
          <w:szCs w:val="24"/>
        </w:rPr>
        <w:tab/>
      </w:r>
    </w:p>
    <w:p w14:paraId="6E608946"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DECLARE</w:t>
      </w:r>
      <w:r w:rsidRPr="005C186D">
        <w:rPr>
          <w:rFonts w:ascii="Lucida Console" w:hAnsi="Lucida Console" w:cs="Times New Roman"/>
          <w:noProof/>
          <w:color w:val="0000FF"/>
          <w:sz w:val="24"/>
          <w:szCs w:val="24"/>
        </w:rPr>
        <w:tab/>
      </w:r>
      <w:r w:rsidRPr="005C186D">
        <w:rPr>
          <w:rFonts w:ascii="Lucida Console" w:hAnsi="Lucida Console" w:cs="Times New Roman"/>
          <w:noProof/>
          <w:sz w:val="24"/>
          <w:szCs w:val="24"/>
        </w:rPr>
        <w:t xml:space="preserve">@nDead </w:t>
      </w:r>
      <w:r w:rsidRPr="005C186D">
        <w:rPr>
          <w:rFonts w:ascii="Lucida Console" w:hAnsi="Lucida Console" w:cs="Times New Roman"/>
          <w:noProof/>
          <w:color w:val="0000FF"/>
          <w:sz w:val="24"/>
          <w:szCs w:val="24"/>
        </w:rPr>
        <w:t>int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@nAlive </w:t>
      </w:r>
      <w:r w:rsidRPr="005C186D">
        <w:rPr>
          <w:rFonts w:ascii="Lucida Console" w:hAnsi="Lucida Console" w:cs="Times New Roman"/>
          <w:noProof/>
          <w:color w:val="0000FF"/>
          <w:sz w:val="24"/>
          <w:szCs w:val="24"/>
        </w:rPr>
        <w:t>Int</w:t>
      </w:r>
      <w:r w:rsidRPr="005C186D">
        <w:rPr>
          <w:rFonts w:ascii="Lucida Console" w:hAnsi="Lucida Console" w:cs="Times New Roman"/>
          <w:noProof/>
          <w:sz w:val="24"/>
          <w:szCs w:val="24"/>
        </w:rPr>
        <w:t xml:space="preserve"> </w:t>
      </w:r>
    </w:p>
    <w:p w14:paraId="087F3D8A"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color w:val="0000FF"/>
          <w:sz w:val="24"/>
          <w:szCs w:val="24"/>
        </w:rPr>
        <w:tab/>
      </w:r>
      <w:r w:rsidRPr="005C186D">
        <w:rPr>
          <w:rFonts w:ascii="Lucida Console" w:hAnsi="Lucida Console" w:cs="Times New Roman"/>
          <w:noProof/>
          <w:sz w:val="24"/>
          <w:szCs w:val="24"/>
        </w:rPr>
        <w:t>@nDead</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sum</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nDeadAndDx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@nAlive</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sum</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nAliveAndDx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from</w:t>
      </w:r>
      <w:r w:rsidRPr="005C186D">
        <w:rPr>
          <w:rFonts w:ascii="Lucida Console" w:hAnsi="Lucida Console" w:cs="Times New Roman"/>
          <w:noProof/>
          <w:sz w:val="24"/>
          <w:szCs w:val="24"/>
        </w:rPr>
        <w:t xml:space="preserve"> #dx4 </w:t>
      </w:r>
    </w:p>
    <w:p w14:paraId="14689B65"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 xml:space="preserve">DROP TABLE </w:t>
      </w:r>
      <w:r w:rsidRPr="005C186D">
        <w:rPr>
          <w:rFonts w:ascii="Lucida Console" w:hAnsi="Lucida Console" w:cs="Times New Roman"/>
          <w:noProof/>
          <w:color w:val="0000FF"/>
          <w:sz w:val="24"/>
          <w:szCs w:val="24"/>
        </w:rPr>
        <w:tab/>
      </w:r>
      <w:r w:rsidRPr="005C186D">
        <w:rPr>
          <w:rFonts w:ascii="Lucida Console" w:hAnsi="Lucida Console" w:cs="Times New Roman"/>
          <w:noProof/>
          <w:sz w:val="24"/>
          <w:szCs w:val="24"/>
        </w:rPr>
        <w:t>Dflt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LR</w:t>
      </w:r>
    </w:p>
    <w:p w14:paraId="0C1E3761"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SELECT</w:t>
      </w:r>
      <w:r w:rsidRPr="005C186D">
        <w:rPr>
          <w:rFonts w:ascii="Lucida Console" w:hAnsi="Lucida Console" w:cs="Times New Roman"/>
          <w:noProof/>
          <w:sz w:val="24"/>
          <w:szCs w:val="24"/>
        </w:rPr>
        <w:tab/>
        <w:t xml:space="preserve">  [Type]</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Indicator</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Repeated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concat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[type]</w:t>
      </w:r>
    </w:p>
    <w:p w14:paraId="7E3F34DD"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00"/>
          <w:sz w:val="24"/>
          <w:szCs w:val="24"/>
        </w:rPr>
        <w:t>' '</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Indicator</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 '</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Repeated</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Code</w:t>
      </w:r>
    </w:p>
    <w:p w14:paraId="59DBFE11"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@nDead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'Admissions Dead'</w:t>
      </w:r>
      <w:r w:rsidRPr="005C186D">
        <w:rPr>
          <w:rFonts w:ascii="Lucida Console" w:hAnsi="Lucida Console" w:cs="Times New Roman"/>
          <w:noProof/>
          <w:sz w:val="24"/>
          <w:szCs w:val="24"/>
        </w:rPr>
        <w:t xml:space="preserve"> </w:t>
      </w:r>
    </w:p>
    <w:p w14:paraId="67AEAEB6"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@nAlive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'Admissions Alive'</w:t>
      </w:r>
      <w:r w:rsidRPr="005C186D">
        <w:rPr>
          <w:rFonts w:ascii="Lucida Console" w:hAnsi="Lucida Console" w:cs="Times New Roman"/>
          <w:noProof/>
          <w:sz w:val="24"/>
          <w:szCs w:val="24"/>
        </w:rPr>
        <w:t xml:space="preserve"> </w:t>
      </w:r>
    </w:p>
    <w:p w14:paraId="33716278" w14:textId="77777777" w:rsidR="009337E6" w:rsidRPr="005C186D" w:rsidRDefault="009337E6" w:rsidP="009337E6">
      <w:pPr>
        <w:autoSpaceDE w:val="0"/>
        <w:autoSpaceDN w:val="0"/>
        <w:adjustRightInd w:val="0"/>
        <w:spacing w:after="0" w:line="480" w:lineRule="auto"/>
        <w:rPr>
          <w:rFonts w:ascii="Lucida Console" w:hAnsi="Lucida Console" w:cs="Times New Roman"/>
          <w:noProof/>
          <w:color w:val="FF0000"/>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nDeadAndDx </w:t>
      </w:r>
      <w:r w:rsidRPr="005C186D">
        <w:rPr>
          <w:rFonts w:ascii="Lucida Console" w:hAnsi="Lucida Console" w:cs="Times New Roman"/>
          <w:noProof/>
          <w:color w:val="FF0000"/>
          <w:sz w:val="24"/>
          <w:szCs w:val="24"/>
        </w:rPr>
        <w:t>'# Dead w'</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nAliveAndDx </w:t>
      </w:r>
      <w:r w:rsidRPr="005C186D">
        <w:rPr>
          <w:rFonts w:ascii="Lucida Console" w:hAnsi="Lucida Console" w:cs="Times New Roman"/>
          <w:noProof/>
          <w:color w:val="FF0000"/>
          <w:sz w:val="24"/>
          <w:szCs w:val="24"/>
        </w:rPr>
        <w:t>'# Alive w'</w:t>
      </w:r>
    </w:p>
    <w:p w14:paraId="1FDB7415"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FF0000"/>
          <w:sz w:val="24"/>
          <w:szCs w:val="24"/>
        </w:rPr>
        <w:tab/>
      </w:r>
      <w:r w:rsidRPr="005C186D">
        <w:rPr>
          <w:rFonts w:ascii="Lucida Console" w:hAnsi="Lucida Console" w:cs="Times New Roman"/>
          <w:noProof/>
          <w:color w:val="FF0000"/>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nDx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w:t>
      </w:r>
      <w:r w:rsidRPr="005C186D">
        <w:rPr>
          <w:rFonts w:ascii="Lucida Console" w:hAnsi="Lucida Console" w:cs="Times New Roman"/>
          <w:noProof/>
          <w:color w:val="FF0000"/>
          <w:sz w:val="24"/>
          <w:szCs w:val="24"/>
        </w:rPr>
        <w:t>'Cases w'</w:t>
      </w:r>
      <w:r w:rsidRPr="005C186D">
        <w:rPr>
          <w:rFonts w:ascii="Lucida Console" w:hAnsi="Lucida Console" w:cs="Times New Roman"/>
          <w:noProof/>
          <w:sz w:val="24"/>
          <w:szCs w:val="24"/>
        </w:rPr>
        <w:t xml:space="preserve"> </w:t>
      </w:r>
    </w:p>
    <w:p w14:paraId="4100FEFA"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iif</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nDeadAndDx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0</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1.0</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cast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nDx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1</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float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p>
    <w:p w14:paraId="5E42A33F"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iif</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nAliveAndDx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0</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nDx</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1</w:t>
      </w:r>
      <w:r w:rsidRPr="005C186D">
        <w:rPr>
          <w:rFonts w:ascii="Lucida Console" w:hAnsi="Lucida Console" w:cs="Times New Roman"/>
          <w:noProof/>
          <w:color w:val="808080"/>
          <w:sz w:val="24"/>
          <w:szCs w:val="24"/>
        </w:rPr>
        <w:t>,</w:t>
      </w:r>
      <w:r w:rsidRPr="005C186D">
        <w:rPr>
          <w:rFonts w:ascii="Lucida Console" w:hAnsi="Lucida Console" w:cs="Times New Roman"/>
          <w:noProof/>
          <w:color w:val="0000FF"/>
          <w:sz w:val="24"/>
          <w:szCs w:val="24"/>
        </w:rPr>
        <w:t xml:space="preserve"> </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cast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nDeadandDx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00FF"/>
          <w:sz w:val="24"/>
          <w:szCs w:val="24"/>
        </w:rPr>
        <w:t>float</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cast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@nDead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float</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cast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nAliveandDx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00FF"/>
          <w:sz w:val="24"/>
          <w:szCs w:val="24"/>
        </w:rPr>
        <w:t>float</w:t>
      </w:r>
      <w:r w:rsidRPr="005C186D">
        <w:rPr>
          <w:rFonts w:ascii="Lucida Console" w:hAnsi="Lucida Console" w:cs="Times New Roman"/>
          <w:noProof/>
          <w:color w:val="808080"/>
          <w:sz w:val="24"/>
          <w:szCs w:val="24"/>
        </w:rPr>
        <w:t>)/</w:t>
      </w:r>
      <w:r w:rsidRPr="005C186D">
        <w:rPr>
          <w:rFonts w:ascii="Lucida Console" w:hAnsi="Lucida Console" w:cs="Times New Roman"/>
          <w:noProof/>
          <w:color w:val="FF00FF"/>
          <w:sz w:val="24"/>
          <w:szCs w:val="24"/>
        </w:rPr>
        <w:t>cast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@nAlive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float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w:t>
      </w:r>
      <w:r w:rsidRPr="005C186D">
        <w:rPr>
          <w:rFonts w:ascii="Lucida Console" w:hAnsi="Lucida Console" w:cs="Times New Roman"/>
          <w:noProof/>
          <w:color w:val="0000FF"/>
          <w:sz w:val="24"/>
          <w:szCs w:val="24"/>
        </w:rPr>
        <w:t>as</w:t>
      </w:r>
      <w:r w:rsidRPr="005C186D">
        <w:rPr>
          <w:rFonts w:ascii="Lucida Console" w:hAnsi="Lucida Console" w:cs="Times New Roman"/>
          <w:noProof/>
          <w:sz w:val="24"/>
          <w:szCs w:val="24"/>
        </w:rPr>
        <w:t xml:space="preserve"> LR</w:t>
      </w:r>
    </w:p>
    <w:p w14:paraId="3D7D8D57"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Long</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 xml:space="preserve"> Short </w:t>
      </w:r>
    </w:p>
    <w:p w14:paraId="14A41A33"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t>INTO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Dflt</w:t>
      </w:r>
      <w:r w:rsidRPr="005C186D">
        <w:rPr>
          <w:rFonts w:ascii="Lucida Console" w:hAnsi="Lucida Console" w:cs="Times New Roman"/>
          <w:noProof/>
          <w:color w:val="808080"/>
          <w:sz w:val="24"/>
          <w:szCs w:val="24"/>
        </w:rPr>
        <w:t>.</w:t>
      </w:r>
      <w:r w:rsidRPr="005C186D">
        <w:rPr>
          <w:rFonts w:ascii="Lucida Console" w:hAnsi="Lucida Console" w:cs="Times New Roman"/>
          <w:noProof/>
          <w:sz w:val="24"/>
          <w:szCs w:val="24"/>
        </w:rPr>
        <w:t>LR</w:t>
      </w:r>
    </w:p>
    <w:p w14:paraId="768DD6F6" w14:textId="77777777" w:rsidR="009337E6" w:rsidRPr="005C186D" w:rsidRDefault="009337E6" w:rsidP="009337E6">
      <w:pPr>
        <w:autoSpaceDE w:val="0"/>
        <w:autoSpaceDN w:val="0"/>
        <w:adjustRightInd w:val="0"/>
        <w:spacing w:after="0" w:line="480" w:lineRule="auto"/>
        <w:rPr>
          <w:rFonts w:ascii="Lucida Console" w:hAnsi="Lucida Console" w:cs="Times New Roman"/>
          <w:noProof/>
          <w:sz w:val="24"/>
          <w:szCs w:val="24"/>
        </w:rPr>
      </w:pPr>
      <w:r w:rsidRPr="005C186D">
        <w:rPr>
          <w:rFonts w:ascii="Lucida Console" w:hAnsi="Lucida Console" w:cs="Times New Roman"/>
          <w:noProof/>
          <w:color w:val="0000FF"/>
          <w:sz w:val="24"/>
          <w:szCs w:val="24"/>
        </w:rPr>
        <w:lastRenderedPageBreak/>
        <w:t>FROM</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t>#dx4</w:t>
      </w:r>
    </w:p>
    <w:p w14:paraId="3A7CA3AA" w14:textId="53074F85" w:rsidR="009337E6" w:rsidRPr="005C186D" w:rsidRDefault="009337E6" w:rsidP="009337E6">
      <w:pPr>
        <w:autoSpaceDE w:val="0"/>
        <w:autoSpaceDN w:val="0"/>
        <w:adjustRightInd w:val="0"/>
        <w:spacing w:after="0" w:line="480" w:lineRule="auto"/>
        <w:rPr>
          <w:ins w:id="374" w:author="Theresa L. Rothschadl" w:date="2019-04-30T10:11:00Z"/>
          <w:rFonts w:ascii="Lucida Console" w:hAnsi="Lucida Console" w:cs="Times New Roman"/>
          <w:noProof/>
          <w:color w:val="008000"/>
          <w:sz w:val="24"/>
          <w:szCs w:val="24"/>
        </w:rPr>
      </w:pPr>
      <w:r w:rsidRPr="005C186D">
        <w:rPr>
          <w:rFonts w:ascii="Lucida Console" w:hAnsi="Lucida Console" w:cs="Times New Roman"/>
          <w:noProof/>
          <w:color w:val="0000FF"/>
          <w:sz w:val="24"/>
          <w:szCs w:val="24"/>
        </w:rPr>
        <w:t>Go</w:t>
      </w:r>
      <w:r w:rsidRPr="005C186D">
        <w:rPr>
          <w:rFonts w:ascii="Lucida Console" w:hAnsi="Lucida Console" w:cs="Times New Roman"/>
          <w:noProof/>
          <w:sz w:val="24"/>
          <w:szCs w:val="24"/>
        </w:rPr>
        <w:tab/>
      </w:r>
      <w:r w:rsidRPr="005C186D">
        <w:rPr>
          <w:rFonts w:ascii="Lucida Console" w:hAnsi="Lucida Console" w:cs="Times New Roman"/>
          <w:noProof/>
          <w:sz w:val="24"/>
          <w:szCs w:val="24"/>
        </w:rPr>
        <w:tab/>
      </w:r>
      <w:r w:rsidRPr="005C186D">
        <w:rPr>
          <w:rFonts w:ascii="Lucida Console" w:hAnsi="Lucida Console" w:cs="Times New Roman"/>
          <w:noProof/>
          <w:color w:val="008000"/>
          <w:sz w:val="24"/>
          <w:szCs w:val="24"/>
        </w:rPr>
        <w:t>-- (32118 row(s) affected)</w:t>
      </w:r>
    </w:p>
    <w:p w14:paraId="5F2DF0BA" w14:textId="77777777" w:rsidR="00C32FAB" w:rsidRDefault="00C32FAB" w:rsidP="00C32FAB">
      <w:pPr>
        <w:spacing w:line="480" w:lineRule="auto"/>
        <w:ind w:left="720"/>
        <w:rPr>
          <w:rFonts w:ascii="Times New Roman" w:hAnsi="Times New Roman"/>
          <w:b/>
          <w:sz w:val="24"/>
          <w:szCs w:val="24"/>
          <w:shd w:val="clear" w:color="auto" w:fill="FFFFFF"/>
        </w:rPr>
      </w:pPr>
      <w:r w:rsidRPr="00323D55">
        <w:rPr>
          <w:rFonts w:ascii="Times New Roman" w:hAnsi="Times New Roman"/>
          <w:b/>
          <w:sz w:val="24"/>
          <w:szCs w:val="24"/>
          <w:shd w:val="clear" w:color="auto" w:fill="FFFFFF"/>
        </w:rPr>
        <w:t>[END LIST]</w:t>
      </w:r>
    </w:p>
    <w:p w14:paraId="2EBF0DCD" w14:textId="494879D7" w:rsidR="006306AE" w:rsidRDefault="006306AE" w:rsidP="009337E6">
      <w:pPr>
        <w:autoSpaceDE w:val="0"/>
        <w:autoSpaceDN w:val="0"/>
        <w:adjustRightInd w:val="0"/>
        <w:spacing w:after="0" w:line="480" w:lineRule="auto"/>
        <w:rPr>
          <w:ins w:id="375" w:author="Theresa L. Rothschadl" w:date="2019-04-30T10:11:00Z"/>
          <w:rFonts w:ascii="Times New Roman" w:hAnsi="Times New Roman" w:cs="Times New Roman"/>
          <w:b/>
          <w:noProof/>
          <w:color w:val="008000"/>
          <w:sz w:val="24"/>
          <w:szCs w:val="24"/>
        </w:rPr>
      </w:pPr>
      <w:ins w:id="376" w:author="Theresa L. Rothschadl" w:date="2019-04-30T10:11:00Z">
        <w:r>
          <w:rPr>
            <w:rFonts w:ascii="Times New Roman" w:hAnsi="Times New Roman" w:cs="Times New Roman"/>
            <w:b/>
            <w:noProof/>
            <w:color w:val="008000"/>
            <w:sz w:val="24"/>
            <w:szCs w:val="24"/>
          </w:rPr>
          <w:t>[H1] Reference</w:t>
        </w:r>
      </w:ins>
    </w:p>
    <w:p w14:paraId="6DDF009F" w14:textId="77777777" w:rsidR="006306AE" w:rsidRPr="006306AE" w:rsidRDefault="006306AE" w:rsidP="006306AE">
      <w:pPr>
        <w:spacing w:line="480" w:lineRule="auto"/>
        <w:ind w:left="720" w:hanging="720"/>
        <w:rPr>
          <w:ins w:id="377" w:author="Theresa L. Rothschadl" w:date="2019-04-30T10:11:00Z"/>
          <w:rFonts w:ascii="Times New Roman" w:hAnsi="Times New Roman" w:cs="Times New Roman"/>
          <w:b/>
          <w:sz w:val="24"/>
          <w:szCs w:val="24"/>
        </w:rPr>
      </w:pPr>
      <w:ins w:id="378" w:author="Theresa L. Rothschadl" w:date="2019-04-30T10:11:00Z">
        <w:r w:rsidRPr="006306AE">
          <w:rPr>
            <w:rFonts w:ascii="Times New Roman" w:hAnsi="Times New Roman" w:cs="Times New Roman"/>
            <w:sz w:val="24"/>
            <w:szCs w:val="24"/>
          </w:rPr>
          <w:t xml:space="preserve">Alemi, F., and S. R. Walters. </w:t>
        </w:r>
        <w:r w:rsidRPr="004E4C08">
          <w:rPr>
            <w:rFonts w:ascii="Times New Roman" w:hAnsi="Times New Roman" w:cs="Times New Roman"/>
            <w:sz w:val="24"/>
            <w:szCs w:val="24"/>
          </w:rPr>
          <w:t>2006. “</w:t>
        </w:r>
        <w:r w:rsidRPr="006306AE">
          <w:rPr>
            <w:rFonts w:ascii="Times New Roman" w:hAnsi="Times New Roman" w:cs="Times New Roman"/>
            <w:sz w:val="24"/>
            <w:szCs w:val="24"/>
          </w:rPr>
          <w:t xml:space="preserve">A Mathematical Theory for Identifying and Measuring Severity of Episodes of Care.” </w:t>
        </w:r>
        <w:r w:rsidRPr="006306AE">
          <w:rPr>
            <w:rFonts w:ascii="Times New Roman" w:hAnsi="Times New Roman" w:cs="Times New Roman"/>
            <w:i/>
            <w:sz w:val="24"/>
            <w:szCs w:val="24"/>
          </w:rPr>
          <w:t>Quality Management in Healthcare</w:t>
        </w:r>
        <w:r w:rsidRPr="006306AE">
          <w:rPr>
            <w:rFonts w:ascii="Times New Roman" w:hAnsi="Times New Roman" w:cs="Times New Roman"/>
            <w:sz w:val="24"/>
            <w:szCs w:val="24"/>
          </w:rPr>
          <w:t xml:space="preserve"> 15 (2): 72–82.</w:t>
        </w:r>
      </w:ins>
    </w:p>
    <w:p w14:paraId="77BFEE7E" w14:textId="77777777" w:rsidR="006306AE" w:rsidRPr="006306AE" w:rsidRDefault="006306AE" w:rsidP="009337E6">
      <w:pPr>
        <w:autoSpaceDE w:val="0"/>
        <w:autoSpaceDN w:val="0"/>
        <w:adjustRightInd w:val="0"/>
        <w:spacing w:after="0" w:line="480" w:lineRule="auto"/>
        <w:rPr>
          <w:rFonts w:ascii="Times New Roman" w:hAnsi="Times New Roman" w:cs="Times New Roman"/>
          <w:b/>
          <w:noProof/>
          <w:color w:val="008000"/>
          <w:sz w:val="24"/>
          <w:szCs w:val="24"/>
          <w:rPrChange w:id="379" w:author="Theresa L. Rothschadl" w:date="2019-04-30T10:11:00Z">
            <w:rPr>
              <w:rFonts w:ascii="Times New Roman" w:hAnsi="Times New Roman" w:cs="Times New Roman"/>
              <w:noProof/>
              <w:color w:val="008000"/>
              <w:sz w:val="24"/>
              <w:szCs w:val="24"/>
            </w:rPr>
          </w:rPrChange>
        </w:rPr>
      </w:pPr>
    </w:p>
    <w:p w14:paraId="2C1450FC" w14:textId="247922C6" w:rsidR="00567BD9" w:rsidRPr="007D1BB0" w:rsidRDefault="00567BD9" w:rsidP="00C218A9">
      <w:pPr>
        <w:spacing w:line="480" w:lineRule="auto"/>
        <w:rPr>
          <w:rFonts w:ascii="Times New Roman" w:hAnsi="Times New Roman" w:cs="Times New Roman"/>
          <w:b/>
          <w:sz w:val="24"/>
          <w:szCs w:val="24"/>
        </w:rPr>
      </w:pPr>
    </w:p>
    <w:p w14:paraId="2273AF7C" w14:textId="5637DC3F" w:rsidR="00EF6CC8" w:rsidRPr="007D1BB0" w:rsidRDefault="00E54B6A" w:rsidP="007D1BB0">
      <w:pPr>
        <w:spacing w:line="480" w:lineRule="auto"/>
        <w:rPr>
          <w:rFonts w:ascii="Times New Roman" w:hAnsi="Times New Roman" w:cs="Times New Roman"/>
          <w:b/>
          <w:sz w:val="24"/>
          <w:szCs w:val="24"/>
        </w:rPr>
      </w:pPr>
      <w:r w:rsidRPr="007D1BB0">
        <w:rPr>
          <w:rFonts w:ascii="Times New Roman" w:hAnsi="Times New Roman" w:cs="Times New Roman"/>
          <w:b/>
          <w:sz w:val="24"/>
          <w:szCs w:val="24"/>
        </w:rPr>
        <w:br w:type="column"/>
      </w:r>
      <w:r w:rsidR="00EF6CC8" w:rsidRPr="007D1BB0">
        <w:rPr>
          <w:rFonts w:ascii="Times New Roman" w:hAnsi="Times New Roman" w:cs="Times New Roman"/>
          <w:b/>
          <w:sz w:val="24"/>
          <w:szCs w:val="24"/>
        </w:rPr>
        <w:lastRenderedPageBreak/>
        <w:t xml:space="preserve">Appendix </w:t>
      </w:r>
      <w:r w:rsidR="00C218A9">
        <w:rPr>
          <w:rFonts w:ascii="Times New Roman" w:hAnsi="Times New Roman" w:cs="Times New Roman"/>
          <w:b/>
          <w:sz w:val="24"/>
          <w:szCs w:val="24"/>
        </w:rPr>
        <w:t>B</w:t>
      </w:r>
    </w:p>
    <w:p w14:paraId="4B1FFD04" w14:textId="3E2884D2" w:rsidR="00EF6CC8" w:rsidRPr="007D1BB0" w:rsidRDefault="00EF6CC8" w:rsidP="007D1BB0">
      <w:pPr>
        <w:spacing w:line="480" w:lineRule="auto"/>
        <w:rPr>
          <w:rFonts w:ascii="Times New Roman" w:hAnsi="Times New Roman" w:cs="Times New Roman"/>
          <w:sz w:val="24"/>
          <w:szCs w:val="24"/>
        </w:rPr>
      </w:pPr>
      <w:r w:rsidRPr="007D1BB0">
        <w:rPr>
          <w:rFonts w:ascii="Times New Roman" w:hAnsi="Times New Roman" w:cs="Times New Roman"/>
          <w:sz w:val="24"/>
          <w:szCs w:val="24"/>
        </w:rPr>
        <w:t xml:space="preserve">This appendix describes how </w:t>
      </w:r>
      <w:ins w:id="380" w:author="PEH" w:date="2019-04-26T09:47:00Z">
        <w:r w:rsidR="0049474E">
          <w:rPr>
            <w:rFonts w:ascii="Times New Roman" w:hAnsi="Times New Roman" w:cs="Times New Roman"/>
            <w:sz w:val="24"/>
            <w:szCs w:val="24"/>
          </w:rPr>
          <w:t xml:space="preserve">a </w:t>
        </w:r>
      </w:ins>
      <w:r w:rsidRPr="007D1BB0">
        <w:rPr>
          <w:rFonts w:ascii="Times New Roman" w:hAnsi="Times New Roman" w:cs="Times New Roman"/>
          <w:sz w:val="24"/>
          <w:szCs w:val="24"/>
        </w:rPr>
        <w:t xml:space="preserve">logarithm function can be used to calculate </w:t>
      </w:r>
      <w:ins w:id="381" w:author="PEH" w:date="2019-04-26T09:47:00Z">
        <w:r w:rsidR="0049474E">
          <w:rPr>
            <w:rFonts w:ascii="Times New Roman" w:hAnsi="Times New Roman" w:cs="Times New Roman"/>
            <w:sz w:val="24"/>
            <w:szCs w:val="24"/>
          </w:rPr>
          <w:t xml:space="preserve">the </w:t>
        </w:r>
      </w:ins>
      <w:r w:rsidRPr="007D1BB0">
        <w:rPr>
          <w:rFonts w:ascii="Times New Roman" w:hAnsi="Times New Roman" w:cs="Times New Roman"/>
          <w:sz w:val="24"/>
          <w:szCs w:val="24"/>
        </w:rPr>
        <w:t xml:space="preserve">product of values in </w:t>
      </w:r>
      <w:ins w:id="382" w:author="PEH" w:date="2019-04-26T15:28:00Z">
        <w:r w:rsidR="004A5885">
          <w:rPr>
            <w:rFonts w:ascii="Times New Roman" w:hAnsi="Times New Roman" w:cs="Times New Roman"/>
            <w:sz w:val="24"/>
            <w:szCs w:val="24"/>
          </w:rPr>
          <w:t xml:space="preserve">a </w:t>
        </w:r>
      </w:ins>
      <w:r w:rsidRPr="007D1BB0">
        <w:rPr>
          <w:rFonts w:ascii="Times New Roman" w:hAnsi="Times New Roman" w:cs="Times New Roman"/>
          <w:sz w:val="24"/>
          <w:szCs w:val="24"/>
        </w:rPr>
        <w:t>different row of a single column.</w:t>
      </w:r>
    </w:p>
    <w:p w14:paraId="253A5B8B" w14:textId="77777777" w:rsidR="00EF6CC8" w:rsidRPr="007D1BB0" w:rsidRDefault="00EF6CC8" w:rsidP="007D1BB0">
      <w:pPr>
        <w:spacing w:after="0" w:line="48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700"/>
        <w:gridCol w:w="4660"/>
      </w:tblGrid>
      <w:tr w:rsidR="007D1BB0" w:rsidRPr="007D1BB0" w14:paraId="1D417F0A" w14:textId="77777777" w:rsidTr="00EF6CC8">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6BC36" w14:textId="77777777" w:rsidR="00EF6CC8" w:rsidRPr="00E55952" w:rsidRDefault="00EF6CC8" w:rsidP="00E55952">
            <w:pPr>
              <w:spacing w:after="0" w:line="240" w:lineRule="auto"/>
              <w:rPr>
                <w:rFonts w:ascii="Times New Roman" w:eastAsia="Times New Roman" w:hAnsi="Times New Roman" w:cs="Times New Roman"/>
                <w:i/>
                <w:sz w:val="24"/>
                <w:szCs w:val="24"/>
              </w:rPr>
            </w:pPr>
            <w:r w:rsidRPr="00E55952">
              <w:rPr>
                <w:rFonts w:ascii="Times New Roman" w:eastAsia="Times New Roman" w:hAnsi="Times New Roman" w:cs="Times New Roman"/>
                <w:bCs/>
                <w:i/>
                <w:sz w:val="24"/>
                <w:szCs w:val="24"/>
                <w:shd w:val="clear" w:color="auto" w:fill="F8F9FA"/>
              </w:rPr>
              <w:t>Graphic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F3FDB" w14:textId="77777777" w:rsidR="00EF6CC8" w:rsidRPr="00E55952" w:rsidRDefault="00EF6CC8" w:rsidP="00E55952">
            <w:pPr>
              <w:spacing w:after="0" w:line="240" w:lineRule="auto"/>
              <w:jc w:val="center"/>
              <w:rPr>
                <w:rFonts w:ascii="Times New Roman" w:eastAsia="Times New Roman" w:hAnsi="Times New Roman" w:cs="Times New Roman"/>
                <w:i/>
                <w:sz w:val="24"/>
                <w:szCs w:val="24"/>
              </w:rPr>
            </w:pPr>
            <w:r w:rsidRPr="00E55952">
              <w:rPr>
                <w:rFonts w:ascii="Times New Roman" w:eastAsia="Times New Roman" w:hAnsi="Times New Roman" w:cs="Times New Roman"/>
                <w:bCs/>
                <w:i/>
                <w:sz w:val="24"/>
                <w:szCs w:val="24"/>
                <w:shd w:val="clear" w:color="auto" w:fill="F8F9FA"/>
              </w:rPr>
              <w:t>Text</w:t>
            </w:r>
          </w:p>
        </w:tc>
      </w:tr>
      <w:tr w:rsidR="007D1BB0" w:rsidRPr="007D1BB0" w14:paraId="21AA7A07" w14:textId="77777777" w:rsidTr="00EF6C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36B3C" w14:textId="77777777" w:rsidR="00EF6CC8" w:rsidRPr="007D1BB0" w:rsidRDefault="00EF6CC8" w:rsidP="00AC3166">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noProof/>
                <w:sz w:val="24"/>
                <w:szCs w:val="24"/>
                <w:shd w:val="clear" w:color="auto" w:fill="F8F9FA"/>
              </w:rPr>
              <w:drawing>
                <wp:inline distT="0" distB="0" distL="0" distR="0" wp14:anchorId="35866C2A" wp14:editId="00F06034">
                  <wp:extent cx="2838450" cy="1257300"/>
                  <wp:effectExtent l="19050" t="0" r="0" b="0"/>
                  <wp:docPr id="7" name="Picture 1" descr="https://lh5.googleusercontent.com/kYiAmfjEEJqkJjuZMI2Kia4zhey8vfioxO8rNKy-Wt0m_XcXGQ1v-pdiQY39r2WN7F6Qgx1S8bvWC57uxoyQcNpzde3_Dd5IaI4e0nFed2D8E09FEW7U37SpY3ONAzd58nFx1U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YiAmfjEEJqkJjuZMI2Kia4zhey8vfioxO8rNKy-Wt0m_XcXGQ1v-pdiQY39r2WN7F6Qgx1S8bvWC57uxoyQcNpzde3_Dd5IaI4e0nFed2D8E09FEW7U37SpY3ONAzd58nFx1Uei"/>
                          <pic:cNvPicPr>
                            <a:picLocks noChangeAspect="1" noChangeArrowheads="1"/>
                          </pic:cNvPicPr>
                        </pic:nvPicPr>
                        <pic:blipFill>
                          <a:blip r:embed="rId13"/>
                          <a:srcRect/>
                          <a:stretch>
                            <a:fillRect/>
                          </a:stretch>
                        </pic:blipFill>
                        <pic:spPr bwMode="auto">
                          <a:xfrm>
                            <a:off x="0" y="0"/>
                            <a:ext cx="2838450" cy="1257300"/>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5DD60" w14:textId="40C14EF8" w:rsidR="00EF6CC8" w:rsidRPr="007D1BB0" w:rsidRDefault="00EF6CC8" w:rsidP="00AC3166">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shd w:val="clear" w:color="auto" w:fill="F8F9FA"/>
              </w:rPr>
              <w:t>In SQL, there are commands for summing values in a column but no commands for</w:t>
            </w:r>
            <w:r w:rsidR="00A96A24">
              <w:rPr>
                <w:rFonts w:ascii="Times New Roman" w:eastAsia="Times New Roman" w:hAnsi="Times New Roman" w:cs="Times New Roman"/>
                <w:sz w:val="24"/>
                <w:szCs w:val="24"/>
                <w:shd w:val="clear" w:color="auto" w:fill="F8F9FA"/>
              </w:rPr>
              <w:t xml:space="preserve"> finding the</w:t>
            </w:r>
            <w:r w:rsidRPr="007D1BB0">
              <w:rPr>
                <w:rFonts w:ascii="Times New Roman" w:eastAsia="Times New Roman" w:hAnsi="Times New Roman" w:cs="Times New Roman"/>
                <w:sz w:val="24"/>
                <w:szCs w:val="24"/>
                <w:shd w:val="clear" w:color="auto" w:fill="F8F9FA"/>
              </w:rPr>
              <w:t xml:space="preserve"> product of the values in </w:t>
            </w:r>
            <w:r w:rsidR="00A96A24">
              <w:rPr>
                <w:rFonts w:ascii="Times New Roman" w:eastAsia="Times New Roman" w:hAnsi="Times New Roman" w:cs="Times New Roman"/>
                <w:sz w:val="24"/>
                <w:szCs w:val="24"/>
                <w:shd w:val="clear" w:color="auto" w:fill="F8F9FA"/>
              </w:rPr>
              <w:t xml:space="preserve">the </w:t>
            </w:r>
            <w:r w:rsidRPr="007D1BB0">
              <w:rPr>
                <w:rFonts w:ascii="Times New Roman" w:eastAsia="Times New Roman" w:hAnsi="Times New Roman" w:cs="Times New Roman"/>
                <w:sz w:val="24"/>
                <w:szCs w:val="24"/>
                <w:shd w:val="clear" w:color="auto" w:fill="F8F9FA"/>
              </w:rPr>
              <w:t>same column.</w:t>
            </w:r>
            <w:r w:rsidR="00FE0969">
              <w:rPr>
                <w:rFonts w:ascii="Times New Roman" w:eastAsia="Times New Roman" w:hAnsi="Times New Roman" w:cs="Times New Roman"/>
                <w:sz w:val="24"/>
                <w:szCs w:val="24"/>
                <w:shd w:val="clear" w:color="auto" w:fill="F8F9FA"/>
              </w:rPr>
              <w:t xml:space="preserve"> </w:t>
            </w:r>
            <w:r w:rsidR="00A96A24">
              <w:rPr>
                <w:rFonts w:ascii="Times New Roman" w:eastAsia="Times New Roman" w:hAnsi="Times New Roman" w:cs="Times New Roman"/>
                <w:sz w:val="24"/>
                <w:szCs w:val="24"/>
                <w:shd w:val="clear" w:color="auto" w:fill="F8F9FA"/>
              </w:rPr>
              <w:t>However, users can employ</w:t>
            </w:r>
            <w:r w:rsidR="00A96A24" w:rsidRPr="007D1BB0">
              <w:rPr>
                <w:rFonts w:ascii="Times New Roman" w:eastAsia="Times New Roman" w:hAnsi="Times New Roman" w:cs="Times New Roman"/>
                <w:sz w:val="24"/>
                <w:szCs w:val="24"/>
                <w:shd w:val="clear" w:color="auto" w:fill="F8F9FA"/>
              </w:rPr>
              <w:t xml:space="preserve"> </w:t>
            </w:r>
            <w:r w:rsidRPr="007D1BB0">
              <w:rPr>
                <w:rFonts w:ascii="Times New Roman" w:eastAsia="Times New Roman" w:hAnsi="Times New Roman" w:cs="Times New Roman"/>
                <w:sz w:val="24"/>
                <w:szCs w:val="24"/>
                <w:shd w:val="clear" w:color="auto" w:fill="F8F9FA"/>
              </w:rPr>
              <w:t xml:space="preserve">use </w:t>
            </w:r>
            <w:r w:rsidR="00A96A24">
              <w:rPr>
                <w:rFonts w:ascii="Times New Roman" w:eastAsia="Times New Roman" w:hAnsi="Times New Roman" w:cs="Times New Roman"/>
                <w:sz w:val="24"/>
                <w:szCs w:val="24"/>
                <w:shd w:val="clear" w:color="auto" w:fill="F8F9FA"/>
              </w:rPr>
              <w:t>S</w:t>
            </w:r>
            <w:r w:rsidR="00A96A24" w:rsidRPr="007D1BB0">
              <w:rPr>
                <w:rFonts w:ascii="Times New Roman" w:eastAsia="Times New Roman" w:hAnsi="Times New Roman" w:cs="Times New Roman"/>
                <w:sz w:val="24"/>
                <w:szCs w:val="24"/>
                <w:shd w:val="clear" w:color="auto" w:fill="F8F9FA"/>
              </w:rPr>
              <w:t xml:space="preserve">um </w:t>
            </w:r>
            <w:r w:rsidR="00A96A24">
              <w:rPr>
                <w:rFonts w:ascii="Times New Roman" w:eastAsia="Times New Roman" w:hAnsi="Times New Roman" w:cs="Times New Roman"/>
                <w:sz w:val="24"/>
                <w:szCs w:val="24"/>
                <w:shd w:val="clear" w:color="auto" w:fill="F8F9FA"/>
              </w:rPr>
              <w:t>for this task</w:t>
            </w:r>
            <w:r w:rsidRPr="007D1BB0">
              <w:rPr>
                <w:rFonts w:ascii="Times New Roman" w:eastAsia="Times New Roman" w:hAnsi="Times New Roman" w:cs="Times New Roman"/>
                <w:sz w:val="24"/>
                <w:szCs w:val="24"/>
                <w:shd w:val="clear" w:color="auto" w:fill="F8F9FA"/>
              </w:rPr>
              <w:t>.</w:t>
            </w:r>
            <w:r w:rsidR="00FE0969">
              <w:rPr>
                <w:rFonts w:ascii="Times New Roman" w:eastAsia="Times New Roman" w:hAnsi="Times New Roman" w:cs="Times New Roman"/>
                <w:sz w:val="24"/>
                <w:szCs w:val="24"/>
                <w:shd w:val="clear" w:color="auto" w:fill="F8F9FA"/>
              </w:rPr>
              <w:t xml:space="preserve"> </w:t>
            </w:r>
            <w:r w:rsidR="002B7311">
              <w:rPr>
                <w:rFonts w:ascii="Times New Roman" w:eastAsia="Times New Roman" w:hAnsi="Times New Roman" w:cs="Times New Roman"/>
                <w:sz w:val="24"/>
                <w:szCs w:val="24"/>
                <w:shd w:val="clear" w:color="auto" w:fill="F8F9FA"/>
              </w:rPr>
              <w:t>I</w:t>
            </w:r>
            <w:r w:rsidR="002B7311" w:rsidRPr="007D1BB0">
              <w:rPr>
                <w:rFonts w:ascii="Times New Roman" w:eastAsia="Times New Roman" w:hAnsi="Times New Roman" w:cs="Times New Roman"/>
                <w:sz w:val="24"/>
                <w:szCs w:val="24"/>
                <w:shd w:val="clear" w:color="auto" w:fill="F8F9FA"/>
              </w:rPr>
              <w:t xml:space="preserve"> </w:t>
            </w:r>
            <w:r w:rsidRPr="007D1BB0">
              <w:rPr>
                <w:rFonts w:ascii="Times New Roman" w:eastAsia="Times New Roman" w:hAnsi="Times New Roman" w:cs="Times New Roman"/>
                <w:sz w:val="24"/>
                <w:szCs w:val="24"/>
                <w:shd w:val="clear" w:color="auto" w:fill="F8F9FA"/>
              </w:rPr>
              <w:t>demonstrate this by calculating the product of 2 and 4, when 2 is in one row and 4 is in another row of the same column. The first step is to calculate the log of these values</w:t>
            </w:r>
            <w:r w:rsidR="002B7311">
              <w:rPr>
                <w:rFonts w:ascii="Times New Roman" w:eastAsia="Times New Roman" w:hAnsi="Times New Roman" w:cs="Times New Roman"/>
                <w:sz w:val="24"/>
                <w:szCs w:val="24"/>
                <w:shd w:val="clear" w:color="auto" w:fill="F8F9FA"/>
              </w:rPr>
              <w:t>—</w:t>
            </w:r>
            <w:r w:rsidRPr="007D1BB0">
              <w:rPr>
                <w:rFonts w:ascii="Times New Roman" w:eastAsia="Times New Roman" w:hAnsi="Times New Roman" w:cs="Times New Roman"/>
                <w:sz w:val="24"/>
                <w:szCs w:val="24"/>
                <w:shd w:val="clear" w:color="auto" w:fill="F8F9FA"/>
              </w:rPr>
              <w:t>the log of 2 is 0.69 and the log of 4 is 1.39.</w:t>
            </w:r>
            <w:r w:rsidR="00FE0969">
              <w:rPr>
                <w:rFonts w:ascii="Times New Roman" w:eastAsia="Times New Roman" w:hAnsi="Times New Roman" w:cs="Times New Roman"/>
                <w:sz w:val="24"/>
                <w:szCs w:val="24"/>
                <w:shd w:val="clear" w:color="auto" w:fill="F8F9FA"/>
              </w:rPr>
              <w:t xml:space="preserve"> </w:t>
            </w:r>
            <w:r w:rsidRPr="007D1BB0">
              <w:rPr>
                <w:rFonts w:ascii="Times New Roman" w:eastAsia="Times New Roman" w:hAnsi="Times New Roman" w:cs="Times New Roman"/>
                <w:sz w:val="24"/>
                <w:szCs w:val="24"/>
                <w:shd w:val="clear" w:color="auto" w:fill="F8F9FA"/>
              </w:rPr>
              <w:t xml:space="preserve">In the graph we start at </w:t>
            </w:r>
            <w:ins w:id="383" w:author="PEH" w:date="2019-04-26T09:48:00Z">
              <w:r w:rsidR="0061214A">
                <w:rPr>
                  <w:rFonts w:ascii="Times New Roman" w:eastAsia="Times New Roman" w:hAnsi="Times New Roman" w:cs="Times New Roman"/>
                  <w:sz w:val="24"/>
                  <w:szCs w:val="24"/>
                  <w:shd w:val="clear" w:color="auto" w:fill="F8F9FA"/>
                </w:rPr>
                <w:t xml:space="preserve">the </w:t>
              </w:r>
            </w:ins>
            <w:r w:rsidR="002B7311" w:rsidRPr="00AC3166">
              <w:rPr>
                <w:rFonts w:ascii="Times New Roman" w:eastAsia="Times New Roman" w:hAnsi="Times New Roman" w:cs="Times New Roman"/>
                <w:i/>
                <w:sz w:val="24"/>
                <w:szCs w:val="24"/>
                <w:shd w:val="clear" w:color="auto" w:fill="F8F9FA"/>
              </w:rPr>
              <w:t>x</w:t>
            </w:r>
            <w:r w:rsidRPr="007D1BB0">
              <w:rPr>
                <w:rFonts w:ascii="Times New Roman" w:eastAsia="Times New Roman" w:hAnsi="Times New Roman" w:cs="Times New Roman"/>
                <w:sz w:val="24"/>
                <w:szCs w:val="24"/>
                <w:shd w:val="clear" w:color="auto" w:fill="F8F9FA"/>
              </w:rPr>
              <w:t xml:space="preserve">-axis and move to </w:t>
            </w:r>
            <w:r w:rsidR="002B7311">
              <w:rPr>
                <w:rFonts w:ascii="Times New Roman" w:eastAsia="Times New Roman" w:hAnsi="Times New Roman" w:cs="Times New Roman"/>
                <w:sz w:val="24"/>
                <w:szCs w:val="24"/>
                <w:shd w:val="clear" w:color="auto" w:fill="F8F9FA"/>
              </w:rPr>
              <w:t xml:space="preserve">the </w:t>
            </w:r>
            <w:r w:rsidR="002B7311">
              <w:rPr>
                <w:rFonts w:ascii="Times New Roman" w:eastAsia="Times New Roman" w:hAnsi="Times New Roman" w:cs="Times New Roman"/>
                <w:i/>
                <w:sz w:val="24"/>
                <w:szCs w:val="24"/>
                <w:shd w:val="clear" w:color="auto" w:fill="F8F9FA"/>
              </w:rPr>
              <w:t>y</w:t>
            </w:r>
            <w:r w:rsidRPr="007D1BB0">
              <w:rPr>
                <w:rFonts w:ascii="Times New Roman" w:eastAsia="Times New Roman" w:hAnsi="Times New Roman" w:cs="Times New Roman"/>
                <w:sz w:val="24"/>
                <w:szCs w:val="24"/>
                <w:shd w:val="clear" w:color="auto" w:fill="F8F9FA"/>
              </w:rPr>
              <w:t>-axis to get the log.</w:t>
            </w:r>
            <w:r w:rsidR="00FE0969">
              <w:rPr>
                <w:rFonts w:ascii="Times New Roman" w:eastAsia="Times New Roman" w:hAnsi="Times New Roman" w:cs="Times New Roman"/>
                <w:sz w:val="24"/>
                <w:szCs w:val="24"/>
                <w:shd w:val="clear" w:color="auto" w:fill="F8F9FA"/>
              </w:rPr>
              <w:t xml:space="preserve"> </w:t>
            </w:r>
          </w:p>
        </w:tc>
      </w:tr>
      <w:tr w:rsidR="007D1BB0" w:rsidRPr="007D1BB0" w14:paraId="7E4CF08A" w14:textId="77777777" w:rsidTr="00EF6C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82354" w14:textId="77777777" w:rsidR="00EF6CC8" w:rsidRPr="007D1BB0" w:rsidRDefault="00EF6CC8" w:rsidP="00AC3166">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noProof/>
                <w:sz w:val="24"/>
                <w:szCs w:val="24"/>
                <w:shd w:val="clear" w:color="auto" w:fill="F8F9FA"/>
              </w:rPr>
              <w:drawing>
                <wp:inline distT="0" distB="0" distL="0" distR="0" wp14:anchorId="20A74F4F" wp14:editId="4D9A47D1">
                  <wp:extent cx="2838450" cy="1257300"/>
                  <wp:effectExtent l="19050" t="0" r="0" b="0"/>
                  <wp:docPr id="6" name="Picture 2" descr="https://lh6.googleusercontent.com/gcKKKw797-Tuy4vEV_qCw39SMv4eNToIURnzADQ7ihJq8i2TFcGm_axsCDBVx0oZjTqx2Z7TuTi9ezz1LKeMVPdjouC6XdetLUAccCs7Smjse61QtdYhsXqBvi8GsctX5RKg_5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gcKKKw797-Tuy4vEV_qCw39SMv4eNToIURnzADQ7ihJq8i2TFcGm_axsCDBVx0oZjTqx2Z7TuTi9ezz1LKeMVPdjouC6XdetLUAccCs7Smjse61QtdYhsXqBvi8GsctX5RKg_5OS"/>
                          <pic:cNvPicPr>
                            <a:picLocks noChangeAspect="1" noChangeArrowheads="1"/>
                          </pic:cNvPicPr>
                        </pic:nvPicPr>
                        <pic:blipFill>
                          <a:blip r:embed="rId14"/>
                          <a:srcRect/>
                          <a:stretch>
                            <a:fillRect/>
                          </a:stretch>
                        </pic:blipFill>
                        <pic:spPr bwMode="auto">
                          <a:xfrm>
                            <a:off x="0" y="0"/>
                            <a:ext cx="2838450" cy="1257300"/>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01D9D" w14:textId="59A7A67C" w:rsidR="00EF6CC8" w:rsidRPr="007D1BB0" w:rsidRDefault="00EF6CC8" w:rsidP="00AC3166">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shd w:val="clear" w:color="auto" w:fill="F8F9FA"/>
              </w:rPr>
              <w:t>Next we sum the log of 2 and log of 4 and obtain 2.08.</w:t>
            </w:r>
            <w:r w:rsidR="00FE0969">
              <w:rPr>
                <w:rFonts w:ascii="Times New Roman" w:eastAsia="Times New Roman" w:hAnsi="Times New Roman" w:cs="Times New Roman"/>
                <w:sz w:val="24"/>
                <w:szCs w:val="24"/>
                <w:shd w:val="clear" w:color="auto" w:fill="F8F9FA"/>
              </w:rPr>
              <w:t xml:space="preserve"> </w:t>
            </w:r>
            <w:r w:rsidRPr="007D1BB0">
              <w:rPr>
                <w:rFonts w:ascii="Times New Roman" w:eastAsia="Times New Roman" w:hAnsi="Times New Roman" w:cs="Times New Roman"/>
                <w:sz w:val="24"/>
                <w:szCs w:val="24"/>
                <w:shd w:val="clear" w:color="auto" w:fill="F8F9FA"/>
              </w:rPr>
              <w:t xml:space="preserve">This step is occurring in the margins of the </w:t>
            </w:r>
            <w:r w:rsidR="009847FC" w:rsidRPr="00AC3166">
              <w:rPr>
                <w:rFonts w:ascii="Times New Roman" w:eastAsia="Times New Roman" w:hAnsi="Times New Roman" w:cs="Times New Roman"/>
                <w:i/>
                <w:sz w:val="24"/>
                <w:szCs w:val="24"/>
                <w:shd w:val="clear" w:color="auto" w:fill="F8F9FA"/>
              </w:rPr>
              <w:t>y</w:t>
            </w:r>
            <w:r w:rsidRPr="007D1BB0">
              <w:rPr>
                <w:rFonts w:ascii="Times New Roman" w:eastAsia="Times New Roman" w:hAnsi="Times New Roman" w:cs="Times New Roman"/>
                <w:sz w:val="24"/>
                <w:szCs w:val="24"/>
                <w:shd w:val="clear" w:color="auto" w:fill="F8F9FA"/>
              </w:rPr>
              <w:t>-axis, which may be difficult to see.</w:t>
            </w:r>
            <w:r w:rsidR="00FE0969">
              <w:rPr>
                <w:rFonts w:ascii="Times New Roman" w:eastAsia="Times New Roman" w:hAnsi="Times New Roman" w:cs="Times New Roman"/>
                <w:sz w:val="24"/>
                <w:szCs w:val="24"/>
                <w:shd w:val="clear" w:color="auto" w:fill="F8F9FA"/>
              </w:rPr>
              <w:t xml:space="preserve"> </w:t>
            </w:r>
            <w:r w:rsidR="00E55952">
              <w:rPr>
                <w:rFonts w:ascii="Times New Roman" w:eastAsia="Times New Roman" w:hAnsi="Times New Roman" w:cs="Times New Roman"/>
                <w:sz w:val="24"/>
                <w:szCs w:val="24"/>
                <w:shd w:val="clear" w:color="auto" w:fill="F8F9FA"/>
              </w:rPr>
              <w:t>Better to see this in a cut</w:t>
            </w:r>
            <w:r w:rsidRPr="007D1BB0">
              <w:rPr>
                <w:rFonts w:ascii="Times New Roman" w:eastAsia="Times New Roman" w:hAnsi="Times New Roman" w:cs="Times New Roman"/>
                <w:sz w:val="24"/>
                <w:szCs w:val="24"/>
                <w:shd w:val="clear" w:color="auto" w:fill="F8F9FA"/>
              </w:rPr>
              <w:t>out.</w:t>
            </w:r>
          </w:p>
        </w:tc>
      </w:tr>
      <w:tr w:rsidR="007D1BB0" w:rsidRPr="007D1BB0" w14:paraId="4D8F8EE4" w14:textId="77777777" w:rsidTr="00EF6C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4DC89" w14:textId="77777777" w:rsidR="00EF6CC8" w:rsidRPr="007D1BB0" w:rsidRDefault="00EF6CC8" w:rsidP="00AC3166">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noProof/>
                <w:sz w:val="24"/>
                <w:szCs w:val="24"/>
                <w:shd w:val="clear" w:color="auto" w:fill="F8F9FA"/>
              </w:rPr>
              <w:drawing>
                <wp:inline distT="0" distB="0" distL="0" distR="0" wp14:anchorId="32C1F228" wp14:editId="5573C6CA">
                  <wp:extent cx="2838450" cy="1257300"/>
                  <wp:effectExtent l="19050" t="0" r="0" b="0"/>
                  <wp:docPr id="5" name="Picture 3" descr="https://lh6.googleusercontent.com/Zdf3HBrjHvsbWE-hPg7y9PID1i67Z-beOUHeSqyGvbRKY7bqN6DKpfIOvM2V-WY8pcnw23PkHEPoaxJZMUEh5z6t0N34HL8bJ-OWP9E1NejgiQqHxYZgWEPYWNkzJgtPdomU7KZ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Zdf3HBrjHvsbWE-hPg7y9PID1i67Z-beOUHeSqyGvbRKY7bqN6DKpfIOvM2V-WY8pcnw23PkHEPoaxJZMUEh5z6t0N34HL8bJ-OWP9E1NejgiQqHxYZgWEPYWNkzJgtPdomU7KZX"/>
                          <pic:cNvPicPr>
                            <a:picLocks noChangeAspect="1" noChangeArrowheads="1"/>
                          </pic:cNvPicPr>
                        </pic:nvPicPr>
                        <pic:blipFill>
                          <a:blip r:embed="rId15"/>
                          <a:srcRect/>
                          <a:stretch>
                            <a:fillRect/>
                          </a:stretch>
                        </pic:blipFill>
                        <pic:spPr bwMode="auto">
                          <a:xfrm>
                            <a:off x="0" y="0"/>
                            <a:ext cx="2838450" cy="1257300"/>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D5E17" w14:textId="5232942E" w:rsidR="00EF6CC8" w:rsidRPr="00AC3166" w:rsidRDefault="00EF6CC8" w:rsidP="00D23010">
            <w:pPr>
              <w:spacing w:after="0" w:line="240" w:lineRule="auto"/>
              <w:rPr>
                <w:rFonts w:ascii="Times New Roman" w:eastAsia="Times New Roman" w:hAnsi="Times New Roman" w:cs="Times New Roman"/>
                <w:b/>
                <w:sz w:val="24"/>
                <w:szCs w:val="24"/>
              </w:rPr>
            </w:pPr>
          </w:p>
        </w:tc>
      </w:tr>
      <w:tr w:rsidR="00EF6CC8" w:rsidRPr="007D1BB0" w14:paraId="2E205805" w14:textId="77777777" w:rsidTr="00EF6C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9A875" w14:textId="77777777" w:rsidR="00EF6CC8" w:rsidRPr="007D1BB0" w:rsidRDefault="00EF6CC8" w:rsidP="00AC3166">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noProof/>
                <w:sz w:val="24"/>
                <w:szCs w:val="24"/>
                <w:shd w:val="clear" w:color="auto" w:fill="F8F9FA"/>
              </w:rPr>
              <w:lastRenderedPageBreak/>
              <w:drawing>
                <wp:inline distT="0" distB="0" distL="0" distR="0" wp14:anchorId="559E208D" wp14:editId="2E53B404">
                  <wp:extent cx="2838450" cy="1257300"/>
                  <wp:effectExtent l="19050" t="0" r="0" b="0"/>
                  <wp:docPr id="2" name="Picture 4" descr="https://lh3.googleusercontent.com/0Uj-dceiHRe7HTFuzCyv4uCqDIHQaJwqxqoSXvmORIlV0Axr7SKU9khqK6xaKrF3QzEUGDU9sRG32aAJpEl6yyHfS4DHAoq7GZMCfLBGFoAmduGCxyDRK-cigHLonO52E2FVp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0Uj-dceiHRe7HTFuzCyv4uCqDIHQaJwqxqoSXvmORIlV0Axr7SKU9khqK6xaKrF3QzEUGDU9sRG32aAJpEl6yyHfS4DHAoq7GZMCfLBGFoAmduGCxyDRK-cigHLonO52E2FVpZVa"/>
                          <pic:cNvPicPr>
                            <a:picLocks noChangeAspect="1" noChangeArrowheads="1"/>
                          </pic:cNvPicPr>
                        </pic:nvPicPr>
                        <pic:blipFill>
                          <a:blip r:embed="rId16"/>
                          <a:srcRect/>
                          <a:stretch>
                            <a:fillRect/>
                          </a:stretch>
                        </pic:blipFill>
                        <pic:spPr bwMode="auto">
                          <a:xfrm>
                            <a:off x="0" y="0"/>
                            <a:ext cx="2838450" cy="1257300"/>
                          </a:xfrm>
                          <a:prstGeom prst="rect">
                            <a:avLst/>
                          </a:prstGeom>
                          <a:noFill/>
                          <a:ln w="9525">
                            <a:noFill/>
                            <a:miter lim="800000"/>
                            <a:headEnd/>
                            <a:tailEnd/>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04BFF" w14:textId="1A14E7FE" w:rsidR="00EF6CC8" w:rsidRPr="007D1BB0" w:rsidRDefault="00EF6CC8" w:rsidP="008508FA">
            <w:pPr>
              <w:spacing w:after="0" w:line="240" w:lineRule="auto"/>
              <w:rPr>
                <w:rFonts w:ascii="Times New Roman" w:eastAsia="Times New Roman" w:hAnsi="Times New Roman" w:cs="Times New Roman"/>
                <w:sz w:val="24"/>
                <w:szCs w:val="24"/>
              </w:rPr>
            </w:pPr>
            <w:r w:rsidRPr="007D1BB0">
              <w:rPr>
                <w:rFonts w:ascii="Times New Roman" w:eastAsia="Times New Roman" w:hAnsi="Times New Roman" w:cs="Times New Roman"/>
                <w:sz w:val="24"/>
                <w:szCs w:val="24"/>
                <w:shd w:val="clear" w:color="auto" w:fill="F8F9FA"/>
              </w:rPr>
              <w:t xml:space="preserve">The final step is to take an antilog, which is working backward from the </w:t>
            </w:r>
            <w:r w:rsidR="009847FC" w:rsidRPr="00AC3166">
              <w:rPr>
                <w:rFonts w:ascii="Times New Roman" w:eastAsia="Times New Roman" w:hAnsi="Times New Roman" w:cs="Times New Roman"/>
                <w:i/>
                <w:sz w:val="24"/>
                <w:szCs w:val="24"/>
                <w:shd w:val="clear" w:color="auto" w:fill="F8F9FA"/>
              </w:rPr>
              <w:t>y</w:t>
            </w:r>
            <w:r w:rsidR="009847FC">
              <w:rPr>
                <w:rFonts w:ascii="Times New Roman" w:eastAsia="Times New Roman" w:hAnsi="Times New Roman" w:cs="Times New Roman"/>
                <w:sz w:val="24"/>
                <w:szCs w:val="24"/>
                <w:shd w:val="clear" w:color="auto" w:fill="F8F9FA"/>
              </w:rPr>
              <w:t>-</w:t>
            </w:r>
            <w:r w:rsidRPr="007D1BB0">
              <w:rPr>
                <w:rFonts w:ascii="Times New Roman" w:eastAsia="Times New Roman" w:hAnsi="Times New Roman" w:cs="Times New Roman"/>
                <w:sz w:val="24"/>
                <w:szCs w:val="24"/>
                <w:shd w:val="clear" w:color="auto" w:fill="F8F9FA"/>
              </w:rPr>
              <w:t xml:space="preserve">axis to the </w:t>
            </w:r>
            <w:r w:rsidR="009847FC" w:rsidRPr="00AC3166">
              <w:rPr>
                <w:rFonts w:ascii="Times New Roman" w:eastAsia="Times New Roman" w:hAnsi="Times New Roman" w:cs="Times New Roman"/>
                <w:i/>
                <w:sz w:val="24"/>
                <w:szCs w:val="24"/>
                <w:shd w:val="clear" w:color="auto" w:fill="F8F9FA"/>
              </w:rPr>
              <w:t>x</w:t>
            </w:r>
            <w:del w:id="384" w:author="PEH" w:date="2019-04-26T09:48:00Z">
              <w:r w:rsidR="009847FC" w:rsidDel="0061214A">
                <w:rPr>
                  <w:rFonts w:ascii="Times New Roman" w:eastAsia="Times New Roman" w:hAnsi="Times New Roman" w:cs="Times New Roman"/>
                  <w:sz w:val="24"/>
                  <w:szCs w:val="24"/>
                  <w:shd w:val="clear" w:color="auto" w:fill="F8F9FA"/>
                </w:rPr>
                <w:delText>-</w:delText>
              </w:r>
            </w:del>
            <w:ins w:id="385" w:author="PEH" w:date="2019-04-26T09:48:00Z">
              <w:r w:rsidR="0061214A">
                <w:rPr>
                  <w:rFonts w:ascii="Times New Roman" w:eastAsia="Times New Roman" w:hAnsi="Times New Roman" w:cs="Times New Roman"/>
                  <w:sz w:val="24"/>
                  <w:szCs w:val="24"/>
                  <w:shd w:val="clear" w:color="auto" w:fill="F8F9FA"/>
                </w:rPr>
                <w:noBreakHyphen/>
              </w:r>
            </w:ins>
            <w:r w:rsidRPr="007D1BB0">
              <w:rPr>
                <w:rFonts w:ascii="Times New Roman" w:eastAsia="Times New Roman" w:hAnsi="Times New Roman" w:cs="Times New Roman"/>
                <w:sz w:val="24"/>
                <w:szCs w:val="24"/>
                <w:shd w:val="clear" w:color="auto" w:fill="F8F9FA"/>
              </w:rPr>
              <w:t>axis. We see now that 2.08 is the log of 8. Therefore, we conclude that 2 times 4 is 8. Note that we got to 8 by summing the two logs and without use of SQL’s multiplication function.</w:t>
            </w:r>
            <w:r w:rsidR="00FE0969">
              <w:rPr>
                <w:rFonts w:ascii="Times New Roman" w:eastAsia="Times New Roman" w:hAnsi="Times New Roman" w:cs="Times New Roman"/>
                <w:sz w:val="24"/>
                <w:szCs w:val="24"/>
                <w:shd w:val="clear" w:color="auto" w:fill="F8F9FA"/>
              </w:rPr>
              <w:t xml:space="preserve"> </w:t>
            </w:r>
          </w:p>
        </w:tc>
      </w:tr>
    </w:tbl>
    <w:p w14:paraId="29DD7E40" w14:textId="77777777" w:rsidR="00EF6CC8" w:rsidRPr="007D1BB0" w:rsidRDefault="00EF6CC8" w:rsidP="007D1BB0">
      <w:pPr>
        <w:spacing w:line="480" w:lineRule="auto"/>
        <w:rPr>
          <w:rFonts w:ascii="Times New Roman" w:hAnsi="Times New Roman" w:cs="Times New Roman"/>
          <w:b/>
          <w:sz w:val="24"/>
          <w:szCs w:val="24"/>
        </w:rPr>
      </w:pPr>
    </w:p>
    <w:p w14:paraId="31412D33" w14:textId="764CB32B" w:rsidR="0001256E" w:rsidDel="006306AE" w:rsidRDefault="00EF6CC8" w:rsidP="006306AE">
      <w:pPr>
        <w:spacing w:line="480" w:lineRule="auto"/>
        <w:rPr>
          <w:del w:id="386" w:author="Theresa L. Rothschadl" w:date="2019-04-30T10:06:00Z"/>
          <w:rFonts w:ascii="Times New Roman" w:hAnsi="Times New Roman" w:cs="Times New Roman"/>
          <w:b/>
          <w:sz w:val="24"/>
          <w:szCs w:val="24"/>
        </w:rPr>
      </w:pPr>
      <w:r w:rsidRPr="007D1BB0">
        <w:rPr>
          <w:rFonts w:ascii="Times New Roman" w:hAnsi="Times New Roman" w:cs="Times New Roman"/>
          <w:b/>
          <w:sz w:val="24"/>
          <w:szCs w:val="24"/>
        </w:rPr>
        <w:br w:type="column"/>
      </w:r>
      <w:del w:id="387" w:author="Theresa L. Rothschadl" w:date="2019-04-30T10:06:00Z">
        <w:r w:rsidR="00204028" w:rsidRPr="007D1BB0" w:rsidDel="006306AE">
          <w:rPr>
            <w:rFonts w:ascii="Times New Roman" w:hAnsi="Times New Roman" w:cs="Times New Roman"/>
            <w:b/>
            <w:sz w:val="24"/>
            <w:szCs w:val="24"/>
          </w:rPr>
          <w:lastRenderedPageBreak/>
          <w:delText>References</w:delText>
        </w:r>
      </w:del>
    </w:p>
    <w:p w14:paraId="3791A37E" w14:textId="681C09D4" w:rsidR="00D23010" w:rsidDel="006306AE" w:rsidRDefault="00077996">
      <w:pPr>
        <w:spacing w:line="480" w:lineRule="auto"/>
        <w:rPr>
          <w:del w:id="388" w:author="Theresa L. Rothschadl" w:date="2019-04-30T10:06:00Z"/>
          <w:rFonts w:ascii="Times New Roman" w:hAnsi="Times New Roman" w:cs="Times New Roman"/>
          <w:sz w:val="24"/>
          <w:szCs w:val="24"/>
        </w:rPr>
        <w:pPrChange w:id="389" w:author="Theresa L. Rothschadl" w:date="2019-04-30T10:06:00Z">
          <w:pPr>
            <w:spacing w:line="480" w:lineRule="auto"/>
            <w:ind w:left="720" w:hanging="720"/>
          </w:pPr>
        </w:pPrChange>
      </w:pPr>
      <w:del w:id="390" w:author="Theresa L. Rothschadl" w:date="2019-04-30T10:06:00Z">
        <w:r w:rsidRPr="0058515F" w:rsidDel="006306AE">
          <w:rPr>
            <w:rFonts w:ascii="Times New Roman" w:hAnsi="Times New Roman" w:cs="Times New Roman"/>
            <w:sz w:val="24"/>
            <w:szCs w:val="24"/>
          </w:rPr>
          <w:delText>Alemi</w:delText>
        </w:r>
        <w:r w:rsidR="0058515F" w:rsidRPr="0058515F" w:rsidDel="006306AE">
          <w:rPr>
            <w:rFonts w:ascii="Times New Roman" w:hAnsi="Times New Roman" w:cs="Times New Roman"/>
            <w:sz w:val="24"/>
            <w:szCs w:val="24"/>
          </w:rPr>
          <w:delText>,</w:delText>
        </w:r>
        <w:r w:rsidRPr="0058515F" w:rsidDel="006306AE">
          <w:rPr>
            <w:rFonts w:ascii="Times New Roman" w:hAnsi="Times New Roman" w:cs="Times New Roman"/>
            <w:sz w:val="24"/>
            <w:szCs w:val="24"/>
          </w:rPr>
          <w:delText xml:space="preserve"> F</w:delText>
        </w:r>
        <w:r w:rsidR="0058515F" w:rsidRPr="0058515F" w:rsidDel="006306AE">
          <w:rPr>
            <w:rFonts w:ascii="Times New Roman" w:hAnsi="Times New Roman" w:cs="Times New Roman"/>
            <w:sz w:val="24"/>
            <w:szCs w:val="24"/>
          </w:rPr>
          <w:delText>.</w:delText>
        </w:r>
        <w:r w:rsidRPr="0058515F" w:rsidDel="006306AE">
          <w:rPr>
            <w:rFonts w:ascii="Times New Roman" w:hAnsi="Times New Roman" w:cs="Times New Roman"/>
            <w:sz w:val="24"/>
            <w:szCs w:val="24"/>
          </w:rPr>
          <w:delText xml:space="preserve">, </w:delText>
        </w:r>
        <w:r w:rsidR="0058515F" w:rsidRPr="0058515F" w:rsidDel="006306AE">
          <w:rPr>
            <w:rFonts w:ascii="Times New Roman" w:hAnsi="Times New Roman" w:cs="Times New Roman"/>
            <w:sz w:val="24"/>
            <w:szCs w:val="24"/>
          </w:rPr>
          <w:delText xml:space="preserve">S. </w:delText>
        </w:r>
        <w:r w:rsidRPr="0058515F" w:rsidDel="006306AE">
          <w:rPr>
            <w:rFonts w:ascii="Times New Roman" w:hAnsi="Times New Roman" w:cs="Times New Roman"/>
            <w:sz w:val="24"/>
            <w:szCs w:val="24"/>
          </w:rPr>
          <w:delText xml:space="preserve">Avramovic, </w:delText>
        </w:r>
        <w:r w:rsidR="0058515F" w:rsidRPr="0058515F" w:rsidDel="006306AE">
          <w:rPr>
            <w:rFonts w:ascii="Times New Roman" w:hAnsi="Times New Roman" w:cs="Times New Roman"/>
            <w:sz w:val="24"/>
            <w:szCs w:val="24"/>
          </w:rPr>
          <w:delText xml:space="preserve">D. </w:delText>
        </w:r>
        <w:r w:rsidRPr="0058515F" w:rsidDel="006306AE">
          <w:rPr>
            <w:rFonts w:ascii="Times New Roman" w:hAnsi="Times New Roman" w:cs="Times New Roman"/>
            <w:sz w:val="24"/>
            <w:szCs w:val="24"/>
          </w:rPr>
          <w:delText>Aron</w:delText>
        </w:r>
        <w:r w:rsidR="0058515F" w:rsidRPr="0058515F" w:rsidDel="006306AE">
          <w:rPr>
            <w:rFonts w:ascii="Times New Roman" w:hAnsi="Times New Roman" w:cs="Times New Roman"/>
            <w:sz w:val="24"/>
            <w:szCs w:val="24"/>
          </w:rPr>
          <w:delText>, and M.</w:delText>
        </w:r>
        <w:r w:rsidRPr="0058515F" w:rsidDel="006306AE">
          <w:rPr>
            <w:rFonts w:ascii="Times New Roman" w:hAnsi="Times New Roman" w:cs="Times New Roman"/>
            <w:sz w:val="24"/>
            <w:szCs w:val="24"/>
          </w:rPr>
          <w:delText xml:space="preserve"> Hua. </w:delText>
        </w:r>
        <w:r w:rsidR="0058515F" w:rsidRPr="0058515F" w:rsidDel="006306AE">
          <w:rPr>
            <w:rFonts w:ascii="Times New Roman" w:hAnsi="Times New Roman" w:cs="Times New Roman"/>
            <w:sz w:val="24"/>
            <w:szCs w:val="24"/>
          </w:rPr>
          <w:delText>2015. “</w:delText>
        </w:r>
        <w:r w:rsidRPr="0058515F" w:rsidDel="006306AE">
          <w:rPr>
            <w:rFonts w:ascii="Times New Roman" w:hAnsi="Times New Roman" w:cs="Times New Roman"/>
            <w:sz w:val="24"/>
            <w:szCs w:val="24"/>
          </w:rPr>
          <w:delText xml:space="preserve">Prognosis of </w:delText>
        </w:r>
        <w:r w:rsidR="0058515F" w:rsidRPr="0058515F" w:rsidDel="006306AE">
          <w:rPr>
            <w:rFonts w:ascii="Times New Roman" w:hAnsi="Times New Roman" w:cs="Times New Roman"/>
            <w:sz w:val="24"/>
            <w:szCs w:val="24"/>
          </w:rPr>
          <w:delText>Diabetic Patients.” Unpublished paper, George Mason University.</w:delText>
        </w:r>
        <w:r w:rsidRPr="0058515F" w:rsidDel="006306AE">
          <w:rPr>
            <w:rFonts w:ascii="Times New Roman" w:hAnsi="Times New Roman" w:cs="Times New Roman"/>
            <w:sz w:val="24"/>
            <w:szCs w:val="24"/>
          </w:rPr>
          <w:delText xml:space="preserve"> </w:delText>
        </w:r>
      </w:del>
    </w:p>
    <w:p w14:paraId="1DF2FBAD" w14:textId="4C9106D6" w:rsidR="00077996" w:rsidRPr="00C10E11" w:rsidDel="006306AE" w:rsidRDefault="00D23010">
      <w:pPr>
        <w:spacing w:line="480" w:lineRule="auto"/>
        <w:rPr>
          <w:del w:id="391" w:author="Theresa L. Rothschadl" w:date="2019-04-30T10:06:00Z"/>
          <w:rFonts w:ascii="Times New Roman" w:hAnsi="Times New Roman" w:cs="Times New Roman"/>
          <w:sz w:val="24"/>
          <w:szCs w:val="24"/>
        </w:rPr>
        <w:pPrChange w:id="392" w:author="Theresa L. Rothschadl" w:date="2019-04-30T10:06:00Z">
          <w:pPr>
            <w:spacing w:line="480" w:lineRule="auto"/>
            <w:ind w:left="720" w:hanging="720"/>
          </w:pPr>
        </w:pPrChange>
      </w:pPr>
      <w:del w:id="393" w:author="Theresa L. Rothschadl" w:date="2019-04-30T10:06:00Z">
        <w:r w:rsidDel="006306AE">
          <w:rPr>
            <w:rFonts w:ascii="Times New Roman" w:hAnsi="Times New Roman" w:cs="Times New Roman"/>
            <w:sz w:val="24"/>
            <w:szCs w:val="24"/>
          </w:rPr>
          <w:delText>A</w:delText>
        </w:r>
        <w:r w:rsidR="00077996" w:rsidRPr="00C10E11" w:rsidDel="006306AE">
          <w:rPr>
            <w:rFonts w:ascii="Times New Roman" w:hAnsi="Times New Roman" w:cs="Times New Roman"/>
            <w:sz w:val="24"/>
            <w:szCs w:val="24"/>
          </w:rPr>
          <w:delText>lemi</w:delText>
        </w:r>
        <w:r w:rsidR="00C10E11" w:rsidDel="006306AE">
          <w:rPr>
            <w:rFonts w:ascii="Times New Roman" w:hAnsi="Times New Roman" w:cs="Times New Roman"/>
            <w:sz w:val="24"/>
            <w:szCs w:val="24"/>
          </w:rPr>
          <w:delText>,</w:delText>
        </w:r>
        <w:r w:rsidR="00077996" w:rsidRPr="00C10E11" w:rsidDel="006306AE">
          <w:rPr>
            <w:rFonts w:ascii="Times New Roman" w:hAnsi="Times New Roman" w:cs="Times New Roman"/>
            <w:sz w:val="24"/>
            <w:szCs w:val="24"/>
          </w:rPr>
          <w:delText xml:space="preserve"> F</w:delText>
        </w:r>
        <w:r w:rsidR="00C10E11" w:rsidDel="006306AE">
          <w:rPr>
            <w:rFonts w:ascii="Times New Roman" w:hAnsi="Times New Roman" w:cs="Times New Roman"/>
            <w:sz w:val="24"/>
            <w:szCs w:val="24"/>
          </w:rPr>
          <w:delText>.</w:delText>
        </w:r>
        <w:r w:rsidR="00077996" w:rsidRPr="00C10E11" w:rsidDel="006306AE">
          <w:rPr>
            <w:rFonts w:ascii="Times New Roman" w:hAnsi="Times New Roman" w:cs="Times New Roman"/>
            <w:sz w:val="24"/>
            <w:szCs w:val="24"/>
          </w:rPr>
          <w:delText xml:space="preserve">, </w:delText>
        </w:r>
        <w:r w:rsidR="00C10E11" w:rsidDel="006306AE">
          <w:rPr>
            <w:rFonts w:ascii="Times New Roman" w:hAnsi="Times New Roman" w:cs="Times New Roman"/>
            <w:sz w:val="24"/>
            <w:szCs w:val="24"/>
          </w:rPr>
          <w:delText xml:space="preserve">C. </w:delText>
        </w:r>
        <w:r w:rsidR="00077996" w:rsidRPr="00C10E11" w:rsidDel="006306AE">
          <w:rPr>
            <w:rFonts w:ascii="Times New Roman" w:hAnsi="Times New Roman" w:cs="Times New Roman"/>
            <w:sz w:val="24"/>
            <w:szCs w:val="24"/>
          </w:rPr>
          <w:delText xml:space="preserve">Levy, </w:delText>
        </w:r>
        <w:r w:rsidR="00C10E11" w:rsidDel="006306AE">
          <w:rPr>
            <w:rFonts w:ascii="Times New Roman" w:hAnsi="Times New Roman" w:cs="Times New Roman"/>
            <w:sz w:val="24"/>
            <w:szCs w:val="24"/>
          </w:rPr>
          <w:delText xml:space="preserve">B. A. </w:delText>
        </w:r>
        <w:r w:rsidR="00077996" w:rsidRPr="00C10E11" w:rsidDel="006306AE">
          <w:rPr>
            <w:rFonts w:ascii="Times New Roman" w:hAnsi="Times New Roman" w:cs="Times New Roman"/>
            <w:sz w:val="24"/>
            <w:szCs w:val="24"/>
          </w:rPr>
          <w:delText xml:space="preserve">Citron, </w:delText>
        </w:r>
        <w:r w:rsidR="00C10E11" w:rsidDel="006306AE">
          <w:rPr>
            <w:rFonts w:ascii="Times New Roman" w:hAnsi="Times New Roman" w:cs="Times New Roman"/>
            <w:sz w:val="24"/>
            <w:szCs w:val="24"/>
          </w:rPr>
          <w:delText xml:space="preserve">A. R. </w:delText>
        </w:r>
        <w:r w:rsidR="00077996" w:rsidRPr="00C10E11" w:rsidDel="006306AE">
          <w:rPr>
            <w:rFonts w:ascii="Times New Roman" w:hAnsi="Times New Roman" w:cs="Times New Roman"/>
            <w:sz w:val="24"/>
            <w:szCs w:val="24"/>
          </w:rPr>
          <w:delText xml:space="preserve">Williams, </w:delText>
        </w:r>
        <w:r w:rsidR="00C10E11" w:rsidDel="006306AE">
          <w:rPr>
            <w:rFonts w:ascii="Times New Roman" w:hAnsi="Times New Roman" w:cs="Times New Roman"/>
            <w:sz w:val="24"/>
            <w:szCs w:val="24"/>
          </w:rPr>
          <w:delText xml:space="preserve">E. </w:delText>
        </w:r>
        <w:r w:rsidR="00077996" w:rsidRPr="00C10E11" w:rsidDel="006306AE">
          <w:rPr>
            <w:rFonts w:ascii="Times New Roman" w:hAnsi="Times New Roman" w:cs="Times New Roman"/>
            <w:sz w:val="24"/>
            <w:szCs w:val="24"/>
          </w:rPr>
          <w:delText xml:space="preserve">Pracht, </w:delText>
        </w:r>
        <w:r w:rsidR="00C10E11" w:rsidDel="006306AE">
          <w:rPr>
            <w:rFonts w:ascii="Times New Roman" w:hAnsi="Times New Roman" w:cs="Times New Roman"/>
            <w:sz w:val="24"/>
            <w:szCs w:val="24"/>
          </w:rPr>
          <w:delText xml:space="preserve">and A. </w:delText>
        </w:r>
        <w:r w:rsidR="00077996" w:rsidRPr="00C10E11" w:rsidDel="006306AE">
          <w:rPr>
            <w:rFonts w:ascii="Times New Roman" w:hAnsi="Times New Roman" w:cs="Times New Roman"/>
            <w:sz w:val="24"/>
            <w:szCs w:val="24"/>
          </w:rPr>
          <w:delText>Williams.</w:delText>
        </w:r>
        <w:r w:rsidR="00C10E11" w:rsidDel="006306AE">
          <w:rPr>
            <w:rFonts w:ascii="Times New Roman" w:hAnsi="Times New Roman" w:cs="Times New Roman"/>
            <w:sz w:val="24"/>
            <w:szCs w:val="24"/>
          </w:rPr>
          <w:delText xml:space="preserve"> 2016.</w:delText>
        </w:r>
        <w:r w:rsidR="00077996" w:rsidRPr="00C10E11" w:rsidDel="006306AE">
          <w:rPr>
            <w:rFonts w:ascii="Times New Roman" w:hAnsi="Times New Roman" w:cs="Times New Roman"/>
            <w:sz w:val="24"/>
            <w:szCs w:val="24"/>
          </w:rPr>
          <w:delText xml:space="preserve"> </w:delText>
        </w:r>
        <w:r w:rsidR="00C10E11" w:rsidDel="006306AE">
          <w:rPr>
            <w:rFonts w:ascii="Times New Roman" w:hAnsi="Times New Roman" w:cs="Times New Roman"/>
            <w:sz w:val="24"/>
            <w:szCs w:val="24"/>
          </w:rPr>
          <w:delText>“</w:delText>
        </w:r>
        <w:r w:rsidR="00077996" w:rsidRPr="00C10E11" w:rsidDel="006306AE">
          <w:rPr>
            <w:rFonts w:ascii="Times New Roman" w:hAnsi="Times New Roman" w:cs="Times New Roman"/>
            <w:sz w:val="24"/>
            <w:szCs w:val="24"/>
          </w:rPr>
          <w:delText>Improving Prognostic Web Calculators: Violation of Preferential Risk Independence.</w:delText>
        </w:r>
        <w:r w:rsidR="00C10E11" w:rsidDel="006306AE">
          <w:rPr>
            <w:rFonts w:ascii="Times New Roman" w:hAnsi="Times New Roman" w:cs="Times New Roman"/>
            <w:sz w:val="24"/>
            <w:szCs w:val="24"/>
          </w:rPr>
          <w:delText>”</w:delText>
        </w:r>
        <w:r w:rsidR="00077996" w:rsidRPr="00C10E11" w:rsidDel="006306AE">
          <w:rPr>
            <w:rFonts w:ascii="Times New Roman" w:hAnsi="Times New Roman" w:cs="Times New Roman"/>
            <w:sz w:val="24"/>
            <w:szCs w:val="24"/>
          </w:rPr>
          <w:delText xml:space="preserve"> </w:delText>
        </w:r>
        <w:r w:rsidR="00077996" w:rsidRPr="00C10E11" w:rsidDel="006306AE">
          <w:rPr>
            <w:rFonts w:ascii="Times New Roman" w:hAnsi="Times New Roman" w:cs="Times New Roman"/>
            <w:i/>
            <w:sz w:val="24"/>
            <w:szCs w:val="24"/>
          </w:rPr>
          <w:delText>J</w:delText>
        </w:r>
        <w:r w:rsidR="00C10E11" w:rsidRPr="00C10E11" w:rsidDel="006306AE">
          <w:rPr>
            <w:rFonts w:ascii="Times New Roman" w:hAnsi="Times New Roman" w:cs="Times New Roman"/>
            <w:i/>
            <w:sz w:val="24"/>
            <w:szCs w:val="24"/>
          </w:rPr>
          <w:delText>ournal of Palliative Medicine</w:delText>
        </w:r>
        <w:r w:rsidR="00077996" w:rsidRPr="00C10E11" w:rsidDel="006306AE">
          <w:rPr>
            <w:rFonts w:ascii="Times New Roman" w:hAnsi="Times New Roman" w:cs="Times New Roman"/>
            <w:sz w:val="24"/>
            <w:szCs w:val="24"/>
          </w:rPr>
          <w:delText xml:space="preserve"> 19</w:delText>
        </w:r>
        <w:r w:rsidR="00C10E11" w:rsidDel="006306AE">
          <w:rPr>
            <w:rFonts w:ascii="Times New Roman" w:hAnsi="Times New Roman" w:cs="Times New Roman"/>
            <w:sz w:val="24"/>
            <w:szCs w:val="24"/>
          </w:rPr>
          <w:delText xml:space="preserve"> </w:delText>
        </w:r>
        <w:r w:rsidR="00077996" w:rsidRPr="00C10E11" w:rsidDel="006306AE">
          <w:rPr>
            <w:rFonts w:ascii="Times New Roman" w:hAnsi="Times New Roman" w:cs="Times New Roman"/>
            <w:sz w:val="24"/>
            <w:szCs w:val="24"/>
          </w:rPr>
          <w:delText>(12):</w:delText>
        </w:r>
        <w:r w:rsidR="00C10E11" w:rsidDel="006306AE">
          <w:rPr>
            <w:rFonts w:ascii="Times New Roman" w:hAnsi="Times New Roman" w:cs="Times New Roman"/>
            <w:sz w:val="24"/>
            <w:szCs w:val="24"/>
          </w:rPr>
          <w:delText xml:space="preserve"> </w:delText>
        </w:r>
        <w:r w:rsidR="00077996" w:rsidRPr="00C10E11" w:rsidDel="006306AE">
          <w:rPr>
            <w:rFonts w:ascii="Times New Roman" w:hAnsi="Times New Roman" w:cs="Times New Roman"/>
            <w:sz w:val="24"/>
            <w:szCs w:val="24"/>
          </w:rPr>
          <w:delText>1325</w:delText>
        </w:r>
        <w:r w:rsidR="00C10E11" w:rsidDel="006306AE">
          <w:rPr>
            <w:rFonts w:ascii="Times New Roman" w:hAnsi="Times New Roman" w:cs="Times New Roman"/>
            <w:sz w:val="24"/>
            <w:szCs w:val="24"/>
          </w:rPr>
          <w:delText>–</w:delText>
        </w:r>
        <w:r w:rsidR="00077996" w:rsidRPr="00C10E11" w:rsidDel="006306AE">
          <w:rPr>
            <w:rFonts w:ascii="Times New Roman" w:hAnsi="Times New Roman" w:cs="Times New Roman"/>
            <w:sz w:val="24"/>
            <w:szCs w:val="24"/>
          </w:rPr>
          <w:delText>30.</w:delText>
        </w:r>
      </w:del>
    </w:p>
    <w:p w14:paraId="641D06CA" w14:textId="13AD6E66" w:rsidR="00077996" w:rsidRPr="00AC3166" w:rsidDel="006306AE" w:rsidRDefault="00077996">
      <w:pPr>
        <w:spacing w:line="480" w:lineRule="auto"/>
        <w:rPr>
          <w:del w:id="394" w:author="Theresa L. Rothschadl" w:date="2019-04-30T10:06:00Z"/>
          <w:rFonts w:ascii="Times New Roman" w:hAnsi="Times New Roman" w:cs="Times New Roman"/>
          <w:b/>
          <w:sz w:val="24"/>
          <w:szCs w:val="24"/>
        </w:rPr>
        <w:pPrChange w:id="395" w:author="Theresa L. Rothschadl" w:date="2019-04-30T10:06:00Z">
          <w:pPr>
            <w:spacing w:line="480" w:lineRule="auto"/>
            <w:ind w:left="720" w:hanging="720"/>
          </w:pPr>
        </w:pPrChange>
      </w:pPr>
      <w:del w:id="396" w:author="Theresa L. Rothschadl" w:date="2019-04-30T10:06:00Z">
        <w:r w:rsidRPr="004459D1" w:rsidDel="006306AE">
          <w:rPr>
            <w:rFonts w:ascii="Times New Roman" w:hAnsi="Times New Roman" w:cs="Times New Roman"/>
            <w:sz w:val="24"/>
            <w:szCs w:val="24"/>
          </w:rPr>
          <w:delText>Alemi</w:delText>
        </w:r>
        <w:r w:rsidR="00C10E11" w:rsidRPr="004459D1" w:rsidDel="006306AE">
          <w:rPr>
            <w:rFonts w:ascii="Times New Roman" w:hAnsi="Times New Roman" w:cs="Times New Roman"/>
            <w:sz w:val="24"/>
            <w:szCs w:val="24"/>
          </w:rPr>
          <w:delText>,</w:delText>
        </w:r>
        <w:r w:rsidRPr="004459D1" w:rsidDel="006306AE">
          <w:rPr>
            <w:rFonts w:ascii="Times New Roman" w:hAnsi="Times New Roman" w:cs="Times New Roman"/>
            <w:sz w:val="24"/>
            <w:szCs w:val="24"/>
          </w:rPr>
          <w:delText xml:space="preserve"> F</w:delText>
        </w:r>
        <w:r w:rsidR="00C10E11" w:rsidRPr="004459D1" w:rsidDel="006306AE">
          <w:rPr>
            <w:rFonts w:ascii="Times New Roman" w:hAnsi="Times New Roman" w:cs="Times New Roman"/>
            <w:sz w:val="24"/>
            <w:szCs w:val="24"/>
          </w:rPr>
          <w:delText>.</w:delText>
        </w:r>
        <w:r w:rsidRPr="004459D1" w:rsidDel="006306AE">
          <w:rPr>
            <w:rFonts w:ascii="Times New Roman" w:hAnsi="Times New Roman" w:cs="Times New Roman"/>
            <w:sz w:val="24"/>
            <w:szCs w:val="24"/>
          </w:rPr>
          <w:delText xml:space="preserve">, </w:delText>
        </w:r>
        <w:r w:rsidR="00C10E11" w:rsidRPr="004459D1" w:rsidDel="006306AE">
          <w:rPr>
            <w:rFonts w:ascii="Times New Roman" w:hAnsi="Times New Roman" w:cs="Times New Roman"/>
            <w:sz w:val="24"/>
            <w:szCs w:val="24"/>
          </w:rPr>
          <w:delText xml:space="preserve">and V. </w:delText>
        </w:r>
        <w:r w:rsidRPr="004459D1" w:rsidDel="006306AE">
          <w:rPr>
            <w:rFonts w:ascii="Times New Roman" w:hAnsi="Times New Roman" w:cs="Times New Roman"/>
            <w:sz w:val="24"/>
            <w:szCs w:val="24"/>
          </w:rPr>
          <w:delText xml:space="preserve">Prudius. </w:delText>
        </w:r>
      </w:del>
      <w:ins w:id="397" w:author="PEH" w:date="2019-04-26T15:32:00Z">
        <w:del w:id="398" w:author="Theresa L. Rothschadl" w:date="2019-04-30T10:06:00Z">
          <w:r w:rsidR="004A5885" w:rsidDel="006306AE">
            <w:rPr>
              <w:rFonts w:ascii="Times New Roman" w:hAnsi="Times New Roman" w:cs="Times New Roman"/>
              <w:sz w:val="24"/>
              <w:szCs w:val="24"/>
            </w:rPr>
            <w:delText xml:space="preserve">2004. </w:delText>
          </w:r>
        </w:del>
      </w:ins>
      <w:del w:id="399" w:author="Theresa L. Rothschadl" w:date="2019-04-30T10:06:00Z">
        <w:r w:rsidRPr="004459D1" w:rsidDel="006306AE">
          <w:rPr>
            <w:rFonts w:ascii="Times New Roman" w:hAnsi="Times New Roman" w:cs="Times New Roman"/>
            <w:sz w:val="24"/>
            <w:szCs w:val="24"/>
          </w:rPr>
          <w:delText xml:space="preserve">A Mathematical Theory for Identifying and Measuring Severity of Episodes of Care. </w:delText>
        </w:r>
        <w:r w:rsidR="00405565" w:rsidRPr="004459D1" w:rsidDel="006306AE">
          <w:rPr>
            <w:rFonts w:ascii="Times New Roman" w:hAnsi="Times New Roman" w:cs="Times New Roman"/>
            <w:sz w:val="24"/>
            <w:szCs w:val="24"/>
          </w:rPr>
          <w:delText xml:space="preserve">US </w:delText>
        </w:r>
        <w:r w:rsidRPr="004459D1" w:rsidDel="006306AE">
          <w:rPr>
            <w:rFonts w:ascii="Times New Roman" w:hAnsi="Times New Roman" w:cs="Times New Roman"/>
            <w:sz w:val="24"/>
            <w:szCs w:val="24"/>
          </w:rPr>
          <w:delText>Patent 10,054,706</w:delText>
        </w:r>
        <w:r w:rsidR="00D479CC" w:rsidDel="006306AE">
          <w:rPr>
            <w:rFonts w:ascii="Times New Roman" w:hAnsi="Times New Roman" w:cs="Times New Roman"/>
            <w:sz w:val="24"/>
            <w:szCs w:val="24"/>
          </w:rPr>
          <w:delText>,</w:delText>
        </w:r>
        <w:r w:rsidRPr="004459D1" w:rsidDel="006306AE">
          <w:rPr>
            <w:rFonts w:ascii="Times New Roman" w:hAnsi="Times New Roman" w:cs="Times New Roman"/>
            <w:sz w:val="24"/>
            <w:szCs w:val="24"/>
          </w:rPr>
          <w:delText xml:space="preserve"> </w:delText>
        </w:r>
        <w:r w:rsidR="00D479CC" w:rsidDel="006306AE">
          <w:rPr>
            <w:rFonts w:ascii="Times New Roman" w:hAnsi="Times New Roman" w:cs="Times New Roman"/>
            <w:sz w:val="24"/>
            <w:szCs w:val="24"/>
          </w:rPr>
          <w:delText>f</w:delText>
        </w:r>
        <w:r w:rsidRPr="004459D1" w:rsidDel="006306AE">
          <w:rPr>
            <w:rFonts w:ascii="Times New Roman" w:hAnsi="Times New Roman" w:cs="Times New Roman"/>
            <w:sz w:val="24"/>
            <w:szCs w:val="24"/>
          </w:rPr>
          <w:delText xml:space="preserve">iled on </w:delText>
        </w:r>
        <w:r w:rsidR="00405565" w:rsidRPr="004459D1" w:rsidDel="006306AE">
          <w:rPr>
            <w:rFonts w:ascii="Times New Roman" w:hAnsi="Times New Roman" w:cs="Times New Roman"/>
            <w:sz w:val="24"/>
            <w:szCs w:val="24"/>
          </w:rPr>
          <w:delText>January 21</w:delText>
        </w:r>
        <w:r w:rsidR="00D479CC" w:rsidDel="006306AE">
          <w:rPr>
            <w:rFonts w:ascii="Times New Roman" w:hAnsi="Times New Roman" w:cs="Times New Roman"/>
            <w:sz w:val="24"/>
            <w:szCs w:val="24"/>
          </w:rPr>
          <w:delText xml:space="preserve">, and issued April 20, 2010. </w:delText>
        </w:r>
      </w:del>
    </w:p>
    <w:p w14:paraId="42C58FE0" w14:textId="5A9AA5B4" w:rsidR="00F94379" w:rsidDel="006306AE" w:rsidRDefault="00F94379">
      <w:pPr>
        <w:spacing w:line="480" w:lineRule="auto"/>
        <w:rPr>
          <w:del w:id="400" w:author="Theresa L. Rothschadl" w:date="2019-04-30T10:06:00Z"/>
          <w:rStyle w:val="Hyperlink"/>
          <w:rFonts w:ascii="Times New Roman" w:hAnsi="Times New Roman" w:cs="Times New Roman"/>
          <w:sz w:val="24"/>
          <w:szCs w:val="24"/>
        </w:rPr>
        <w:pPrChange w:id="401" w:author="Theresa L. Rothschadl" w:date="2019-04-30T10:06:00Z">
          <w:pPr>
            <w:spacing w:line="480" w:lineRule="auto"/>
            <w:ind w:left="720" w:hanging="720"/>
          </w:pPr>
        </w:pPrChange>
      </w:pPr>
      <w:del w:id="402" w:author="Theresa L. Rothschadl" w:date="2019-04-30T10:06:00Z">
        <w:r w:rsidRPr="004A1173" w:rsidDel="006306AE">
          <w:rPr>
            <w:rFonts w:ascii="Times New Roman" w:hAnsi="Times New Roman" w:cs="Times New Roman"/>
            <w:sz w:val="24"/>
            <w:szCs w:val="24"/>
          </w:rPr>
          <w:delText>Alemi</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F</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C10E11" w:rsidDel="006306AE">
          <w:rPr>
            <w:rFonts w:ascii="Times New Roman" w:hAnsi="Times New Roman" w:cs="Times New Roman"/>
            <w:sz w:val="24"/>
            <w:szCs w:val="24"/>
          </w:rPr>
          <w:delText xml:space="preserve">and M. </w:delText>
        </w:r>
        <w:r w:rsidRPr="004A1173" w:rsidDel="006306AE">
          <w:rPr>
            <w:rFonts w:ascii="Times New Roman" w:hAnsi="Times New Roman" w:cs="Times New Roman"/>
            <w:sz w:val="24"/>
            <w:szCs w:val="24"/>
          </w:rPr>
          <w:delText>Uriyo.</w:delText>
        </w:r>
        <w:r w:rsidDel="006306AE">
          <w:rPr>
            <w:rFonts w:ascii="Times New Roman" w:hAnsi="Times New Roman" w:cs="Times New Roman"/>
            <w:sz w:val="24"/>
            <w:szCs w:val="24"/>
          </w:rPr>
          <w:delText xml:space="preserve"> </w:delText>
        </w:r>
        <w:r w:rsidR="00C10E11" w:rsidDel="006306AE">
          <w:rPr>
            <w:rFonts w:ascii="Times New Roman" w:hAnsi="Times New Roman" w:cs="Times New Roman"/>
            <w:sz w:val="24"/>
            <w:szCs w:val="24"/>
          </w:rPr>
          <w:delText>2011. “</w:delText>
        </w:r>
        <w:r w:rsidRPr="004A1173" w:rsidDel="006306AE">
          <w:rPr>
            <w:rFonts w:ascii="Times New Roman" w:hAnsi="Times New Roman" w:cs="Times New Roman"/>
            <w:sz w:val="24"/>
            <w:szCs w:val="24"/>
          </w:rPr>
          <w:delText>Accuracy of Claims-Based Measures of Severity of Childhood Illnesses.</w:delText>
        </w:r>
        <w:r w:rsidR="00C10E11" w:rsidDel="006306AE">
          <w:rPr>
            <w:rFonts w:ascii="Times New Roman" w:hAnsi="Times New Roman" w:cs="Times New Roman"/>
            <w:sz w:val="24"/>
            <w:szCs w:val="24"/>
          </w:rPr>
          <w:delText>”</w:delText>
        </w:r>
        <w:r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Health Outcomes Research in Medicine</w:delText>
        </w:r>
        <w:r w:rsidRPr="004A1173" w:rsidDel="006306AE">
          <w:rPr>
            <w:rFonts w:ascii="Times New Roman" w:hAnsi="Times New Roman" w:cs="Times New Roman"/>
            <w:sz w:val="24"/>
            <w:szCs w:val="24"/>
          </w:rPr>
          <w:delText xml:space="preserve"> 2</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e71-e78.</w:delText>
        </w:r>
        <w:r w:rsidDel="006306AE">
          <w:rPr>
            <w:rFonts w:ascii="Times New Roman" w:hAnsi="Times New Roman" w:cs="Times New Roman"/>
            <w:sz w:val="24"/>
            <w:szCs w:val="24"/>
          </w:rPr>
          <w:delText xml:space="preserve"> </w:delText>
        </w:r>
        <w:r w:rsidR="00405565" w:rsidRPr="003233E4" w:rsidDel="006306AE">
          <w:rPr>
            <w:rStyle w:val="Hyperlink"/>
            <w:rFonts w:ascii="Times New Roman" w:hAnsi="Times New Roman" w:cs="Times New Roman"/>
            <w:color w:val="auto"/>
            <w:sz w:val="24"/>
            <w:szCs w:val="24"/>
            <w:u w:val="none"/>
          </w:rPr>
          <w:delText>http://openonlinecourses.com/ehr/Accuracy%20of%20claims%20based%20measures%20of%20childhood%20severity%20of%20illness.pdf</w:delText>
        </w:r>
        <w:r w:rsidR="00C10E11" w:rsidRPr="003233E4" w:rsidDel="006306AE">
          <w:rPr>
            <w:rStyle w:val="Hyperlink"/>
            <w:rFonts w:ascii="Times New Roman" w:hAnsi="Times New Roman" w:cs="Times New Roman"/>
            <w:color w:val="auto"/>
            <w:sz w:val="24"/>
            <w:szCs w:val="24"/>
            <w:u w:val="none"/>
          </w:rPr>
          <w:delText>.</w:delText>
        </w:r>
      </w:del>
    </w:p>
    <w:p w14:paraId="325853D9" w14:textId="32E781BB" w:rsidR="00F94379" w:rsidDel="006306AE" w:rsidRDefault="00F94379">
      <w:pPr>
        <w:spacing w:line="480" w:lineRule="auto"/>
        <w:rPr>
          <w:del w:id="403" w:author="Theresa L. Rothschadl" w:date="2019-04-30T10:06:00Z"/>
          <w:rFonts w:ascii="Times New Roman" w:hAnsi="Times New Roman" w:cs="Times New Roman"/>
          <w:sz w:val="24"/>
          <w:szCs w:val="24"/>
        </w:rPr>
        <w:pPrChange w:id="404" w:author="Theresa L. Rothschadl" w:date="2019-04-30T10:06:00Z">
          <w:pPr>
            <w:spacing w:line="480" w:lineRule="auto"/>
            <w:ind w:left="720" w:hanging="720"/>
          </w:pPr>
        </w:pPrChange>
      </w:pPr>
      <w:del w:id="405" w:author="Theresa L. Rothschadl" w:date="2019-04-30T10:06:00Z">
        <w:r w:rsidRPr="00D70142" w:rsidDel="006306AE">
          <w:rPr>
            <w:rFonts w:ascii="Times New Roman" w:hAnsi="Times New Roman" w:cs="Times New Roman"/>
            <w:sz w:val="24"/>
            <w:szCs w:val="24"/>
          </w:rPr>
          <w:delText>Alemi</w:delText>
        </w:r>
        <w:r w:rsidR="00C10E11" w:rsidDel="006306AE">
          <w:rPr>
            <w:rFonts w:ascii="Times New Roman" w:hAnsi="Times New Roman" w:cs="Times New Roman"/>
            <w:sz w:val="24"/>
            <w:szCs w:val="24"/>
          </w:rPr>
          <w:delText>,</w:delText>
        </w:r>
        <w:r w:rsidRPr="00D70142" w:rsidDel="006306AE">
          <w:rPr>
            <w:rFonts w:ascii="Times New Roman" w:hAnsi="Times New Roman" w:cs="Times New Roman"/>
            <w:sz w:val="24"/>
            <w:szCs w:val="24"/>
          </w:rPr>
          <w:delText xml:space="preserve"> F</w:delText>
        </w:r>
        <w:r w:rsidR="00C10E11" w:rsidDel="006306AE">
          <w:rPr>
            <w:rFonts w:ascii="Times New Roman" w:hAnsi="Times New Roman" w:cs="Times New Roman"/>
            <w:sz w:val="24"/>
            <w:szCs w:val="24"/>
          </w:rPr>
          <w:delText>.</w:delText>
        </w:r>
        <w:r w:rsidRPr="00D70142" w:rsidDel="006306AE">
          <w:rPr>
            <w:rFonts w:ascii="Times New Roman" w:hAnsi="Times New Roman" w:cs="Times New Roman"/>
            <w:sz w:val="24"/>
            <w:szCs w:val="24"/>
          </w:rPr>
          <w:delText xml:space="preserve">, </w:delText>
        </w:r>
        <w:r w:rsidR="00C10E11" w:rsidDel="006306AE">
          <w:rPr>
            <w:rFonts w:ascii="Times New Roman" w:hAnsi="Times New Roman" w:cs="Times New Roman"/>
            <w:sz w:val="24"/>
            <w:szCs w:val="24"/>
          </w:rPr>
          <w:delText xml:space="preserve">L. </w:delText>
        </w:r>
        <w:r w:rsidRPr="00D70142" w:rsidDel="006306AE">
          <w:rPr>
            <w:rFonts w:ascii="Times New Roman" w:hAnsi="Times New Roman" w:cs="Times New Roman"/>
            <w:sz w:val="24"/>
            <w:szCs w:val="24"/>
          </w:rPr>
          <w:delText xml:space="preserve">Walker, </w:delText>
        </w:r>
        <w:r w:rsidR="00C10E11" w:rsidDel="006306AE">
          <w:rPr>
            <w:rFonts w:ascii="Times New Roman" w:hAnsi="Times New Roman" w:cs="Times New Roman"/>
            <w:sz w:val="24"/>
            <w:szCs w:val="24"/>
          </w:rPr>
          <w:delText xml:space="preserve">J. </w:delText>
        </w:r>
        <w:r w:rsidRPr="00D70142" w:rsidDel="006306AE">
          <w:rPr>
            <w:rFonts w:ascii="Times New Roman" w:hAnsi="Times New Roman" w:cs="Times New Roman"/>
            <w:sz w:val="24"/>
            <w:szCs w:val="24"/>
          </w:rPr>
          <w:delText xml:space="preserve">Carey, </w:delText>
        </w:r>
        <w:r w:rsidR="00C10E11" w:rsidDel="006306AE">
          <w:rPr>
            <w:rFonts w:ascii="Times New Roman" w:hAnsi="Times New Roman" w:cs="Times New Roman"/>
            <w:sz w:val="24"/>
            <w:szCs w:val="24"/>
          </w:rPr>
          <w:delText xml:space="preserve">and J. </w:delText>
        </w:r>
        <w:r w:rsidRPr="00D70142" w:rsidDel="006306AE">
          <w:rPr>
            <w:rFonts w:ascii="Times New Roman" w:hAnsi="Times New Roman" w:cs="Times New Roman"/>
            <w:sz w:val="24"/>
            <w:szCs w:val="24"/>
          </w:rPr>
          <w:delText xml:space="preserve">Leggett. </w:delText>
        </w:r>
        <w:r w:rsidDel="006306AE">
          <w:rPr>
            <w:rFonts w:ascii="Times New Roman" w:hAnsi="Times New Roman" w:cs="Times New Roman"/>
            <w:sz w:val="24"/>
            <w:szCs w:val="24"/>
          </w:rPr>
          <w:delText xml:space="preserve">1999. </w:delText>
        </w:r>
        <w:r w:rsidR="00C10E11" w:rsidDel="006306AE">
          <w:rPr>
            <w:rFonts w:ascii="Times New Roman" w:hAnsi="Times New Roman" w:cs="Times New Roman"/>
            <w:sz w:val="24"/>
            <w:szCs w:val="24"/>
          </w:rPr>
          <w:delText>“</w:delText>
        </w:r>
        <w:r w:rsidRPr="00D70142" w:rsidDel="006306AE">
          <w:rPr>
            <w:rFonts w:ascii="Times New Roman" w:hAnsi="Times New Roman" w:cs="Times New Roman"/>
            <w:sz w:val="24"/>
            <w:szCs w:val="24"/>
          </w:rPr>
          <w:delText xml:space="preserve">Validity of </w:delText>
        </w:r>
        <w:r w:rsidR="00C10E11" w:rsidDel="006306AE">
          <w:rPr>
            <w:rFonts w:ascii="Times New Roman" w:hAnsi="Times New Roman" w:cs="Times New Roman"/>
            <w:sz w:val="24"/>
            <w:szCs w:val="24"/>
          </w:rPr>
          <w:delText>T</w:delText>
        </w:r>
        <w:r w:rsidR="00C10E11" w:rsidRPr="00D70142" w:rsidDel="006306AE">
          <w:rPr>
            <w:rFonts w:ascii="Times New Roman" w:hAnsi="Times New Roman" w:cs="Times New Roman"/>
            <w:sz w:val="24"/>
            <w:szCs w:val="24"/>
          </w:rPr>
          <w:delText xml:space="preserve">hree </w:delText>
        </w:r>
        <w:r w:rsidR="00C10E11" w:rsidDel="006306AE">
          <w:rPr>
            <w:rFonts w:ascii="Times New Roman" w:hAnsi="Times New Roman" w:cs="Times New Roman"/>
            <w:sz w:val="24"/>
            <w:szCs w:val="24"/>
          </w:rPr>
          <w:delText>M</w:delText>
        </w:r>
        <w:r w:rsidR="00C10E11" w:rsidRPr="00D70142" w:rsidDel="006306AE">
          <w:rPr>
            <w:rFonts w:ascii="Times New Roman" w:hAnsi="Times New Roman" w:cs="Times New Roman"/>
            <w:sz w:val="24"/>
            <w:szCs w:val="24"/>
          </w:rPr>
          <w:delText xml:space="preserve">easures </w:delText>
        </w:r>
        <w:r w:rsidRPr="00D70142" w:rsidDel="006306AE">
          <w:rPr>
            <w:rFonts w:ascii="Times New Roman" w:hAnsi="Times New Roman" w:cs="Times New Roman"/>
            <w:sz w:val="24"/>
            <w:szCs w:val="24"/>
          </w:rPr>
          <w:delText xml:space="preserve">of </w:delText>
        </w:r>
        <w:r w:rsidR="00C10E11" w:rsidDel="006306AE">
          <w:rPr>
            <w:rFonts w:ascii="Times New Roman" w:hAnsi="Times New Roman" w:cs="Times New Roman"/>
            <w:sz w:val="24"/>
            <w:szCs w:val="24"/>
          </w:rPr>
          <w:delText>S</w:delText>
        </w:r>
        <w:r w:rsidR="00C10E11" w:rsidRPr="00D70142" w:rsidDel="006306AE">
          <w:rPr>
            <w:rFonts w:ascii="Times New Roman" w:hAnsi="Times New Roman" w:cs="Times New Roman"/>
            <w:sz w:val="24"/>
            <w:szCs w:val="24"/>
          </w:rPr>
          <w:delText xml:space="preserve">everity </w:delText>
        </w:r>
        <w:r w:rsidRPr="00D70142" w:rsidDel="006306AE">
          <w:rPr>
            <w:rFonts w:ascii="Times New Roman" w:hAnsi="Times New Roman" w:cs="Times New Roman"/>
            <w:sz w:val="24"/>
            <w:szCs w:val="24"/>
          </w:rPr>
          <w:delText xml:space="preserve">of AIDS for </w:delText>
        </w:r>
        <w:r w:rsidR="00C10E11" w:rsidDel="006306AE">
          <w:rPr>
            <w:rFonts w:ascii="Times New Roman" w:hAnsi="Times New Roman" w:cs="Times New Roman"/>
            <w:sz w:val="24"/>
            <w:szCs w:val="24"/>
          </w:rPr>
          <w:delText>U</w:delText>
        </w:r>
        <w:r w:rsidR="00C10E11" w:rsidRPr="00D70142" w:rsidDel="006306AE">
          <w:rPr>
            <w:rFonts w:ascii="Times New Roman" w:hAnsi="Times New Roman" w:cs="Times New Roman"/>
            <w:sz w:val="24"/>
            <w:szCs w:val="24"/>
          </w:rPr>
          <w:delText xml:space="preserve">se </w:delText>
        </w:r>
        <w:r w:rsidRPr="00D70142" w:rsidDel="006306AE">
          <w:rPr>
            <w:rFonts w:ascii="Times New Roman" w:hAnsi="Times New Roman" w:cs="Times New Roman"/>
            <w:sz w:val="24"/>
            <w:szCs w:val="24"/>
          </w:rPr>
          <w:delText xml:space="preserve">in </w:delText>
        </w:r>
        <w:r w:rsidR="00C10E11" w:rsidDel="006306AE">
          <w:rPr>
            <w:rFonts w:ascii="Times New Roman" w:hAnsi="Times New Roman" w:cs="Times New Roman"/>
            <w:sz w:val="24"/>
            <w:szCs w:val="24"/>
          </w:rPr>
          <w:delText>H</w:delText>
        </w:r>
        <w:r w:rsidR="00C10E11" w:rsidRPr="00D70142" w:rsidDel="006306AE">
          <w:rPr>
            <w:rFonts w:ascii="Times New Roman" w:hAnsi="Times New Roman" w:cs="Times New Roman"/>
            <w:sz w:val="24"/>
            <w:szCs w:val="24"/>
          </w:rPr>
          <w:delText xml:space="preserve">ealth </w:delText>
        </w:r>
        <w:r w:rsidR="00C10E11" w:rsidDel="006306AE">
          <w:rPr>
            <w:rFonts w:ascii="Times New Roman" w:hAnsi="Times New Roman" w:cs="Times New Roman"/>
            <w:sz w:val="24"/>
            <w:szCs w:val="24"/>
          </w:rPr>
          <w:delText>S</w:delText>
        </w:r>
        <w:r w:rsidR="00C10E11" w:rsidRPr="00D70142" w:rsidDel="006306AE">
          <w:rPr>
            <w:rFonts w:ascii="Times New Roman" w:hAnsi="Times New Roman" w:cs="Times New Roman"/>
            <w:sz w:val="24"/>
            <w:szCs w:val="24"/>
          </w:rPr>
          <w:delText xml:space="preserve">ervices </w:delText>
        </w:r>
        <w:r w:rsidR="00C10E11" w:rsidDel="006306AE">
          <w:rPr>
            <w:rFonts w:ascii="Times New Roman" w:hAnsi="Times New Roman" w:cs="Times New Roman"/>
            <w:sz w:val="24"/>
            <w:szCs w:val="24"/>
          </w:rPr>
          <w:delText>R</w:delText>
        </w:r>
        <w:r w:rsidR="00C10E11" w:rsidRPr="00D70142" w:rsidDel="006306AE">
          <w:rPr>
            <w:rFonts w:ascii="Times New Roman" w:hAnsi="Times New Roman" w:cs="Times New Roman"/>
            <w:sz w:val="24"/>
            <w:szCs w:val="24"/>
          </w:rPr>
          <w:delText xml:space="preserve">esearch </w:delText>
        </w:r>
        <w:r w:rsidR="00C10E11" w:rsidDel="006306AE">
          <w:rPr>
            <w:rFonts w:ascii="Times New Roman" w:hAnsi="Times New Roman" w:cs="Times New Roman"/>
            <w:sz w:val="24"/>
            <w:szCs w:val="24"/>
          </w:rPr>
          <w:delText>S</w:delText>
        </w:r>
        <w:r w:rsidR="00C10E11" w:rsidRPr="00D70142" w:rsidDel="006306AE">
          <w:rPr>
            <w:rFonts w:ascii="Times New Roman" w:hAnsi="Times New Roman" w:cs="Times New Roman"/>
            <w:sz w:val="24"/>
            <w:szCs w:val="24"/>
          </w:rPr>
          <w:delText>tudies</w:delText>
        </w:r>
        <w:r w:rsidRPr="00D70142" w:rsidDel="006306AE">
          <w:rPr>
            <w:rFonts w:ascii="Times New Roman" w:hAnsi="Times New Roman" w:cs="Times New Roman"/>
            <w:sz w:val="24"/>
            <w:szCs w:val="24"/>
          </w:rPr>
          <w:delText>.</w:delText>
        </w:r>
        <w:r w:rsidR="00C10E11" w:rsidDel="006306AE">
          <w:rPr>
            <w:rFonts w:ascii="Times New Roman" w:hAnsi="Times New Roman" w:cs="Times New Roman"/>
            <w:sz w:val="24"/>
            <w:szCs w:val="24"/>
          </w:rPr>
          <w:delText>”</w:delText>
        </w:r>
        <w:r w:rsidRPr="00D70142"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Health Serv</w:delText>
        </w:r>
        <w:r w:rsidR="00C10E11" w:rsidRPr="00AC3166" w:rsidDel="006306AE">
          <w:rPr>
            <w:rFonts w:ascii="Times New Roman" w:hAnsi="Times New Roman" w:cs="Times New Roman"/>
            <w:i/>
            <w:sz w:val="24"/>
            <w:szCs w:val="24"/>
          </w:rPr>
          <w:delText>ices</w:delText>
        </w:r>
        <w:r w:rsidRPr="00AC3166" w:rsidDel="006306AE">
          <w:rPr>
            <w:rFonts w:ascii="Times New Roman" w:hAnsi="Times New Roman" w:cs="Times New Roman"/>
            <w:i/>
            <w:sz w:val="24"/>
            <w:szCs w:val="24"/>
          </w:rPr>
          <w:delText xml:space="preserve"> Manage</w:delText>
        </w:r>
        <w:r w:rsidR="00C10E11" w:rsidRPr="00AC3166" w:rsidDel="006306AE">
          <w:rPr>
            <w:rFonts w:ascii="Times New Roman" w:hAnsi="Times New Roman" w:cs="Times New Roman"/>
            <w:i/>
            <w:sz w:val="24"/>
            <w:szCs w:val="24"/>
          </w:rPr>
          <w:delText>ment</w:delText>
        </w:r>
        <w:r w:rsidRPr="00AC3166" w:rsidDel="006306AE">
          <w:rPr>
            <w:rFonts w:ascii="Times New Roman" w:hAnsi="Times New Roman" w:cs="Times New Roman"/>
            <w:i/>
            <w:sz w:val="24"/>
            <w:szCs w:val="24"/>
          </w:rPr>
          <w:delText xml:space="preserve"> Res</w:delText>
        </w:r>
        <w:r w:rsidR="00C10E11" w:rsidRPr="00AC3166" w:rsidDel="006306AE">
          <w:rPr>
            <w:rFonts w:ascii="Times New Roman" w:hAnsi="Times New Roman" w:cs="Times New Roman"/>
            <w:i/>
            <w:sz w:val="24"/>
            <w:szCs w:val="24"/>
          </w:rPr>
          <w:delText>earch</w:delText>
        </w:r>
        <w:r w:rsidRPr="00D70142" w:rsidDel="006306AE">
          <w:rPr>
            <w:rFonts w:ascii="Times New Roman" w:hAnsi="Times New Roman" w:cs="Times New Roman"/>
            <w:sz w:val="24"/>
            <w:szCs w:val="24"/>
          </w:rPr>
          <w:delText xml:space="preserve"> 12</w:delText>
        </w:r>
        <w:r w:rsidR="00C10E11" w:rsidDel="006306AE">
          <w:rPr>
            <w:rFonts w:ascii="Times New Roman" w:hAnsi="Times New Roman" w:cs="Times New Roman"/>
            <w:sz w:val="24"/>
            <w:szCs w:val="24"/>
          </w:rPr>
          <w:delText xml:space="preserve"> </w:delText>
        </w:r>
        <w:r w:rsidRPr="00D70142" w:rsidDel="006306AE">
          <w:rPr>
            <w:rFonts w:ascii="Times New Roman" w:hAnsi="Times New Roman" w:cs="Times New Roman"/>
            <w:sz w:val="24"/>
            <w:szCs w:val="24"/>
          </w:rPr>
          <w:delText>(1):</w:delText>
        </w:r>
        <w:r w:rsidR="00C10E11" w:rsidDel="006306AE">
          <w:rPr>
            <w:rFonts w:ascii="Times New Roman" w:hAnsi="Times New Roman" w:cs="Times New Roman"/>
            <w:sz w:val="24"/>
            <w:szCs w:val="24"/>
          </w:rPr>
          <w:delText xml:space="preserve"> </w:delText>
        </w:r>
        <w:r w:rsidRPr="00D70142" w:rsidDel="006306AE">
          <w:rPr>
            <w:rFonts w:ascii="Times New Roman" w:hAnsi="Times New Roman" w:cs="Times New Roman"/>
            <w:sz w:val="24"/>
            <w:szCs w:val="24"/>
          </w:rPr>
          <w:delText>45</w:delText>
        </w:r>
        <w:r w:rsidR="00C10E11" w:rsidDel="006306AE">
          <w:rPr>
            <w:rFonts w:ascii="Times New Roman" w:hAnsi="Times New Roman" w:cs="Times New Roman"/>
            <w:sz w:val="24"/>
            <w:szCs w:val="24"/>
          </w:rPr>
          <w:delText>–</w:delText>
        </w:r>
        <w:r w:rsidRPr="00D70142" w:rsidDel="006306AE">
          <w:rPr>
            <w:rFonts w:ascii="Times New Roman" w:hAnsi="Times New Roman" w:cs="Times New Roman"/>
            <w:sz w:val="24"/>
            <w:szCs w:val="24"/>
          </w:rPr>
          <w:delText>50.</w:delText>
        </w:r>
      </w:del>
    </w:p>
    <w:p w14:paraId="10EA498A" w14:textId="3957CF7A" w:rsidR="00077996" w:rsidRPr="00AC3166" w:rsidDel="006306AE" w:rsidRDefault="00F94379">
      <w:pPr>
        <w:spacing w:line="480" w:lineRule="auto"/>
        <w:rPr>
          <w:del w:id="406" w:author="Theresa L. Rothschadl" w:date="2019-04-30T10:06:00Z"/>
          <w:rFonts w:ascii="Times New Roman" w:hAnsi="Times New Roman" w:cs="Times New Roman"/>
          <w:b/>
          <w:sz w:val="24"/>
          <w:szCs w:val="24"/>
        </w:rPr>
        <w:pPrChange w:id="407" w:author="Theresa L. Rothschadl" w:date="2019-04-30T10:06:00Z">
          <w:pPr>
            <w:spacing w:line="480" w:lineRule="auto"/>
            <w:ind w:left="720" w:hanging="720"/>
          </w:pPr>
        </w:pPrChange>
      </w:pPr>
      <w:del w:id="408" w:author="Theresa L. Rothschadl" w:date="2019-04-30T10:06:00Z">
        <w:r w:rsidRPr="004A1173" w:rsidDel="006306AE">
          <w:rPr>
            <w:rFonts w:ascii="Times New Roman" w:hAnsi="Times New Roman" w:cs="Times New Roman"/>
            <w:sz w:val="24"/>
            <w:szCs w:val="24"/>
          </w:rPr>
          <w:delText>Alemi</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F</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C10E11" w:rsidDel="006306AE">
          <w:rPr>
            <w:rFonts w:ascii="Times New Roman" w:hAnsi="Times New Roman" w:cs="Times New Roman"/>
            <w:sz w:val="24"/>
            <w:szCs w:val="24"/>
          </w:rPr>
          <w:delText xml:space="preserve">and S. R. </w:delText>
        </w:r>
        <w:r w:rsidRPr="004A1173" w:rsidDel="006306AE">
          <w:rPr>
            <w:rFonts w:ascii="Times New Roman" w:hAnsi="Times New Roman" w:cs="Times New Roman"/>
            <w:sz w:val="24"/>
            <w:szCs w:val="24"/>
          </w:rPr>
          <w:delText xml:space="preserve">Walters. </w:delText>
        </w:r>
        <w:r w:rsidR="00C10E11" w:rsidDel="006306AE">
          <w:rPr>
            <w:rFonts w:ascii="Times New Roman" w:hAnsi="Times New Roman" w:cs="Times New Roman"/>
            <w:sz w:val="24"/>
            <w:szCs w:val="24"/>
          </w:rPr>
          <w:delText>2006. “</w:delText>
        </w:r>
        <w:r w:rsidRPr="004A1173" w:rsidDel="006306AE">
          <w:rPr>
            <w:rFonts w:ascii="Times New Roman" w:hAnsi="Times New Roman" w:cs="Times New Roman"/>
            <w:sz w:val="24"/>
            <w:szCs w:val="24"/>
          </w:rPr>
          <w:delText xml:space="preserve">A </w:delText>
        </w:r>
        <w:r w:rsidR="00C10E11" w:rsidDel="006306AE">
          <w:rPr>
            <w:rFonts w:ascii="Times New Roman" w:hAnsi="Times New Roman" w:cs="Times New Roman"/>
            <w:sz w:val="24"/>
            <w:szCs w:val="24"/>
          </w:rPr>
          <w:delText>M</w:delText>
        </w:r>
        <w:r w:rsidR="00C10E11" w:rsidRPr="004A1173" w:rsidDel="006306AE">
          <w:rPr>
            <w:rFonts w:ascii="Times New Roman" w:hAnsi="Times New Roman" w:cs="Times New Roman"/>
            <w:sz w:val="24"/>
            <w:szCs w:val="24"/>
          </w:rPr>
          <w:delText xml:space="preserve">athematical </w:delText>
        </w:r>
        <w:r w:rsidR="00C10E11" w:rsidDel="006306AE">
          <w:rPr>
            <w:rFonts w:ascii="Times New Roman" w:hAnsi="Times New Roman" w:cs="Times New Roman"/>
            <w:sz w:val="24"/>
            <w:szCs w:val="24"/>
          </w:rPr>
          <w:delText>T</w:delText>
        </w:r>
        <w:r w:rsidRPr="004A1173" w:rsidDel="006306AE">
          <w:rPr>
            <w:rFonts w:ascii="Times New Roman" w:hAnsi="Times New Roman" w:cs="Times New Roman"/>
            <w:sz w:val="24"/>
            <w:szCs w:val="24"/>
          </w:rPr>
          <w:delText xml:space="preserve">heory for </w:delText>
        </w:r>
        <w:r w:rsidR="00C10E11"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dentifying and </w:delText>
        </w:r>
        <w:r w:rsidR="00C10E11"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easuring </w:delText>
        </w:r>
        <w:r w:rsidR="00C10E11"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everity of </w:delText>
        </w:r>
        <w:r w:rsidR="00C10E11" w:rsidDel="006306AE">
          <w:rPr>
            <w:rFonts w:ascii="Times New Roman" w:hAnsi="Times New Roman" w:cs="Times New Roman"/>
            <w:sz w:val="24"/>
            <w:szCs w:val="24"/>
          </w:rPr>
          <w:delText>E</w:delText>
        </w:r>
        <w:r w:rsidRPr="004A1173" w:rsidDel="006306AE">
          <w:rPr>
            <w:rFonts w:ascii="Times New Roman" w:hAnsi="Times New Roman" w:cs="Times New Roman"/>
            <w:sz w:val="24"/>
            <w:szCs w:val="24"/>
          </w:rPr>
          <w:delText xml:space="preserve">pisodes of </w:delText>
        </w:r>
        <w:r w:rsidR="00C10E11"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are.</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Qual</w:delText>
        </w:r>
        <w:r w:rsidR="00C10E11" w:rsidDel="006306AE">
          <w:rPr>
            <w:rFonts w:ascii="Times New Roman" w:hAnsi="Times New Roman" w:cs="Times New Roman"/>
            <w:i/>
            <w:sz w:val="24"/>
            <w:szCs w:val="24"/>
          </w:rPr>
          <w:delText>ity</w:delText>
        </w:r>
        <w:r w:rsidRPr="00AC3166" w:rsidDel="006306AE">
          <w:rPr>
            <w:rFonts w:ascii="Times New Roman" w:hAnsi="Times New Roman" w:cs="Times New Roman"/>
            <w:i/>
            <w:sz w:val="24"/>
            <w:szCs w:val="24"/>
          </w:rPr>
          <w:delText xml:space="preserve"> Manag</w:delText>
        </w:r>
        <w:r w:rsidR="00C10E11" w:rsidDel="006306AE">
          <w:rPr>
            <w:rFonts w:ascii="Times New Roman" w:hAnsi="Times New Roman" w:cs="Times New Roman"/>
            <w:i/>
            <w:sz w:val="24"/>
            <w:szCs w:val="24"/>
          </w:rPr>
          <w:delText>ement in</w:delText>
        </w:r>
        <w:r w:rsidRPr="00AC3166" w:rsidDel="006306AE">
          <w:rPr>
            <w:rFonts w:ascii="Times New Roman" w:hAnsi="Times New Roman" w:cs="Times New Roman"/>
            <w:i/>
            <w:sz w:val="24"/>
            <w:szCs w:val="24"/>
          </w:rPr>
          <w:delText xml:space="preserve"> Health</w:delText>
        </w:r>
        <w:r w:rsidR="00C10E11" w:rsidDel="006306AE">
          <w:rPr>
            <w:rFonts w:ascii="Times New Roman" w:hAnsi="Times New Roman" w:cs="Times New Roman"/>
            <w:i/>
            <w:sz w:val="24"/>
            <w:szCs w:val="24"/>
          </w:rPr>
          <w:delText>c</w:delText>
        </w:r>
        <w:r w:rsidRPr="00AC3166" w:rsidDel="006306AE">
          <w:rPr>
            <w:rFonts w:ascii="Times New Roman" w:hAnsi="Times New Roman" w:cs="Times New Roman"/>
            <w:i/>
            <w:sz w:val="24"/>
            <w:szCs w:val="24"/>
          </w:rPr>
          <w:delText>are</w:delText>
        </w:r>
        <w:r w:rsidR="00C10E11"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15</w:delText>
        </w:r>
        <w:r w:rsidR="00C10E11"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(2):</w:delText>
        </w:r>
        <w:r w:rsidR="00C10E11"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72</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82.</w:delText>
        </w:r>
      </w:del>
    </w:p>
    <w:p w14:paraId="7B737E6E" w14:textId="3D2D840C" w:rsidR="00F94379" w:rsidDel="006306AE" w:rsidRDefault="00F94379">
      <w:pPr>
        <w:spacing w:line="480" w:lineRule="auto"/>
        <w:rPr>
          <w:del w:id="409" w:author="Theresa L. Rothschadl" w:date="2019-04-30T10:06:00Z"/>
          <w:rFonts w:ascii="Times New Roman" w:hAnsi="Times New Roman" w:cs="Times New Roman"/>
          <w:sz w:val="24"/>
          <w:szCs w:val="24"/>
        </w:rPr>
        <w:pPrChange w:id="410" w:author="Theresa L. Rothschadl" w:date="2019-04-30T10:06:00Z">
          <w:pPr>
            <w:spacing w:line="480" w:lineRule="auto"/>
            <w:ind w:left="720" w:hanging="720"/>
          </w:pPr>
        </w:pPrChange>
      </w:pPr>
      <w:del w:id="411" w:author="Theresa L. Rothschadl" w:date="2019-04-30T10:06:00Z">
        <w:r w:rsidRPr="004A1173" w:rsidDel="006306AE">
          <w:rPr>
            <w:rFonts w:ascii="Times New Roman" w:hAnsi="Times New Roman" w:cs="Times New Roman"/>
            <w:sz w:val="24"/>
            <w:szCs w:val="24"/>
          </w:rPr>
          <w:delText>Boyle</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J</w:delText>
        </w:r>
        <w:r w:rsidR="00C10E11"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A</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C10E11" w:rsidDel="006306AE">
          <w:rPr>
            <w:rFonts w:ascii="Times New Roman" w:hAnsi="Times New Roman" w:cs="Times New Roman"/>
            <w:sz w:val="24"/>
            <w:szCs w:val="24"/>
          </w:rPr>
          <w:delText xml:space="preserve">W. R. </w:delText>
        </w:r>
        <w:r w:rsidRPr="004A1173" w:rsidDel="006306AE">
          <w:rPr>
            <w:rFonts w:ascii="Times New Roman" w:hAnsi="Times New Roman" w:cs="Times New Roman"/>
            <w:sz w:val="24"/>
            <w:szCs w:val="24"/>
          </w:rPr>
          <w:delText xml:space="preserve">Greig, </w:delText>
        </w:r>
        <w:r w:rsidR="00C10E11" w:rsidDel="006306AE">
          <w:rPr>
            <w:rFonts w:ascii="Times New Roman" w:hAnsi="Times New Roman" w:cs="Times New Roman"/>
            <w:sz w:val="24"/>
            <w:szCs w:val="24"/>
          </w:rPr>
          <w:delText xml:space="preserve">D. A. </w:delText>
        </w:r>
        <w:r w:rsidRPr="004A1173" w:rsidDel="006306AE">
          <w:rPr>
            <w:rFonts w:ascii="Times New Roman" w:hAnsi="Times New Roman" w:cs="Times New Roman"/>
            <w:sz w:val="24"/>
            <w:szCs w:val="24"/>
          </w:rPr>
          <w:delText xml:space="preserve">Franklin, </w:delText>
        </w:r>
        <w:r w:rsidR="00C10E11" w:rsidDel="006306AE">
          <w:rPr>
            <w:rFonts w:ascii="Times New Roman" w:hAnsi="Times New Roman" w:cs="Times New Roman"/>
            <w:sz w:val="24"/>
            <w:szCs w:val="24"/>
          </w:rPr>
          <w:delText xml:space="preserve">R. M. </w:delText>
        </w:r>
        <w:r w:rsidRPr="004A1173" w:rsidDel="006306AE">
          <w:rPr>
            <w:rFonts w:ascii="Times New Roman" w:hAnsi="Times New Roman" w:cs="Times New Roman"/>
            <w:sz w:val="24"/>
            <w:szCs w:val="24"/>
          </w:rPr>
          <w:delText xml:space="preserve">Harden, </w:delText>
        </w:r>
        <w:r w:rsidR="00C10E11" w:rsidDel="006306AE">
          <w:rPr>
            <w:rFonts w:ascii="Times New Roman" w:hAnsi="Times New Roman" w:cs="Times New Roman"/>
            <w:sz w:val="24"/>
            <w:szCs w:val="24"/>
          </w:rPr>
          <w:delText xml:space="preserve">W. W. </w:delText>
        </w:r>
        <w:r w:rsidRPr="004A1173" w:rsidDel="006306AE">
          <w:rPr>
            <w:rFonts w:ascii="Times New Roman" w:hAnsi="Times New Roman" w:cs="Times New Roman"/>
            <w:sz w:val="24"/>
            <w:szCs w:val="24"/>
          </w:rPr>
          <w:delText>Buchanan,</w:delText>
        </w:r>
        <w:r w:rsidR="00C10E11" w:rsidDel="006306AE">
          <w:rPr>
            <w:rFonts w:ascii="Times New Roman" w:hAnsi="Times New Roman" w:cs="Times New Roman"/>
            <w:sz w:val="24"/>
            <w:szCs w:val="24"/>
          </w:rPr>
          <w:delText xml:space="preserve"> and E.</w:delText>
        </w:r>
        <w:r w:rsidRPr="004A1173" w:rsidDel="006306AE">
          <w:rPr>
            <w:rFonts w:ascii="Times New Roman" w:hAnsi="Times New Roman" w:cs="Times New Roman"/>
            <w:sz w:val="24"/>
            <w:szCs w:val="24"/>
          </w:rPr>
          <w:delText xml:space="preserve"> McGirr. 1966. </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Construction of a </w:delText>
        </w:r>
        <w:r w:rsidR="00C10E11" w:rsidDel="006306AE">
          <w:rPr>
            <w:rFonts w:ascii="Times New Roman" w:hAnsi="Times New Roman" w:cs="Times New Roman"/>
            <w:sz w:val="24"/>
            <w:szCs w:val="24"/>
          </w:rPr>
          <w:delText>M</w:delText>
        </w:r>
        <w:r w:rsidR="00C10E11" w:rsidRPr="004A1173" w:rsidDel="006306AE">
          <w:rPr>
            <w:rFonts w:ascii="Times New Roman" w:hAnsi="Times New Roman" w:cs="Times New Roman"/>
            <w:sz w:val="24"/>
            <w:szCs w:val="24"/>
          </w:rPr>
          <w:delText xml:space="preserve">odel </w:delText>
        </w:r>
        <w:r w:rsidRPr="004A1173" w:rsidDel="006306AE">
          <w:rPr>
            <w:rFonts w:ascii="Times New Roman" w:hAnsi="Times New Roman" w:cs="Times New Roman"/>
            <w:sz w:val="24"/>
            <w:szCs w:val="24"/>
          </w:rPr>
          <w:delText xml:space="preserve">for </w:delText>
        </w:r>
        <w:r w:rsidR="00C10E11" w:rsidDel="006306AE">
          <w:rPr>
            <w:rFonts w:ascii="Times New Roman" w:hAnsi="Times New Roman" w:cs="Times New Roman"/>
            <w:sz w:val="24"/>
            <w:szCs w:val="24"/>
          </w:rPr>
          <w:delText>C</w:delText>
        </w:r>
        <w:r w:rsidR="00C10E11" w:rsidRPr="004A1173" w:rsidDel="006306AE">
          <w:rPr>
            <w:rFonts w:ascii="Times New Roman" w:hAnsi="Times New Roman" w:cs="Times New Roman"/>
            <w:sz w:val="24"/>
            <w:szCs w:val="24"/>
          </w:rPr>
          <w:delText>omputer</w:delText>
        </w:r>
        <w:r w:rsidRPr="004A1173" w:rsidDel="006306AE">
          <w:rPr>
            <w:rFonts w:ascii="Times New Roman" w:hAnsi="Times New Roman" w:cs="Times New Roman"/>
            <w:sz w:val="24"/>
            <w:szCs w:val="24"/>
          </w:rPr>
          <w:delText>-</w:delText>
        </w:r>
        <w:r w:rsidR="00C10E11" w:rsidDel="006306AE">
          <w:rPr>
            <w:rFonts w:ascii="Times New Roman" w:hAnsi="Times New Roman" w:cs="Times New Roman"/>
            <w:sz w:val="24"/>
            <w:szCs w:val="24"/>
          </w:rPr>
          <w:delText>A</w:delText>
        </w:r>
        <w:r w:rsidR="00C10E11" w:rsidRPr="004A1173" w:rsidDel="006306AE">
          <w:rPr>
            <w:rFonts w:ascii="Times New Roman" w:hAnsi="Times New Roman" w:cs="Times New Roman"/>
            <w:sz w:val="24"/>
            <w:szCs w:val="24"/>
          </w:rPr>
          <w:delText xml:space="preserve">ssisted </w:delText>
        </w:r>
        <w:r w:rsidR="00C10E11" w:rsidDel="006306AE">
          <w:rPr>
            <w:rFonts w:ascii="Times New Roman" w:hAnsi="Times New Roman" w:cs="Times New Roman"/>
            <w:sz w:val="24"/>
            <w:szCs w:val="24"/>
          </w:rPr>
          <w:delText>D</w:delText>
        </w:r>
        <w:r w:rsidR="00C10E11" w:rsidRPr="004A1173" w:rsidDel="006306AE">
          <w:rPr>
            <w:rFonts w:ascii="Times New Roman" w:hAnsi="Times New Roman" w:cs="Times New Roman"/>
            <w:sz w:val="24"/>
            <w:szCs w:val="24"/>
          </w:rPr>
          <w:delText>iagnosis</w:delText>
        </w:r>
        <w:r w:rsidRPr="004A1173" w:rsidDel="006306AE">
          <w:rPr>
            <w:rFonts w:ascii="Times New Roman" w:hAnsi="Times New Roman" w:cs="Times New Roman"/>
            <w:sz w:val="24"/>
            <w:szCs w:val="24"/>
          </w:rPr>
          <w:delText xml:space="preserve">: </w:delText>
        </w:r>
        <w:r w:rsidR="00C10E11" w:rsidDel="006306AE">
          <w:rPr>
            <w:rFonts w:ascii="Times New Roman" w:hAnsi="Times New Roman" w:cs="Times New Roman"/>
            <w:sz w:val="24"/>
            <w:szCs w:val="24"/>
          </w:rPr>
          <w:delText>A</w:delText>
        </w:r>
        <w:r w:rsidR="00C10E11" w:rsidRPr="004A1173" w:rsidDel="006306AE">
          <w:rPr>
            <w:rFonts w:ascii="Times New Roman" w:hAnsi="Times New Roman" w:cs="Times New Roman"/>
            <w:sz w:val="24"/>
            <w:szCs w:val="24"/>
          </w:rPr>
          <w:delText xml:space="preserve">pplication </w:delText>
        </w:r>
        <w:r w:rsidRPr="004A1173" w:rsidDel="006306AE">
          <w:rPr>
            <w:rFonts w:ascii="Times New Roman" w:hAnsi="Times New Roman" w:cs="Times New Roman"/>
            <w:sz w:val="24"/>
            <w:szCs w:val="24"/>
          </w:rPr>
          <w:delText>to</w:delText>
        </w:r>
        <w:r w:rsidR="00077996" w:rsidDel="006306AE">
          <w:rPr>
            <w:rFonts w:ascii="Times New Roman" w:hAnsi="Times New Roman" w:cs="Times New Roman"/>
            <w:sz w:val="24"/>
            <w:szCs w:val="24"/>
          </w:rPr>
          <w:delText xml:space="preserve"> the </w:delText>
        </w:r>
        <w:r w:rsidR="00C10E11" w:rsidDel="006306AE">
          <w:rPr>
            <w:rFonts w:ascii="Times New Roman" w:hAnsi="Times New Roman" w:cs="Times New Roman"/>
            <w:sz w:val="24"/>
            <w:szCs w:val="24"/>
          </w:rPr>
          <w:delText xml:space="preserve">Problem </w:delText>
        </w:r>
        <w:r w:rsidR="00077996" w:rsidDel="006306AE">
          <w:rPr>
            <w:rFonts w:ascii="Times New Roman" w:hAnsi="Times New Roman" w:cs="Times New Roman"/>
            <w:sz w:val="24"/>
            <w:szCs w:val="24"/>
          </w:rPr>
          <w:delText xml:space="preserve">of </w:delText>
        </w:r>
        <w:r w:rsidR="00C10E11" w:rsidDel="006306AE">
          <w:rPr>
            <w:rFonts w:ascii="Times New Roman" w:hAnsi="Times New Roman" w:cs="Times New Roman"/>
            <w:sz w:val="24"/>
            <w:szCs w:val="24"/>
          </w:rPr>
          <w:delText>Non</w:delText>
        </w:r>
        <w:r w:rsidR="00077996" w:rsidDel="006306AE">
          <w:rPr>
            <w:rFonts w:ascii="Times New Roman" w:hAnsi="Times New Roman" w:cs="Times New Roman"/>
            <w:sz w:val="24"/>
            <w:szCs w:val="24"/>
          </w:rPr>
          <w:delText xml:space="preserve">-toxic </w:delText>
        </w:r>
        <w:r w:rsidR="00C10E11" w:rsidDel="006306AE">
          <w:rPr>
            <w:rFonts w:ascii="Times New Roman" w:hAnsi="Times New Roman" w:cs="Times New Roman"/>
            <w:sz w:val="24"/>
            <w:szCs w:val="24"/>
          </w:rPr>
          <w:delText>G</w:delText>
        </w:r>
        <w:r w:rsidR="00077996" w:rsidDel="006306AE">
          <w:rPr>
            <w:rFonts w:ascii="Times New Roman" w:hAnsi="Times New Roman" w:cs="Times New Roman"/>
            <w:sz w:val="24"/>
            <w:szCs w:val="24"/>
          </w:rPr>
          <w:delText>oiter</w:delText>
        </w:r>
        <w:r w:rsidRPr="004A1173" w:rsidDel="006306AE">
          <w:rPr>
            <w:rFonts w:ascii="Times New Roman" w:hAnsi="Times New Roman" w:cs="Times New Roman"/>
            <w:sz w:val="24"/>
            <w:szCs w:val="24"/>
          </w:rPr>
          <w:delText>.</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Quarterly Journal of Medicine</w:delText>
        </w:r>
        <w:r w:rsidRPr="004A1173" w:rsidDel="006306AE">
          <w:rPr>
            <w:rFonts w:ascii="Times New Roman" w:hAnsi="Times New Roman" w:cs="Times New Roman"/>
            <w:sz w:val="24"/>
            <w:szCs w:val="24"/>
          </w:rPr>
          <w:delText xml:space="preserve"> 35</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565</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88.</w:delText>
        </w:r>
      </w:del>
    </w:p>
    <w:p w14:paraId="42F76B10" w14:textId="13F59BAA" w:rsidR="00F94379" w:rsidDel="006306AE" w:rsidRDefault="00F94379">
      <w:pPr>
        <w:spacing w:line="480" w:lineRule="auto"/>
        <w:rPr>
          <w:del w:id="412" w:author="Theresa L. Rothschadl" w:date="2019-04-30T10:06:00Z"/>
          <w:rFonts w:ascii="Times New Roman" w:hAnsi="Times New Roman" w:cs="Times New Roman"/>
          <w:sz w:val="24"/>
          <w:szCs w:val="24"/>
        </w:rPr>
        <w:pPrChange w:id="413" w:author="Theresa L. Rothschadl" w:date="2019-04-30T10:06:00Z">
          <w:pPr>
            <w:spacing w:line="480" w:lineRule="auto"/>
            <w:ind w:left="720" w:hanging="720"/>
          </w:pPr>
        </w:pPrChange>
      </w:pPr>
      <w:del w:id="414" w:author="Theresa L. Rothschadl" w:date="2019-04-30T10:06:00Z">
        <w:r w:rsidRPr="004A1173" w:rsidDel="006306AE">
          <w:rPr>
            <w:rFonts w:ascii="Times New Roman" w:hAnsi="Times New Roman" w:cs="Times New Roman"/>
            <w:sz w:val="24"/>
            <w:szCs w:val="24"/>
          </w:rPr>
          <w:lastRenderedPageBreak/>
          <w:delText>Brinkman</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S</w:delText>
        </w:r>
        <w:r w:rsidR="00C10E1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C10E11" w:rsidDel="006306AE">
          <w:rPr>
            <w:rFonts w:ascii="Times New Roman" w:hAnsi="Times New Roman" w:cs="Times New Roman"/>
            <w:sz w:val="24"/>
            <w:szCs w:val="24"/>
          </w:rPr>
          <w:delText xml:space="preserve">A. </w:delText>
        </w:r>
        <w:r w:rsidRPr="004A1173" w:rsidDel="006306AE">
          <w:rPr>
            <w:rFonts w:ascii="Times New Roman" w:hAnsi="Times New Roman" w:cs="Times New Roman"/>
            <w:sz w:val="24"/>
            <w:szCs w:val="24"/>
          </w:rPr>
          <w:delText xml:space="preserve">Abu-Hanna, </w:delText>
        </w:r>
        <w:r w:rsidR="00C10E11" w:rsidDel="006306AE">
          <w:rPr>
            <w:rFonts w:ascii="Times New Roman" w:hAnsi="Times New Roman" w:cs="Times New Roman"/>
            <w:sz w:val="24"/>
            <w:szCs w:val="24"/>
          </w:rPr>
          <w:delText xml:space="preserve">A. </w:delText>
        </w:r>
        <w:r w:rsidRPr="004A1173" w:rsidDel="006306AE">
          <w:rPr>
            <w:rFonts w:ascii="Times New Roman" w:hAnsi="Times New Roman" w:cs="Times New Roman"/>
            <w:sz w:val="24"/>
            <w:szCs w:val="24"/>
          </w:rPr>
          <w:delText xml:space="preserve">van der Veen, </w:delText>
        </w:r>
        <w:r w:rsidR="00C10E11" w:rsidDel="006306AE">
          <w:rPr>
            <w:rFonts w:ascii="Times New Roman" w:hAnsi="Times New Roman" w:cs="Times New Roman"/>
            <w:sz w:val="24"/>
            <w:szCs w:val="24"/>
          </w:rPr>
          <w:delText xml:space="preserve">E. </w:delText>
        </w:r>
        <w:r w:rsidRPr="004A1173" w:rsidDel="006306AE">
          <w:rPr>
            <w:rFonts w:ascii="Times New Roman" w:hAnsi="Times New Roman" w:cs="Times New Roman"/>
            <w:sz w:val="24"/>
            <w:szCs w:val="24"/>
          </w:rPr>
          <w:delText xml:space="preserve">de Jonge, </w:delText>
        </w:r>
        <w:r w:rsidR="00C10E11" w:rsidDel="006306AE">
          <w:rPr>
            <w:rFonts w:ascii="Times New Roman" w:hAnsi="Times New Roman" w:cs="Times New Roman"/>
            <w:sz w:val="24"/>
            <w:szCs w:val="24"/>
          </w:rPr>
          <w:delText xml:space="preserve">and N. F. </w:delText>
        </w:r>
        <w:r w:rsidRPr="004A1173" w:rsidDel="006306AE">
          <w:rPr>
            <w:rFonts w:ascii="Times New Roman" w:hAnsi="Times New Roman" w:cs="Times New Roman"/>
            <w:sz w:val="24"/>
            <w:szCs w:val="24"/>
          </w:rPr>
          <w:delText xml:space="preserve">de Keizer. </w:delText>
        </w:r>
        <w:r w:rsidR="004B2ABC" w:rsidDel="006306AE">
          <w:rPr>
            <w:rFonts w:ascii="Times New Roman" w:hAnsi="Times New Roman" w:cs="Times New Roman"/>
            <w:sz w:val="24"/>
            <w:szCs w:val="24"/>
          </w:rPr>
          <w:delText>2012. “</w:delText>
        </w:r>
        <w:r w:rsidRPr="004A1173" w:rsidDel="006306AE">
          <w:rPr>
            <w:rFonts w:ascii="Times New Roman" w:hAnsi="Times New Roman" w:cs="Times New Roman"/>
            <w:sz w:val="24"/>
            <w:szCs w:val="24"/>
          </w:rPr>
          <w:delText xml:space="preserve">A </w:delText>
        </w:r>
        <w:r w:rsidR="004B2ABC" w:rsidDel="006306AE">
          <w:rPr>
            <w:rFonts w:ascii="Times New Roman" w:hAnsi="Times New Roman" w:cs="Times New Roman"/>
            <w:sz w:val="24"/>
            <w:szCs w:val="24"/>
          </w:rPr>
          <w:delText>C</w:delText>
        </w:r>
        <w:r w:rsidR="004B2ABC" w:rsidRPr="004A1173" w:rsidDel="006306AE">
          <w:rPr>
            <w:rFonts w:ascii="Times New Roman" w:hAnsi="Times New Roman" w:cs="Times New Roman"/>
            <w:sz w:val="24"/>
            <w:szCs w:val="24"/>
          </w:rPr>
          <w:delText xml:space="preserve">omparison </w:delText>
        </w:r>
        <w:r w:rsidRPr="004A1173" w:rsidDel="006306AE">
          <w:rPr>
            <w:rFonts w:ascii="Times New Roman" w:hAnsi="Times New Roman" w:cs="Times New Roman"/>
            <w:sz w:val="24"/>
            <w:szCs w:val="24"/>
          </w:rPr>
          <w:delText xml:space="preserve">of the </w:delText>
        </w:r>
        <w:r w:rsidR="004B2ABC" w:rsidDel="006306AE">
          <w:rPr>
            <w:rFonts w:ascii="Times New Roman" w:hAnsi="Times New Roman" w:cs="Times New Roman"/>
            <w:sz w:val="24"/>
            <w:szCs w:val="24"/>
          </w:rPr>
          <w:delText>P</w:delText>
        </w:r>
        <w:r w:rsidR="004B2ABC" w:rsidRPr="004A1173" w:rsidDel="006306AE">
          <w:rPr>
            <w:rFonts w:ascii="Times New Roman" w:hAnsi="Times New Roman" w:cs="Times New Roman"/>
            <w:sz w:val="24"/>
            <w:szCs w:val="24"/>
          </w:rPr>
          <w:delText xml:space="preserve">erformance </w:delText>
        </w:r>
        <w:r w:rsidRPr="004A1173" w:rsidDel="006306AE">
          <w:rPr>
            <w:rFonts w:ascii="Times New Roman" w:hAnsi="Times New Roman" w:cs="Times New Roman"/>
            <w:sz w:val="24"/>
            <w:szCs w:val="24"/>
          </w:rPr>
          <w:delText xml:space="preserve">of a </w:delText>
        </w:r>
        <w:r w:rsidR="004B2ABC" w:rsidDel="006306AE">
          <w:rPr>
            <w:rFonts w:ascii="Times New Roman" w:hAnsi="Times New Roman" w:cs="Times New Roman"/>
            <w:sz w:val="24"/>
            <w:szCs w:val="24"/>
          </w:rPr>
          <w:delText>M</w:delText>
        </w:r>
        <w:r w:rsidR="004B2ABC" w:rsidRPr="004A1173" w:rsidDel="006306AE">
          <w:rPr>
            <w:rFonts w:ascii="Times New Roman" w:hAnsi="Times New Roman" w:cs="Times New Roman"/>
            <w:sz w:val="24"/>
            <w:szCs w:val="24"/>
          </w:rPr>
          <w:delText xml:space="preserve">odel </w:delText>
        </w:r>
        <w:r w:rsidR="004B2ABC" w:rsidDel="006306AE">
          <w:rPr>
            <w:rFonts w:ascii="Times New Roman" w:hAnsi="Times New Roman" w:cs="Times New Roman"/>
            <w:sz w:val="24"/>
            <w:szCs w:val="24"/>
          </w:rPr>
          <w:delText>B</w:delText>
        </w:r>
        <w:r w:rsidRPr="004A1173" w:rsidDel="006306AE">
          <w:rPr>
            <w:rFonts w:ascii="Times New Roman" w:hAnsi="Times New Roman" w:cs="Times New Roman"/>
            <w:sz w:val="24"/>
            <w:szCs w:val="24"/>
          </w:rPr>
          <w:delText xml:space="preserve">ased on </w:delText>
        </w:r>
        <w:r w:rsidR="004B2ABC"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dministrative </w:delText>
        </w:r>
        <w:r w:rsidR="004B2ABC"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ata and a </w:delText>
        </w:r>
        <w:r w:rsidR="004B2ABC"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odel </w:delText>
        </w:r>
        <w:r w:rsidR="004B2ABC" w:rsidDel="006306AE">
          <w:rPr>
            <w:rFonts w:ascii="Times New Roman" w:hAnsi="Times New Roman" w:cs="Times New Roman"/>
            <w:sz w:val="24"/>
            <w:szCs w:val="24"/>
          </w:rPr>
          <w:delText>B</w:delText>
        </w:r>
        <w:r w:rsidRPr="004A1173" w:rsidDel="006306AE">
          <w:rPr>
            <w:rFonts w:ascii="Times New Roman" w:hAnsi="Times New Roman" w:cs="Times New Roman"/>
            <w:sz w:val="24"/>
            <w:szCs w:val="24"/>
          </w:rPr>
          <w:delText xml:space="preserve">ased on </w:delText>
        </w:r>
        <w:r w:rsidR="004B2ABC"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linical </w:delText>
        </w:r>
        <w:r w:rsidR="004B2ABC"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ata: </w:delText>
        </w:r>
        <w:r w:rsidR="004B2ABC" w:rsidDel="006306AE">
          <w:rPr>
            <w:rFonts w:ascii="Times New Roman" w:hAnsi="Times New Roman" w:cs="Times New Roman"/>
            <w:sz w:val="24"/>
            <w:szCs w:val="24"/>
          </w:rPr>
          <w:delText>E</w:delText>
        </w:r>
        <w:r w:rsidRPr="004A1173" w:rsidDel="006306AE">
          <w:rPr>
            <w:rFonts w:ascii="Times New Roman" w:hAnsi="Times New Roman" w:cs="Times New Roman"/>
            <w:sz w:val="24"/>
            <w:szCs w:val="24"/>
          </w:rPr>
          <w:delText xml:space="preserve">ffect of </w:delText>
        </w:r>
        <w:r w:rsidR="004B2ABC"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everity of </w:delText>
        </w:r>
        <w:r w:rsidR="004B2ABC"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llness on </w:delText>
        </w:r>
        <w:r w:rsidR="004B2ABC"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tandardized </w:delText>
        </w:r>
        <w:r w:rsidR="004B2ABC"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ortality </w:delText>
        </w:r>
        <w:r w:rsidR="004B2ABC" w:rsidDel="006306AE">
          <w:rPr>
            <w:rFonts w:ascii="Times New Roman" w:hAnsi="Times New Roman" w:cs="Times New Roman"/>
            <w:sz w:val="24"/>
            <w:szCs w:val="24"/>
          </w:rPr>
          <w:delText>R</w:delText>
        </w:r>
        <w:r w:rsidRPr="004A1173" w:rsidDel="006306AE">
          <w:rPr>
            <w:rFonts w:ascii="Times New Roman" w:hAnsi="Times New Roman" w:cs="Times New Roman"/>
            <w:sz w:val="24"/>
            <w:szCs w:val="24"/>
          </w:rPr>
          <w:delText xml:space="preserve">atios of </w:delText>
        </w:r>
        <w:r w:rsidR="004B2ABC"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ntensive </w:delText>
        </w:r>
        <w:r w:rsidR="004B2ABC"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are </w:delText>
        </w:r>
        <w:r w:rsidR="004B2ABC" w:rsidDel="006306AE">
          <w:rPr>
            <w:rFonts w:ascii="Times New Roman" w:hAnsi="Times New Roman" w:cs="Times New Roman"/>
            <w:sz w:val="24"/>
            <w:szCs w:val="24"/>
          </w:rPr>
          <w:delText>U</w:delText>
        </w:r>
        <w:r w:rsidRPr="004A1173" w:rsidDel="006306AE">
          <w:rPr>
            <w:rFonts w:ascii="Times New Roman" w:hAnsi="Times New Roman" w:cs="Times New Roman"/>
            <w:sz w:val="24"/>
            <w:szCs w:val="24"/>
          </w:rPr>
          <w:delText>nits.</w:delText>
        </w:r>
        <w:r w:rsidR="004B2AB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Crit</w:delText>
        </w:r>
        <w:r w:rsidR="004B2ABC" w:rsidRPr="00AC3166" w:rsidDel="006306AE">
          <w:rPr>
            <w:rFonts w:ascii="Times New Roman" w:hAnsi="Times New Roman" w:cs="Times New Roman"/>
            <w:i/>
            <w:sz w:val="24"/>
            <w:szCs w:val="24"/>
          </w:rPr>
          <w:delText>ical</w:delText>
        </w:r>
        <w:r w:rsidRPr="00AC3166" w:rsidDel="006306AE">
          <w:rPr>
            <w:rFonts w:ascii="Times New Roman" w:hAnsi="Times New Roman" w:cs="Times New Roman"/>
            <w:i/>
            <w:sz w:val="24"/>
            <w:szCs w:val="24"/>
          </w:rPr>
          <w:delText xml:space="preserve"> Care Med</w:delText>
        </w:r>
        <w:r w:rsidR="004B2ABC" w:rsidRPr="00AC3166" w:rsidDel="006306AE">
          <w:rPr>
            <w:rFonts w:ascii="Times New Roman" w:hAnsi="Times New Roman" w:cs="Times New Roman"/>
            <w:i/>
            <w:sz w:val="24"/>
            <w:szCs w:val="24"/>
          </w:rPr>
          <w:delText>icine</w:delText>
        </w:r>
        <w:r w:rsidRPr="004A1173" w:rsidDel="006306AE">
          <w:rPr>
            <w:rFonts w:ascii="Times New Roman" w:hAnsi="Times New Roman" w:cs="Times New Roman"/>
            <w:sz w:val="24"/>
            <w:szCs w:val="24"/>
          </w:rPr>
          <w:delText xml:space="preserve"> 40</w:delText>
        </w:r>
        <w:r w:rsidR="004B2ABC"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(2):</w:delText>
        </w:r>
        <w:r w:rsidR="004B2ABC"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373</w:delText>
        </w:r>
        <w:r w:rsidR="004B2ABC" w:rsidDel="006306AE">
          <w:rPr>
            <w:rFonts w:ascii="Times New Roman" w:hAnsi="Times New Roman" w:cs="Times New Roman"/>
            <w:sz w:val="24"/>
            <w:szCs w:val="24"/>
          </w:rPr>
          <w:delText>–7</w:delText>
        </w:r>
        <w:r w:rsidRPr="004A1173" w:rsidDel="006306AE">
          <w:rPr>
            <w:rFonts w:ascii="Times New Roman" w:hAnsi="Times New Roman" w:cs="Times New Roman"/>
            <w:sz w:val="24"/>
            <w:szCs w:val="24"/>
          </w:rPr>
          <w:delText>8</w:delText>
        </w:r>
      </w:del>
      <w:ins w:id="415" w:author="PEH" w:date="2019-04-26T15:33:00Z">
        <w:del w:id="416" w:author="Theresa L. Rothschadl" w:date="2019-04-30T10:06:00Z">
          <w:r w:rsidR="004A5885" w:rsidDel="006306AE">
            <w:rPr>
              <w:rFonts w:ascii="Times New Roman" w:hAnsi="Times New Roman" w:cs="Times New Roman"/>
              <w:sz w:val="24"/>
              <w:szCs w:val="24"/>
            </w:rPr>
            <w:delText>.</w:delText>
          </w:r>
        </w:del>
      </w:ins>
    </w:p>
    <w:p w14:paraId="3CA44B03" w14:textId="22DBF77D" w:rsidR="00077996" w:rsidDel="006306AE" w:rsidRDefault="00077996">
      <w:pPr>
        <w:spacing w:line="480" w:lineRule="auto"/>
        <w:rPr>
          <w:del w:id="417" w:author="Theresa L. Rothschadl" w:date="2019-04-30T10:06:00Z"/>
          <w:rFonts w:ascii="Times New Roman" w:hAnsi="Times New Roman" w:cs="Times New Roman"/>
          <w:sz w:val="24"/>
          <w:szCs w:val="24"/>
        </w:rPr>
        <w:pPrChange w:id="418" w:author="Theresa L. Rothschadl" w:date="2019-04-30T10:06:00Z">
          <w:pPr>
            <w:spacing w:line="480" w:lineRule="auto"/>
            <w:ind w:left="720" w:hanging="720"/>
          </w:pPr>
        </w:pPrChange>
      </w:pPr>
      <w:del w:id="419" w:author="Theresa L. Rothschadl" w:date="2019-04-30T10:06:00Z">
        <w:r w:rsidRPr="004A1173" w:rsidDel="006306AE">
          <w:rPr>
            <w:rFonts w:ascii="Times New Roman" w:hAnsi="Times New Roman" w:cs="Times New Roman"/>
            <w:sz w:val="24"/>
            <w:szCs w:val="24"/>
          </w:rPr>
          <w:delText>Campbell S</w:delText>
        </w:r>
        <w:r w:rsidR="00154795"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E</w:delText>
        </w:r>
        <w:r w:rsidR="00154795"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154795" w:rsidDel="006306AE">
          <w:rPr>
            <w:rFonts w:ascii="Times New Roman" w:hAnsi="Times New Roman" w:cs="Times New Roman"/>
            <w:sz w:val="24"/>
            <w:szCs w:val="24"/>
          </w:rPr>
          <w:delText xml:space="preserve">M. K. </w:delText>
        </w:r>
        <w:r w:rsidRPr="004A1173" w:rsidDel="006306AE">
          <w:rPr>
            <w:rFonts w:ascii="Times New Roman" w:hAnsi="Times New Roman" w:cs="Times New Roman"/>
            <w:sz w:val="24"/>
            <w:szCs w:val="24"/>
          </w:rPr>
          <w:delText xml:space="preserve">Campbell, </w:delText>
        </w:r>
        <w:r w:rsidR="00154795" w:rsidDel="006306AE">
          <w:rPr>
            <w:rFonts w:ascii="Times New Roman" w:hAnsi="Times New Roman" w:cs="Times New Roman"/>
            <w:sz w:val="24"/>
            <w:szCs w:val="24"/>
          </w:rPr>
          <w:delText xml:space="preserve">J. M. </w:delText>
        </w:r>
        <w:r w:rsidRPr="004A1173" w:rsidDel="006306AE">
          <w:rPr>
            <w:rFonts w:ascii="Times New Roman" w:hAnsi="Times New Roman" w:cs="Times New Roman"/>
            <w:sz w:val="24"/>
            <w:szCs w:val="24"/>
          </w:rPr>
          <w:delText xml:space="preserve">Grimshaw, </w:delText>
        </w:r>
        <w:r w:rsidR="00154795" w:rsidDel="006306AE">
          <w:rPr>
            <w:rFonts w:ascii="Times New Roman" w:hAnsi="Times New Roman" w:cs="Times New Roman"/>
            <w:sz w:val="24"/>
            <w:szCs w:val="24"/>
          </w:rPr>
          <w:delText xml:space="preserve">and A. E. </w:delText>
        </w:r>
        <w:r w:rsidRPr="004A1173" w:rsidDel="006306AE">
          <w:rPr>
            <w:rFonts w:ascii="Times New Roman" w:hAnsi="Times New Roman" w:cs="Times New Roman"/>
            <w:sz w:val="24"/>
            <w:szCs w:val="24"/>
          </w:rPr>
          <w:delText xml:space="preserve">Walker AE. </w:delText>
        </w:r>
        <w:r w:rsidR="00154795" w:rsidDel="006306AE">
          <w:rPr>
            <w:rFonts w:ascii="Times New Roman" w:hAnsi="Times New Roman" w:cs="Times New Roman"/>
            <w:sz w:val="24"/>
            <w:szCs w:val="24"/>
          </w:rPr>
          <w:delText>2001. “</w:delText>
        </w:r>
        <w:r w:rsidRPr="004A1173" w:rsidDel="006306AE">
          <w:rPr>
            <w:rFonts w:ascii="Times New Roman" w:hAnsi="Times New Roman" w:cs="Times New Roman"/>
            <w:sz w:val="24"/>
            <w:szCs w:val="24"/>
          </w:rPr>
          <w:delText xml:space="preserve">A </w:delText>
        </w:r>
        <w:r w:rsidR="00154795"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ystematic </w:delText>
        </w:r>
        <w:r w:rsidR="00154795" w:rsidDel="006306AE">
          <w:rPr>
            <w:rFonts w:ascii="Times New Roman" w:hAnsi="Times New Roman" w:cs="Times New Roman"/>
            <w:sz w:val="24"/>
            <w:szCs w:val="24"/>
          </w:rPr>
          <w:delText>R</w:delText>
        </w:r>
        <w:r w:rsidRPr="004A1173" w:rsidDel="006306AE">
          <w:rPr>
            <w:rFonts w:ascii="Times New Roman" w:hAnsi="Times New Roman" w:cs="Times New Roman"/>
            <w:sz w:val="24"/>
            <w:szCs w:val="24"/>
          </w:rPr>
          <w:delText xml:space="preserve">eview of </w:delText>
        </w:r>
        <w:r w:rsidR="00154795"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ischarge </w:delText>
        </w:r>
        <w:r w:rsidR="00154795"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oding </w:delText>
        </w:r>
        <w:r w:rsidR="00154795"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ccuracy.</w:delText>
        </w:r>
        <w:r w:rsidR="00154795"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J</w:delText>
        </w:r>
        <w:r w:rsidR="00154795" w:rsidRPr="00AC3166" w:rsidDel="006306AE">
          <w:rPr>
            <w:rFonts w:ascii="Times New Roman" w:hAnsi="Times New Roman" w:cs="Times New Roman"/>
            <w:i/>
            <w:sz w:val="24"/>
            <w:szCs w:val="24"/>
          </w:rPr>
          <w:delText>ournal of</w:delText>
        </w:r>
        <w:r w:rsidRPr="00AC3166" w:rsidDel="006306AE">
          <w:rPr>
            <w:rFonts w:ascii="Times New Roman" w:hAnsi="Times New Roman" w:cs="Times New Roman"/>
            <w:i/>
            <w:sz w:val="24"/>
            <w:szCs w:val="24"/>
          </w:rPr>
          <w:delText xml:space="preserve"> Public Health Med</w:delText>
        </w:r>
        <w:r w:rsidR="00154795" w:rsidRPr="00AC3166" w:rsidDel="006306AE">
          <w:rPr>
            <w:rFonts w:ascii="Times New Roman" w:hAnsi="Times New Roman" w:cs="Times New Roman"/>
            <w:i/>
            <w:sz w:val="24"/>
            <w:szCs w:val="24"/>
          </w:rPr>
          <w:delText>icine</w:delText>
        </w:r>
        <w:r w:rsidRPr="004A1173" w:rsidDel="006306AE">
          <w:rPr>
            <w:rFonts w:ascii="Times New Roman" w:hAnsi="Times New Roman" w:cs="Times New Roman"/>
            <w:sz w:val="24"/>
            <w:szCs w:val="24"/>
          </w:rPr>
          <w:delText xml:space="preserve"> 23</w:delText>
        </w:r>
        <w:r w:rsidR="00154795"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(3): 205</w:delText>
        </w:r>
        <w:r w:rsidR="00154795" w:rsidDel="006306AE">
          <w:rPr>
            <w:rFonts w:ascii="Times New Roman" w:hAnsi="Times New Roman" w:cs="Times New Roman"/>
            <w:sz w:val="24"/>
            <w:szCs w:val="24"/>
          </w:rPr>
          <w:delText>–2</w:delText>
        </w:r>
        <w:r w:rsidRPr="004A1173" w:rsidDel="006306AE">
          <w:rPr>
            <w:rFonts w:ascii="Times New Roman" w:hAnsi="Times New Roman" w:cs="Times New Roman"/>
            <w:sz w:val="24"/>
            <w:szCs w:val="24"/>
          </w:rPr>
          <w:delText>11.</w:delText>
        </w:r>
      </w:del>
    </w:p>
    <w:p w14:paraId="240DF3BC" w14:textId="264D372E" w:rsidR="00F94379" w:rsidDel="006306AE" w:rsidRDefault="00F94379">
      <w:pPr>
        <w:spacing w:line="480" w:lineRule="auto"/>
        <w:rPr>
          <w:del w:id="420" w:author="Theresa L. Rothschadl" w:date="2019-04-30T10:06:00Z"/>
          <w:rFonts w:ascii="Times New Roman" w:hAnsi="Times New Roman" w:cs="Times New Roman"/>
          <w:sz w:val="24"/>
          <w:szCs w:val="24"/>
        </w:rPr>
        <w:pPrChange w:id="421" w:author="Theresa L. Rothschadl" w:date="2019-04-30T10:06:00Z">
          <w:pPr>
            <w:spacing w:line="480" w:lineRule="auto"/>
            <w:ind w:left="720" w:hanging="720"/>
          </w:pPr>
        </w:pPrChange>
      </w:pPr>
      <w:del w:id="422" w:author="Theresa L. Rothschadl" w:date="2019-04-30T10:06:00Z">
        <w:r w:rsidRPr="004A1173" w:rsidDel="006306AE">
          <w:rPr>
            <w:rFonts w:ascii="Times New Roman" w:hAnsi="Times New Roman" w:cs="Times New Roman"/>
            <w:sz w:val="24"/>
            <w:szCs w:val="24"/>
          </w:rPr>
          <w:delText>Charlson</w:delText>
        </w:r>
        <w:r w:rsidR="00154795"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M</w:delText>
        </w:r>
        <w:r w:rsidR="00154795"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E</w:delText>
        </w:r>
        <w:r w:rsidR="00154795"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154795" w:rsidDel="006306AE">
          <w:rPr>
            <w:rFonts w:ascii="Times New Roman" w:hAnsi="Times New Roman" w:cs="Times New Roman"/>
            <w:sz w:val="24"/>
            <w:szCs w:val="24"/>
          </w:rPr>
          <w:delText xml:space="preserve">P. </w:delText>
        </w:r>
        <w:r w:rsidRPr="004A1173" w:rsidDel="006306AE">
          <w:rPr>
            <w:rFonts w:ascii="Times New Roman" w:hAnsi="Times New Roman" w:cs="Times New Roman"/>
            <w:sz w:val="24"/>
            <w:szCs w:val="24"/>
          </w:rPr>
          <w:delText xml:space="preserve">Pompei, </w:delText>
        </w:r>
        <w:r w:rsidR="00154795" w:rsidDel="006306AE">
          <w:rPr>
            <w:rFonts w:ascii="Times New Roman" w:hAnsi="Times New Roman" w:cs="Times New Roman"/>
            <w:sz w:val="24"/>
            <w:szCs w:val="24"/>
          </w:rPr>
          <w:delText xml:space="preserve">K. L. </w:delText>
        </w:r>
        <w:r w:rsidRPr="004A1173" w:rsidDel="006306AE">
          <w:rPr>
            <w:rFonts w:ascii="Times New Roman" w:hAnsi="Times New Roman" w:cs="Times New Roman"/>
            <w:sz w:val="24"/>
            <w:szCs w:val="24"/>
          </w:rPr>
          <w:delText xml:space="preserve">Ales, </w:delText>
        </w:r>
        <w:r w:rsidR="00154795" w:rsidDel="006306AE">
          <w:rPr>
            <w:rFonts w:ascii="Times New Roman" w:hAnsi="Times New Roman" w:cs="Times New Roman"/>
            <w:sz w:val="24"/>
            <w:szCs w:val="24"/>
          </w:rPr>
          <w:delText xml:space="preserve">and C. R. </w:delText>
        </w:r>
        <w:r w:rsidRPr="004A1173" w:rsidDel="006306AE">
          <w:rPr>
            <w:rFonts w:ascii="Times New Roman" w:hAnsi="Times New Roman" w:cs="Times New Roman"/>
            <w:sz w:val="24"/>
            <w:szCs w:val="24"/>
          </w:rPr>
          <w:delText>MacKenzie.</w:delText>
        </w:r>
        <w:r w:rsidDel="006306AE">
          <w:rPr>
            <w:rFonts w:ascii="Times New Roman" w:hAnsi="Times New Roman" w:cs="Times New Roman"/>
            <w:sz w:val="24"/>
            <w:szCs w:val="24"/>
          </w:rPr>
          <w:delText xml:space="preserve"> 1987. </w:delText>
        </w:r>
        <w:r w:rsidR="00154795"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A </w:delText>
        </w:r>
        <w:r w:rsidR="00154795" w:rsidDel="006306AE">
          <w:rPr>
            <w:rFonts w:ascii="Times New Roman" w:hAnsi="Times New Roman" w:cs="Times New Roman"/>
            <w:sz w:val="24"/>
            <w:szCs w:val="24"/>
          </w:rPr>
          <w:delText>N</w:delText>
        </w:r>
        <w:r w:rsidRPr="004A1173" w:rsidDel="006306AE">
          <w:rPr>
            <w:rFonts w:ascii="Times New Roman" w:hAnsi="Times New Roman" w:cs="Times New Roman"/>
            <w:sz w:val="24"/>
            <w:szCs w:val="24"/>
          </w:rPr>
          <w:delText xml:space="preserve">ew </w:delText>
        </w:r>
        <w:r w:rsidR="00154795"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ethod of </w:delText>
        </w:r>
        <w:r w:rsidR="00154795"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lassifying </w:delText>
        </w:r>
        <w:r w:rsidR="00154795" w:rsidDel="006306AE">
          <w:rPr>
            <w:rFonts w:ascii="Times New Roman" w:hAnsi="Times New Roman" w:cs="Times New Roman"/>
            <w:sz w:val="24"/>
            <w:szCs w:val="24"/>
          </w:rPr>
          <w:delText>P</w:delText>
        </w:r>
        <w:r w:rsidRPr="004A1173" w:rsidDel="006306AE">
          <w:rPr>
            <w:rFonts w:ascii="Times New Roman" w:hAnsi="Times New Roman" w:cs="Times New Roman"/>
            <w:sz w:val="24"/>
            <w:szCs w:val="24"/>
          </w:rPr>
          <w:delText xml:space="preserve">rognostic </w:delText>
        </w:r>
        <w:r w:rsidR="00154795"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omorbidity in </w:delText>
        </w:r>
        <w:r w:rsidR="00154795" w:rsidDel="006306AE">
          <w:rPr>
            <w:rFonts w:ascii="Times New Roman" w:hAnsi="Times New Roman" w:cs="Times New Roman"/>
            <w:sz w:val="24"/>
            <w:szCs w:val="24"/>
          </w:rPr>
          <w:delText>L</w:delText>
        </w:r>
        <w:r w:rsidRPr="004A1173" w:rsidDel="006306AE">
          <w:rPr>
            <w:rFonts w:ascii="Times New Roman" w:hAnsi="Times New Roman" w:cs="Times New Roman"/>
            <w:sz w:val="24"/>
            <w:szCs w:val="24"/>
          </w:rPr>
          <w:delText xml:space="preserve">ongitudinal </w:delText>
        </w:r>
        <w:r w:rsidR="00154795"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tudies: Development and </w:delText>
        </w:r>
        <w:r w:rsidR="00154795" w:rsidDel="006306AE">
          <w:rPr>
            <w:rFonts w:ascii="Times New Roman" w:hAnsi="Times New Roman" w:cs="Times New Roman"/>
            <w:sz w:val="24"/>
            <w:szCs w:val="24"/>
          </w:rPr>
          <w:delText>V</w:delText>
        </w:r>
        <w:r w:rsidRPr="004A1173" w:rsidDel="006306AE">
          <w:rPr>
            <w:rFonts w:ascii="Times New Roman" w:hAnsi="Times New Roman" w:cs="Times New Roman"/>
            <w:sz w:val="24"/>
            <w:szCs w:val="24"/>
          </w:rPr>
          <w:delText>alidation.</w:delText>
        </w:r>
        <w:r w:rsidR="00154795"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Journal of Chronic Diseases</w:delText>
        </w:r>
        <w:r w:rsidRPr="004A1173" w:rsidDel="006306AE">
          <w:rPr>
            <w:rFonts w:ascii="Times New Roman" w:hAnsi="Times New Roman" w:cs="Times New Roman"/>
            <w:sz w:val="24"/>
            <w:szCs w:val="24"/>
          </w:rPr>
          <w:delText xml:space="preserve"> 40 (5): 373–83.</w:delText>
        </w:r>
      </w:del>
    </w:p>
    <w:p w14:paraId="24CA728D" w14:textId="5C847186" w:rsidR="00F94379" w:rsidDel="006306AE" w:rsidRDefault="00F94379">
      <w:pPr>
        <w:spacing w:line="480" w:lineRule="auto"/>
        <w:rPr>
          <w:del w:id="423" w:author="Theresa L. Rothschadl" w:date="2019-04-30T10:06:00Z"/>
          <w:rFonts w:ascii="Times New Roman" w:hAnsi="Times New Roman" w:cs="Times New Roman"/>
          <w:sz w:val="24"/>
          <w:szCs w:val="24"/>
        </w:rPr>
        <w:pPrChange w:id="424" w:author="Theresa L. Rothschadl" w:date="2019-04-30T10:06:00Z">
          <w:pPr>
            <w:spacing w:line="480" w:lineRule="auto"/>
            <w:ind w:left="720" w:hanging="720"/>
          </w:pPr>
        </w:pPrChange>
      </w:pPr>
      <w:del w:id="425" w:author="Theresa L. Rothschadl" w:date="2019-04-30T10:06:00Z">
        <w:r w:rsidRPr="004A1173" w:rsidDel="006306AE">
          <w:rPr>
            <w:rFonts w:ascii="Times New Roman" w:hAnsi="Times New Roman" w:cs="Times New Roman"/>
            <w:sz w:val="24"/>
            <w:szCs w:val="24"/>
          </w:rPr>
          <w:delText>Croft</w:delText>
        </w:r>
        <w:r w:rsidR="00E3613E"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D</w:delText>
        </w:r>
        <w:r w:rsidR="00E3613E"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J</w:delText>
        </w:r>
        <w:r w:rsidR="00E3613E"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E3613E" w:rsidDel="006306AE">
          <w:rPr>
            <w:rFonts w:ascii="Times New Roman" w:hAnsi="Times New Roman" w:cs="Times New Roman"/>
            <w:sz w:val="24"/>
            <w:szCs w:val="24"/>
          </w:rPr>
          <w:delText xml:space="preserve">and R. E. </w:delText>
        </w:r>
        <w:r w:rsidRPr="004A1173" w:rsidDel="006306AE">
          <w:rPr>
            <w:rFonts w:ascii="Times New Roman" w:hAnsi="Times New Roman" w:cs="Times New Roman"/>
            <w:sz w:val="24"/>
            <w:szCs w:val="24"/>
          </w:rPr>
          <w:delText xml:space="preserve">Mitchol. </w:delText>
        </w:r>
        <w:r w:rsidR="00E3613E" w:rsidDel="006306AE">
          <w:rPr>
            <w:rFonts w:ascii="Times New Roman" w:hAnsi="Times New Roman" w:cs="Times New Roman"/>
            <w:sz w:val="24"/>
            <w:szCs w:val="24"/>
          </w:rPr>
          <w:delText>1987. “</w:delText>
        </w:r>
        <w:r w:rsidRPr="004A1173" w:rsidDel="006306AE">
          <w:rPr>
            <w:rFonts w:ascii="Times New Roman" w:hAnsi="Times New Roman" w:cs="Times New Roman"/>
            <w:sz w:val="24"/>
            <w:szCs w:val="24"/>
          </w:rPr>
          <w:delText xml:space="preserve">Mathematical </w:delText>
        </w:r>
        <w:r w:rsidR="00E3613E"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odels in </w:delText>
        </w:r>
        <w:r w:rsidR="00E3613E"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edical </w:delText>
        </w:r>
        <w:r w:rsidR="00E3613E"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iagnosis.</w:delText>
        </w:r>
        <w:r w:rsidR="00E3613E"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Ann</w:delText>
        </w:r>
        <w:r w:rsidR="00E3613E" w:rsidRPr="00AC3166" w:rsidDel="006306AE">
          <w:rPr>
            <w:rFonts w:ascii="Times New Roman" w:hAnsi="Times New Roman" w:cs="Times New Roman"/>
            <w:i/>
            <w:sz w:val="24"/>
            <w:szCs w:val="24"/>
          </w:rPr>
          <w:delText>als of</w:delText>
        </w:r>
        <w:r w:rsidRPr="00AC3166" w:rsidDel="006306AE">
          <w:rPr>
            <w:rFonts w:ascii="Times New Roman" w:hAnsi="Times New Roman" w:cs="Times New Roman"/>
            <w:i/>
            <w:sz w:val="24"/>
            <w:szCs w:val="24"/>
          </w:rPr>
          <w:delText xml:space="preserve"> Biomed</w:delText>
        </w:r>
        <w:r w:rsidR="00E3613E" w:rsidRPr="00AC3166" w:rsidDel="006306AE">
          <w:rPr>
            <w:rFonts w:ascii="Times New Roman" w:hAnsi="Times New Roman" w:cs="Times New Roman"/>
            <w:i/>
            <w:sz w:val="24"/>
            <w:szCs w:val="24"/>
          </w:rPr>
          <w:delText>ical</w:delText>
        </w:r>
        <w:r w:rsidRPr="00AC3166" w:rsidDel="006306AE">
          <w:rPr>
            <w:rFonts w:ascii="Times New Roman" w:hAnsi="Times New Roman" w:cs="Times New Roman"/>
            <w:i/>
            <w:sz w:val="24"/>
            <w:szCs w:val="24"/>
          </w:rPr>
          <w:delText xml:space="preserve"> Eng</w:delText>
        </w:r>
        <w:r w:rsidR="00E3613E" w:rsidRPr="00AC3166" w:rsidDel="006306AE">
          <w:rPr>
            <w:rFonts w:ascii="Times New Roman" w:hAnsi="Times New Roman" w:cs="Times New Roman"/>
            <w:i/>
            <w:sz w:val="24"/>
            <w:szCs w:val="24"/>
          </w:rPr>
          <w:delText>i</w:delText>
        </w:r>
        <w:r w:rsidRPr="00AC3166" w:rsidDel="006306AE">
          <w:rPr>
            <w:rFonts w:ascii="Times New Roman" w:hAnsi="Times New Roman" w:cs="Times New Roman"/>
            <w:i/>
            <w:sz w:val="24"/>
            <w:szCs w:val="24"/>
          </w:rPr>
          <w:delText>n</w:delText>
        </w:r>
        <w:r w:rsidR="00E3613E" w:rsidRPr="00AC3166" w:rsidDel="006306AE">
          <w:rPr>
            <w:rFonts w:ascii="Times New Roman" w:hAnsi="Times New Roman" w:cs="Times New Roman"/>
            <w:i/>
            <w:sz w:val="24"/>
            <w:szCs w:val="24"/>
          </w:rPr>
          <w:delText>eerin</w:delText>
        </w:r>
        <w:r w:rsidRPr="00AC3166" w:rsidDel="006306AE">
          <w:rPr>
            <w:rFonts w:ascii="Times New Roman" w:hAnsi="Times New Roman" w:cs="Times New Roman"/>
            <w:i/>
            <w:sz w:val="24"/>
            <w:szCs w:val="24"/>
          </w:rPr>
          <w:delText>g</w:delText>
        </w:r>
        <w:r w:rsidRPr="004A1173" w:rsidDel="006306AE">
          <w:rPr>
            <w:rFonts w:ascii="Times New Roman" w:hAnsi="Times New Roman" w:cs="Times New Roman"/>
            <w:sz w:val="24"/>
            <w:szCs w:val="24"/>
          </w:rPr>
          <w:delText xml:space="preserve"> 2: 69</w:delText>
        </w:r>
        <w:r w:rsidR="00E3613E"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89.</w:delText>
        </w:r>
      </w:del>
    </w:p>
    <w:p w14:paraId="442A06D7" w14:textId="32B0B663" w:rsidR="00FA6943" w:rsidDel="006306AE" w:rsidRDefault="00FA6943">
      <w:pPr>
        <w:spacing w:line="480" w:lineRule="auto"/>
        <w:rPr>
          <w:del w:id="426" w:author="Theresa L. Rothschadl" w:date="2019-04-30T10:06:00Z"/>
          <w:rFonts w:ascii="Times New Roman" w:hAnsi="Times New Roman" w:cs="Times New Roman"/>
          <w:sz w:val="24"/>
          <w:szCs w:val="24"/>
        </w:rPr>
        <w:pPrChange w:id="427" w:author="Theresa L. Rothschadl" w:date="2019-04-30T10:06:00Z">
          <w:pPr>
            <w:spacing w:line="480" w:lineRule="auto"/>
            <w:ind w:left="720" w:hanging="720"/>
          </w:pPr>
        </w:pPrChange>
      </w:pPr>
      <w:del w:id="428" w:author="Theresa L. Rothschadl" w:date="2019-04-30T10:06:00Z">
        <w:r w:rsidRPr="004A1173" w:rsidDel="006306AE">
          <w:rPr>
            <w:rFonts w:ascii="Times New Roman" w:hAnsi="Times New Roman" w:cs="Times New Roman"/>
            <w:sz w:val="24"/>
            <w:szCs w:val="24"/>
          </w:rPr>
          <w:delText>Deyo, R</w:delText>
        </w:r>
        <w:r w:rsidR="0050258D" w:rsidDel="006306AE">
          <w:rPr>
            <w:rFonts w:ascii="Times New Roman" w:hAnsi="Times New Roman" w:cs="Times New Roman"/>
            <w:sz w:val="24"/>
            <w:szCs w:val="24"/>
          </w:rPr>
          <w:delText>.</w:delText>
        </w:r>
        <w:r w:rsidR="00CD2210" w:rsidDel="006306AE">
          <w:rPr>
            <w:rFonts w:ascii="Times New Roman" w:hAnsi="Times New Roman" w:cs="Times New Roman"/>
            <w:sz w:val="24"/>
            <w:szCs w:val="24"/>
          </w:rPr>
          <w:delText>,</w:delText>
        </w:r>
        <w:r w:rsidR="00CD2210" w:rsidRPr="004A1173" w:rsidDel="006306AE">
          <w:rPr>
            <w:rFonts w:ascii="Times New Roman" w:hAnsi="Times New Roman" w:cs="Times New Roman"/>
            <w:sz w:val="24"/>
            <w:szCs w:val="24"/>
          </w:rPr>
          <w:delText xml:space="preserve"> </w:delText>
        </w:r>
        <w:r w:rsidR="00CD2210" w:rsidDel="006306AE">
          <w:rPr>
            <w:rFonts w:ascii="Times New Roman" w:hAnsi="Times New Roman" w:cs="Times New Roman"/>
            <w:sz w:val="24"/>
            <w:szCs w:val="24"/>
          </w:rPr>
          <w:delText xml:space="preserve">D. C. </w:delText>
        </w:r>
        <w:r w:rsidRPr="004A1173" w:rsidDel="006306AE">
          <w:rPr>
            <w:rFonts w:ascii="Times New Roman" w:hAnsi="Times New Roman" w:cs="Times New Roman"/>
            <w:sz w:val="24"/>
            <w:szCs w:val="24"/>
          </w:rPr>
          <w:delText xml:space="preserve">Cherkin, </w:delText>
        </w:r>
        <w:r w:rsidR="00CD2210" w:rsidDel="006306AE">
          <w:rPr>
            <w:rFonts w:ascii="Times New Roman" w:hAnsi="Times New Roman" w:cs="Times New Roman"/>
            <w:sz w:val="24"/>
            <w:szCs w:val="24"/>
          </w:rPr>
          <w:delText>and M. A.</w:delText>
        </w:r>
        <w:r w:rsidRPr="004A1173" w:rsidDel="006306AE">
          <w:rPr>
            <w:rFonts w:ascii="Times New Roman" w:hAnsi="Times New Roman" w:cs="Times New Roman"/>
            <w:sz w:val="24"/>
            <w:szCs w:val="24"/>
          </w:rPr>
          <w:delText xml:space="preserve"> Ciol</w:delText>
        </w:r>
        <w:r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1992. </w:delText>
        </w:r>
        <w:r w:rsidR="00CD22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Adapting a </w:delText>
        </w:r>
        <w:r w:rsidR="00CD2210"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linical </w:delText>
        </w:r>
        <w:r w:rsidR="00CD2210"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omorbidity </w:delText>
        </w:r>
        <w:r w:rsidR="00CD2210"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ndex for </w:delText>
        </w:r>
        <w:r w:rsidR="00CD2210" w:rsidDel="006306AE">
          <w:rPr>
            <w:rFonts w:ascii="Times New Roman" w:hAnsi="Times New Roman" w:cs="Times New Roman"/>
            <w:sz w:val="24"/>
            <w:szCs w:val="24"/>
          </w:rPr>
          <w:delText>U</w:delText>
        </w:r>
        <w:r w:rsidRPr="004A1173" w:rsidDel="006306AE">
          <w:rPr>
            <w:rFonts w:ascii="Times New Roman" w:hAnsi="Times New Roman" w:cs="Times New Roman"/>
            <w:sz w:val="24"/>
            <w:szCs w:val="24"/>
          </w:rPr>
          <w:delText xml:space="preserve">se with ICD-9-CM </w:delText>
        </w:r>
        <w:r w:rsidR="00CD2210"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dministrative </w:delText>
        </w:r>
        <w:r w:rsidR="00CD2210"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atabases</w:delText>
        </w:r>
        <w:r w:rsidR="00CD22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Journal of Clinical Epidemiology</w:delText>
        </w:r>
        <w:r w:rsidRPr="004A1173" w:rsidDel="006306AE">
          <w:rPr>
            <w:rFonts w:ascii="Times New Roman" w:hAnsi="Times New Roman" w:cs="Times New Roman"/>
            <w:sz w:val="24"/>
            <w:szCs w:val="24"/>
          </w:rPr>
          <w:delText xml:space="preserve"> 45 (6): 613–9.</w:delText>
        </w:r>
      </w:del>
    </w:p>
    <w:p w14:paraId="52A56164" w14:textId="4732E52F" w:rsidR="00FA6943" w:rsidDel="006306AE" w:rsidRDefault="00FA6943">
      <w:pPr>
        <w:spacing w:line="480" w:lineRule="auto"/>
        <w:rPr>
          <w:del w:id="429" w:author="Theresa L. Rothschadl" w:date="2019-04-30T10:06:00Z"/>
          <w:rFonts w:ascii="Times New Roman" w:hAnsi="Times New Roman" w:cs="Times New Roman"/>
          <w:sz w:val="24"/>
          <w:szCs w:val="24"/>
        </w:rPr>
        <w:pPrChange w:id="430" w:author="Theresa L. Rothschadl" w:date="2019-04-30T10:06:00Z">
          <w:pPr>
            <w:spacing w:line="480" w:lineRule="auto"/>
            <w:ind w:left="720" w:hanging="720"/>
          </w:pPr>
        </w:pPrChange>
      </w:pPr>
      <w:del w:id="431" w:author="Theresa L. Rothschadl" w:date="2019-04-30T10:06:00Z">
        <w:r w:rsidRPr="004A1173" w:rsidDel="006306AE">
          <w:rPr>
            <w:rFonts w:ascii="Times New Roman" w:hAnsi="Times New Roman" w:cs="Times New Roman"/>
            <w:sz w:val="24"/>
            <w:szCs w:val="24"/>
          </w:rPr>
          <w:delText>de Dombal</w:delText>
        </w:r>
        <w:r w:rsidR="00380EA2"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F</w:delText>
        </w:r>
        <w:r w:rsidR="00380EA2"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T</w:delText>
        </w:r>
        <w:r w:rsidR="00380EA2"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380EA2" w:rsidDel="006306AE">
          <w:rPr>
            <w:rFonts w:ascii="Times New Roman" w:hAnsi="Times New Roman" w:cs="Times New Roman"/>
            <w:sz w:val="24"/>
            <w:szCs w:val="24"/>
          </w:rPr>
          <w:delText xml:space="preserve">D. J. </w:delText>
        </w:r>
        <w:r w:rsidRPr="004A1173" w:rsidDel="006306AE">
          <w:rPr>
            <w:rFonts w:ascii="Times New Roman" w:hAnsi="Times New Roman" w:cs="Times New Roman"/>
            <w:sz w:val="24"/>
            <w:szCs w:val="24"/>
          </w:rPr>
          <w:delText xml:space="preserve">Leaper, </w:delText>
        </w:r>
        <w:r w:rsidR="00380EA2" w:rsidDel="006306AE">
          <w:rPr>
            <w:rFonts w:ascii="Times New Roman" w:hAnsi="Times New Roman" w:cs="Times New Roman"/>
            <w:sz w:val="24"/>
            <w:szCs w:val="24"/>
          </w:rPr>
          <w:delText xml:space="preserve">J. R. </w:delText>
        </w:r>
        <w:r w:rsidRPr="004A1173" w:rsidDel="006306AE">
          <w:rPr>
            <w:rFonts w:ascii="Times New Roman" w:hAnsi="Times New Roman" w:cs="Times New Roman"/>
            <w:sz w:val="24"/>
            <w:szCs w:val="24"/>
          </w:rPr>
          <w:delText xml:space="preserve">Staniland, </w:delText>
        </w:r>
        <w:r w:rsidR="00380EA2" w:rsidDel="006306AE">
          <w:rPr>
            <w:rFonts w:ascii="Times New Roman" w:hAnsi="Times New Roman" w:cs="Times New Roman"/>
            <w:sz w:val="24"/>
            <w:szCs w:val="24"/>
          </w:rPr>
          <w:delText xml:space="preserve">A. </w:delText>
        </w:r>
        <w:r w:rsidRPr="004A1173" w:rsidDel="006306AE">
          <w:rPr>
            <w:rFonts w:ascii="Times New Roman" w:hAnsi="Times New Roman" w:cs="Times New Roman"/>
            <w:sz w:val="24"/>
            <w:szCs w:val="24"/>
          </w:rPr>
          <w:delText xml:space="preserve">McCann, </w:delText>
        </w:r>
        <w:r w:rsidR="00380EA2" w:rsidDel="006306AE">
          <w:rPr>
            <w:rFonts w:ascii="Times New Roman" w:hAnsi="Times New Roman" w:cs="Times New Roman"/>
            <w:sz w:val="24"/>
            <w:szCs w:val="24"/>
          </w:rPr>
          <w:delText xml:space="preserve">and J. </w:delText>
        </w:r>
        <w:r w:rsidRPr="004A1173" w:rsidDel="006306AE">
          <w:rPr>
            <w:rFonts w:ascii="Times New Roman" w:hAnsi="Times New Roman" w:cs="Times New Roman"/>
            <w:sz w:val="24"/>
            <w:szCs w:val="24"/>
          </w:rPr>
          <w:delText xml:space="preserve">Horrock J. </w:delText>
        </w:r>
        <w:r w:rsidR="00380EA2" w:rsidDel="006306AE">
          <w:rPr>
            <w:rFonts w:ascii="Times New Roman" w:hAnsi="Times New Roman" w:cs="Times New Roman"/>
            <w:sz w:val="24"/>
            <w:szCs w:val="24"/>
          </w:rPr>
          <w:delText>1972. “</w:delText>
        </w:r>
        <w:r w:rsidRPr="004A1173" w:rsidDel="006306AE">
          <w:rPr>
            <w:rFonts w:ascii="Times New Roman" w:hAnsi="Times New Roman" w:cs="Times New Roman"/>
            <w:sz w:val="24"/>
            <w:szCs w:val="24"/>
          </w:rPr>
          <w:delText>Computer</w:delText>
        </w:r>
        <w:r w:rsidR="00380EA2"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ided </w:delText>
        </w:r>
        <w:r w:rsidR="00380EA2"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iagnosis of </w:delText>
        </w:r>
        <w:r w:rsidR="00380EA2"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cute </w:delText>
        </w:r>
        <w:r w:rsidR="00380EA2"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bdominal </w:delText>
        </w:r>
        <w:r w:rsidR="00380EA2" w:rsidDel="006306AE">
          <w:rPr>
            <w:rFonts w:ascii="Times New Roman" w:hAnsi="Times New Roman" w:cs="Times New Roman"/>
            <w:sz w:val="24"/>
            <w:szCs w:val="24"/>
          </w:rPr>
          <w:delText>P</w:delText>
        </w:r>
        <w:r w:rsidRPr="004A1173" w:rsidDel="006306AE">
          <w:rPr>
            <w:rFonts w:ascii="Times New Roman" w:hAnsi="Times New Roman" w:cs="Times New Roman"/>
            <w:sz w:val="24"/>
            <w:szCs w:val="24"/>
          </w:rPr>
          <w:delText>ain.</w:delText>
        </w:r>
        <w:r w:rsidR="00380EA2"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British Medical Journal</w:delText>
        </w:r>
        <w:r w:rsidRPr="004A1173" w:rsidDel="006306AE">
          <w:rPr>
            <w:rFonts w:ascii="Times New Roman" w:hAnsi="Times New Roman" w:cs="Times New Roman"/>
            <w:sz w:val="24"/>
            <w:szCs w:val="24"/>
          </w:rPr>
          <w:delText xml:space="preserve"> 2</w:delText>
        </w:r>
        <w:r w:rsidR="00E355E7" w:rsidDel="006306AE">
          <w:rPr>
            <w:rFonts w:ascii="Times New Roman" w:hAnsi="Times New Roman" w:cs="Times New Roman"/>
            <w:sz w:val="24"/>
            <w:szCs w:val="24"/>
          </w:rPr>
          <w:delText xml:space="preserve"> (5804): </w:delText>
        </w:r>
        <w:r w:rsidRPr="004A1173" w:rsidDel="006306AE">
          <w:rPr>
            <w:rFonts w:ascii="Times New Roman" w:hAnsi="Times New Roman" w:cs="Times New Roman"/>
            <w:sz w:val="24"/>
            <w:szCs w:val="24"/>
          </w:rPr>
          <w:delText>9</w:delText>
        </w:r>
        <w:r w:rsidR="00E355E7"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13.</w:delText>
        </w:r>
      </w:del>
    </w:p>
    <w:p w14:paraId="54F5BAAF" w14:textId="31E7A520" w:rsidR="00FA6943" w:rsidDel="006306AE" w:rsidRDefault="00FA6943">
      <w:pPr>
        <w:spacing w:line="480" w:lineRule="auto"/>
        <w:rPr>
          <w:del w:id="432" w:author="Theresa L. Rothschadl" w:date="2019-04-30T10:06:00Z"/>
          <w:rFonts w:ascii="Times New Roman" w:hAnsi="Times New Roman" w:cs="Times New Roman"/>
          <w:sz w:val="24"/>
          <w:szCs w:val="24"/>
        </w:rPr>
        <w:pPrChange w:id="433" w:author="Theresa L. Rothschadl" w:date="2019-04-30T10:06:00Z">
          <w:pPr>
            <w:spacing w:line="480" w:lineRule="auto"/>
            <w:ind w:left="720" w:hanging="720"/>
          </w:pPr>
        </w:pPrChange>
      </w:pPr>
      <w:del w:id="434" w:author="Theresa L. Rothschadl" w:date="2019-04-30T10:06:00Z">
        <w:r w:rsidRPr="004A1173" w:rsidDel="006306AE">
          <w:rPr>
            <w:rFonts w:ascii="Times New Roman" w:hAnsi="Times New Roman" w:cs="Times New Roman"/>
            <w:sz w:val="24"/>
            <w:szCs w:val="24"/>
          </w:rPr>
          <w:delText>D'Hoore</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33609C" w:rsidDel="006306AE">
          <w:rPr>
            <w:rFonts w:ascii="Times New Roman" w:hAnsi="Times New Roman" w:cs="Times New Roman"/>
            <w:sz w:val="24"/>
            <w:szCs w:val="24"/>
          </w:rPr>
          <w:delText xml:space="preserve">C. </w:delText>
        </w:r>
        <w:r w:rsidRPr="004A1173" w:rsidDel="006306AE">
          <w:rPr>
            <w:rFonts w:ascii="Times New Roman" w:hAnsi="Times New Roman" w:cs="Times New Roman"/>
            <w:sz w:val="24"/>
            <w:szCs w:val="24"/>
          </w:rPr>
          <w:delText xml:space="preserve">Sicotte, </w:delText>
        </w:r>
        <w:r w:rsidR="0033609C" w:rsidDel="006306AE">
          <w:rPr>
            <w:rFonts w:ascii="Times New Roman" w:hAnsi="Times New Roman" w:cs="Times New Roman"/>
            <w:sz w:val="24"/>
            <w:szCs w:val="24"/>
          </w:rPr>
          <w:delText xml:space="preserve">and C. </w:delText>
        </w:r>
        <w:r w:rsidRPr="004A1173" w:rsidDel="006306AE">
          <w:rPr>
            <w:rFonts w:ascii="Times New Roman" w:hAnsi="Times New Roman" w:cs="Times New Roman"/>
            <w:sz w:val="24"/>
            <w:szCs w:val="24"/>
          </w:rPr>
          <w:delText xml:space="preserve">Tilquin. </w:delText>
        </w:r>
        <w:r w:rsidR="0033609C" w:rsidDel="006306AE">
          <w:rPr>
            <w:rFonts w:ascii="Times New Roman" w:hAnsi="Times New Roman" w:cs="Times New Roman"/>
            <w:sz w:val="24"/>
            <w:szCs w:val="24"/>
          </w:rPr>
          <w:delText>1993. “</w:delText>
        </w:r>
        <w:r w:rsidRPr="004A1173" w:rsidDel="006306AE">
          <w:rPr>
            <w:rFonts w:ascii="Times New Roman" w:hAnsi="Times New Roman" w:cs="Times New Roman"/>
            <w:sz w:val="24"/>
            <w:szCs w:val="24"/>
          </w:rPr>
          <w:delText xml:space="preserve">Risk </w:delText>
        </w:r>
        <w:r w:rsidR="0033609C"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djustment in </w:delText>
        </w:r>
        <w:r w:rsidR="0033609C" w:rsidDel="006306AE">
          <w:rPr>
            <w:rFonts w:ascii="Times New Roman" w:hAnsi="Times New Roman" w:cs="Times New Roman"/>
            <w:sz w:val="24"/>
            <w:szCs w:val="24"/>
          </w:rPr>
          <w:delText>O</w:delText>
        </w:r>
        <w:r w:rsidRPr="004A1173" w:rsidDel="006306AE">
          <w:rPr>
            <w:rFonts w:ascii="Times New Roman" w:hAnsi="Times New Roman" w:cs="Times New Roman"/>
            <w:sz w:val="24"/>
            <w:szCs w:val="24"/>
          </w:rPr>
          <w:delText xml:space="preserve">utcome </w:delText>
        </w:r>
        <w:r w:rsidR="0033609C"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ssessment: </w:delText>
        </w:r>
        <w:r w:rsidR="0033609C" w:rsidDel="006306AE">
          <w:rPr>
            <w:rFonts w:ascii="Times New Roman" w:hAnsi="Times New Roman" w:cs="Times New Roman"/>
            <w:sz w:val="24"/>
            <w:szCs w:val="24"/>
          </w:rPr>
          <w:delText>T</w:delText>
        </w:r>
        <w:r w:rsidRPr="004A1173" w:rsidDel="006306AE">
          <w:rPr>
            <w:rFonts w:ascii="Times New Roman" w:hAnsi="Times New Roman" w:cs="Times New Roman"/>
            <w:sz w:val="24"/>
            <w:szCs w:val="24"/>
          </w:rPr>
          <w:delText xml:space="preserve">he Charlson </w:delText>
        </w:r>
        <w:r w:rsidR="0033609C"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omorbidity </w:delText>
        </w:r>
        <w:r w:rsidR="0033609C"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ndex.</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 xml:space="preserve">Methods </w:delText>
        </w:r>
        <w:r w:rsidR="0033609C" w:rsidRPr="00AC3166" w:rsidDel="006306AE">
          <w:rPr>
            <w:rFonts w:ascii="Times New Roman" w:hAnsi="Times New Roman" w:cs="Times New Roman"/>
            <w:i/>
            <w:sz w:val="24"/>
            <w:szCs w:val="24"/>
          </w:rPr>
          <w:delText>of Information in</w:delText>
        </w:r>
        <w:r w:rsidRPr="00AC3166" w:rsidDel="006306AE">
          <w:rPr>
            <w:rFonts w:ascii="Times New Roman" w:hAnsi="Times New Roman" w:cs="Times New Roman"/>
            <w:i/>
            <w:sz w:val="24"/>
            <w:szCs w:val="24"/>
          </w:rPr>
          <w:delText xml:space="preserve"> Med</w:delText>
        </w:r>
        <w:r w:rsidR="0033609C" w:rsidRPr="00AC3166" w:rsidDel="006306AE">
          <w:rPr>
            <w:rFonts w:ascii="Times New Roman" w:hAnsi="Times New Roman" w:cs="Times New Roman"/>
            <w:i/>
            <w:sz w:val="24"/>
            <w:szCs w:val="24"/>
          </w:rPr>
          <w:delText>icine</w:delText>
        </w:r>
        <w:r w:rsidRPr="004A1173" w:rsidDel="006306AE">
          <w:rPr>
            <w:rFonts w:ascii="Times New Roman" w:hAnsi="Times New Roman" w:cs="Times New Roman"/>
            <w:sz w:val="24"/>
            <w:szCs w:val="24"/>
          </w:rPr>
          <w:delText>. 32</w:delText>
        </w:r>
        <w:r w:rsidR="0033609C"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(5): 382</w:delText>
        </w:r>
        <w:r w:rsidR="0033609C" w:rsidDel="006306AE">
          <w:rPr>
            <w:rFonts w:ascii="Times New Roman" w:hAnsi="Times New Roman" w:cs="Times New Roman"/>
            <w:sz w:val="24"/>
            <w:szCs w:val="24"/>
          </w:rPr>
          <w:delText>–8</w:delText>
        </w:r>
        <w:r w:rsidRPr="004A1173" w:rsidDel="006306AE">
          <w:rPr>
            <w:rFonts w:ascii="Times New Roman" w:hAnsi="Times New Roman" w:cs="Times New Roman"/>
            <w:sz w:val="24"/>
            <w:szCs w:val="24"/>
          </w:rPr>
          <w:delText>7.</w:delText>
        </w:r>
      </w:del>
    </w:p>
    <w:p w14:paraId="6ACA7E96" w14:textId="09B14538" w:rsidR="00FA6943" w:rsidDel="006306AE" w:rsidRDefault="00FA6943">
      <w:pPr>
        <w:spacing w:line="480" w:lineRule="auto"/>
        <w:rPr>
          <w:del w:id="435" w:author="Theresa L. Rothschadl" w:date="2019-04-30T10:06:00Z"/>
          <w:rFonts w:ascii="Times New Roman" w:hAnsi="Times New Roman" w:cs="Times New Roman"/>
          <w:sz w:val="24"/>
          <w:szCs w:val="24"/>
        </w:rPr>
        <w:pPrChange w:id="436" w:author="Theresa L. Rothschadl" w:date="2019-04-30T10:06:00Z">
          <w:pPr>
            <w:spacing w:line="480" w:lineRule="auto"/>
            <w:ind w:left="720" w:hanging="720"/>
          </w:pPr>
        </w:pPrChange>
      </w:pPr>
      <w:del w:id="437" w:author="Theresa L. Rothschadl" w:date="2019-04-30T10:06:00Z">
        <w:r w:rsidRPr="004A1173" w:rsidDel="006306AE">
          <w:rPr>
            <w:rFonts w:ascii="Times New Roman" w:hAnsi="Times New Roman" w:cs="Times New Roman"/>
            <w:sz w:val="24"/>
            <w:szCs w:val="24"/>
          </w:rPr>
          <w:delText>Elixhauser</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A</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33609C" w:rsidDel="006306AE">
          <w:rPr>
            <w:rFonts w:ascii="Times New Roman" w:hAnsi="Times New Roman" w:cs="Times New Roman"/>
            <w:sz w:val="24"/>
            <w:szCs w:val="24"/>
          </w:rPr>
          <w:delText xml:space="preserve">C. </w:delText>
        </w:r>
        <w:r w:rsidRPr="004A1173" w:rsidDel="006306AE">
          <w:rPr>
            <w:rFonts w:ascii="Times New Roman" w:hAnsi="Times New Roman" w:cs="Times New Roman"/>
            <w:sz w:val="24"/>
            <w:szCs w:val="24"/>
          </w:rPr>
          <w:delText xml:space="preserve">Steiner, </w:delText>
        </w:r>
        <w:r w:rsidR="0033609C" w:rsidDel="006306AE">
          <w:rPr>
            <w:rFonts w:ascii="Times New Roman" w:hAnsi="Times New Roman" w:cs="Times New Roman"/>
            <w:sz w:val="24"/>
            <w:szCs w:val="24"/>
          </w:rPr>
          <w:delText xml:space="preserve">D. R. </w:delText>
        </w:r>
        <w:r w:rsidRPr="004A1173" w:rsidDel="006306AE">
          <w:rPr>
            <w:rFonts w:ascii="Times New Roman" w:hAnsi="Times New Roman" w:cs="Times New Roman"/>
            <w:sz w:val="24"/>
            <w:szCs w:val="24"/>
          </w:rPr>
          <w:delText xml:space="preserve">Harris, </w:delText>
        </w:r>
        <w:r w:rsidR="0033609C" w:rsidDel="006306AE">
          <w:rPr>
            <w:rFonts w:ascii="Times New Roman" w:hAnsi="Times New Roman" w:cs="Times New Roman"/>
            <w:sz w:val="24"/>
            <w:szCs w:val="24"/>
          </w:rPr>
          <w:delText xml:space="preserve">and R. M. </w:delText>
        </w:r>
        <w:r w:rsidRPr="004A1173" w:rsidDel="006306AE">
          <w:rPr>
            <w:rFonts w:ascii="Times New Roman" w:hAnsi="Times New Roman" w:cs="Times New Roman"/>
            <w:sz w:val="24"/>
            <w:szCs w:val="24"/>
          </w:rPr>
          <w:delText xml:space="preserve">Coffey. </w:delText>
        </w:r>
        <w:r w:rsidR="0033609C" w:rsidDel="006306AE">
          <w:rPr>
            <w:rFonts w:ascii="Times New Roman" w:hAnsi="Times New Roman" w:cs="Times New Roman"/>
            <w:sz w:val="24"/>
            <w:szCs w:val="24"/>
          </w:rPr>
          <w:delText>1998. “</w:delText>
        </w:r>
        <w:r w:rsidRPr="004A1173" w:rsidDel="006306AE">
          <w:rPr>
            <w:rFonts w:ascii="Times New Roman" w:hAnsi="Times New Roman" w:cs="Times New Roman"/>
            <w:sz w:val="24"/>
            <w:szCs w:val="24"/>
          </w:rPr>
          <w:delText xml:space="preserve">Comorbidity </w:delText>
        </w:r>
        <w:r w:rsidR="0033609C"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easures for </w:delText>
        </w:r>
        <w:r w:rsidR="0033609C" w:rsidDel="006306AE">
          <w:rPr>
            <w:rFonts w:ascii="Times New Roman" w:hAnsi="Times New Roman" w:cs="Times New Roman"/>
            <w:sz w:val="24"/>
            <w:szCs w:val="24"/>
          </w:rPr>
          <w:delText>U</w:delText>
        </w:r>
        <w:r w:rsidRPr="004A1173" w:rsidDel="006306AE">
          <w:rPr>
            <w:rFonts w:ascii="Times New Roman" w:hAnsi="Times New Roman" w:cs="Times New Roman"/>
            <w:sz w:val="24"/>
            <w:szCs w:val="24"/>
          </w:rPr>
          <w:delText xml:space="preserve">se with </w:delText>
        </w:r>
        <w:r w:rsidR="0033609C"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dministrative </w:delText>
        </w:r>
        <w:r w:rsidR="0033609C"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ata.</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Med</w:delText>
        </w:r>
        <w:r w:rsidR="0033609C" w:rsidRPr="00AC3166" w:rsidDel="006306AE">
          <w:rPr>
            <w:rFonts w:ascii="Times New Roman" w:hAnsi="Times New Roman" w:cs="Times New Roman"/>
            <w:i/>
            <w:sz w:val="24"/>
            <w:szCs w:val="24"/>
          </w:rPr>
          <w:delText>ical</w:delText>
        </w:r>
        <w:r w:rsidRPr="00AC3166" w:rsidDel="006306AE">
          <w:rPr>
            <w:rFonts w:ascii="Times New Roman" w:hAnsi="Times New Roman" w:cs="Times New Roman"/>
            <w:i/>
            <w:sz w:val="24"/>
            <w:szCs w:val="24"/>
          </w:rPr>
          <w:delText xml:space="preserve"> Care</w:delText>
        </w:r>
        <w:r w:rsidRPr="004A1173" w:rsidDel="006306AE">
          <w:rPr>
            <w:rFonts w:ascii="Times New Roman" w:hAnsi="Times New Roman" w:cs="Times New Roman"/>
            <w:sz w:val="24"/>
            <w:szCs w:val="24"/>
          </w:rPr>
          <w:delText>. 36</w:delText>
        </w:r>
        <w:r w:rsidR="0033609C"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(1): 8</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27.</w:delText>
        </w:r>
      </w:del>
    </w:p>
    <w:p w14:paraId="0527B1FD" w14:textId="261FD10B" w:rsidR="00FA6943" w:rsidDel="006306AE" w:rsidRDefault="00FA6943">
      <w:pPr>
        <w:spacing w:line="480" w:lineRule="auto"/>
        <w:rPr>
          <w:del w:id="438" w:author="Theresa L. Rothschadl" w:date="2019-04-30T10:06:00Z"/>
          <w:rFonts w:ascii="Times New Roman" w:hAnsi="Times New Roman" w:cs="Times New Roman"/>
          <w:sz w:val="24"/>
          <w:szCs w:val="24"/>
        </w:rPr>
        <w:pPrChange w:id="439" w:author="Theresa L. Rothschadl" w:date="2019-04-30T10:06:00Z">
          <w:pPr>
            <w:spacing w:line="480" w:lineRule="auto"/>
            <w:ind w:left="720" w:hanging="720"/>
          </w:pPr>
        </w:pPrChange>
      </w:pPr>
      <w:del w:id="440" w:author="Theresa L. Rothschadl" w:date="2019-04-30T10:06:00Z">
        <w:r w:rsidRPr="004A1173" w:rsidDel="006306AE">
          <w:rPr>
            <w:rFonts w:ascii="Times New Roman" w:hAnsi="Times New Roman" w:cs="Times New Roman"/>
            <w:sz w:val="24"/>
            <w:szCs w:val="24"/>
          </w:rPr>
          <w:delText>Fryback</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D</w:delText>
        </w:r>
        <w:r w:rsidR="0033609C"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 xml:space="preserve">G. </w:delText>
        </w:r>
        <w:r w:rsidR="0033609C" w:rsidDel="006306AE">
          <w:rPr>
            <w:rFonts w:ascii="Times New Roman" w:hAnsi="Times New Roman" w:cs="Times New Roman"/>
            <w:sz w:val="24"/>
            <w:szCs w:val="24"/>
          </w:rPr>
          <w:delText>1978. “</w:delText>
        </w:r>
        <w:r w:rsidRPr="004A1173" w:rsidDel="006306AE">
          <w:rPr>
            <w:rFonts w:ascii="Times New Roman" w:hAnsi="Times New Roman" w:cs="Times New Roman"/>
            <w:sz w:val="24"/>
            <w:szCs w:val="24"/>
          </w:rPr>
          <w:delText>Bayes</w:delText>
        </w:r>
        <w:r w:rsidR="0033609C" w:rsidDel="006306AE">
          <w:rPr>
            <w:rFonts w:ascii="Times New Roman" w:hAnsi="Times New Roman" w:cs="Times New Roman"/>
            <w:sz w:val="24"/>
            <w:szCs w:val="24"/>
          </w:rPr>
          <w:delText>’</w:delText>
        </w:r>
        <w:r w:rsidR="00D23010" w:rsidDel="006306AE">
          <w:rPr>
            <w:rFonts w:ascii="Times New Roman" w:hAnsi="Times New Roman" w:cs="Times New Roman"/>
            <w:sz w:val="24"/>
            <w:szCs w:val="24"/>
          </w:rPr>
          <w:delText xml:space="preserve"> T</w:delText>
        </w:r>
        <w:r w:rsidRPr="004A1173" w:rsidDel="006306AE">
          <w:rPr>
            <w:rFonts w:ascii="Times New Roman" w:hAnsi="Times New Roman" w:cs="Times New Roman"/>
            <w:sz w:val="24"/>
            <w:szCs w:val="24"/>
          </w:rPr>
          <w:delText xml:space="preserve">heorem and </w:delText>
        </w:r>
        <w:r w:rsidR="0033609C"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onditional </w:delText>
        </w:r>
        <w:r w:rsidR="0033609C" w:rsidDel="006306AE">
          <w:rPr>
            <w:rFonts w:ascii="Times New Roman" w:hAnsi="Times New Roman" w:cs="Times New Roman"/>
            <w:sz w:val="24"/>
            <w:szCs w:val="24"/>
          </w:rPr>
          <w:delText>Non</w:delText>
        </w:r>
        <w:r w:rsidRPr="004A1173" w:rsidDel="006306AE">
          <w:rPr>
            <w:rFonts w:ascii="Times New Roman" w:hAnsi="Times New Roman" w:cs="Times New Roman"/>
            <w:sz w:val="24"/>
            <w:szCs w:val="24"/>
          </w:rPr>
          <w:delText xml:space="preserve">independence of </w:delText>
        </w:r>
        <w:r w:rsidR="0033609C"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ata in </w:delText>
        </w:r>
        <w:r w:rsidR="0033609C"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edical </w:delText>
        </w:r>
        <w:r w:rsidR="0033609C"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iagnosis.</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Computers and Biomedical Research</w:delText>
        </w:r>
        <w:r w:rsidRPr="004A1173" w:rsidDel="006306AE">
          <w:rPr>
            <w:rFonts w:ascii="Times New Roman" w:hAnsi="Times New Roman" w:cs="Times New Roman"/>
            <w:sz w:val="24"/>
            <w:szCs w:val="24"/>
          </w:rPr>
          <w:delText xml:space="preserve"> 11: 423</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34.</w:delText>
        </w:r>
      </w:del>
    </w:p>
    <w:p w14:paraId="0201C43A" w14:textId="0CE86E3B" w:rsidR="00FA6943" w:rsidDel="006306AE" w:rsidRDefault="00FA6943">
      <w:pPr>
        <w:spacing w:line="480" w:lineRule="auto"/>
        <w:rPr>
          <w:del w:id="441" w:author="Theresa L. Rothschadl" w:date="2019-04-30T10:06:00Z"/>
          <w:rFonts w:ascii="Times New Roman" w:hAnsi="Times New Roman" w:cs="Times New Roman"/>
          <w:sz w:val="24"/>
          <w:szCs w:val="24"/>
        </w:rPr>
        <w:pPrChange w:id="442" w:author="Theresa L. Rothschadl" w:date="2019-04-30T10:06:00Z">
          <w:pPr>
            <w:spacing w:line="480" w:lineRule="auto"/>
            <w:ind w:left="720" w:hanging="720"/>
          </w:pPr>
        </w:pPrChange>
      </w:pPr>
      <w:del w:id="443" w:author="Theresa L. Rothschadl" w:date="2019-04-30T10:06:00Z">
        <w:r w:rsidRPr="004A1173" w:rsidDel="006306AE">
          <w:rPr>
            <w:rFonts w:ascii="Times New Roman" w:hAnsi="Times New Roman" w:cs="Times New Roman"/>
            <w:sz w:val="24"/>
            <w:szCs w:val="24"/>
          </w:rPr>
          <w:lastRenderedPageBreak/>
          <w:delText>Gammerman</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A</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33609C" w:rsidDel="006306AE">
          <w:rPr>
            <w:rFonts w:ascii="Times New Roman" w:hAnsi="Times New Roman" w:cs="Times New Roman"/>
            <w:sz w:val="24"/>
            <w:szCs w:val="24"/>
          </w:rPr>
          <w:delText xml:space="preserve">and A. R. </w:delText>
        </w:r>
        <w:r w:rsidRPr="004A1173" w:rsidDel="006306AE">
          <w:rPr>
            <w:rFonts w:ascii="Times New Roman" w:hAnsi="Times New Roman" w:cs="Times New Roman"/>
            <w:sz w:val="24"/>
            <w:szCs w:val="24"/>
          </w:rPr>
          <w:delText xml:space="preserve">Thatcher. </w:delText>
        </w:r>
        <w:r w:rsidR="0033609C" w:rsidDel="006306AE">
          <w:rPr>
            <w:rFonts w:ascii="Times New Roman" w:hAnsi="Times New Roman" w:cs="Times New Roman"/>
            <w:sz w:val="24"/>
            <w:szCs w:val="24"/>
          </w:rPr>
          <w:delText>1991. “</w:delText>
        </w:r>
        <w:r w:rsidRPr="004A1173" w:rsidDel="006306AE">
          <w:rPr>
            <w:rFonts w:ascii="Times New Roman" w:hAnsi="Times New Roman" w:cs="Times New Roman"/>
            <w:sz w:val="24"/>
            <w:szCs w:val="24"/>
          </w:rPr>
          <w:delText xml:space="preserve">Bayesian </w:delText>
        </w:r>
        <w:r w:rsidR="0033609C" w:rsidDel="006306AE">
          <w:rPr>
            <w:rFonts w:ascii="Times New Roman" w:hAnsi="Times New Roman" w:cs="Times New Roman"/>
            <w:sz w:val="24"/>
            <w:szCs w:val="24"/>
          </w:rPr>
          <w:delText>D</w:delText>
        </w:r>
        <w:r w:rsidR="0033609C" w:rsidRPr="004A1173" w:rsidDel="006306AE">
          <w:rPr>
            <w:rFonts w:ascii="Times New Roman" w:hAnsi="Times New Roman" w:cs="Times New Roman"/>
            <w:sz w:val="24"/>
            <w:szCs w:val="24"/>
          </w:rPr>
          <w:delText xml:space="preserve">iagnostic </w:delText>
        </w:r>
        <w:r w:rsidR="0033609C" w:rsidDel="006306AE">
          <w:rPr>
            <w:rFonts w:ascii="Times New Roman" w:hAnsi="Times New Roman" w:cs="Times New Roman"/>
            <w:sz w:val="24"/>
            <w:szCs w:val="24"/>
          </w:rPr>
          <w:delText>P</w:delText>
        </w:r>
        <w:r w:rsidRPr="004A1173" w:rsidDel="006306AE">
          <w:rPr>
            <w:rFonts w:ascii="Times New Roman" w:hAnsi="Times New Roman" w:cs="Times New Roman"/>
            <w:sz w:val="24"/>
            <w:szCs w:val="24"/>
          </w:rPr>
          <w:delText xml:space="preserve">robabilities </w:delText>
        </w:r>
        <w:r w:rsidR="0033609C" w:rsidDel="006306AE">
          <w:rPr>
            <w:rFonts w:ascii="Times New Roman" w:hAnsi="Times New Roman" w:cs="Times New Roman"/>
            <w:sz w:val="24"/>
            <w:szCs w:val="24"/>
          </w:rPr>
          <w:delText>W</w:delText>
        </w:r>
        <w:r w:rsidRPr="004A1173" w:rsidDel="006306AE">
          <w:rPr>
            <w:rFonts w:ascii="Times New Roman" w:hAnsi="Times New Roman" w:cs="Times New Roman"/>
            <w:sz w:val="24"/>
            <w:szCs w:val="24"/>
          </w:rPr>
          <w:delText xml:space="preserve">ithout </w:delText>
        </w:r>
        <w:r w:rsidR="0033609C"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ssuming </w:delText>
        </w:r>
        <w:r w:rsidR="0033609C"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ndependence of </w:delText>
        </w:r>
        <w:r w:rsidR="0033609C"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ymptoms.</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Methods of Information in Medicine</w:delText>
        </w:r>
        <w:r w:rsidRPr="004A1173" w:rsidDel="006306AE">
          <w:rPr>
            <w:rFonts w:ascii="Times New Roman" w:hAnsi="Times New Roman" w:cs="Times New Roman"/>
            <w:sz w:val="24"/>
            <w:szCs w:val="24"/>
          </w:rPr>
          <w:delText xml:space="preserve"> 30</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15</w:delText>
        </w:r>
        <w:r w:rsidR="0033609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22.</w:delText>
        </w:r>
      </w:del>
    </w:p>
    <w:p w14:paraId="6B318AC2" w14:textId="216D93E7" w:rsidR="00FA6943" w:rsidDel="006306AE" w:rsidRDefault="00FA6943">
      <w:pPr>
        <w:spacing w:line="480" w:lineRule="auto"/>
        <w:rPr>
          <w:del w:id="444" w:author="Theresa L. Rothschadl" w:date="2019-04-30T10:06:00Z"/>
          <w:rFonts w:ascii="Times New Roman" w:hAnsi="Times New Roman" w:cs="Times New Roman"/>
          <w:sz w:val="24"/>
          <w:szCs w:val="24"/>
        </w:rPr>
        <w:pPrChange w:id="445" w:author="Theresa L. Rothschadl" w:date="2019-04-30T10:06:00Z">
          <w:pPr>
            <w:spacing w:line="480" w:lineRule="auto"/>
            <w:ind w:left="720" w:hanging="720"/>
          </w:pPr>
        </w:pPrChange>
      </w:pPr>
      <w:del w:id="446" w:author="Theresa L. Rothschadl" w:date="2019-04-30T10:06:00Z">
        <w:r w:rsidRPr="008D7F9F" w:rsidDel="006306AE">
          <w:rPr>
            <w:rFonts w:ascii="Times New Roman" w:hAnsi="Times New Roman" w:cs="Times New Roman"/>
            <w:sz w:val="24"/>
            <w:szCs w:val="24"/>
          </w:rPr>
          <w:delText>Garson</w:delText>
        </w:r>
        <w:r w:rsidR="008D7F9F" w:rsidDel="006306AE">
          <w:rPr>
            <w:rFonts w:ascii="Times New Roman" w:hAnsi="Times New Roman" w:cs="Times New Roman"/>
            <w:sz w:val="24"/>
            <w:szCs w:val="24"/>
          </w:rPr>
          <w:delText>,</w:delText>
        </w:r>
        <w:r w:rsidRPr="008D7F9F" w:rsidDel="006306AE">
          <w:rPr>
            <w:rFonts w:ascii="Times New Roman" w:hAnsi="Times New Roman" w:cs="Times New Roman"/>
            <w:sz w:val="24"/>
            <w:szCs w:val="24"/>
          </w:rPr>
          <w:delText xml:space="preserve"> D</w:delText>
        </w:r>
        <w:r w:rsidR="008D7F9F" w:rsidDel="006306AE">
          <w:rPr>
            <w:rFonts w:ascii="Times New Roman" w:hAnsi="Times New Roman" w:cs="Times New Roman"/>
            <w:sz w:val="24"/>
            <w:szCs w:val="24"/>
          </w:rPr>
          <w:delText xml:space="preserve">. </w:delText>
        </w:r>
        <w:r w:rsidRPr="008D7F9F" w:rsidDel="006306AE">
          <w:rPr>
            <w:rFonts w:ascii="Times New Roman" w:hAnsi="Times New Roman" w:cs="Times New Roman"/>
            <w:sz w:val="24"/>
            <w:szCs w:val="24"/>
          </w:rPr>
          <w:delText xml:space="preserve">G. </w:delText>
        </w:r>
        <w:r w:rsidR="008D7F9F" w:rsidDel="006306AE">
          <w:rPr>
            <w:rFonts w:ascii="Times New Roman" w:hAnsi="Times New Roman" w:cs="Times New Roman"/>
            <w:sz w:val="24"/>
            <w:szCs w:val="24"/>
          </w:rPr>
          <w:delText>2008. “</w:delText>
        </w:r>
        <w:r w:rsidRPr="008D7F9F" w:rsidDel="006306AE">
          <w:rPr>
            <w:rFonts w:ascii="Times New Roman" w:hAnsi="Times New Roman" w:cs="Times New Roman"/>
            <w:sz w:val="24"/>
            <w:szCs w:val="24"/>
          </w:rPr>
          <w:delText>Factor Analysis: Statnotes.</w:delText>
        </w:r>
        <w:r w:rsidR="008D7F9F" w:rsidDel="006306AE">
          <w:rPr>
            <w:rFonts w:ascii="Times New Roman" w:hAnsi="Times New Roman" w:cs="Times New Roman"/>
            <w:sz w:val="24"/>
            <w:szCs w:val="24"/>
          </w:rPr>
          <w:delText>”</w:delText>
        </w:r>
        <w:r w:rsidRPr="008D7F9F" w:rsidDel="006306AE">
          <w:rPr>
            <w:rFonts w:ascii="Times New Roman" w:hAnsi="Times New Roman" w:cs="Times New Roman"/>
            <w:sz w:val="24"/>
            <w:szCs w:val="24"/>
          </w:rPr>
          <w:delText xml:space="preserve"> </w:delText>
        </w:r>
        <w:r w:rsidR="008D7F9F" w:rsidRPr="008D7F9F" w:rsidDel="006306AE">
          <w:rPr>
            <w:rFonts w:ascii="Times New Roman" w:hAnsi="Times New Roman" w:cs="Times New Roman"/>
            <w:sz w:val="24"/>
            <w:szCs w:val="24"/>
          </w:rPr>
          <w:delText>North Carolina State University Public Administration Program</w:delText>
        </w:r>
        <w:r w:rsidR="008D7F9F" w:rsidDel="006306AE">
          <w:rPr>
            <w:rFonts w:ascii="Times New Roman" w:hAnsi="Times New Roman" w:cs="Times New Roman"/>
            <w:sz w:val="24"/>
            <w:szCs w:val="24"/>
          </w:rPr>
          <w:delText xml:space="preserve">. </w:delText>
        </w:r>
      </w:del>
      <w:del w:id="447" w:author="Theresa L. Rothschadl" w:date="2019-04-30T09:58:00Z">
        <w:r w:rsidR="008D7F9F" w:rsidDel="00863472">
          <w:rPr>
            <w:rFonts w:ascii="Times New Roman" w:hAnsi="Times New Roman" w:cs="Times New Roman"/>
            <w:sz w:val="24"/>
            <w:szCs w:val="24"/>
          </w:rPr>
          <w:delText xml:space="preserve">Retrieved </w:delText>
        </w:r>
      </w:del>
      <w:del w:id="448" w:author="Theresa L. Rothschadl" w:date="2019-04-30T10:06:00Z">
        <w:r w:rsidR="008D7F9F" w:rsidDel="006306AE">
          <w:rPr>
            <w:rFonts w:ascii="Times New Roman" w:hAnsi="Times New Roman" w:cs="Times New Roman"/>
            <w:sz w:val="24"/>
            <w:szCs w:val="24"/>
          </w:rPr>
          <w:delText>March 22.</w:delText>
        </w:r>
        <w:r w:rsidR="005A1CBD" w:rsidDel="006306AE">
          <w:rPr>
            <w:rFonts w:ascii="Times New Roman" w:hAnsi="Times New Roman" w:cs="Times New Roman"/>
            <w:sz w:val="24"/>
            <w:szCs w:val="24"/>
          </w:rPr>
          <w:delText xml:space="preserve"> </w:delText>
        </w:r>
        <w:r w:rsidR="008D7F9F" w:rsidRPr="008D7F9F" w:rsidDel="006306AE">
          <w:rPr>
            <w:rFonts w:ascii="Times New Roman" w:hAnsi="Times New Roman" w:cs="Times New Roman"/>
            <w:sz w:val="24"/>
            <w:szCs w:val="24"/>
          </w:rPr>
          <w:delText>www2.chass.ncsu.edu/garson/pa765/factor.htm</w:delText>
        </w:r>
        <w:r w:rsidR="008D7F9F" w:rsidDel="006306AE">
          <w:rPr>
            <w:rFonts w:ascii="Times New Roman" w:hAnsi="Times New Roman" w:cs="Times New Roman"/>
            <w:sz w:val="24"/>
            <w:szCs w:val="24"/>
          </w:rPr>
          <w:delText>.</w:delText>
        </w:r>
      </w:del>
    </w:p>
    <w:p w14:paraId="0E675A5F" w14:textId="6626024D" w:rsidR="00FA6943" w:rsidDel="006306AE" w:rsidRDefault="00FA6943">
      <w:pPr>
        <w:spacing w:line="480" w:lineRule="auto"/>
        <w:rPr>
          <w:del w:id="449" w:author="Theresa L. Rothschadl" w:date="2019-04-30T10:06:00Z"/>
          <w:rFonts w:ascii="Times New Roman" w:hAnsi="Times New Roman" w:cs="Times New Roman"/>
          <w:sz w:val="24"/>
          <w:szCs w:val="24"/>
        </w:rPr>
        <w:pPrChange w:id="450" w:author="Theresa L. Rothschadl" w:date="2019-04-30T10:06:00Z">
          <w:pPr>
            <w:spacing w:line="480" w:lineRule="auto"/>
            <w:ind w:left="720" w:hanging="720"/>
          </w:pPr>
        </w:pPrChange>
      </w:pPr>
      <w:del w:id="451" w:author="Theresa L. Rothschadl" w:date="2019-04-30T10:06:00Z">
        <w:r w:rsidRPr="004A1173" w:rsidDel="006306AE">
          <w:rPr>
            <w:rFonts w:ascii="Times New Roman" w:hAnsi="Times New Roman" w:cs="Times New Roman"/>
            <w:sz w:val="24"/>
            <w:szCs w:val="24"/>
          </w:rPr>
          <w:delText xml:space="preserve">Godfrey J, </w:delText>
        </w:r>
      </w:del>
      <w:ins w:id="452" w:author="PEH" w:date="2019-04-26T15:34:00Z">
        <w:del w:id="453" w:author="Theresa L. Rothschadl" w:date="2019-04-30T10:06:00Z">
          <w:r w:rsidR="004A5885" w:rsidDel="006306AE">
            <w:rPr>
              <w:rFonts w:ascii="Times New Roman" w:hAnsi="Times New Roman" w:cs="Times New Roman"/>
              <w:sz w:val="24"/>
              <w:szCs w:val="24"/>
            </w:rPr>
            <w:delText xml:space="preserve">and </w:delText>
          </w:r>
        </w:del>
      </w:ins>
      <w:ins w:id="454" w:author="PEH" w:date="2019-04-26T15:33:00Z">
        <w:del w:id="455" w:author="Theresa L. Rothschadl" w:date="2019-04-30T10:06:00Z">
          <w:r w:rsidR="004A5885" w:rsidDel="006306AE">
            <w:rPr>
              <w:rFonts w:ascii="Times New Roman" w:hAnsi="Times New Roman" w:cs="Times New Roman"/>
              <w:sz w:val="24"/>
              <w:szCs w:val="24"/>
            </w:rPr>
            <w:delText xml:space="preserve">L. </w:delText>
          </w:r>
        </w:del>
      </w:ins>
      <w:del w:id="456" w:author="Theresa L. Rothschadl" w:date="2019-04-30T10:06:00Z">
        <w:r w:rsidRPr="004A1173" w:rsidDel="006306AE">
          <w:rPr>
            <w:rFonts w:ascii="Times New Roman" w:hAnsi="Times New Roman" w:cs="Times New Roman"/>
            <w:sz w:val="24"/>
            <w:szCs w:val="24"/>
          </w:rPr>
          <w:delText xml:space="preserve">Poole L. </w:delText>
        </w:r>
        <w:r w:rsidR="006C3986" w:rsidDel="006306AE">
          <w:rPr>
            <w:rFonts w:ascii="Times New Roman" w:hAnsi="Times New Roman" w:cs="Times New Roman"/>
            <w:sz w:val="24"/>
            <w:szCs w:val="24"/>
          </w:rPr>
          <w:delText>2007. “</w:delText>
        </w:r>
        <w:r w:rsidRPr="004A1173" w:rsidDel="006306AE">
          <w:rPr>
            <w:rFonts w:ascii="Times New Roman" w:hAnsi="Times New Roman" w:cs="Times New Roman"/>
            <w:sz w:val="24"/>
            <w:szCs w:val="24"/>
          </w:rPr>
          <w:delText xml:space="preserve">An </w:delText>
        </w:r>
        <w:r w:rsidR="00D23010" w:rsidDel="006306AE">
          <w:rPr>
            <w:rFonts w:ascii="Times New Roman" w:hAnsi="Times New Roman" w:cs="Times New Roman"/>
            <w:sz w:val="24"/>
            <w:szCs w:val="24"/>
          </w:rPr>
          <w:delText>A</w:delText>
        </w:r>
        <w:r w:rsidR="00D23010" w:rsidRPr="004A1173" w:rsidDel="006306AE">
          <w:rPr>
            <w:rFonts w:ascii="Times New Roman" w:hAnsi="Times New Roman" w:cs="Times New Roman"/>
            <w:sz w:val="24"/>
            <w:szCs w:val="24"/>
          </w:rPr>
          <w:delText xml:space="preserve">udit </w:delText>
        </w:r>
        <w:r w:rsidRPr="004A1173" w:rsidDel="006306AE">
          <w:rPr>
            <w:rFonts w:ascii="Times New Roman" w:hAnsi="Times New Roman" w:cs="Times New Roman"/>
            <w:sz w:val="24"/>
            <w:szCs w:val="24"/>
          </w:rPr>
          <w:delText xml:space="preserve">of the </w:delText>
        </w:r>
        <w:r w:rsidR="00D23010" w:rsidDel="006306AE">
          <w:rPr>
            <w:rFonts w:ascii="Times New Roman" w:hAnsi="Times New Roman" w:cs="Times New Roman"/>
            <w:sz w:val="24"/>
            <w:szCs w:val="24"/>
          </w:rPr>
          <w:delText>U</w:delText>
        </w:r>
        <w:r w:rsidR="00D23010" w:rsidRPr="004A1173" w:rsidDel="006306AE">
          <w:rPr>
            <w:rFonts w:ascii="Times New Roman" w:hAnsi="Times New Roman" w:cs="Times New Roman"/>
            <w:sz w:val="24"/>
            <w:szCs w:val="24"/>
          </w:rPr>
          <w:delText xml:space="preserve">se </w:delText>
        </w:r>
        <w:r w:rsidRPr="004A1173" w:rsidDel="006306AE">
          <w:rPr>
            <w:rFonts w:ascii="Times New Roman" w:hAnsi="Times New Roman" w:cs="Times New Roman"/>
            <w:sz w:val="24"/>
            <w:szCs w:val="24"/>
          </w:rPr>
          <w:delText xml:space="preserve">of the Barthel Index in </w:delText>
        </w:r>
        <w:r w:rsidR="00D23010" w:rsidDel="006306AE">
          <w:rPr>
            <w:rFonts w:ascii="Times New Roman" w:hAnsi="Times New Roman" w:cs="Times New Roman"/>
            <w:sz w:val="24"/>
            <w:szCs w:val="24"/>
          </w:rPr>
          <w:delText>P</w:delText>
        </w:r>
        <w:r w:rsidR="00D23010" w:rsidRPr="004A1173" w:rsidDel="006306AE">
          <w:rPr>
            <w:rFonts w:ascii="Times New Roman" w:hAnsi="Times New Roman" w:cs="Times New Roman"/>
            <w:sz w:val="24"/>
            <w:szCs w:val="24"/>
          </w:rPr>
          <w:delText xml:space="preserve">alliative </w:delText>
        </w:r>
        <w:r w:rsidR="00D23010" w:rsidDel="006306AE">
          <w:rPr>
            <w:rFonts w:ascii="Times New Roman" w:hAnsi="Times New Roman" w:cs="Times New Roman"/>
            <w:sz w:val="24"/>
            <w:szCs w:val="24"/>
          </w:rPr>
          <w:delText>C</w:delText>
        </w:r>
        <w:r w:rsidR="00D23010" w:rsidRPr="004A1173" w:rsidDel="006306AE">
          <w:rPr>
            <w:rFonts w:ascii="Times New Roman" w:hAnsi="Times New Roman" w:cs="Times New Roman"/>
            <w:sz w:val="24"/>
            <w:szCs w:val="24"/>
          </w:rPr>
          <w:delText>are</w:delText>
        </w:r>
        <w:r w:rsidRPr="004A1173" w:rsidDel="006306AE">
          <w:rPr>
            <w:rFonts w:ascii="Times New Roman" w:hAnsi="Times New Roman" w:cs="Times New Roman"/>
            <w:sz w:val="24"/>
            <w:szCs w:val="24"/>
          </w:rPr>
          <w:delText>.</w:delText>
        </w:r>
        <w:r w:rsidR="006C3986"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Int</w:delText>
        </w:r>
        <w:r w:rsidR="006C3986" w:rsidRPr="00AC3166" w:rsidDel="006306AE">
          <w:rPr>
            <w:rFonts w:ascii="Times New Roman" w:hAnsi="Times New Roman" w:cs="Times New Roman"/>
            <w:i/>
            <w:sz w:val="24"/>
            <w:szCs w:val="24"/>
          </w:rPr>
          <w:delText>ernational</w:delText>
        </w:r>
        <w:r w:rsidRPr="00AC3166" w:rsidDel="006306AE">
          <w:rPr>
            <w:rFonts w:ascii="Times New Roman" w:hAnsi="Times New Roman" w:cs="Times New Roman"/>
            <w:i/>
            <w:sz w:val="24"/>
            <w:szCs w:val="24"/>
          </w:rPr>
          <w:delText xml:space="preserve"> J</w:delText>
        </w:r>
        <w:r w:rsidR="006C3986" w:rsidRPr="00AC3166" w:rsidDel="006306AE">
          <w:rPr>
            <w:rFonts w:ascii="Times New Roman" w:hAnsi="Times New Roman" w:cs="Times New Roman"/>
            <w:i/>
            <w:sz w:val="24"/>
            <w:szCs w:val="24"/>
          </w:rPr>
          <w:delText>ournal of</w:delText>
        </w:r>
        <w:r w:rsidRPr="00AC3166" w:rsidDel="006306AE">
          <w:rPr>
            <w:rFonts w:ascii="Times New Roman" w:hAnsi="Times New Roman" w:cs="Times New Roman"/>
            <w:i/>
            <w:sz w:val="24"/>
            <w:szCs w:val="24"/>
          </w:rPr>
          <w:delText xml:space="preserve"> Palliat</w:delText>
        </w:r>
        <w:r w:rsidR="006C3986" w:rsidRPr="00AC3166" w:rsidDel="006306AE">
          <w:rPr>
            <w:rFonts w:ascii="Times New Roman" w:hAnsi="Times New Roman" w:cs="Times New Roman"/>
            <w:i/>
            <w:sz w:val="24"/>
            <w:szCs w:val="24"/>
          </w:rPr>
          <w:delText>ive</w:delText>
        </w:r>
        <w:r w:rsidRPr="00AC3166" w:rsidDel="006306AE">
          <w:rPr>
            <w:rFonts w:ascii="Times New Roman" w:hAnsi="Times New Roman" w:cs="Times New Roman"/>
            <w:i/>
            <w:sz w:val="24"/>
            <w:szCs w:val="24"/>
          </w:rPr>
          <w:delText xml:space="preserve"> Nurs</w:delText>
        </w:r>
        <w:r w:rsidR="006C3986" w:rsidRPr="00AC3166" w:rsidDel="006306AE">
          <w:rPr>
            <w:rFonts w:ascii="Times New Roman" w:hAnsi="Times New Roman" w:cs="Times New Roman"/>
            <w:i/>
            <w:sz w:val="24"/>
            <w:szCs w:val="24"/>
          </w:rPr>
          <w:delText>ing</w:delText>
        </w:r>
        <w:r w:rsidRPr="004A1173" w:rsidDel="006306AE">
          <w:rPr>
            <w:rFonts w:ascii="Times New Roman" w:hAnsi="Times New Roman" w:cs="Times New Roman"/>
            <w:sz w:val="24"/>
            <w:szCs w:val="24"/>
          </w:rPr>
          <w:delText xml:space="preserve"> (11):</w:delText>
        </w:r>
        <w:r w:rsidR="006C3986"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543</w:delText>
        </w:r>
        <w:r w:rsidR="006C3986" w:rsidDel="006306AE">
          <w:rPr>
            <w:rFonts w:ascii="Times New Roman" w:hAnsi="Times New Roman" w:cs="Times New Roman"/>
            <w:sz w:val="24"/>
            <w:szCs w:val="24"/>
          </w:rPr>
          <w:delText>–4</w:delText>
        </w:r>
        <w:r w:rsidRPr="004A1173" w:rsidDel="006306AE">
          <w:rPr>
            <w:rFonts w:ascii="Times New Roman" w:hAnsi="Times New Roman" w:cs="Times New Roman"/>
            <w:sz w:val="24"/>
            <w:szCs w:val="24"/>
          </w:rPr>
          <w:delText>8.</w:delText>
        </w:r>
      </w:del>
    </w:p>
    <w:p w14:paraId="23D9BB62" w14:textId="5E4E0326" w:rsidR="00FA6943" w:rsidDel="006306AE" w:rsidRDefault="00FA6943">
      <w:pPr>
        <w:spacing w:line="480" w:lineRule="auto"/>
        <w:rPr>
          <w:del w:id="457" w:author="Theresa L. Rothschadl" w:date="2019-04-30T10:06:00Z"/>
          <w:rFonts w:ascii="Times New Roman" w:hAnsi="Times New Roman" w:cs="Times New Roman"/>
          <w:sz w:val="24"/>
          <w:szCs w:val="24"/>
        </w:rPr>
        <w:pPrChange w:id="458" w:author="Theresa L. Rothschadl" w:date="2019-04-30T10:06:00Z">
          <w:pPr>
            <w:spacing w:line="480" w:lineRule="auto"/>
            <w:ind w:left="720" w:hanging="720"/>
          </w:pPr>
        </w:pPrChange>
      </w:pPr>
      <w:del w:id="459" w:author="Theresa L. Rothschadl" w:date="2019-04-30T10:06:00Z">
        <w:r w:rsidRPr="004A1173" w:rsidDel="006306AE">
          <w:rPr>
            <w:rFonts w:ascii="Times New Roman" w:hAnsi="Times New Roman" w:cs="Times New Roman"/>
            <w:sz w:val="24"/>
            <w:szCs w:val="24"/>
          </w:rPr>
          <w:delText>Hand</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D</w:delText>
        </w:r>
        <w:r w:rsidR="00FF6010"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J</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FF6010" w:rsidDel="006306AE">
          <w:rPr>
            <w:rFonts w:ascii="Times New Roman" w:hAnsi="Times New Roman" w:cs="Times New Roman"/>
            <w:sz w:val="24"/>
            <w:szCs w:val="24"/>
          </w:rPr>
          <w:delText xml:space="preserve">and K. </w:delText>
        </w:r>
      </w:del>
      <w:ins w:id="460" w:author="PEH" w:date="2019-04-26T15:34:00Z">
        <w:del w:id="461" w:author="Theresa L. Rothschadl" w:date="2019-04-30T10:06:00Z">
          <w:r w:rsidR="004A5885" w:rsidDel="006306AE">
            <w:rPr>
              <w:rFonts w:ascii="Times New Roman" w:hAnsi="Times New Roman" w:cs="Times New Roman"/>
              <w:sz w:val="24"/>
              <w:szCs w:val="24"/>
            </w:rPr>
            <w:delText xml:space="preserve">Yu. </w:delText>
          </w:r>
        </w:del>
      </w:ins>
      <w:del w:id="462" w:author="Theresa L. Rothschadl" w:date="2019-04-30T10:06:00Z">
        <w:r w:rsidR="00FF6010" w:rsidDel="006306AE">
          <w:rPr>
            <w:rFonts w:ascii="Times New Roman" w:hAnsi="Times New Roman" w:cs="Times New Roman"/>
            <w:sz w:val="24"/>
            <w:szCs w:val="24"/>
          </w:rPr>
          <w:delText>2001. “</w:delText>
        </w:r>
        <w:r w:rsidRPr="004A1173" w:rsidDel="006306AE">
          <w:rPr>
            <w:rFonts w:ascii="Times New Roman" w:hAnsi="Times New Roman" w:cs="Times New Roman"/>
            <w:sz w:val="24"/>
            <w:szCs w:val="24"/>
          </w:rPr>
          <w:delText>Idiot’s Bayes</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Not So Stupid After All?</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International Statistical Review</w:delText>
        </w:r>
        <w:r w:rsidRPr="004A1173" w:rsidDel="006306AE">
          <w:rPr>
            <w:rFonts w:ascii="Times New Roman" w:hAnsi="Times New Roman" w:cs="Times New Roman"/>
            <w:sz w:val="24"/>
            <w:szCs w:val="24"/>
          </w:rPr>
          <w:delText xml:space="preserve"> </w:delText>
        </w:r>
        <w:r w:rsidR="00FF6010" w:rsidDel="006306AE">
          <w:rPr>
            <w:rFonts w:ascii="Times New Roman" w:hAnsi="Times New Roman" w:cs="Times New Roman"/>
            <w:sz w:val="24"/>
            <w:szCs w:val="24"/>
          </w:rPr>
          <w:delText>69 (</w:delText>
        </w:r>
        <w:r w:rsidRPr="004A1173" w:rsidDel="006306AE">
          <w:rPr>
            <w:rFonts w:ascii="Times New Roman" w:hAnsi="Times New Roman" w:cs="Times New Roman"/>
            <w:sz w:val="24"/>
            <w:szCs w:val="24"/>
          </w:rPr>
          <w:delText>3)</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385</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98</w:delText>
        </w:r>
        <w:r w:rsidR="00FF6010" w:rsidDel="006306AE">
          <w:rPr>
            <w:rFonts w:ascii="Times New Roman" w:hAnsi="Times New Roman" w:cs="Times New Roman"/>
            <w:sz w:val="24"/>
            <w:szCs w:val="24"/>
          </w:rPr>
          <w:delText>.</w:delText>
        </w:r>
      </w:del>
    </w:p>
    <w:p w14:paraId="7EE1FAA9" w14:textId="6CDB99B2" w:rsidR="00077996" w:rsidDel="006306AE" w:rsidRDefault="00077996">
      <w:pPr>
        <w:spacing w:line="480" w:lineRule="auto"/>
        <w:rPr>
          <w:del w:id="463" w:author="Theresa L. Rothschadl" w:date="2019-04-30T10:06:00Z"/>
          <w:rFonts w:ascii="Times New Roman" w:hAnsi="Times New Roman" w:cs="Times New Roman"/>
          <w:sz w:val="24"/>
          <w:szCs w:val="24"/>
        </w:rPr>
        <w:pPrChange w:id="464" w:author="Theresa L. Rothschadl" w:date="2019-04-30T10:06:00Z">
          <w:pPr>
            <w:spacing w:line="480" w:lineRule="auto"/>
            <w:ind w:left="720" w:hanging="720"/>
          </w:pPr>
        </w:pPrChange>
      </w:pPr>
      <w:del w:id="465" w:author="Theresa L. Rothschadl" w:date="2019-04-30T10:06:00Z">
        <w:r w:rsidRPr="004A1173" w:rsidDel="006306AE">
          <w:rPr>
            <w:rFonts w:ascii="Times New Roman" w:hAnsi="Times New Roman" w:cs="Times New Roman"/>
            <w:sz w:val="24"/>
            <w:szCs w:val="24"/>
          </w:rPr>
          <w:delText>Hogarty</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K</w:delText>
        </w:r>
        <w:r w:rsidR="00FF6010"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Y</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FF6010" w:rsidDel="006306AE">
          <w:rPr>
            <w:rFonts w:ascii="Times New Roman" w:hAnsi="Times New Roman" w:cs="Times New Roman"/>
            <w:sz w:val="24"/>
            <w:szCs w:val="24"/>
          </w:rPr>
          <w:delText xml:space="preserve">C. V. </w:delText>
        </w:r>
        <w:r w:rsidRPr="004A1173" w:rsidDel="006306AE">
          <w:rPr>
            <w:rFonts w:ascii="Times New Roman" w:hAnsi="Times New Roman" w:cs="Times New Roman"/>
            <w:sz w:val="24"/>
            <w:szCs w:val="24"/>
          </w:rPr>
          <w:delText xml:space="preserve">Hines, </w:delText>
        </w:r>
        <w:r w:rsidR="00FF6010" w:rsidDel="006306AE">
          <w:rPr>
            <w:rFonts w:ascii="Times New Roman" w:hAnsi="Times New Roman" w:cs="Times New Roman"/>
            <w:sz w:val="24"/>
            <w:szCs w:val="24"/>
          </w:rPr>
          <w:delText xml:space="preserve">J. D. </w:delText>
        </w:r>
        <w:r w:rsidRPr="004A1173" w:rsidDel="006306AE">
          <w:rPr>
            <w:rFonts w:ascii="Times New Roman" w:hAnsi="Times New Roman" w:cs="Times New Roman"/>
            <w:sz w:val="24"/>
            <w:szCs w:val="24"/>
          </w:rPr>
          <w:delText xml:space="preserve">Kromrey, </w:delText>
        </w:r>
        <w:r w:rsidR="00FF6010" w:rsidDel="006306AE">
          <w:rPr>
            <w:rFonts w:ascii="Times New Roman" w:hAnsi="Times New Roman" w:cs="Times New Roman"/>
            <w:sz w:val="24"/>
            <w:szCs w:val="24"/>
          </w:rPr>
          <w:delText xml:space="preserve">J. M. </w:delText>
        </w:r>
        <w:r w:rsidRPr="004A1173" w:rsidDel="006306AE">
          <w:rPr>
            <w:rFonts w:ascii="Times New Roman" w:hAnsi="Times New Roman" w:cs="Times New Roman"/>
            <w:sz w:val="24"/>
            <w:szCs w:val="24"/>
          </w:rPr>
          <w:delText xml:space="preserve">Ferron, </w:delText>
        </w:r>
        <w:r w:rsidR="00FF6010" w:rsidDel="006306AE">
          <w:rPr>
            <w:rFonts w:ascii="Times New Roman" w:hAnsi="Times New Roman" w:cs="Times New Roman"/>
            <w:sz w:val="24"/>
            <w:szCs w:val="24"/>
          </w:rPr>
          <w:delText xml:space="preserve">and K. R. </w:delText>
        </w:r>
        <w:r w:rsidRPr="004A1173" w:rsidDel="006306AE">
          <w:rPr>
            <w:rFonts w:ascii="Times New Roman" w:hAnsi="Times New Roman" w:cs="Times New Roman"/>
            <w:sz w:val="24"/>
            <w:szCs w:val="24"/>
          </w:rPr>
          <w:delText xml:space="preserve">Mumford. </w:delText>
        </w:r>
        <w:r w:rsidDel="006306AE">
          <w:rPr>
            <w:rFonts w:ascii="Times New Roman" w:hAnsi="Times New Roman" w:cs="Times New Roman"/>
            <w:sz w:val="24"/>
            <w:szCs w:val="24"/>
          </w:rPr>
          <w:delText xml:space="preserve">2005. </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The </w:delText>
        </w:r>
        <w:r w:rsidR="00FF6010" w:rsidDel="006306AE">
          <w:rPr>
            <w:rFonts w:ascii="Times New Roman" w:hAnsi="Times New Roman" w:cs="Times New Roman"/>
            <w:sz w:val="24"/>
            <w:szCs w:val="24"/>
          </w:rPr>
          <w:delText>Q</w:delText>
        </w:r>
        <w:r w:rsidRPr="004A1173" w:rsidDel="006306AE">
          <w:rPr>
            <w:rFonts w:ascii="Times New Roman" w:hAnsi="Times New Roman" w:cs="Times New Roman"/>
            <w:sz w:val="24"/>
            <w:szCs w:val="24"/>
          </w:rPr>
          <w:delText xml:space="preserve">uality of </w:delText>
        </w:r>
        <w:r w:rsidR="00FF6010" w:rsidDel="006306AE">
          <w:rPr>
            <w:rFonts w:ascii="Times New Roman" w:hAnsi="Times New Roman" w:cs="Times New Roman"/>
            <w:sz w:val="24"/>
            <w:szCs w:val="24"/>
          </w:rPr>
          <w:delText>F</w:delText>
        </w:r>
        <w:r w:rsidRPr="004A1173" w:rsidDel="006306AE">
          <w:rPr>
            <w:rFonts w:ascii="Times New Roman" w:hAnsi="Times New Roman" w:cs="Times New Roman"/>
            <w:sz w:val="24"/>
            <w:szCs w:val="24"/>
          </w:rPr>
          <w:delText xml:space="preserve">actor </w:delText>
        </w:r>
        <w:r w:rsidR="00FF6010"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olutions in </w:delText>
        </w:r>
        <w:r w:rsidR="00FF6010" w:rsidDel="006306AE">
          <w:rPr>
            <w:rFonts w:ascii="Times New Roman" w:hAnsi="Times New Roman" w:cs="Times New Roman"/>
            <w:sz w:val="24"/>
            <w:szCs w:val="24"/>
          </w:rPr>
          <w:delText>E</w:delText>
        </w:r>
        <w:r w:rsidRPr="004A1173" w:rsidDel="006306AE">
          <w:rPr>
            <w:rFonts w:ascii="Times New Roman" w:hAnsi="Times New Roman" w:cs="Times New Roman"/>
            <w:sz w:val="24"/>
            <w:szCs w:val="24"/>
          </w:rPr>
          <w:delText xml:space="preserve">xploratory </w:delText>
        </w:r>
        <w:r w:rsidR="00FF6010" w:rsidDel="006306AE">
          <w:rPr>
            <w:rFonts w:ascii="Times New Roman" w:hAnsi="Times New Roman" w:cs="Times New Roman"/>
            <w:sz w:val="24"/>
            <w:szCs w:val="24"/>
          </w:rPr>
          <w:delText>F</w:delText>
        </w:r>
        <w:r w:rsidRPr="004A1173" w:rsidDel="006306AE">
          <w:rPr>
            <w:rFonts w:ascii="Times New Roman" w:hAnsi="Times New Roman" w:cs="Times New Roman"/>
            <w:sz w:val="24"/>
            <w:szCs w:val="24"/>
          </w:rPr>
          <w:delText xml:space="preserve">actor </w:delText>
        </w:r>
        <w:r w:rsidR="00FF6010"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nalysis: The </w:delText>
        </w:r>
        <w:r w:rsidR="00FF6010"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nfluence of </w:delText>
        </w:r>
        <w:r w:rsidR="00FF6010"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ample </w:delText>
        </w:r>
        <w:r w:rsidR="00FF6010"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ize, </w:delText>
        </w:r>
        <w:r w:rsidR="00FF6010"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ommunality, and </w:delText>
        </w:r>
        <w:r w:rsidR="00FF6010" w:rsidDel="006306AE">
          <w:rPr>
            <w:rFonts w:ascii="Times New Roman" w:hAnsi="Times New Roman" w:cs="Times New Roman"/>
            <w:sz w:val="24"/>
            <w:szCs w:val="24"/>
          </w:rPr>
          <w:delText>O</w:delText>
        </w:r>
        <w:r w:rsidRPr="004A1173" w:rsidDel="006306AE">
          <w:rPr>
            <w:rFonts w:ascii="Times New Roman" w:hAnsi="Times New Roman" w:cs="Times New Roman"/>
            <w:sz w:val="24"/>
            <w:szCs w:val="24"/>
          </w:rPr>
          <w:delText>verdetermination.</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Educational and Psychological Measurement</w:delText>
        </w:r>
        <w:r w:rsidRPr="004A1173" w:rsidDel="006306AE">
          <w:rPr>
            <w:rFonts w:ascii="Times New Roman" w:hAnsi="Times New Roman" w:cs="Times New Roman"/>
            <w:sz w:val="24"/>
            <w:szCs w:val="24"/>
          </w:rPr>
          <w:delText xml:space="preserve"> 65</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202</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226.</w:delText>
        </w:r>
      </w:del>
    </w:p>
    <w:p w14:paraId="3306D3F4" w14:textId="5B1432A9" w:rsidR="00FA6943" w:rsidDel="006306AE" w:rsidRDefault="00FA6943">
      <w:pPr>
        <w:spacing w:line="480" w:lineRule="auto"/>
        <w:rPr>
          <w:del w:id="466" w:author="Theresa L. Rothschadl" w:date="2019-04-30T10:06:00Z"/>
          <w:rFonts w:ascii="Times New Roman" w:hAnsi="Times New Roman" w:cs="Times New Roman"/>
          <w:sz w:val="24"/>
          <w:szCs w:val="24"/>
        </w:rPr>
        <w:pPrChange w:id="467" w:author="Theresa L. Rothschadl" w:date="2019-04-30T10:06:00Z">
          <w:pPr>
            <w:spacing w:line="480" w:lineRule="auto"/>
            <w:ind w:left="720" w:hanging="720"/>
          </w:pPr>
        </w:pPrChange>
      </w:pPr>
      <w:del w:id="468" w:author="Theresa L. Rothschadl" w:date="2019-04-30T10:06:00Z">
        <w:r w:rsidRPr="00166808" w:rsidDel="006306AE">
          <w:rPr>
            <w:rFonts w:ascii="Times New Roman" w:hAnsi="Times New Roman" w:cs="Times New Roman"/>
            <w:sz w:val="24"/>
            <w:szCs w:val="24"/>
          </w:rPr>
          <w:delText>Hutcheson</w:delText>
        </w:r>
        <w:r w:rsidR="00FF6010" w:rsidDel="006306AE">
          <w:rPr>
            <w:rFonts w:ascii="Times New Roman" w:hAnsi="Times New Roman" w:cs="Times New Roman"/>
            <w:sz w:val="24"/>
            <w:szCs w:val="24"/>
          </w:rPr>
          <w:delText>,</w:delText>
        </w:r>
        <w:r w:rsidRPr="00166808" w:rsidDel="006306AE">
          <w:rPr>
            <w:rFonts w:ascii="Times New Roman" w:hAnsi="Times New Roman" w:cs="Times New Roman"/>
            <w:sz w:val="24"/>
            <w:szCs w:val="24"/>
          </w:rPr>
          <w:delText xml:space="preserve"> G</w:delText>
        </w:r>
        <w:r w:rsidR="00FF6010" w:rsidDel="006306AE">
          <w:rPr>
            <w:rFonts w:ascii="Times New Roman" w:hAnsi="Times New Roman" w:cs="Times New Roman"/>
            <w:sz w:val="24"/>
            <w:szCs w:val="24"/>
          </w:rPr>
          <w:delText>.</w:delText>
        </w:r>
        <w:r w:rsidRPr="00166808" w:rsidDel="006306AE">
          <w:rPr>
            <w:rFonts w:ascii="Times New Roman" w:hAnsi="Times New Roman" w:cs="Times New Roman"/>
            <w:sz w:val="24"/>
            <w:szCs w:val="24"/>
          </w:rPr>
          <w:delText xml:space="preserve">, </w:delText>
        </w:r>
        <w:r w:rsidR="00FF6010" w:rsidDel="006306AE">
          <w:rPr>
            <w:rFonts w:ascii="Times New Roman" w:hAnsi="Times New Roman" w:cs="Times New Roman"/>
            <w:sz w:val="24"/>
            <w:szCs w:val="24"/>
          </w:rPr>
          <w:delText xml:space="preserve">and N. </w:delText>
        </w:r>
        <w:r w:rsidRPr="00166808" w:rsidDel="006306AE">
          <w:rPr>
            <w:rFonts w:ascii="Times New Roman" w:hAnsi="Times New Roman" w:cs="Times New Roman"/>
            <w:sz w:val="24"/>
            <w:szCs w:val="24"/>
          </w:rPr>
          <w:delText xml:space="preserve">Sofroniou. </w:delText>
        </w:r>
        <w:r w:rsidR="00FF6010" w:rsidDel="006306AE">
          <w:rPr>
            <w:rFonts w:ascii="Times New Roman" w:hAnsi="Times New Roman" w:cs="Times New Roman"/>
            <w:sz w:val="24"/>
            <w:szCs w:val="24"/>
          </w:rPr>
          <w:delText>1999. “</w:delText>
        </w:r>
        <w:r w:rsidRPr="00166808" w:rsidDel="006306AE">
          <w:rPr>
            <w:rFonts w:ascii="Times New Roman" w:hAnsi="Times New Roman" w:cs="Times New Roman"/>
            <w:sz w:val="24"/>
            <w:szCs w:val="24"/>
          </w:rPr>
          <w:delText xml:space="preserve">The </w:delText>
        </w:r>
        <w:r w:rsidR="00FF6010" w:rsidDel="006306AE">
          <w:rPr>
            <w:rFonts w:ascii="Times New Roman" w:hAnsi="Times New Roman" w:cs="Times New Roman"/>
            <w:sz w:val="24"/>
            <w:szCs w:val="24"/>
          </w:rPr>
          <w:delText>M</w:delText>
        </w:r>
        <w:r w:rsidRPr="00166808" w:rsidDel="006306AE">
          <w:rPr>
            <w:rFonts w:ascii="Times New Roman" w:hAnsi="Times New Roman" w:cs="Times New Roman"/>
            <w:sz w:val="24"/>
            <w:szCs w:val="24"/>
          </w:rPr>
          <w:delText xml:space="preserve">ultivariate </w:delText>
        </w:r>
        <w:r w:rsidR="00FF6010" w:rsidDel="006306AE">
          <w:rPr>
            <w:rFonts w:ascii="Times New Roman" w:hAnsi="Times New Roman" w:cs="Times New Roman"/>
            <w:sz w:val="24"/>
            <w:szCs w:val="24"/>
          </w:rPr>
          <w:delText>S</w:delText>
        </w:r>
        <w:r w:rsidRPr="00166808" w:rsidDel="006306AE">
          <w:rPr>
            <w:rFonts w:ascii="Times New Roman" w:hAnsi="Times New Roman" w:cs="Times New Roman"/>
            <w:sz w:val="24"/>
            <w:szCs w:val="24"/>
          </w:rPr>
          <w:delText xml:space="preserve">ocial </w:delText>
        </w:r>
        <w:r w:rsidR="00FF6010" w:rsidDel="006306AE">
          <w:rPr>
            <w:rFonts w:ascii="Times New Roman" w:hAnsi="Times New Roman" w:cs="Times New Roman"/>
            <w:sz w:val="24"/>
            <w:szCs w:val="24"/>
          </w:rPr>
          <w:delText>S</w:delText>
        </w:r>
        <w:r w:rsidRPr="00166808" w:rsidDel="006306AE">
          <w:rPr>
            <w:rFonts w:ascii="Times New Roman" w:hAnsi="Times New Roman" w:cs="Times New Roman"/>
            <w:sz w:val="24"/>
            <w:szCs w:val="24"/>
          </w:rPr>
          <w:delText xml:space="preserve">cientist: Introductory </w:delText>
        </w:r>
        <w:r w:rsidR="00FF6010" w:rsidDel="006306AE">
          <w:rPr>
            <w:rFonts w:ascii="Times New Roman" w:hAnsi="Times New Roman" w:cs="Times New Roman"/>
            <w:sz w:val="24"/>
            <w:szCs w:val="24"/>
          </w:rPr>
          <w:delText>S</w:delText>
        </w:r>
        <w:r w:rsidRPr="00166808" w:rsidDel="006306AE">
          <w:rPr>
            <w:rFonts w:ascii="Times New Roman" w:hAnsi="Times New Roman" w:cs="Times New Roman"/>
            <w:sz w:val="24"/>
            <w:szCs w:val="24"/>
          </w:rPr>
          <w:delText xml:space="preserve">tatistics </w:delText>
        </w:r>
        <w:r w:rsidR="00FF6010" w:rsidDel="006306AE">
          <w:rPr>
            <w:rFonts w:ascii="Times New Roman" w:hAnsi="Times New Roman" w:cs="Times New Roman"/>
            <w:sz w:val="24"/>
            <w:szCs w:val="24"/>
          </w:rPr>
          <w:delText>U</w:delText>
        </w:r>
        <w:r w:rsidRPr="00166808" w:rsidDel="006306AE">
          <w:rPr>
            <w:rFonts w:ascii="Times New Roman" w:hAnsi="Times New Roman" w:cs="Times New Roman"/>
            <w:sz w:val="24"/>
            <w:szCs w:val="24"/>
          </w:rPr>
          <w:delText xml:space="preserve">sing </w:delText>
        </w:r>
        <w:r w:rsidR="00FF6010" w:rsidDel="006306AE">
          <w:rPr>
            <w:rFonts w:ascii="Times New Roman" w:hAnsi="Times New Roman" w:cs="Times New Roman"/>
            <w:sz w:val="24"/>
            <w:szCs w:val="24"/>
          </w:rPr>
          <w:delText>G</w:delText>
        </w:r>
        <w:r w:rsidRPr="00166808" w:rsidDel="006306AE">
          <w:rPr>
            <w:rFonts w:ascii="Times New Roman" w:hAnsi="Times New Roman" w:cs="Times New Roman"/>
            <w:sz w:val="24"/>
            <w:szCs w:val="24"/>
          </w:rPr>
          <w:delText xml:space="preserve">eneralized </w:delText>
        </w:r>
        <w:r w:rsidR="00FF6010" w:rsidDel="006306AE">
          <w:rPr>
            <w:rFonts w:ascii="Times New Roman" w:hAnsi="Times New Roman" w:cs="Times New Roman"/>
            <w:sz w:val="24"/>
            <w:szCs w:val="24"/>
          </w:rPr>
          <w:delText>L</w:delText>
        </w:r>
        <w:r w:rsidRPr="00166808" w:rsidDel="006306AE">
          <w:rPr>
            <w:rFonts w:ascii="Times New Roman" w:hAnsi="Times New Roman" w:cs="Times New Roman"/>
            <w:sz w:val="24"/>
            <w:szCs w:val="24"/>
          </w:rPr>
          <w:delText xml:space="preserve">inear </w:delText>
        </w:r>
        <w:r w:rsidR="00FF6010" w:rsidDel="006306AE">
          <w:rPr>
            <w:rFonts w:ascii="Times New Roman" w:hAnsi="Times New Roman" w:cs="Times New Roman"/>
            <w:sz w:val="24"/>
            <w:szCs w:val="24"/>
          </w:rPr>
          <w:delText>M</w:delText>
        </w:r>
        <w:r w:rsidRPr="00166808" w:rsidDel="006306AE">
          <w:rPr>
            <w:rFonts w:ascii="Times New Roman" w:hAnsi="Times New Roman" w:cs="Times New Roman"/>
            <w:sz w:val="24"/>
            <w:szCs w:val="24"/>
          </w:rPr>
          <w:delText>odels.</w:delText>
        </w:r>
        <w:r w:rsidR="00FF6010" w:rsidDel="006306AE">
          <w:rPr>
            <w:rFonts w:ascii="Times New Roman" w:hAnsi="Times New Roman" w:cs="Times New Roman"/>
            <w:sz w:val="24"/>
            <w:szCs w:val="24"/>
          </w:rPr>
          <w:delText>”</w:delText>
        </w:r>
        <w:r w:rsidRPr="00166808" w:rsidDel="006306AE">
          <w:rPr>
            <w:rFonts w:ascii="Times New Roman" w:hAnsi="Times New Roman" w:cs="Times New Roman"/>
            <w:sz w:val="24"/>
            <w:szCs w:val="24"/>
          </w:rPr>
          <w:delText xml:space="preserve"> Thousand Oaks, CA: </w:delText>
        </w:r>
        <w:r w:rsidR="00FF6010" w:rsidDel="006306AE">
          <w:rPr>
            <w:rFonts w:ascii="Times New Roman" w:hAnsi="Times New Roman" w:cs="Times New Roman"/>
            <w:sz w:val="24"/>
            <w:szCs w:val="24"/>
          </w:rPr>
          <w:delText>SAGE</w:delText>
        </w:r>
        <w:r w:rsidR="00FF6010" w:rsidRPr="00166808" w:rsidDel="006306AE">
          <w:rPr>
            <w:rFonts w:ascii="Times New Roman" w:hAnsi="Times New Roman" w:cs="Times New Roman"/>
            <w:sz w:val="24"/>
            <w:szCs w:val="24"/>
          </w:rPr>
          <w:delText xml:space="preserve"> </w:delText>
        </w:r>
        <w:r w:rsidRPr="00166808" w:rsidDel="006306AE">
          <w:rPr>
            <w:rFonts w:ascii="Times New Roman" w:hAnsi="Times New Roman" w:cs="Times New Roman"/>
            <w:sz w:val="24"/>
            <w:szCs w:val="24"/>
          </w:rPr>
          <w:delText>Publications.</w:delText>
        </w:r>
      </w:del>
    </w:p>
    <w:p w14:paraId="52A0B6FE" w14:textId="0A8509C2" w:rsidR="00FA6943" w:rsidDel="006306AE" w:rsidRDefault="00FA6943">
      <w:pPr>
        <w:spacing w:line="480" w:lineRule="auto"/>
        <w:rPr>
          <w:del w:id="469" w:author="Theresa L. Rothschadl" w:date="2019-04-30T10:06:00Z"/>
          <w:rFonts w:ascii="Times New Roman" w:hAnsi="Times New Roman" w:cs="Times New Roman"/>
          <w:sz w:val="24"/>
          <w:szCs w:val="24"/>
        </w:rPr>
        <w:pPrChange w:id="470" w:author="Theresa L. Rothschadl" w:date="2019-04-30T10:06:00Z">
          <w:pPr>
            <w:spacing w:line="480" w:lineRule="auto"/>
            <w:ind w:left="720" w:hanging="720"/>
          </w:pPr>
        </w:pPrChange>
      </w:pPr>
      <w:del w:id="471" w:author="Theresa L. Rothschadl" w:date="2019-04-30T10:06:00Z">
        <w:r w:rsidRPr="004A1173" w:rsidDel="006306AE">
          <w:rPr>
            <w:rFonts w:ascii="Times New Roman" w:hAnsi="Times New Roman" w:cs="Times New Roman"/>
            <w:sz w:val="24"/>
            <w:szCs w:val="24"/>
          </w:rPr>
          <w:delText>Hsieh</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F</w:delText>
        </w:r>
        <w:r w:rsidR="00FF6010"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Y</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FF6010" w:rsidDel="006306AE">
          <w:rPr>
            <w:rFonts w:ascii="Times New Roman" w:hAnsi="Times New Roman" w:cs="Times New Roman"/>
            <w:sz w:val="24"/>
            <w:szCs w:val="24"/>
          </w:rPr>
          <w:delText xml:space="preserve">D. A. </w:delText>
        </w:r>
        <w:r w:rsidRPr="004A1173" w:rsidDel="006306AE">
          <w:rPr>
            <w:rFonts w:ascii="Times New Roman" w:hAnsi="Times New Roman" w:cs="Times New Roman"/>
            <w:sz w:val="24"/>
            <w:szCs w:val="24"/>
          </w:rPr>
          <w:delText xml:space="preserve">Bloch, </w:delText>
        </w:r>
        <w:r w:rsidR="00FF6010" w:rsidDel="006306AE">
          <w:rPr>
            <w:rFonts w:ascii="Times New Roman" w:hAnsi="Times New Roman" w:cs="Times New Roman"/>
            <w:sz w:val="24"/>
            <w:szCs w:val="24"/>
          </w:rPr>
          <w:delText>and M. D. L</w:delText>
        </w:r>
        <w:r w:rsidRPr="004A1173" w:rsidDel="006306AE">
          <w:rPr>
            <w:rFonts w:ascii="Times New Roman" w:hAnsi="Times New Roman" w:cs="Times New Roman"/>
            <w:sz w:val="24"/>
            <w:szCs w:val="24"/>
          </w:rPr>
          <w:delText xml:space="preserve">arsen. </w:delText>
        </w:r>
        <w:r w:rsidR="00FF6010" w:rsidDel="006306AE">
          <w:rPr>
            <w:rFonts w:ascii="Times New Roman" w:hAnsi="Times New Roman" w:cs="Times New Roman"/>
            <w:sz w:val="24"/>
            <w:szCs w:val="24"/>
          </w:rPr>
          <w:delText>1998. “</w:delText>
        </w:r>
        <w:r w:rsidRPr="004A1173" w:rsidDel="006306AE">
          <w:rPr>
            <w:rFonts w:ascii="Times New Roman" w:hAnsi="Times New Roman" w:cs="Times New Roman"/>
            <w:sz w:val="24"/>
            <w:szCs w:val="24"/>
          </w:rPr>
          <w:delText xml:space="preserve">A </w:delText>
        </w:r>
        <w:r w:rsidR="00FF6010"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imple </w:delText>
        </w:r>
        <w:r w:rsidR="00FF6010"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ethod of </w:delText>
        </w:r>
        <w:r w:rsidR="00FF6010"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ample </w:delText>
        </w:r>
        <w:r w:rsidR="00FF6010"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ize </w:delText>
        </w:r>
        <w:r w:rsidR="00FF6010"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alculation for </w:delText>
        </w:r>
        <w:r w:rsidR="00FF6010" w:rsidDel="006306AE">
          <w:rPr>
            <w:rFonts w:ascii="Times New Roman" w:hAnsi="Times New Roman" w:cs="Times New Roman"/>
            <w:sz w:val="24"/>
            <w:szCs w:val="24"/>
          </w:rPr>
          <w:delText>L</w:delText>
        </w:r>
        <w:r w:rsidRPr="004A1173" w:rsidDel="006306AE">
          <w:rPr>
            <w:rFonts w:ascii="Times New Roman" w:hAnsi="Times New Roman" w:cs="Times New Roman"/>
            <w:sz w:val="24"/>
            <w:szCs w:val="24"/>
          </w:rPr>
          <w:delText xml:space="preserve">inear and </w:delText>
        </w:r>
        <w:r w:rsidR="00FF6010" w:rsidDel="006306AE">
          <w:rPr>
            <w:rFonts w:ascii="Times New Roman" w:hAnsi="Times New Roman" w:cs="Times New Roman"/>
            <w:sz w:val="24"/>
            <w:szCs w:val="24"/>
          </w:rPr>
          <w:delText>L</w:delText>
        </w:r>
        <w:r w:rsidRPr="004A1173" w:rsidDel="006306AE">
          <w:rPr>
            <w:rFonts w:ascii="Times New Roman" w:hAnsi="Times New Roman" w:cs="Times New Roman"/>
            <w:sz w:val="24"/>
            <w:szCs w:val="24"/>
          </w:rPr>
          <w:delText xml:space="preserve">ogistic </w:delText>
        </w:r>
        <w:r w:rsidR="00FF6010" w:rsidDel="006306AE">
          <w:rPr>
            <w:rFonts w:ascii="Times New Roman" w:hAnsi="Times New Roman" w:cs="Times New Roman"/>
            <w:sz w:val="24"/>
            <w:szCs w:val="24"/>
          </w:rPr>
          <w:delText>R</w:delText>
        </w:r>
        <w:r w:rsidRPr="004A1173" w:rsidDel="006306AE">
          <w:rPr>
            <w:rFonts w:ascii="Times New Roman" w:hAnsi="Times New Roman" w:cs="Times New Roman"/>
            <w:sz w:val="24"/>
            <w:szCs w:val="24"/>
          </w:rPr>
          <w:delText>egression.</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Stat</w:delText>
        </w:r>
        <w:r w:rsidR="00FF6010" w:rsidRPr="00AC3166" w:rsidDel="006306AE">
          <w:rPr>
            <w:rFonts w:ascii="Times New Roman" w:hAnsi="Times New Roman" w:cs="Times New Roman"/>
            <w:i/>
            <w:sz w:val="24"/>
            <w:szCs w:val="24"/>
          </w:rPr>
          <w:delText>istics in</w:delText>
        </w:r>
        <w:r w:rsidRPr="00AC3166" w:rsidDel="006306AE">
          <w:rPr>
            <w:rFonts w:ascii="Times New Roman" w:hAnsi="Times New Roman" w:cs="Times New Roman"/>
            <w:i/>
            <w:sz w:val="24"/>
            <w:szCs w:val="24"/>
          </w:rPr>
          <w:delText xml:space="preserve"> Med</w:delText>
        </w:r>
        <w:r w:rsidR="00FF6010" w:rsidRPr="00AC3166" w:rsidDel="006306AE">
          <w:rPr>
            <w:rFonts w:ascii="Times New Roman" w:hAnsi="Times New Roman" w:cs="Times New Roman"/>
            <w:i/>
            <w:sz w:val="24"/>
            <w:szCs w:val="24"/>
          </w:rPr>
          <w:delText>icine</w:delText>
        </w:r>
        <w:r w:rsidR="00FF6010"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17</w:delText>
        </w:r>
        <w:r w:rsidR="00FF6010"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(14):1</w:delText>
        </w:r>
        <w:r w:rsidR="00FF6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623</w:delText>
        </w:r>
        <w:r w:rsidR="00FF6010" w:rsidDel="006306AE">
          <w:rPr>
            <w:rFonts w:ascii="Times New Roman" w:hAnsi="Times New Roman" w:cs="Times New Roman"/>
            <w:sz w:val="24"/>
            <w:szCs w:val="24"/>
          </w:rPr>
          <w:delText>–6</w:delText>
        </w:r>
        <w:r w:rsidRPr="004A1173" w:rsidDel="006306AE">
          <w:rPr>
            <w:rFonts w:ascii="Times New Roman" w:hAnsi="Times New Roman" w:cs="Times New Roman"/>
            <w:sz w:val="24"/>
            <w:szCs w:val="24"/>
          </w:rPr>
          <w:delText>34.</w:delText>
        </w:r>
      </w:del>
    </w:p>
    <w:p w14:paraId="7600FD7A" w14:textId="54878282" w:rsidR="00FA6943" w:rsidDel="006306AE" w:rsidRDefault="00FA6943">
      <w:pPr>
        <w:spacing w:line="480" w:lineRule="auto"/>
        <w:rPr>
          <w:del w:id="472" w:author="Theresa L. Rothschadl" w:date="2019-04-30T10:06:00Z"/>
          <w:rFonts w:ascii="Times New Roman" w:hAnsi="Times New Roman" w:cs="Times New Roman"/>
          <w:sz w:val="24"/>
          <w:szCs w:val="24"/>
        </w:rPr>
        <w:pPrChange w:id="473" w:author="Theresa L. Rothschadl" w:date="2019-04-30T10:06:00Z">
          <w:pPr>
            <w:spacing w:line="480" w:lineRule="auto"/>
            <w:ind w:left="720" w:hanging="720"/>
          </w:pPr>
        </w:pPrChange>
      </w:pPr>
      <w:del w:id="474" w:author="Theresa L. Rothschadl" w:date="2019-04-30T10:06:00Z">
        <w:r w:rsidRPr="004A1173" w:rsidDel="006306AE">
          <w:rPr>
            <w:rFonts w:ascii="Times New Roman" w:hAnsi="Times New Roman" w:cs="Times New Roman"/>
            <w:sz w:val="24"/>
            <w:szCs w:val="24"/>
          </w:rPr>
          <w:delText>Hsieh</w:delText>
        </w:r>
        <w:r w:rsidR="006D355B" w:rsidDel="006306AE">
          <w:rPr>
            <w:rFonts w:ascii="Times New Roman" w:hAnsi="Times New Roman" w:cs="Times New Roman"/>
            <w:sz w:val="24"/>
            <w:szCs w:val="24"/>
          </w:rPr>
          <w:delText>, F. Y.,</w:delText>
        </w:r>
        <w:r w:rsidR="00AB109F" w:rsidDel="006306AE">
          <w:rPr>
            <w:rFonts w:ascii="Times New Roman" w:hAnsi="Times New Roman" w:cs="Times New Roman"/>
            <w:sz w:val="24"/>
            <w:szCs w:val="24"/>
          </w:rPr>
          <w:delText xml:space="preserve"> </w:delText>
        </w:r>
        <w:r w:rsidR="006D355B" w:rsidDel="006306AE">
          <w:rPr>
            <w:rFonts w:ascii="Times New Roman" w:hAnsi="Times New Roman" w:cs="Times New Roman"/>
            <w:sz w:val="24"/>
            <w:szCs w:val="24"/>
          </w:rPr>
          <w:delText>P. W.</w:delText>
        </w:r>
        <w:r w:rsidRPr="004A1173" w:rsidDel="006306AE">
          <w:rPr>
            <w:rFonts w:ascii="Times New Roman" w:hAnsi="Times New Roman" w:cs="Times New Roman"/>
            <w:sz w:val="24"/>
            <w:szCs w:val="24"/>
          </w:rPr>
          <w:delText xml:space="preserve"> Lavori, </w:delText>
        </w:r>
        <w:r w:rsidR="006D355B" w:rsidDel="006306AE">
          <w:rPr>
            <w:rFonts w:ascii="Times New Roman" w:hAnsi="Times New Roman" w:cs="Times New Roman"/>
            <w:sz w:val="24"/>
            <w:szCs w:val="24"/>
          </w:rPr>
          <w:delText xml:space="preserve">H. J. </w:delText>
        </w:r>
        <w:r w:rsidRPr="004A1173" w:rsidDel="006306AE">
          <w:rPr>
            <w:rFonts w:ascii="Times New Roman" w:hAnsi="Times New Roman" w:cs="Times New Roman"/>
            <w:sz w:val="24"/>
            <w:szCs w:val="24"/>
          </w:rPr>
          <w:delText xml:space="preserve">Cohen, </w:delText>
        </w:r>
        <w:r w:rsidR="006D355B" w:rsidDel="006306AE">
          <w:rPr>
            <w:rFonts w:ascii="Times New Roman" w:hAnsi="Times New Roman" w:cs="Times New Roman"/>
            <w:sz w:val="24"/>
            <w:szCs w:val="24"/>
          </w:rPr>
          <w:delText xml:space="preserve">and J. R. </w:delText>
        </w:r>
        <w:r w:rsidRPr="004A1173" w:rsidDel="006306AE">
          <w:rPr>
            <w:rFonts w:ascii="Times New Roman" w:hAnsi="Times New Roman" w:cs="Times New Roman"/>
            <w:sz w:val="24"/>
            <w:szCs w:val="24"/>
          </w:rPr>
          <w:delText xml:space="preserve">Feussner. </w:delText>
        </w:r>
        <w:r w:rsidR="006D355B" w:rsidDel="006306AE">
          <w:rPr>
            <w:rFonts w:ascii="Times New Roman" w:hAnsi="Times New Roman" w:cs="Times New Roman"/>
            <w:sz w:val="24"/>
            <w:szCs w:val="24"/>
          </w:rPr>
          <w:delText>2003. “</w:delText>
        </w:r>
        <w:r w:rsidRPr="004A1173" w:rsidDel="006306AE">
          <w:rPr>
            <w:rFonts w:ascii="Times New Roman" w:hAnsi="Times New Roman" w:cs="Times New Roman"/>
            <w:sz w:val="24"/>
            <w:szCs w:val="24"/>
          </w:rPr>
          <w:delText xml:space="preserve">An </w:delText>
        </w:r>
        <w:r w:rsidR="006D355B" w:rsidDel="006306AE">
          <w:rPr>
            <w:rFonts w:ascii="Times New Roman" w:hAnsi="Times New Roman" w:cs="Times New Roman"/>
            <w:sz w:val="24"/>
            <w:szCs w:val="24"/>
          </w:rPr>
          <w:delText>O</w:delText>
        </w:r>
        <w:r w:rsidRPr="004A1173" w:rsidDel="006306AE">
          <w:rPr>
            <w:rFonts w:ascii="Times New Roman" w:hAnsi="Times New Roman" w:cs="Times New Roman"/>
            <w:sz w:val="24"/>
            <w:szCs w:val="24"/>
          </w:rPr>
          <w:delText xml:space="preserve">verview of </w:delText>
        </w:r>
        <w:r w:rsidR="006D355B" w:rsidDel="006306AE">
          <w:rPr>
            <w:rFonts w:ascii="Times New Roman" w:hAnsi="Times New Roman" w:cs="Times New Roman"/>
            <w:sz w:val="24"/>
            <w:szCs w:val="24"/>
          </w:rPr>
          <w:delText>V</w:delText>
        </w:r>
        <w:r w:rsidRPr="004A1173" w:rsidDel="006306AE">
          <w:rPr>
            <w:rFonts w:ascii="Times New Roman" w:hAnsi="Times New Roman" w:cs="Times New Roman"/>
            <w:sz w:val="24"/>
            <w:szCs w:val="24"/>
          </w:rPr>
          <w:delText xml:space="preserve">ariance </w:delText>
        </w:r>
        <w:r w:rsidR="006D355B"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nflation </w:delText>
        </w:r>
        <w:r w:rsidR="006D355B" w:rsidDel="006306AE">
          <w:rPr>
            <w:rFonts w:ascii="Times New Roman" w:hAnsi="Times New Roman" w:cs="Times New Roman"/>
            <w:sz w:val="24"/>
            <w:szCs w:val="24"/>
          </w:rPr>
          <w:delText>F</w:delText>
        </w:r>
        <w:r w:rsidRPr="004A1173" w:rsidDel="006306AE">
          <w:rPr>
            <w:rFonts w:ascii="Times New Roman" w:hAnsi="Times New Roman" w:cs="Times New Roman"/>
            <w:sz w:val="24"/>
            <w:szCs w:val="24"/>
          </w:rPr>
          <w:delText xml:space="preserve">actors for </w:delText>
        </w:r>
        <w:r w:rsidR="006D355B"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ample-</w:delText>
        </w:r>
        <w:r w:rsidR="006D355B"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ize </w:delText>
        </w:r>
        <w:r w:rsidR="006D355B"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alculation.</w:delText>
        </w:r>
        <w:r w:rsidR="006D355B"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Eval</w:delText>
        </w:r>
        <w:r w:rsidR="006D355B" w:rsidRPr="00AC3166" w:rsidDel="006306AE">
          <w:rPr>
            <w:rFonts w:ascii="Times New Roman" w:hAnsi="Times New Roman" w:cs="Times New Roman"/>
            <w:i/>
            <w:sz w:val="24"/>
            <w:szCs w:val="24"/>
          </w:rPr>
          <w:delText>uation and the</w:delText>
        </w:r>
        <w:r w:rsidRPr="00AC3166" w:rsidDel="006306AE">
          <w:rPr>
            <w:rFonts w:ascii="Times New Roman" w:hAnsi="Times New Roman" w:cs="Times New Roman"/>
            <w:i/>
            <w:sz w:val="24"/>
            <w:szCs w:val="24"/>
          </w:rPr>
          <w:delText xml:space="preserve"> Health Prof</w:delText>
        </w:r>
        <w:r w:rsidR="006D355B" w:rsidRPr="00AC3166" w:rsidDel="006306AE">
          <w:rPr>
            <w:rFonts w:ascii="Times New Roman" w:hAnsi="Times New Roman" w:cs="Times New Roman"/>
            <w:i/>
            <w:sz w:val="24"/>
            <w:szCs w:val="24"/>
          </w:rPr>
          <w:delText>essions</w:delText>
        </w:r>
        <w:r w:rsidRPr="004A1173" w:rsidDel="006306AE">
          <w:rPr>
            <w:rFonts w:ascii="Times New Roman" w:hAnsi="Times New Roman" w:cs="Times New Roman"/>
            <w:sz w:val="24"/>
            <w:szCs w:val="24"/>
          </w:rPr>
          <w:delText>. 26</w:delText>
        </w:r>
        <w:r w:rsidR="006D355B"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(3):</w:delText>
        </w:r>
        <w:r w:rsidR="006D355B"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239</w:delText>
        </w:r>
        <w:r w:rsidR="006D355B"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57</w:delText>
        </w:r>
      </w:del>
      <w:ins w:id="475" w:author="PEH" w:date="2019-04-26T15:34:00Z">
        <w:del w:id="476" w:author="Theresa L. Rothschadl" w:date="2019-04-30T10:06:00Z">
          <w:r w:rsidR="004A5885" w:rsidDel="006306AE">
            <w:rPr>
              <w:rFonts w:ascii="Times New Roman" w:hAnsi="Times New Roman" w:cs="Times New Roman"/>
              <w:sz w:val="24"/>
              <w:szCs w:val="24"/>
            </w:rPr>
            <w:delText>.</w:delText>
          </w:r>
        </w:del>
      </w:ins>
    </w:p>
    <w:p w14:paraId="3368EA08" w14:textId="3879D074" w:rsidR="006B14C8" w:rsidDel="006306AE" w:rsidRDefault="006B14C8">
      <w:pPr>
        <w:spacing w:line="480" w:lineRule="auto"/>
        <w:rPr>
          <w:del w:id="477" w:author="Theresa L. Rothschadl" w:date="2019-04-30T10:06:00Z"/>
          <w:rFonts w:ascii="Times New Roman" w:hAnsi="Times New Roman" w:cs="Times New Roman"/>
          <w:sz w:val="24"/>
          <w:szCs w:val="24"/>
        </w:rPr>
        <w:pPrChange w:id="478" w:author="Theresa L. Rothschadl" w:date="2019-04-30T10:06:00Z">
          <w:pPr>
            <w:spacing w:line="480" w:lineRule="auto"/>
            <w:ind w:left="720" w:hanging="720"/>
          </w:pPr>
        </w:pPrChange>
      </w:pPr>
      <w:del w:id="479" w:author="Theresa L. Rothschadl" w:date="2019-04-30T10:06:00Z">
        <w:r w:rsidRPr="00D70142" w:rsidDel="006306AE">
          <w:rPr>
            <w:rFonts w:ascii="Times New Roman" w:hAnsi="Times New Roman" w:cs="Times New Roman"/>
            <w:sz w:val="24"/>
            <w:szCs w:val="24"/>
          </w:rPr>
          <w:delText>Kheirbek</w:delText>
        </w:r>
        <w:r w:rsidR="004E1DBD" w:rsidDel="006306AE">
          <w:rPr>
            <w:rFonts w:ascii="Times New Roman" w:hAnsi="Times New Roman" w:cs="Times New Roman"/>
            <w:sz w:val="24"/>
            <w:szCs w:val="24"/>
          </w:rPr>
          <w:delText>,</w:delText>
        </w:r>
        <w:r w:rsidRPr="00D70142" w:rsidDel="006306AE">
          <w:rPr>
            <w:rFonts w:ascii="Times New Roman" w:hAnsi="Times New Roman" w:cs="Times New Roman"/>
            <w:sz w:val="24"/>
            <w:szCs w:val="24"/>
          </w:rPr>
          <w:delText xml:space="preserve"> R</w:delText>
        </w:r>
        <w:r w:rsidR="004E1DBD" w:rsidDel="006306AE">
          <w:rPr>
            <w:rFonts w:ascii="Times New Roman" w:hAnsi="Times New Roman" w:cs="Times New Roman"/>
            <w:sz w:val="24"/>
            <w:szCs w:val="24"/>
          </w:rPr>
          <w:delText xml:space="preserve">. </w:delText>
        </w:r>
        <w:r w:rsidRPr="00D70142" w:rsidDel="006306AE">
          <w:rPr>
            <w:rFonts w:ascii="Times New Roman" w:hAnsi="Times New Roman" w:cs="Times New Roman"/>
            <w:sz w:val="24"/>
            <w:szCs w:val="24"/>
          </w:rPr>
          <w:delText>E</w:delText>
        </w:r>
        <w:r w:rsidR="004E1DBD" w:rsidDel="006306AE">
          <w:rPr>
            <w:rFonts w:ascii="Times New Roman" w:hAnsi="Times New Roman" w:cs="Times New Roman"/>
            <w:sz w:val="24"/>
            <w:szCs w:val="24"/>
          </w:rPr>
          <w:delText>.</w:delText>
        </w:r>
        <w:r w:rsidRPr="00D70142" w:rsidDel="006306AE">
          <w:rPr>
            <w:rFonts w:ascii="Times New Roman" w:hAnsi="Times New Roman" w:cs="Times New Roman"/>
            <w:sz w:val="24"/>
            <w:szCs w:val="24"/>
          </w:rPr>
          <w:delText xml:space="preserve">, </w:delText>
        </w:r>
        <w:r w:rsidR="004E1DBD" w:rsidDel="006306AE">
          <w:rPr>
            <w:rFonts w:ascii="Times New Roman" w:hAnsi="Times New Roman" w:cs="Times New Roman"/>
            <w:sz w:val="24"/>
            <w:szCs w:val="24"/>
          </w:rPr>
          <w:delText xml:space="preserve">F. </w:delText>
        </w:r>
        <w:r w:rsidRPr="00D70142" w:rsidDel="006306AE">
          <w:rPr>
            <w:rFonts w:ascii="Times New Roman" w:hAnsi="Times New Roman" w:cs="Times New Roman"/>
            <w:sz w:val="24"/>
            <w:szCs w:val="24"/>
          </w:rPr>
          <w:delText xml:space="preserve">Alemi, </w:delText>
        </w:r>
        <w:r w:rsidR="004E1DBD" w:rsidDel="006306AE">
          <w:rPr>
            <w:rFonts w:ascii="Times New Roman" w:hAnsi="Times New Roman" w:cs="Times New Roman"/>
            <w:sz w:val="24"/>
            <w:szCs w:val="24"/>
          </w:rPr>
          <w:delText xml:space="preserve">and R. </w:delText>
        </w:r>
        <w:r w:rsidRPr="00D70142" w:rsidDel="006306AE">
          <w:rPr>
            <w:rFonts w:ascii="Times New Roman" w:hAnsi="Times New Roman" w:cs="Times New Roman"/>
            <w:sz w:val="24"/>
            <w:szCs w:val="24"/>
          </w:rPr>
          <w:delText xml:space="preserve">Fletcher. </w:delText>
        </w:r>
        <w:r w:rsidR="004E1DBD" w:rsidDel="006306AE">
          <w:rPr>
            <w:rFonts w:ascii="Times New Roman" w:hAnsi="Times New Roman" w:cs="Times New Roman"/>
            <w:sz w:val="24"/>
            <w:szCs w:val="24"/>
          </w:rPr>
          <w:delText>2015. “</w:delText>
        </w:r>
        <w:r w:rsidRPr="00D70142" w:rsidDel="006306AE">
          <w:rPr>
            <w:rFonts w:ascii="Times New Roman" w:hAnsi="Times New Roman" w:cs="Times New Roman"/>
            <w:sz w:val="24"/>
            <w:szCs w:val="24"/>
          </w:rPr>
          <w:delText xml:space="preserve">Heart </w:delText>
        </w:r>
        <w:r w:rsidR="004E1DBD" w:rsidDel="006306AE">
          <w:rPr>
            <w:rFonts w:ascii="Times New Roman" w:hAnsi="Times New Roman" w:cs="Times New Roman"/>
            <w:sz w:val="24"/>
            <w:szCs w:val="24"/>
          </w:rPr>
          <w:delText>F</w:delText>
        </w:r>
        <w:r w:rsidRPr="00D70142" w:rsidDel="006306AE">
          <w:rPr>
            <w:rFonts w:ascii="Times New Roman" w:hAnsi="Times New Roman" w:cs="Times New Roman"/>
            <w:sz w:val="24"/>
            <w:szCs w:val="24"/>
          </w:rPr>
          <w:delText xml:space="preserve">ailure </w:delText>
        </w:r>
        <w:r w:rsidR="004E1DBD" w:rsidDel="006306AE">
          <w:rPr>
            <w:rFonts w:ascii="Times New Roman" w:hAnsi="Times New Roman" w:cs="Times New Roman"/>
            <w:sz w:val="24"/>
            <w:szCs w:val="24"/>
          </w:rPr>
          <w:delText>P</w:delText>
        </w:r>
        <w:r w:rsidRPr="00D70142" w:rsidDel="006306AE">
          <w:rPr>
            <w:rFonts w:ascii="Times New Roman" w:hAnsi="Times New Roman" w:cs="Times New Roman"/>
            <w:sz w:val="24"/>
            <w:szCs w:val="24"/>
          </w:rPr>
          <w:delText xml:space="preserve">rognosis: </w:delText>
        </w:r>
        <w:r w:rsidR="004E1DBD" w:rsidDel="006306AE">
          <w:rPr>
            <w:rFonts w:ascii="Times New Roman" w:hAnsi="Times New Roman" w:cs="Times New Roman"/>
            <w:sz w:val="24"/>
            <w:szCs w:val="24"/>
          </w:rPr>
          <w:delText>C</w:delText>
        </w:r>
        <w:r w:rsidRPr="00D70142" w:rsidDel="006306AE">
          <w:rPr>
            <w:rFonts w:ascii="Times New Roman" w:hAnsi="Times New Roman" w:cs="Times New Roman"/>
            <w:sz w:val="24"/>
            <w:szCs w:val="24"/>
          </w:rPr>
          <w:delText xml:space="preserve">omorbidities </w:delText>
        </w:r>
        <w:r w:rsidR="004E1DBD" w:rsidDel="006306AE">
          <w:rPr>
            <w:rFonts w:ascii="Times New Roman" w:hAnsi="Times New Roman" w:cs="Times New Roman"/>
            <w:sz w:val="24"/>
            <w:szCs w:val="24"/>
          </w:rPr>
          <w:delText>M</w:delText>
        </w:r>
        <w:r w:rsidRPr="00D70142" w:rsidDel="006306AE">
          <w:rPr>
            <w:rFonts w:ascii="Times New Roman" w:hAnsi="Times New Roman" w:cs="Times New Roman"/>
            <w:sz w:val="24"/>
            <w:szCs w:val="24"/>
          </w:rPr>
          <w:delText>atter.</w:delText>
        </w:r>
        <w:r w:rsidR="004E1DBD" w:rsidDel="006306AE">
          <w:rPr>
            <w:rFonts w:ascii="Times New Roman" w:hAnsi="Times New Roman" w:cs="Times New Roman"/>
            <w:sz w:val="24"/>
            <w:szCs w:val="24"/>
          </w:rPr>
          <w:delText>”</w:delText>
        </w:r>
        <w:r w:rsidRPr="00D70142"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J</w:delText>
        </w:r>
        <w:r w:rsidR="004E1DBD" w:rsidRPr="00AC3166" w:rsidDel="006306AE">
          <w:rPr>
            <w:rFonts w:ascii="Times New Roman" w:hAnsi="Times New Roman" w:cs="Times New Roman"/>
            <w:i/>
            <w:sz w:val="24"/>
            <w:szCs w:val="24"/>
          </w:rPr>
          <w:delText>ournal of</w:delText>
        </w:r>
        <w:r w:rsidRPr="00AC3166" w:rsidDel="006306AE">
          <w:rPr>
            <w:rFonts w:ascii="Times New Roman" w:hAnsi="Times New Roman" w:cs="Times New Roman"/>
            <w:i/>
            <w:sz w:val="24"/>
            <w:szCs w:val="24"/>
          </w:rPr>
          <w:delText xml:space="preserve"> Palliat</w:delText>
        </w:r>
        <w:r w:rsidR="004E1DBD" w:rsidRPr="00AC3166" w:rsidDel="006306AE">
          <w:rPr>
            <w:rFonts w:ascii="Times New Roman" w:hAnsi="Times New Roman" w:cs="Times New Roman"/>
            <w:i/>
            <w:sz w:val="24"/>
            <w:szCs w:val="24"/>
          </w:rPr>
          <w:delText>ive</w:delText>
        </w:r>
        <w:r w:rsidRPr="00AC3166" w:rsidDel="006306AE">
          <w:rPr>
            <w:rFonts w:ascii="Times New Roman" w:hAnsi="Times New Roman" w:cs="Times New Roman"/>
            <w:i/>
            <w:sz w:val="24"/>
            <w:szCs w:val="24"/>
          </w:rPr>
          <w:delText xml:space="preserve"> Med</w:delText>
        </w:r>
        <w:r w:rsidR="004E1DBD" w:rsidRPr="00AC3166" w:rsidDel="006306AE">
          <w:rPr>
            <w:rFonts w:ascii="Times New Roman" w:hAnsi="Times New Roman" w:cs="Times New Roman"/>
            <w:i/>
            <w:sz w:val="24"/>
            <w:szCs w:val="24"/>
          </w:rPr>
          <w:delText>icine</w:delText>
        </w:r>
        <w:r w:rsidRPr="00D70142" w:rsidDel="006306AE">
          <w:rPr>
            <w:rFonts w:ascii="Times New Roman" w:hAnsi="Times New Roman" w:cs="Times New Roman"/>
            <w:sz w:val="24"/>
            <w:szCs w:val="24"/>
          </w:rPr>
          <w:delText xml:space="preserve"> 18</w:delText>
        </w:r>
        <w:r w:rsidR="004E1DBD" w:rsidDel="006306AE">
          <w:rPr>
            <w:rFonts w:ascii="Times New Roman" w:hAnsi="Times New Roman" w:cs="Times New Roman"/>
            <w:sz w:val="24"/>
            <w:szCs w:val="24"/>
          </w:rPr>
          <w:delText xml:space="preserve"> </w:delText>
        </w:r>
        <w:r w:rsidRPr="00D70142" w:rsidDel="006306AE">
          <w:rPr>
            <w:rFonts w:ascii="Times New Roman" w:hAnsi="Times New Roman" w:cs="Times New Roman"/>
            <w:sz w:val="24"/>
            <w:szCs w:val="24"/>
          </w:rPr>
          <w:delText>(5):</w:delText>
        </w:r>
        <w:r w:rsidR="004E1DBD" w:rsidDel="006306AE">
          <w:rPr>
            <w:rFonts w:ascii="Times New Roman" w:hAnsi="Times New Roman" w:cs="Times New Roman"/>
            <w:sz w:val="24"/>
            <w:szCs w:val="24"/>
          </w:rPr>
          <w:delText xml:space="preserve"> </w:delText>
        </w:r>
        <w:r w:rsidRPr="00D70142" w:rsidDel="006306AE">
          <w:rPr>
            <w:rFonts w:ascii="Times New Roman" w:hAnsi="Times New Roman" w:cs="Times New Roman"/>
            <w:sz w:val="24"/>
            <w:szCs w:val="24"/>
          </w:rPr>
          <w:delText>447</w:delText>
        </w:r>
        <w:r w:rsidR="004E1DBD" w:rsidDel="006306AE">
          <w:rPr>
            <w:rFonts w:ascii="Times New Roman" w:hAnsi="Times New Roman" w:cs="Times New Roman"/>
            <w:sz w:val="24"/>
            <w:szCs w:val="24"/>
          </w:rPr>
          <w:delText>–</w:delText>
        </w:r>
        <w:r w:rsidRPr="00D70142" w:rsidDel="006306AE">
          <w:rPr>
            <w:rFonts w:ascii="Times New Roman" w:hAnsi="Times New Roman" w:cs="Times New Roman"/>
            <w:sz w:val="24"/>
            <w:szCs w:val="24"/>
          </w:rPr>
          <w:delText>52</w:delText>
        </w:r>
        <w:r w:rsidR="004E1DBD" w:rsidDel="006306AE">
          <w:rPr>
            <w:rFonts w:ascii="Times New Roman" w:hAnsi="Times New Roman" w:cs="Times New Roman"/>
            <w:sz w:val="24"/>
            <w:szCs w:val="24"/>
          </w:rPr>
          <w:delText>.</w:delText>
        </w:r>
      </w:del>
    </w:p>
    <w:p w14:paraId="371E334E" w14:textId="71544614" w:rsidR="00FA6943" w:rsidDel="006306AE" w:rsidRDefault="00FA6943">
      <w:pPr>
        <w:spacing w:line="480" w:lineRule="auto"/>
        <w:rPr>
          <w:del w:id="480" w:author="Theresa L. Rothschadl" w:date="2019-04-30T10:06:00Z"/>
          <w:rFonts w:ascii="Times New Roman" w:hAnsi="Times New Roman" w:cs="Times New Roman"/>
          <w:sz w:val="24"/>
          <w:szCs w:val="24"/>
        </w:rPr>
        <w:pPrChange w:id="481" w:author="Theresa L. Rothschadl" w:date="2019-04-30T10:06:00Z">
          <w:pPr>
            <w:spacing w:line="480" w:lineRule="auto"/>
            <w:ind w:left="720" w:hanging="720"/>
          </w:pPr>
        </w:pPrChange>
      </w:pPr>
      <w:del w:id="482" w:author="Theresa L. Rothschadl" w:date="2019-04-30T10:06:00Z">
        <w:r w:rsidRPr="00D70142" w:rsidDel="006306AE">
          <w:rPr>
            <w:rFonts w:ascii="Times New Roman" w:hAnsi="Times New Roman" w:cs="Times New Roman"/>
            <w:sz w:val="24"/>
            <w:szCs w:val="24"/>
          </w:rPr>
          <w:lastRenderedPageBreak/>
          <w:delText>Kheirbek</w:delText>
        </w:r>
        <w:r w:rsidR="000A2180" w:rsidDel="006306AE">
          <w:rPr>
            <w:rFonts w:ascii="Times New Roman" w:hAnsi="Times New Roman" w:cs="Times New Roman"/>
            <w:sz w:val="24"/>
            <w:szCs w:val="24"/>
          </w:rPr>
          <w:delText>,</w:delText>
        </w:r>
        <w:r w:rsidRPr="00D70142" w:rsidDel="006306AE">
          <w:rPr>
            <w:rFonts w:ascii="Times New Roman" w:hAnsi="Times New Roman" w:cs="Times New Roman"/>
            <w:sz w:val="24"/>
            <w:szCs w:val="24"/>
          </w:rPr>
          <w:delText xml:space="preserve"> R</w:delText>
        </w:r>
        <w:r w:rsidR="000A2180" w:rsidDel="006306AE">
          <w:rPr>
            <w:rFonts w:ascii="Times New Roman" w:hAnsi="Times New Roman" w:cs="Times New Roman"/>
            <w:sz w:val="24"/>
            <w:szCs w:val="24"/>
          </w:rPr>
          <w:delText xml:space="preserve">. </w:delText>
        </w:r>
        <w:r w:rsidRPr="00D70142" w:rsidDel="006306AE">
          <w:rPr>
            <w:rFonts w:ascii="Times New Roman" w:hAnsi="Times New Roman" w:cs="Times New Roman"/>
            <w:sz w:val="24"/>
            <w:szCs w:val="24"/>
          </w:rPr>
          <w:delText>E</w:delText>
        </w:r>
        <w:r w:rsidR="000A2180" w:rsidDel="006306AE">
          <w:rPr>
            <w:rFonts w:ascii="Times New Roman" w:hAnsi="Times New Roman" w:cs="Times New Roman"/>
            <w:sz w:val="24"/>
            <w:szCs w:val="24"/>
          </w:rPr>
          <w:delText>.</w:delText>
        </w:r>
        <w:r w:rsidRPr="00D70142" w:rsidDel="006306AE">
          <w:rPr>
            <w:rFonts w:ascii="Times New Roman" w:hAnsi="Times New Roman" w:cs="Times New Roman"/>
            <w:sz w:val="24"/>
            <w:szCs w:val="24"/>
          </w:rPr>
          <w:delText xml:space="preserve">, </w:delText>
        </w:r>
        <w:r w:rsidR="000A2180" w:rsidDel="006306AE">
          <w:rPr>
            <w:rFonts w:ascii="Times New Roman" w:hAnsi="Times New Roman" w:cs="Times New Roman"/>
            <w:sz w:val="24"/>
            <w:szCs w:val="24"/>
          </w:rPr>
          <w:delText xml:space="preserve">F. </w:delText>
        </w:r>
        <w:r w:rsidRPr="00D70142" w:rsidDel="006306AE">
          <w:rPr>
            <w:rFonts w:ascii="Times New Roman" w:hAnsi="Times New Roman" w:cs="Times New Roman"/>
            <w:sz w:val="24"/>
            <w:szCs w:val="24"/>
          </w:rPr>
          <w:delText xml:space="preserve">Alemi, </w:delText>
        </w:r>
        <w:r w:rsidR="00077996" w:rsidDel="006306AE">
          <w:rPr>
            <w:rFonts w:ascii="Times New Roman" w:hAnsi="Times New Roman" w:cs="Times New Roman"/>
            <w:sz w:val="24"/>
            <w:szCs w:val="24"/>
          </w:rPr>
          <w:delText xml:space="preserve">and </w:delText>
        </w:r>
        <w:r w:rsidR="000A2180" w:rsidDel="006306AE">
          <w:rPr>
            <w:rFonts w:ascii="Times New Roman" w:hAnsi="Times New Roman" w:cs="Times New Roman"/>
            <w:sz w:val="24"/>
            <w:szCs w:val="24"/>
          </w:rPr>
          <w:delText xml:space="preserve">M. </w:delText>
        </w:r>
        <w:r w:rsidRPr="00D70142" w:rsidDel="006306AE">
          <w:rPr>
            <w:rFonts w:ascii="Times New Roman" w:hAnsi="Times New Roman" w:cs="Times New Roman"/>
            <w:sz w:val="24"/>
            <w:szCs w:val="24"/>
          </w:rPr>
          <w:delText xml:space="preserve">Zargoush. </w:delText>
        </w:r>
        <w:r w:rsidDel="006306AE">
          <w:rPr>
            <w:rFonts w:ascii="Times New Roman" w:hAnsi="Times New Roman" w:cs="Times New Roman"/>
            <w:sz w:val="24"/>
            <w:szCs w:val="24"/>
          </w:rPr>
          <w:delText xml:space="preserve">2013. </w:delText>
        </w:r>
        <w:r w:rsidR="000A2180" w:rsidDel="006306AE">
          <w:rPr>
            <w:rFonts w:ascii="Times New Roman" w:hAnsi="Times New Roman" w:cs="Times New Roman"/>
            <w:sz w:val="24"/>
            <w:szCs w:val="24"/>
          </w:rPr>
          <w:delText>“</w:delText>
        </w:r>
        <w:r w:rsidRPr="00D70142" w:rsidDel="006306AE">
          <w:rPr>
            <w:rFonts w:ascii="Times New Roman" w:hAnsi="Times New Roman" w:cs="Times New Roman"/>
            <w:sz w:val="24"/>
            <w:szCs w:val="24"/>
          </w:rPr>
          <w:delText xml:space="preserve">Comparative </w:delText>
        </w:r>
        <w:r w:rsidR="000A2180" w:rsidDel="006306AE">
          <w:rPr>
            <w:rFonts w:ascii="Times New Roman" w:hAnsi="Times New Roman" w:cs="Times New Roman"/>
            <w:sz w:val="24"/>
            <w:szCs w:val="24"/>
          </w:rPr>
          <w:delText>E</w:delText>
        </w:r>
        <w:r w:rsidRPr="00D70142" w:rsidDel="006306AE">
          <w:rPr>
            <w:rFonts w:ascii="Times New Roman" w:hAnsi="Times New Roman" w:cs="Times New Roman"/>
            <w:sz w:val="24"/>
            <w:szCs w:val="24"/>
          </w:rPr>
          <w:delText xml:space="preserve">ffectiveness of </w:delText>
        </w:r>
        <w:r w:rsidR="000A2180" w:rsidDel="006306AE">
          <w:rPr>
            <w:rFonts w:ascii="Times New Roman" w:hAnsi="Times New Roman" w:cs="Times New Roman"/>
            <w:sz w:val="24"/>
            <w:szCs w:val="24"/>
          </w:rPr>
          <w:delText>H</w:delText>
        </w:r>
        <w:r w:rsidRPr="00D70142" w:rsidDel="006306AE">
          <w:rPr>
            <w:rFonts w:ascii="Times New Roman" w:hAnsi="Times New Roman" w:cs="Times New Roman"/>
            <w:sz w:val="24"/>
            <w:szCs w:val="24"/>
          </w:rPr>
          <w:delText xml:space="preserve">ypoglycemic </w:delText>
        </w:r>
        <w:r w:rsidR="000A2180" w:rsidDel="006306AE">
          <w:rPr>
            <w:rFonts w:ascii="Times New Roman" w:hAnsi="Times New Roman" w:cs="Times New Roman"/>
            <w:sz w:val="24"/>
            <w:szCs w:val="24"/>
          </w:rPr>
          <w:delText>M</w:delText>
        </w:r>
        <w:r w:rsidRPr="00D70142" w:rsidDel="006306AE">
          <w:rPr>
            <w:rFonts w:ascii="Times New Roman" w:hAnsi="Times New Roman" w:cs="Times New Roman"/>
            <w:sz w:val="24"/>
            <w:szCs w:val="24"/>
          </w:rPr>
          <w:delText xml:space="preserve">edications </w:delText>
        </w:r>
        <w:r w:rsidR="000A2180" w:rsidDel="006306AE">
          <w:rPr>
            <w:rFonts w:ascii="Times New Roman" w:hAnsi="Times New Roman" w:cs="Times New Roman"/>
            <w:sz w:val="24"/>
            <w:szCs w:val="24"/>
          </w:rPr>
          <w:delText>A</w:delText>
        </w:r>
        <w:r w:rsidRPr="00D70142" w:rsidDel="006306AE">
          <w:rPr>
            <w:rFonts w:ascii="Times New Roman" w:hAnsi="Times New Roman" w:cs="Times New Roman"/>
            <w:sz w:val="24"/>
            <w:szCs w:val="24"/>
          </w:rPr>
          <w:delText xml:space="preserve">mong </w:delText>
        </w:r>
        <w:r w:rsidR="000A2180" w:rsidDel="006306AE">
          <w:rPr>
            <w:rFonts w:ascii="Times New Roman" w:hAnsi="Times New Roman" w:cs="Times New Roman"/>
            <w:sz w:val="24"/>
            <w:szCs w:val="24"/>
          </w:rPr>
          <w:delText>V</w:delText>
        </w:r>
        <w:r w:rsidRPr="00D70142" w:rsidDel="006306AE">
          <w:rPr>
            <w:rFonts w:ascii="Times New Roman" w:hAnsi="Times New Roman" w:cs="Times New Roman"/>
            <w:sz w:val="24"/>
            <w:szCs w:val="24"/>
          </w:rPr>
          <w:delText>eterans.</w:delText>
        </w:r>
        <w:r w:rsidR="000A2180" w:rsidDel="006306AE">
          <w:rPr>
            <w:rFonts w:ascii="Times New Roman" w:hAnsi="Times New Roman" w:cs="Times New Roman"/>
            <w:sz w:val="24"/>
            <w:szCs w:val="24"/>
          </w:rPr>
          <w:delText>”</w:delText>
        </w:r>
        <w:r w:rsidRPr="00D70142" w:rsidDel="006306AE">
          <w:rPr>
            <w:rFonts w:ascii="Times New Roman" w:hAnsi="Times New Roman" w:cs="Times New Roman"/>
            <w:sz w:val="24"/>
            <w:szCs w:val="24"/>
          </w:rPr>
          <w:delText xml:space="preserve"> </w:delText>
        </w:r>
        <w:r w:rsidR="000A2180" w:rsidRPr="00AC3166" w:rsidDel="006306AE">
          <w:rPr>
            <w:rFonts w:ascii="Times New Roman" w:hAnsi="Times New Roman" w:cs="Times New Roman"/>
            <w:i/>
            <w:sz w:val="24"/>
            <w:szCs w:val="24"/>
          </w:rPr>
          <w:delText>Journal of Managed Care and Specialty Pharmacy</w:delText>
        </w:r>
        <w:r w:rsidRPr="00D70142" w:rsidDel="006306AE">
          <w:rPr>
            <w:rFonts w:ascii="Times New Roman" w:hAnsi="Times New Roman" w:cs="Times New Roman"/>
            <w:sz w:val="24"/>
            <w:szCs w:val="24"/>
          </w:rPr>
          <w:delText xml:space="preserve"> 19</w:delText>
        </w:r>
        <w:r w:rsidR="000A2180" w:rsidDel="006306AE">
          <w:rPr>
            <w:rFonts w:ascii="Times New Roman" w:hAnsi="Times New Roman" w:cs="Times New Roman"/>
            <w:sz w:val="24"/>
            <w:szCs w:val="24"/>
          </w:rPr>
          <w:delText xml:space="preserve"> </w:delText>
        </w:r>
        <w:r w:rsidRPr="00D70142" w:rsidDel="006306AE">
          <w:rPr>
            <w:rFonts w:ascii="Times New Roman" w:hAnsi="Times New Roman" w:cs="Times New Roman"/>
            <w:sz w:val="24"/>
            <w:szCs w:val="24"/>
          </w:rPr>
          <w:delText>(9):</w:delText>
        </w:r>
        <w:r w:rsidR="000A2180" w:rsidDel="006306AE">
          <w:rPr>
            <w:rFonts w:ascii="Times New Roman" w:hAnsi="Times New Roman" w:cs="Times New Roman"/>
            <w:sz w:val="24"/>
            <w:szCs w:val="24"/>
          </w:rPr>
          <w:delText xml:space="preserve"> </w:delText>
        </w:r>
        <w:r w:rsidRPr="00D70142" w:rsidDel="006306AE">
          <w:rPr>
            <w:rFonts w:ascii="Times New Roman" w:hAnsi="Times New Roman" w:cs="Times New Roman"/>
            <w:sz w:val="24"/>
            <w:szCs w:val="24"/>
          </w:rPr>
          <w:delText>740</w:delText>
        </w:r>
        <w:r w:rsidR="000A2180" w:rsidDel="006306AE">
          <w:rPr>
            <w:rFonts w:ascii="Times New Roman" w:hAnsi="Times New Roman" w:cs="Times New Roman"/>
            <w:sz w:val="24"/>
            <w:szCs w:val="24"/>
          </w:rPr>
          <w:delText>–4</w:delText>
        </w:r>
        <w:r w:rsidRPr="00D70142" w:rsidDel="006306AE">
          <w:rPr>
            <w:rFonts w:ascii="Times New Roman" w:hAnsi="Times New Roman" w:cs="Times New Roman"/>
            <w:sz w:val="24"/>
            <w:szCs w:val="24"/>
          </w:rPr>
          <w:delText>4.</w:delText>
        </w:r>
      </w:del>
    </w:p>
    <w:p w14:paraId="6A44EF72" w14:textId="34034814" w:rsidR="00FA6943" w:rsidDel="006306AE" w:rsidRDefault="00FA6943">
      <w:pPr>
        <w:spacing w:line="480" w:lineRule="auto"/>
        <w:rPr>
          <w:del w:id="483" w:author="Theresa L. Rothschadl" w:date="2019-04-30T10:06:00Z"/>
          <w:rFonts w:ascii="Times New Roman" w:hAnsi="Times New Roman" w:cs="Times New Roman"/>
          <w:sz w:val="24"/>
          <w:szCs w:val="24"/>
        </w:rPr>
        <w:pPrChange w:id="484" w:author="Theresa L. Rothschadl" w:date="2019-04-30T10:06:00Z">
          <w:pPr>
            <w:spacing w:line="480" w:lineRule="auto"/>
            <w:ind w:left="720" w:hanging="720"/>
          </w:pPr>
        </w:pPrChange>
      </w:pPr>
      <w:del w:id="485" w:author="Theresa L. Rothschadl" w:date="2019-04-30T10:06:00Z">
        <w:r w:rsidRPr="004A1173" w:rsidDel="006306AE">
          <w:rPr>
            <w:rFonts w:ascii="Times New Roman" w:hAnsi="Times New Roman" w:cs="Times New Roman"/>
            <w:sz w:val="24"/>
            <w:szCs w:val="24"/>
          </w:rPr>
          <w:delText>Kinzbrunner</w:delText>
        </w:r>
        <w:r w:rsidR="00741084"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B</w:delText>
        </w:r>
        <w:r w:rsidR="00741084"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741084" w:rsidDel="006306AE">
          <w:rPr>
            <w:rFonts w:ascii="Times New Roman" w:hAnsi="Times New Roman" w:cs="Times New Roman"/>
            <w:sz w:val="24"/>
            <w:szCs w:val="24"/>
          </w:rPr>
          <w:delText xml:space="preserve">and M. M. </w:delText>
        </w:r>
        <w:r w:rsidRPr="004A1173" w:rsidDel="006306AE">
          <w:rPr>
            <w:rFonts w:ascii="Times New Roman" w:hAnsi="Times New Roman" w:cs="Times New Roman"/>
            <w:sz w:val="24"/>
            <w:szCs w:val="24"/>
          </w:rPr>
          <w:delText xml:space="preserve">Pratt. </w:delText>
        </w:r>
        <w:r w:rsidR="00741084" w:rsidDel="006306AE">
          <w:rPr>
            <w:rFonts w:ascii="Times New Roman" w:hAnsi="Times New Roman" w:cs="Times New Roman"/>
            <w:sz w:val="24"/>
            <w:szCs w:val="24"/>
          </w:rPr>
          <w:delText>1994. “</w:delText>
        </w:r>
        <w:r w:rsidRPr="004A1173" w:rsidDel="006306AE">
          <w:rPr>
            <w:rFonts w:ascii="Times New Roman" w:hAnsi="Times New Roman" w:cs="Times New Roman"/>
            <w:sz w:val="24"/>
            <w:szCs w:val="24"/>
          </w:rPr>
          <w:delText xml:space="preserve">Severity </w:delText>
        </w:r>
        <w:r w:rsidR="00741084"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ndex </w:delText>
        </w:r>
        <w:r w:rsidR="00741084"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cores </w:delText>
        </w:r>
        <w:r w:rsidR="00741084"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orrelate with </w:delText>
        </w:r>
        <w:r w:rsidR="00741084"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urvival of AIDS </w:delText>
        </w:r>
        <w:r w:rsidR="00741084" w:rsidDel="006306AE">
          <w:rPr>
            <w:rFonts w:ascii="Times New Roman" w:hAnsi="Times New Roman" w:cs="Times New Roman"/>
            <w:sz w:val="24"/>
            <w:szCs w:val="24"/>
          </w:rPr>
          <w:delText>P</w:delText>
        </w:r>
        <w:r w:rsidRPr="004A1173" w:rsidDel="006306AE">
          <w:rPr>
            <w:rFonts w:ascii="Times New Roman" w:hAnsi="Times New Roman" w:cs="Times New Roman"/>
            <w:sz w:val="24"/>
            <w:szCs w:val="24"/>
          </w:rPr>
          <w:delText>atients.</w:delText>
        </w:r>
        <w:r w:rsidR="00741084"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741084" w:rsidRPr="00AC3166" w:rsidDel="006306AE">
          <w:rPr>
            <w:rFonts w:ascii="Times New Roman" w:hAnsi="Times New Roman" w:cs="Times New Roman"/>
            <w:i/>
            <w:sz w:val="24"/>
            <w:szCs w:val="24"/>
          </w:rPr>
          <w:delText>American Journal of Hospice and Palliative Care</w:delText>
        </w:r>
        <w:r w:rsidRPr="004A1173" w:rsidDel="006306AE">
          <w:rPr>
            <w:rFonts w:ascii="Times New Roman" w:hAnsi="Times New Roman" w:cs="Times New Roman"/>
            <w:sz w:val="24"/>
            <w:szCs w:val="24"/>
          </w:rPr>
          <w:delText xml:space="preserve"> 11</w:delText>
        </w:r>
        <w:r w:rsidR="00741084"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(3):</w:delText>
        </w:r>
        <w:r w:rsidR="00741084"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4</w:delText>
        </w:r>
        <w:r w:rsidR="00741084"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9.</w:delText>
        </w:r>
      </w:del>
    </w:p>
    <w:p w14:paraId="69A004A9" w14:textId="70BACFB1" w:rsidR="006B14C8" w:rsidDel="006306AE" w:rsidRDefault="006B14C8">
      <w:pPr>
        <w:spacing w:line="480" w:lineRule="auto"/>
        <w:rPr>
          <w:del w:id="486" w:author="Theresa L. Rothschadl" w:date="2019-04-30T10:06:00Z"/>
          <w:rFonts w:ascii="Times New Roman" w:hAnsi="Times New Roman" w:cs="Times New Roman"/>
          <w:sz w:val="24"/>
          <w:szCs w:val="24"/>
        </w:rPr>
        <w:pPrChange w:id="487" w:author="Theresa L. Rothschadl" w:date="2019-04-30T10:06:00Z">
          <w:pPr>
            <w:spacing w:line="480" w:lineRule="auto"/>
            <w:ind w:left="720" w:hanging="720"/>
          </w:pPr>
        </w:pPrChange>
      </w:pPr>
      <w:del w:id="488" w:author="Theresa L. Rothschadl" w:date="2019-04-30T10:06:00Z">
        <w:r w:rsidRPr="004459D1" w:rsidDel="006306AE">
          <w:rPr>
            <w:rFonts w:ascii="Times New Roman" w:hAnsi="Times New Roman" w:cs="Times New Roman"/>
            <w:sz w:val="24"/>
            <w:szCs w:val="24"/>
          </w:rPr>
          <w:delText>Levy</w:delText>
        </w:r>
        <w:r w:rsidR="004E1DBD" w:rsidRPr="004459D1" w:rsidDel="006306AE">
          <w:rPr>
            <w:rFonts w:ascii="Times New Roman" w:hAnsi="Times New Roman" w:cs="Times New Roman"/>
            <w:sz w:val="24"/>
            <w:szCs w:val="24"/>
          </w:rPr>
          <w:delText>,</w:delText>
        </w:r>
        <w:r w:rsidRPr="004459D1" w:rsidDel="006306AE">
          <w:rPr>
            <w:rFonts w:ascii="Times New Roman" w:hAnsi="Times New Roman" w:cs="Times New Roman"/>
            <w:sz w:val="24"/>
            <w:szCs w:val="24"/>
          </w:rPr>
          <w:delText xml:space="preserve"> C</w:delText>
        </w:r>
        <w:r w:rsidR="004E1DBD" w:rsidRPr="004459D1" w:rsidDel="006306AE">
          <w:rPr>
            <w:rFonts w:ascii="Times New Roman" w:hAnsi="Times New Roman" w:cs="Times New Roman"/>
            <w:sz w:val="24"/>
            <w:szCs w:val="24"/>
          </w:rPr>
          <w:delText>.</w:delText>
        </w:r>
        <w:r w:rsidRPr="004459D1" w:rsidDel="006306AE">
          <w:rPr>
            <w:rFonts w:ascii="Times New Roman" w:hAnsi="Times New Roman" w:cs="Times New Roman"/>
            <w:sz w:val="24"/>
            <w:szCs w:val="24"/>
          </w:rPr>
          <w:delText xml:space="preserve">, </w:delText>
        </w:r>
        <w:r w:rsidR="004E1DBD" w:rsidRPr="004459D1" w:rsidDel="006306AE">
          <w:rPr>
            <w:rFonts w:ascii="Times New Roman" w:hAnsi="Times New Roman" w:cs="Times New Roman"/>
            <w:sz w:val="24"/>
            <w:szCs w:val="24"/>
          </w:rPr>
          <w:delText xml:space="preserve">R. E. </w:delText>
        </w:r>
        <w:r w:rsidRPr="004459D1" w:rsidDel="006306AE">
          <w:rPr>
            <w:rFonts w:ascii="Times New Roman" w:hAnsi="Times New Roman" w:cs="Times New Roman"/>
            <w:sz w:val="24"/>
            <w:szCs w:val="24"/>
          </w:rPr>
          <w:delText xml:space="preserve">Kheirbek, </w:delText>
        </w:r>
        <w:r w:rsidR="004E1DBD" w:rsidRPr="004459D1" w:rsidDel="006306AE">
          <w:rPr>
            <w:rFonts w:ascii="Times New Roman" w:hAnsi="Times New Roman" w:cs="Times New Roman"/>
            <w:sz w:val="24"/>
            <w:szCs w:val="24"/>
          </w:rPr>
          <w:delText xml:space="preserve">F. </w:delText>
        </w:r>
        <w:r w:rsidRPr="004459D1" w:rsidDel="006306AE">
          <w:rPr>
            <w:rFonts w:ascii="Times New Roman" w:hAnsi="Times New Roman" w:cs="Times New Roman"/>
            <w:sz w:val="24"/>
            <w:szCs w:val="24"/>
          </w:rPr>
          <w:delText xml:space="preserve">Alemi, </w:delText>
        </w:r>
        <w:r w:rsidR="004E1DBD" w:rsidRPr="004459D1" w:rsidDel="006306AE">
          <w:rPr>
            <w:rFonts w:ascii="Times New Roman" w:hAnsi="Times New Roman" w:cs="Times New Roman"/>
            <w:sz w:val="24"/>
            <w:szCs w:val="24"/>
          </w:rPr>
          <w:delText xml:space="preserve">J. </w:delText>
        </w:r>
        <w:r w:rsidRPr="004459D1" w:rsidDel="006306AE">
          <w:rPr>
            <w:rFonts w:ascii="Times New Roman" w:hAnsi="Times New Roman" w:cs="Times New Roman"/>
            <w:sz w:val="24"/>
            <w:szCs w:val="24"/>
          </w:rPr>
          <w:delText xml:space="preserve">Wojtusiak, </w:delText>
        </w:r>
        <w:r w:rsidR="004E1DBD" w:rsidRPr="004459D1" w:rsidDel="006306AE">
          <w:rPr>
            <w:rFonts w:ascii="Times New Roman" w:hAnsi="Times New Roman" w:cs="Times New Roman"/>
            <w:sz w:val="24"/>
            <w:szCs w:val="24"/>
          </w:rPr>
          <w:delText xml:space="preserve">B. </w:delText>
        </w:r>
        <w:r w:rsidRPr="004459D1" w:rsidDel="006306AE">
          <w:rPr>
            <w:rFonts w:ascii="Times New Roman" w:hAnsi="Times New Roman" w:cs="Times New Roman"/>
            <w:sz w:val="24"/>
            <w:szCs w:val="24"/>
          </w:rPr>
          <w:delText xml:space="preserve">Sutton, </w:delText>
        </w:r>
        <w:r w:rsidR="004E1DBD" w:rsidRPr="004459D1" w:rsidDel="006306AE">
          <w:rPr>
            <w:rFonts w:ascii="Times New Roman" w:hAnsi="Times New Roman" w:cs="Times New Roman"/>
            <w:sz w:val="24"/>
            <w:szCs w:val="24"/>
          </w:rPr>
          <w:delText xml:space="preserve">A. R. </w:delText>
        </w:r>
        <w:r w:rsidRPr="004459D1" w:rsidDel="006306AE">
          <w:rPr>
            <w:rFonts w:ascii="Times New Roman" w:hAnsi="Times New Roman" w:cs="Times New Roman"/>
            <w:sz w:val="24"/>
            <w:szCs w:val="24"/>
          </w:rPr>
          <w:delText xml:space="preserve">Williams, </w:delText>
        </w:r>
        <w:r w:rsidR="004E1DBD" w:rsidRPr="004459D1" w:rsidDel="006306AE">
          <w:rPr>
            <w:rFonts w:ascii="Times New Roman" w:hAnsi="Times New Roman" w:cs="Times New Roman"/>
            <w:sz w:val="24"/>
            <w:szCs w:val="24"/>
          </w:rPr>
          <w:delText xml:space="preserve">and A. </w:delText>
        </w:r>
        <w:r w:rsidRPr="004459D1" w:rsidDel="006306AE">
          <w:rPr>
            <w:rFonts w:ascii="Times New Roman" w:hAnsi="Times New Roman" w:cs="Times New Roman"/>
            <w:sz w:val="24"/>
            <w:szCs w:val="24"/>
          </w:rPr>
          <w:delText>Williams.</w:delText>
        </w:r>
        <w:r w:rsidR="00FE0969" w:rsidRPr="004459D1" w:rsidDel="006306AE">
          <w:rPr>
            <w:rFonts w:ascii="Times New Roman" w:hAnsi="Times New Roman" w:cs="Times New Roman"/>
            <w:sz w:val="24"/>
            <w:szCs w:val="24"/>
          </w:rPr>
          <w:delText xml:space="preserve"> </w:delText>
        </w:r>
        <w:r w:rsidR="004E1DBD" w:rsidRPr="004459D1" w:rsidDel="006306AE">
          <w:rPr>
            <w:rFonts w:ascii="Times New Roman" w:hAnsi="Times New Roman" w:cs="Times New Roman"/>
            <w:sz w:val="24"/>
            <w:szCs w:val="24"/>
          </w:rPr>
          <w:delText>2015. “</w:delText>
        </w:r>
        <w:r w:rsidRPr="004459D1" w:rsidDel="006306AE">
          <w:rPr>
            <w:rFonts w:ascii="Times New Roman" w:hAnsi="Times New Roman" w:cs="Times New Roman"/>
            <w:sz w:val="24"/>
            <w:szCs w:val="24"/>
          </w:rPr>
          <w:delText xml:space="preserve">Predictors of </w:delText>
        </w:r>
        <w:r w:rsidR="004E1DBD" w:rsidRPr="004459D1" w:rsidDel="006306AE">
          <w:rPr>
            <w:rFonts w:ascii="Times New Roman" w:hAnsi="Times New Roman" w:cs="Times New Roman"/>
            <w:sz w:val="24"/>
            <w:szCs w:val="24"/>
          </w:rPr>
          <w:delText>Six</w:delText>
        </w:r>
        <w:r w:rsidRPr="004459D1" w:rsidDel="006306AE">
          <w:rPr>
            <w:rFonts w:ascii="Times New Roman" w:hAnsi="Times New Roman" w:cs="Times New Roman"/>
            <w:sz w:val="24"/>
            <w:szCs w:val="24"/>
          </w:rPr>
          <w:delText>-</w:delText>
        </w:r>
        <w:r w:rsidR="004E1DBD" w:rsidRPr="004459D1" w:rsidDel="006306AE">
          <w:rPr>
            <w:rFonts w:ascii="Times New Roman" w:hAnsi="Times New Roman" w:cs="Times New Roman"/>
            <w:sz w:val="24"/>
            <w:szCs w:val="24"/>
          </w:rPr>
          <w:delText>Month Mortality Among Nursing Home Residents</w:delText>
        </w:r>
        <w:r w:rsidRPr="004459D1" w:rsidDel="006306AE">
          <w:rPr>
            <w:rFonts w:ascii="Times New Roman" w:hAnsi="Times New Roman" w:cs="Times New Roman"/>
            <w:sz w:val="24"/>
            <w:szCs w:val="24"/>
          </w:rPr>
          <w:delText xml:space="preserve">: </w:delText>
        </w:r>
        <w:r w:rsidR="004E1DBD" w:rsidRPr="004459D1" w:rsidDel="006306AE">
          <w:rPr>
            <w:rFonts w:ascii="Times New Roman" w:hAnsi="Times New Roman" w:cs="Times New Roman"/>
            <w:sz w:val="24"/>
            <w:szCs w:val="24"/>
          </w:rPr>
          <w:delText>Diagnoses May Be More Predictive Than Functional Disability</w:delText>
        </w:r>
        <w:r w:rsidRPr="004459D1" w:rsidDel="006306AE">
          <w:rPr>
            <w:rFonts w:ascii="Times New Roman" w:hAnsi="Times New Roman" w:cs="Times New Roman"/>
            <w:sz w:val="24"/>
            <w:szCs w:val="24"/>
          </w:rPr>
          <w:delText>.</w:delText>
        </w:r>
        <w:r w:rsidR="004E1DBD" w:rsidRPr="004459D1" w:rsidDel="006306AE">
          <w:rPr>
            <w:rFonts w:ascii="Times New Roman" w:hAnsi="Times New Roman" w:cs="Times New Roman"/>
            <w:sz w:val="24"/>
            <w:szCs w:val="24"/>
          </w:rPr>
          <w:delText>”</w:delText>
        </w:r>
        <w:r w:rsidRPr="004459D1" w:rsidDel="006306AE">
          <w:rPr>
            <w:rFonts w:ascii="Times New Roman" w:hAnsi="Times New Roman" w:cs="Times New Roman"/>
            <w:sz w:val="24"/>
            <w:szCs w:val="24"/>
          </w:rPr>
          <w:delText xml:space="preserve"> </w:delText>
        </w:r>
        <w:r w:rsidR="004E1DBD" w:rsidRPr="004459D1" w:rsidDel="006306AE">
          <w:rPr>
            <w:rFonts w:ascii="Times New Roman" w:hAnsi="Times New Roman" w:cs="Times New Roman"/>
            <w:i/>
            <w:sz w:val="24"/>
            <w:szCs w:val="24"/>
          </w:rPr>
          <w:delText>Journal of Palliative Medicine</w:delText>
        </w:r>
        <w:r w:rsidR="004E1DBD" w:rsidRPr="004459D1" w:rsidDel="006306AE">
          <w:rPr>
            <w:rFonts w:ascii="Times New Roman" w:hAnsi="Times New Roman" w:cs="Times New Roman"/>
            <w:sz w:val="24"/>
            <w:szCs w:val="24"/>
          </w:rPr>
          <w:delText xml:space="preserve"> </w:delText>
        </w:r>
        <w:r w:rsidRPr="004459D1" w:rsidDel="006306AE">
          <w:rPr>
            <w:rFonts w:ascii="Times New Roman" w:hAnsi="Times New Roman" w:cs="Times New Roman"/>
            <w:sz w:val="24"/>
            <w:szCs w:val="24"/>
          </w:rPr>
          <w:delText>18</w:delText>
        </w:r>
        <w:r w:rsidR="004E1DBD" w:rsidRPr="004459D1" w:rsidDel="006306AE">
          <w:rPr>
            <w:rFonts w:ascii="Times New Roman" w:hAnsi="Times New Roman" w:cs="Times New Roman"/>
            <w:sz w:val="24"/>
            <w:szCs w:val="24"/>
          </w:rPr>
          <w:delText xml:space="preserve"> </w:delText>
        </w:r>
        <w:r w:rsidRPr="004459D1" w:rsidDel="006306AE">
          <w:rPr>
            <w:rFonts w:ascii="Times New Roman" w:hAnsi="Times New Roman" w:cs="Times New Roman"/>
            <w:sz w:val="24"/>
            <w:szCs w:val="24"/>
          </w:rPr>
          <w:delText>(2):</w:delText>
        </w:r>
        <w:r w:rsidR="004E1DBD" w:rsidRPr="004459D1" w:rsidDel="006306AE">
          <w:rPr>
            <w:rFonts w:ascii="Times New Roman" w:hAnsi="Times New Roman" w:cs="Times New Roman"/>
            <w:sz w:val="24"/>
            <w:szCs w:val="24"/>
          </w:rPr>
          <w:delText xml:space="preserve"> </w:delText>
        </w:r>
        <w:r w:rsidRPr="004459D1" w:rsidDel="006306AE">
          <w:rPr>
            <w:rFonts w:ascii="Times New Roman" w:hAnsi="Times New Roman" w:cs="Times New Roman"/>
            <w:sz w:val="24"/>
            <w:szCs w:val="24"/>
          </w:rPr>
          <w:delText>100</w:delText>
        </w:r>
        <w:r w:rsidR="004E1DBD" w:rsidRPr="004459D1" w:rsidDel="006306AE">
          <w:rPr>
            <w:rFonts w:ascii="Times New Roman" w:hAnsi="Times New Roman" w:cs="Times New Roman"/>
            <w:sz w:val="24"/>
            <w:szCs w:val="24"/>
          </w:rPr>
          <w:delText>–10</w:delText>
        </w:r>
        <w:r w:rsidRPr="004459D1" w:rsidDel="006306AE">
          <w:rPr>
            <w:rFonts w:ascii="Times New Roman" w:hAnsi="Times New Roman" w:cs="Times New Roman"/>
            <w:sz w:val="24"/>
            <w:szCs w:val="24"/>
          </w:rPr>
          <w:delText>6.</w:delText>
        </w:r>
      </w:del>
    </w:p>
    <w:p w14:paraId="62B43EE5" w14:textId="0860801E" w:rsidR="00FA6943" w:rsidDel="006306AE" w:rsidRDefault="00FA6943">
      <w:pPr>
        <w:spacing w:line="480" w:lineRule="auto"/>
        <w:rPr>
          <w:del w:id="489" w:author="Theresa L. Rothschadl" w:date="2019-04-30T10:06:00Z"/>
          <w:rFonts w:ascii="Times New Roman" w:hAnsi="Times New Roman" w:cs="Times New Roman"/>
          <w:sz w:val="24"/>
          <w:szCs w:val="24"/>
        </w:rPr>
        <w:pPrChange w:id="490" w:author="Theresa L. Rothschadl" w:date="2019-04-30T10:06:00Z">
          <w:pPr>
            <w:spacing w:line="480" w:lineRule="auto"/>
            <w:ind w:left="720" w:hanging="720"/>
          </w:pPr>
        </w:pPrChange>
      </w:pPr>
      <w:del w:id="491" w:author="Theresa L. Rothschadl" w:date="2019-04-30T10:06:00Z">
        <w:r w:rsidRPr="00166808" w:rsidDel="006306AE">
          <w:rPr>
            <w:rFonts w:ascii="Times New Roman" w:hAnsi="Times New Roman" w:cs="Times New Roman"/>
            <w:sz w:val="24"/>
            <w:szCs w:val="24"/>
          </w:rPr>
          <w:delText xml:space="preserve">MacCallum, R. C., </w:delText>
        </w:r>
        <w:r w:rsidR="00B223AF" w:rsidDel="006306AE">
          <w:rPr>
            <w:rFonts w:ascii="Times New Roman" w:hAnsi="Times New Roman" w:cs="Times New Roman"/>
            <w:sz w:val="24"/>
            <w:szCs w:val="24"/>
          </w:rPr>
          <w:delText xml:space="preserve">K. F. </w:delText>
        </w:r>
        <w:r w:rsidRPr="00166808" w:rsidDel="006306AE">
          <w:rPr>
            <w:rFonts w:ascii="Times New Roman" w:hAnsi="Times New Roman" w:cs="Times New Roman"/>
            <w:sz w:val="24"/>
            <w:szCs w:val="24"/>
          </w:rPr>
          <w:delText xml:space="preserve">Widaman, </w:delText>
        </w:r>
        <w:r w:rsidR="00B223AF" w:rsidDel="006306AE">
          <w:rPr>
            <w:rFonts w:ascii="Times New Roman" w:hAnsi="Times New Roman" w:cs="Times New Roman"/>
            <w:sz w:val="24"/>
            <w:szCs w:val="24"/>
          </w:rPr>
          <w:delText xml:space="preserve">S. </w:delText>
        </w:r>
        <w:r w:rsidRPr="00166808" w:rsidDel="006306AE">
          <w:rPr>
            <w:rFonts w:ascii="Times New Roman" w:hAnsi="Times New Roman" w:cs="Times New Roman"/>
            <w:sz w:val="24"/>
            <w:szCs w:val="24"/>
          </w:rPr>
          <w:delText xml:space="preserve">Zhang, </w:delText>
        </w:r>
        <w:r w:rsidR="00B223AF" w:rsidDel="006306AE">
          <w:rPr>
            <w:rFonts w:ascii="Times New Roman" w:hAnsi="Times New Roman" w:cs="Times New Roman"/>
            <w:sz w:val="24"/>
            <w:szCs w:val="24"/>
          </w:rPr>
          <w:delText>and S.</w:delText>
        </w:r>
        <w:r w:rsidRPr="00166808" w:rsidDel="006306AE">
          <w:rPr>
            <w:rFonts w:ascii="Times New Roman" w:hAnsi="Times New Roman" w:cs="Times New Roman"/>
            <w:sz w:val="24"/>
            <w:szCs w:val="24"/>
          </w:rPr>
          <w:delText xml:space="preserve"> Hong. 1999. </w:delText>
        </w:r>
        <w:r w:rsidR="00B223AF" w:rsidDel="006306AE">
          <w:rPr>
            <w:rFonts w:ascii="Times New Roman" w:hAnsi="Times New Roman" w:cs="Times New Roman"/>
            <w:sz w:val="24"/>
            <w:szCs w:val="24"/>
          </w:rPr>
          <w:delText>“</w:delText>
        </w:r>
        <w:r w:rsidRPr="00166808" w:rsidDel="006306AE">
          <w:rPr>
            <w:rFonts w:ascii="Times New Roman" w:hAnsi="Times New Roman" w:cs="Times New Roman"/>
            <w:sz w:val="24"/>
            <w:szCs w:val="24"/>
          </w:rPr>
          <w:delText xml:space="preserve">Sample </w:delText>
        </w:r>
        <w:r w:rsidR="00D23010" w:rsidDel="006306AE">
          <w:rPr>
            <w:rFonts w:ascii="Times New Roman" w:hAnsi="Times New Roman" w:cs="Times New Roman"/>
            <w:sz w:val="24"/>
            <w:szCs w:val="24"/>
          </w:rPr>
          <w:delText>S</w:delText>
        </w:r>
        <w:r w:rsidR="00D23010" w:rsidRPr="00166808" w:rsidDel="006306AE">
          <w:rPr>
            <w:rFonts w:ascii="Times New Roman" w:hAnsi="Times New Roman" w:cs="Times New Roman"/>
            <w:sz w:val="24"/>
            <w:szCs w:val="24"/>
          </w:rPr>
          <w:delText xml:space="preserve">ize </w:delText>
        </w:r>
        <w:r w:rsidRPr="00166808" w:rsidDel="006306AE">
          <w:rPr>
            <w:rFonts w:ascii="Times New Roman" w:hAnsi="Times New Roman" w:cs="Times New Roman"/>
            <w:sz w:val="24"/>
            <w:szCs w:val="24"/>
          </w:rPr>
          <w:delText xml:space="preserve">in </w:delText>
        </w:r>
        <w:r w:rsidR="00D23010" w:rsidDel="006306AE">
          <w:rPr>
            <w:rFonts w:ascii="Times New Roman" w:hAnsi="Times New Roman" w:cs="Times New Roman"/>
            <w:sz w:val="24"/>
            <w:szCs w:val="24"/>
          </w:rPr>
          <w:delText>F</w:delText>
        </w:r>
        <w:r w:rsidR="00D23010" w:rsidRPr="00166808" w:rsidDel="006306AE">
          <w:rPr>
            <w:rFonts w:ascii="Times New Roman" w:hAnsi="Times New Roman" w:cs="Times New Roman"/>
            <w:sz w:val="24"/>
            <w:szCs w:val="24"/>
          </w:rPr>
          <w:delText xml:space="preserve">actor </w:delText>
        </w:r>
        <w:r w:rsidR="00D23010" w:rsidDel="006306AE">
          <w:rPr>
            <w:rFonts w:ascii="Times New Roman" w:hAnsi="Times New Roman" w:cs="Times New Roman"/>
            <w:sz w:val="24"/>
            <w:szCs w:val="24"/>
          </w:rPr>
          <w:delText>A</w:delText>
        </w:r>
        <w:r w:rsidR="00D23010" w:rsidRPr="00166808" w:rsidDel="006306AE">
          <w:rPr>
            <w:rFonts w:ascii="Times New Roman" w:hAnsi="Times New Roman" w:cs="Times New Roman"/>
            <w:sz w:val="24"/>
            <w:szCs w:val="24"/>
          </w:rPr>
          <w:delText>nalysis</w:delText>
        </w:r>
        <w:r w:rsidRPr="00166808" w:rsidDel="006306AE">
          <w:rPr>
            <w:rFonts w:ascii="Times New Roman" w:hAnsi="Times New Roman" w:cs="Times New Roman"/>
            <w:sz w:val="24"/>
            <w:szCs w:val="24"/>
          </w:rPr>
          <w:delText>.</w:delText>
        </w:r>
        <w:r w:rsidR="00B223AF" w:rsidDel="006306AE">
          <w:rPr>
            <w:rFonts w:ascii="Times New Roman" w:hAnsi="Times New Roman" w:cs="Times New Roman"/>
            <w:sz w:val="24"/>
            <w:szCs w:val="24"/>
          </w:rPr>
          <w:delText>”</w:delText>
        </w:r>
        <w:r w:rsidRPr="00166808"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Psychological Methods</w:delText>
        </w:r>
        <w:r w:rsidRPr="00166808" w:rsidDel="006306AE">
          <w:rPr>
            <w:rFonts w:ascii="Times New Roman" w:hAnsi="Times New Roman" w:cs="Times New Roman"/>
            <w:sz w:val="24"/>
            <w:szCs w:val="24"/>
          </w:rPr>
          <w:delText xml:space="preserve"> 4</w:delText>
        </w:r>
        <w:r w:rsidR="00B223AF" w:rsidDel="006306AE">
          <w:rPr>
            <w:rFonts w:ascii="Times New Roman" w:hAnsi="Times New Roman" w:cs="Times New Roman"/>
            <w:sz w:val="24"/>
            <w:szCs w:val="24"/>
          </w:rPr>
          <w:delText>:</w:delText>
        </w:r>
        <w:r w:rsidRPr="00166808" w:rsidDel="006306AE">
          <w:rPr>
            <w:rFonts w:ascii="Times New Roman" w:hAnsi="Times New Roman" w:cs="Times New Roman"/>
            <w:sz w:val="24"/>
            <w:szCs w:val="24"/>
          </w:rPr>
          <w:delText xml:space="preserve"> 84</w:delText>
        </w:r>
        <w:r w:rsidR="00B223AF" w:rsidDel="006306AE">
          <w:rPr>
            <w:rFonts w:ascii="Times New Roman" w:hAnsi="Times New Roman" w:cs="Times New Roman"/>
            <w:sz w:val="24"/>
            <w:szCs w:val="24"/>
          </w:rPr>
          <w:delText>–</w:delText>
        </w:r>
        <w:r w:rsidRPr="00166808" w:rsidDel="006306AE">
          <w:rPr>
            <w:rFonts w:ascii="Times New Roman" w:hAnsi="Times New Roman" w:cs="Times New Roman"/>
            <w:sz w:val="24"/>
            <w:szCs w:val="24"/>
          </w:rPr>
          <w:delText>99.</w:delText>
        </w:r>
      </w:del>
    </w:p>
    <w:p w14:paraId="25F48695" w14:textId="3D969153" w:rsidR="00077996" w:rsidDel="006306AE" w:rsidRDefault="00077996">
      <w:pPr>
        <w:spacing w:line="480" w:lineRule="auto"/>
        <w:rPr>
          <w:del w:id="492" w:author="Theresa L. Rothschadl" w:date="2019-04-30T10:06:00Z"/>
          <w:rFonts w:ascii="Times New Roman" w:hAnsi="Times New Roman" w:cs="Times New Roman"/>
          <w:sz w:val="24"/>
          <w:szCs w:val="24"/>
        </w:rPr>
        <w:pPrChange w:id="493" w:author="Theresa L. Rothschadl" w:date="2019-04-30T10:06:00Z">
          <w:pPr>
            <w:spacing w:line="480" w:lineRule="auto"/>
            <w:ind w:left="720" w:hanging="720"/>
          </w:pPr>
        </w:pPrChange>
      </w:pPr>
      <w:del w:id="494" w:author="Theresa L. Rothschadl" w:date="2019-04-30T10:06:00Z">
        <w:r w:rsidRPr="004A1173" w:rsidDel="006306AE">
          <w:rPr>
            <w:rFonts w:ascii="Times New Roman" w:hAnsi="Times New Roman" w:cs="Times New Roman"/>
            <w:sz w:val="24"/>
            <w:szCs w:val="24"/>
          </w:rPr>
          <w:delText>McDonald</w:delText>
        </w:r>
        <w:r w:rsidR="00B223AF"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R</w:delText>
        </w:r>
        <w:r w:rsidR="00B223AF"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 xml:space="preserve">P, </w:delText>
        </w:r>
        <w:r w:rsidR="00B223AF" w:rsidDel="006306AE">
          <w:rPr>
            <w:rFonts w:ascii="Times New Roman" w:hAnsi="Times New Roman" w:cs="Times New Roman"/>
            <w:sz w:val="24"/>
            <w:szCs w:val="24"/>
          </w:rPr>
          <w:delText xml:space="preserve">and W. R. </w:delText>
        </w:r>
        <w:r w:rsidRPr="004A1173" w:rsidDel="006306AE">
          <w:rPr>
            <w:rFonts w:ascii="Times New Roman" w:hAnsi="Times New Roman" w:cs="Times New Roman"/>
            <w:sz w:val="24"/>
            <w:szCs w:val="24"/>
          </w:rPr>
          <w:delText xml:space="preserve">Krane. </w:delText>
        </w:r>
        <w:r w:rsidR="00B223AF" w:rsidDel="006306AE">
          <w:rPr>
            <w:rFonts w:ascii="Times New Roman" w:hAnsi="Times New Roman" w:cs="Times New Roman"/>
            <w:sz w:val="24"/>
            <w:szCs w:val="24"/>
          </w:rPr>
          <w:delText>1979. “</w:delText>
        </w:r>
        <w:r w:rsidRPr="004A1173" w:rsidDel="006306AE">
          <w:rPr>
            <w:rFonts w:ascii="Times New Roman" w:hAnsi="Times New Roman" w:cs="Times New Roman"/>
            <w:sz w:val="24"/>
            <w:szCs w:val="24"/>
          </w:rPr>
          <w:delText xml:space="preserve">A Monte Carlo </w:delText>
        </w:r>
        <w:r w:rsidR="00B223AF"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tudy of </w:delText>
        </w:r>
        <w:r w:rsidR="00B223AF" w:rsidDel="006306AE">
          <w:rPr>
            <w:rFonts w:ascii="Times New Roman" w:hAnsi="Times New Roman" w:cs="Times New Roman"/>
            <w:sz w:val="24"/>
            <w:szCs w:val="24"/>
          </w:rPr>
          <w:delText>L</w:delText>
        </w:r>
        <w:r w:rsidRPr="004A1173" w:rsidDel="006306AE">
          <w:rPr>
            <w:rFonts w:ascii="Times New Roman" w:hAnsi="Times New Roman" w:cs="Times New Roman"/>
            <w:sz w:val="24"/>
            <w:szCs w:val="24"/>
          </w:rPr>
          <w:delText xml:space="preserve">ocal </w:delText>
        </w:r>
        <w:r w:rsidR="00B223AF"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dentifiability and </w:delText>
        </w:r>
        <w:r w:rsidR="00B223AF"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egrees of </w:delText>
        </w:r>
        <w:r w:rsidR="00B223AF" w:rsidDel="006306AE">
          <w:rPr>
            <w:rFonts w:ascii="Times New Roman" w:hAnsi="Times New Roman" w:cs="Times New Roman"/>
            <w:sz w:val="24"/>
            <w:szCs w:val="24"/>
          </w:rPr>
          <w:delText>F</w:delText>
        </w:r>
        <w:r w:rsidRPr="004A1173" w:rsidDel="006306AE">
          <w:rPr>
            <w:rFonts w:ascii="Times New Roman" w:hAnsi="Times New Roman" w:cs="Times New Roman"/>
            <w:sz w:val="24"/>
            <w:szCs w:val="24"/>
          </w:rPr>
          <w:delText xml:space="preserve">reedom in the </w:delText>
        </w:r>
        <w:r w:rsidR="00B223AF"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symptotic </w:delText>
        </w:r>
        <w:r w:rsidR="00B223AF" w:rsidDel="006306AE">
          <w:rPr>
            <w:rFonts w:ascii="Times New Roman" w:hAnsi="Times New Roman" w:cs="Times New Roman"/>
            <w:sz w:val="24"/>
            <w:szCs w:val="24"/>
          </w:rPr>
          <w:delText>L</w:delText>
        </w:r>
        <w:r w:rsidRPr="004A1173" w:rsidDel="006306AE">
          <w:rPr>
            <w:rFonts w:ascii="Times New Roman" w:hAnsi="Times New Roman" w:cs="Times New Roman"/>
            <w:sz w:val="24"/>
            <w:szCs w:val="24"/>
          </w:rPr>
          <w:delText xml:space="preserve">ikelihood </w:delText>
        </w:r>
        <w:r w:rsidR="00B223AF" w:rsidDel="006306AE">
          <w:rPr>
            <w:rFonts w:ascii="Times New Roman" w:hAnsi="Times New Roman" w:cs="Times New Roman"/>
            <w:sz w:val="24"/>
            <w:szCs w:val="24"/>
          </w:rPr>
          <w:delText>R</w:delText>
        </w:r>
        <w:r w:rsidRPr="004A1173" w:rsidDel="006306AE">
          <w:rPr>
            <w:rFonts w:ascii="Times New Roman" w:hAnsi="Times New Roman" w:cs="Times New Roman"/>
            <w:sz w:val="24"/>
            <w:szCs w:val="24"/>
          </w:rPr>
          <w:delText xml:space="preserve">atio </w:delText>
        </w:r>
        <w:r w:rsidR="00B223AF" w:rsidDel="006306AE">
          <w:rPr>
            <w:rFonts w:ascii="Times New Roman" w:hAnsi="Times New Roman" w:cs="Times New Roman"/>
            <w:sz w:val="24"/>
            <w:szCs w:val="24"/>
          </w:rPr>
          <w:delText>T</w:delText>
        </w:r>
        <w:r w:rsidRPr="004A1173" w:rsidDel="006306AE">
          <w:rPr>
            <w:rFonts w:ascii="Times New Roman" w:hAnsi="Times New Roman" w:cs="Times New Roman"/>
            <w:sz w:val="24"/>
            <w:szCs w:val="24"/>
          </w:rPr>
          <w:delText>est.</w:delText>
        </w:r>
        <w:r w:rsidR="00B223AF"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British Journal of Mathematical and Statistical Psychology</w:delText>
        </w:r>
        <w:r w:rsidRPr="004A1173" w:rsidDel="006306AE">
          <w:rPr>
            <w:rFonts w:ascii="Times New Roman" w:hAnsi="Times New Roman" w:cs="Times New Roman"/>
            <w:sz w:val="24"/>
            <w:szCs w:val="24"/>
          </w:rPr>
          <w:delText xml:space="preserve"> 32</w:delText>
        </w:r>
        <w:r w:rsidR="00B223AF"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121</w:delText>
        </w:r>
        <w:r w:rsidR="00B223AF"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32.</w:delText>
        </w:r>
      </w:del>
    </w:p>
    <w:p w14:paraId="191D8C26" w14:textId="5A2C4ECE" w:rsidR="00FA6943" w:rsidRPr="00AC3166" w:rsidDel="006306AE" w:rsidRDefault="00FA6943">
      <w:pPr>
        <w:spacing w:line="480" w:lineRule="auto"/>
        <w:rPr>
          <w:del w:id="495" w:author="Theresa L. Rothschadl" w:date="2019-04-30T10:06:00Z"/>
          <w:rFonts w:ascii="Times New Roman" w:hAnsi="Times New Roman" w:cs="Times New Roman"/>
          <w:b/>
          <w:sz w:val="24"/>
          <w:szCs w:val="24"/>
        </w:rPr>
        <w:pPrChange w:id="496" w:author="Theresa L. Rothschadl" w:date="2019-04-30T10:06:00Z">
          <w:pPr>
            <w:spacing w:line="480" w:lineRule="auto"/>
            <w:ind w:left="720" w:hanging="720"/>
          </w:pPr>
        </w:pPrChange>
      </w:pPr>
      <w:del w:id="497" w:author="Theresa L. Rothschadl" w:date="2019-04-30T10:06:00Z">
        <w:r w:rsidRPr="00F461BE" w:rsidDel="006306AE">
          <w:rPr>
            <w:rFonts w:ascii="Times New Roman" w:hAnsi="Times New Roman" w:cs="Times New Roman"/>
            <w:sz w:val="24"/>
            <w:szCs w:val="24"/>
          </w:rPr>
          <w:delText>Min</w:delText>
        </w:r>
        <w:r w:rsidR="005B6E07" w:rsidRPr="00F461BE" w:rsidDel="006306AE">
          <w:rPr>
            <w:rFonts w:ascii="Times New Roman" w:hAnsi="Times New Roman" w:cs="Times New Roman"/>
            <w:sz w:val="24"/>
            <w:szCs w:val="24"/>
          </w:rPr>
          <w:delText>,</w:delText>
        </w:r>
        <w:r w:rsidRPr="00F461BE" w:rsidDel="006306AE">
          <w:rPr>
            <w:rFonts w:ascii="Times New Roman" w:hAnsi="Times New Roman" w:cs="Times New Roman"/>
            <w:sz w:val="24"/>
            <w:szCs w:val="24"/>
          </w:rPr>
          <w:delText xml:space="preserve"> H</w:delText>
        </w:r>
        <w:r w:rsidR="005B6E07" w:rsidRPr="00F461BE" w:rsidDel="006306AE">
          <w:rPr>
            <w:rFonts w:ascii="Times New Roman" w:hAnsi="Times New Roman" w:cs="Times New Roman"/>
            <w:sz w:val="24"/>
            <w:szCs w:val="24"/>
          </w:rPr>
          <w:delText>.</w:delText>
        </w:r>
        <w:r w:rsidRPr="00F461BE" w:rsidDel="006306AE">
          <w:rPr>
            <w:rFonts w:ascii="Times New Roman" w:hAnsi="Times New Roman" w:cs="Times New Roman"/>
            <w:sz w:val="24"/>
            <w:szCs w:val="24"/>
          </w:rPr>
          <w:delText xml:space="preserve">, </w:delText>
        </w:r>
        <w:r w:rsidR="005B6E07" w:rsidRPr="00F461BE" w:rsidDel="006306AE">
          <w:rPr>
            <w:rFonts w:ascii="Times New Roman" w:hAnsi="Times New Roman" w:cs="Times New Roman"/>
            <w:sz w:val="24"/>
            <w:szCs w:val="24"/>
          </w:rPr>
          <w:delText xml:space="preserve">S. </w:delText>
        </w:r>
        <w:r w:rsidRPr="00F461BE" w:rsidDel="006306AE">
          <w:rPr>
            <w:rFonts w:ascii="Times New Roman" w:hAnsi="Times New Roman" w:cs="Times New Roman"/>
            <w:sz w:val="24"/>
            <w:szCs w:val="24"/>
          </w:rPr>
          <w:delText xml:space="preserve">Avramovic, </w:delText>
        </w:r>
        <w:r w:rsidR="005B6E07" w:rsidRPr="00F461BE" w:rsidDel="006306AE">
          <w:rPr>
            <w:rFonts w:ascii="Times New Roman" w:hAnsi="Times New Roman" w:cs="Times New Roman"/>
            <w:sz w:val="24"/>
            <w:szCs w:val="24"/>
          </w:rPr>
          <w:delText xml:space="preserve">J. </w:delText>
        </w:r>
        <w:r w:rsidRPr="00F461BE" w:rsidDel="006306AE">
          <w:rPr>
            <w:rFonts w:ascii="Times New Roman" w:hAnsi="Times New Roman" w:cs="Times New Roman"/>
            <w:sz w:val="24"/>
            <w:szCs w:val="24"/>
          </w:rPr>
          <w:delText xml:space="preserve">Wojtusiak, </w:delText>
        </w:r>
        <w:r w:rsidR="005B6E07" w:rsidRPr="00F461BE" w:rsidDel="006306AE">
          <w:rPr>
            <w:rFonts w:ascii="Times New Roman" w:hAnsi="Times New Roman" w:cs="Times New Roman"/>
            <w:sz w:val="24"/>
            <w:szCs w:val="24"/>
          </w:rPr>
          <w:delText xml:space="preserve">R. </w:delText>
        </w:r>
        <w:r w:rsidRPr="00F461BE" w:rsidDel="006306AE">
          <w:rPr>
            <w:rFonts w:ascii="Times New Roman" w:hAnsi="Times New Roman" w:cs="Times New Roman"/>
            <w:sz w:val="24"/>
            <w:szCs w:val="24"/>
          </w:rPr>
          <w:delText xml:space="preserve">Khosla, </w:delText>
        </w:r>
        <w:r w:rsidR="005B6E07" w:rsidRPr="00F461BE" w:rsidDel="006306AE">
          <w:rPr>
            <w:rFonts w:ascii="Times New Roman" w:hAnsi="Times New Roman" w:cs="Times New Roman"/>
            <w:sz w:val="24"/>
            <w:szCs w:val="24"/>
          </w:rPr>
          <w:delText xml:space="preserve">R. D. </w:delText>
        </w:r>
        <w:r w:rsidRPr="00F461BE" w:rsidDel="006306AE">
          <w:rPr>
            <w:rFonts w:ascii="Times New Roman" w:hAnsi="Times New Roman" w:cs="Times New Roman"/>
            <w:sz w:val="24"/>
            <w:szCs w:val="24"/>
          </w:rPr>
          <w:delText xml:space="preserve">Fletcher, </w:delText>
        </w:r>
        <w:r w:rsidR="00F461BE" w:rsidRPr="00F461BE" w:rsidDel="006306AE">
          <w:rPr>
            <w:rFonts w:ascii="Times New Roman" w:hAnsi="Times New Roman" w:cs="Times New Roman"/>
            <w:sz w:val="24"/>
            <w:szCs w:val="24"/>
          </w:rPr>
          <w:delText xml:space="preserve">F. Alemi, </w:delText>
        </w:r>
        <w:r w:rsidR="005B6E07" w:rsidRPr="00F461BE" w:rsidDel="006306AE">
          <w:rPr>
            <w:rFonts w:ascii="Times New Roman" w:hAnsi="Times New Roman" w:cs="Times New Roman"/>
            <w:sz w:val="24"/>
            <w:szCs w:val="24"/>
          </w:rPr>
          <w:delText xml:space="preserve">and R. E. </w:delText>
        </w:r>
        <w:r w:rsidRPr="00F461BE" w:rsidDel="006306AE">
          <w:rPr>
            <w:rFonts w:ascii="Times New Roman" w:hAnsi="Times New Roman" w:cs="Times New Roman"/>
            <w:sz w:val="24"/>
            <w:szCs w:val="24"/>
          </w:rPr>
          <w:delText xml:space="preserve">Kheirbek. </w:delText>
        </w:r>
        <w:r w:rsidR="005B6E07" w:rsidRPr="00F461BE" w:rsidDel="006306AE">
          <w:rPr>
            <w:rFonts w:ascii="Times New Roman" w:hAnsi="Times New Roman" w:cs="Times New Roman"/>
            <w:sz w:val="24"/>
            <w:szCs w:val="24"/>
          </w:rPr>
          <w:delText>201</w:delText>
        </w:r>
        <w:r w:rsidR="00F461BE" w:rsidDel="006306AE">
          <w:rPr>
            <w:rFonts w:ascii="Times New Roman" w:hAnsi="Times New Roman" w:cs="Times New Roman"/>
            <w:sz w:val="24"/>
            <w:szCs w:val="24"/>
          </w:rPr>
          <w:delText>7</w:delText>
        </w:r>
        <w:r w:rsidR="005B6E07" w:rsidRPr="00F461BE" w:rsidDel="006306AE">
          <w:rPr>
            <w:rFonts w:ascii="Times New Roman" w:hAnsi="Times New Roman" w:cs="Times New Roman"/>
            <w:sz w:val="24"/>
            <w:szCs w:val="24"/>
          </w:rPr>
          <w:delText xml:space="preserve">. </w:delText>
        </w:r>
        <w:r w:rsidR="00F461BE" w:rsidDel="006306AE">
          <w:rPr>
            <w:rFonts w:ascii="Times New Roman" w:hAnsi="Times New Roman" w:cs="Times New Roman"/>
            <w:sz w:val="24"/>
            <w:szCs w:val="24"/>
          </w:rPr>
          <w:delText>“</w:delText>
        </w:r>
        <w:r w:rsidRPr="00F461BE" w:rsidDel="006306AE">
          <w:rPr>
            <w:rFonts w:ascii="Times New Roman" w:hAnsi="Times New Roman" w:cs="Times New Roman"/>
            <w:sz w:val="24"/>
            <w:szCs w:val="24"/>
          </w:rPr>
          <w:delText>Comprehensive Multi</w:delText>
        </w:r>
        <w:r w:rsidR="00F461BE" w:rsidDel="006306AE">
          <w:rPr>
            <w:rFonts w:ascii="Times New Roman" w:hAnsi="Times New Roman" w:cs="Times New Roman"/>
            <w:sz w:val="24"/>
            <w:szCs w:val="24"/>
          </w:rPr>
          <w:delText>m</w:delText>
        </w:r>
        <w:r w:rsidRPr="00F461BE" w:rsidDel="006306AE">
          <w:rPr>
            <w:rFonts w:ascii="Times New Roman" w:hAnsi="Times New Roman" w:cs="Times New Roman"/>
            <w:sz w:val="24"/>
            <w:szCs w:val="24"/>
          </w:rPr>
          <w:delText xml:space="preserve">orbidity Index for </w:delText>
        </w:r>
        <w:r w:rsidR="00F461BE" w:rsidDel="006306AE">
          <w:rPr>
            <w:rFonts w:ascii="Times New Roman" w:hAnsi="Times New Roman" w:cs="Times New Roman"/>
            <w:sz w:val="24"/>
            <w:szCs w:val="24"/>
          </w:rPr>
          <w:delText>P</w:delText>
        </w:r>
        <w:r w:rsidRPr="00F461BE" w:rsidDel="006306AE">
          <w:rPr>
            <w:rFonts w:ascii="Times New Roman" w:hAnsi="Times New Roman" w:cs="Times New Roman"/>
            <w:sz w:val="24"/>
            <w:szCs w:val="24"/>
          </w:rPr>
          <w:delText xml:space="preserve">redicting </w:delText>
        </w:r>
        <w:r w:rsidR="00F461BE" w:rsidDel="006306AE">
          <w:rPr>
            <w:rFonts w:ascii="Times New Roman" w:hAnsi="Times New Roman" w:cs="Times New Roman"/>
            <w:sz w:val="24"/>
            <w:szCs w:val="24"/>
          </w:rPr>
          <w:delText>M</w:delText>
        </w:r>
        <w:r w:rsidRPr="00F461BE" w:rsidDel="006306AE">
          <w:rPr>
            <w:rFonts w:ascii="Times New Roman" w:hAnsi="Times New Roman" w:cs="Times New Roman"/>
            <w:sz w:val="24"/>
            <w:szCs w:val="24"/>
          </w:rPr>
          <w:delText xml:space="preserve">ortality </w:delText>
        </w:r>
        <w:r w:rsidR="00F461BE" w:rsidDel="006306AE">
          <w:rPr>
            <w:rFonts w:ascii="Times New Roman" w:hAnsi="Times New Roman" w:cs="Times New Roman"/>
            <w:sz w:val="24"/>
            <w:szCs w:val="24"/>
          </w:rPr>
          <w:delText>in</w:delText>
        </w:r>
        <w:r w:rsidR="00F461BE" w:rsidRPr="00F461BE" w:rsidDel="006306AE">
          <w:rPr>
            <w:rFonts w:ascii="Times New Roman" w:hAnsi="Times New Roman" w:cs="Times New Roman"/>
            <w:sz w:val="24"/>
            <w:szCs w:val="24"/>
          </w:rPr>
          <w:delText xml:space="preserve"> </w:delText>
        </w:r>
        <w:r w:rsidR="00F461BE" w:rsidDel="006306AE">
          <w:rPr>
            <w:rFonts w:ascii="Times New Roman" w:hAnsi="Times New Roman" w:cs="Times New Roman"/>
            <w:sz w:val="24"/>
            <w:szCs w:val="24"/>
          </w:rPr>
          <w:delText>I</w:delText>
        </w:r>
        <w:r w:rsidRPr="00F461BE" w:rsidDel="006306AE">
          <w:rPr>
            <w:rFonts w:ascii="Times New Roman" w:hAnsi="Times New Roman" w:cs="Times New Roman"/>
            <w:sz w:val="24"/>
            <w:szCs w:val="24"/>
          </w:rPr>
          <w:delText xml:space="preserve">ntensive </w:delText>
        </w:r>
        <w:r w:rsidR="00F461BE" w:rsidDel="006306AE">
          <w:rPr>
            <w:rFonts w:ascii="Times New Roman" w:hAnsi="Times New Roman" w:cs="Times New Roman"/>
            <w:sz w:val="24"/>
            <w:szCs w:val="24"/>
          </w:rPr>
          <w:delText>C</w:delText>
        </w:r>
        <w:r w:rsidRPr="00F461BE" w:rsidDel="006306AE">
          <w:rPr>
            <w:rFonts w:ascii="Times New Roman" w:hAnsi="Times New Roman" w:cs="Times New Roman"/>
            <w:sz w:val="24"/>
            <w:szCs w:val="24"/>
          </w:rPr>
          <w:delText>are</w:delText>
        </w:r>
        <w:r w:rsidR="00F461BE" w:rsidDel="006306AE">
          <w:rPr>
            <w:rFonts w:ascii="Times New Roman" w:hAnsi="Times New Roman" w:cs="Times New Roman"/>
            <w:sz w:val="24"/>
            <w:szCs w:val="24"/>
          </w:rPr>
          <w:delText xml:space="preserve"> Patients</w:delText>
        </w:r>
        <w:r w:rsidRPr="00F461BE" w:rsidDel="006306AE">
          <w:rPr>
            <w:rFonts w:ascii="Times New Roman" w:hAnsi="Times New Roman" w:cs="Times New Roman"/>
            <w:sz w:val="24"/>
            <w:szCs w:val="24"/>
          </w:rPr>
          <w:delText>.</w:delText>
        </w:r>
        <w:r w:rsidR="00F461BE" w:rsidDel="006306AE">
          <w:rPr>
            <w:rFonts w:ascii="Times New Roman" w:hAnsi="Times New Roman" w:cs="Times New Roman"/>
            <w:sz w:val="24"/>
            <w:szCs w:val="24"/>
          </w:rPr>
          <w:delText>”</w:delText>
        </w:r>
        <w:r w:rsidRPr="00F461BE"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Journal of Palliative Care</w:delText>
        </w:r>
        <w:r w:rsidRPr="00F461BE" w:rsidDel="006306AE">
          <w:rPr>
            <w:rFonts w:ascii="Times New Roman" w:hAnsi="Times New Roman" w:cs="Times New Roman"/>
            <w:sz w:val="24"/>
            <w:szCs w:val="24"/>
          </w:rPr>
          <w:delText xml:space="preserve"> </w:delText>
        </w:r>
        <w:r w:rsidR="00F461BE" w:rsidDel="006306AE">
          <w:rPr>
            <w:rFonts w:ascii="Times New Roman" w:hAnsi="Times New Roman" w:cs="Times New Roman"/>
            <w:sz w:val="24"/>
            <w:szCs w:val="24"/>
          </w:rPr>
          <w:delText>20 (10): 35–41</w:delText>
        </w:r>
        <w:r w:rsidRPr="00F461BE" w:rsidDel="006306AE">
          <w:rPr>
            <w:rFonts w:ascii="Times New Roman" w:hAnsi="Times New Roman" w:cs="Times New Roman"/>
            <w:sz w:val="24"/>
            <w:szCs w:val="24"/>
          </w:rPr>
          <w:delText>.</w:delText>
        </w:r>
        <w:r w:rsidR="005B6E07" w:rsidRPr="00F461BE" w:rsidDel="006306AE">
          <w:rPr>
            <w:rFonts w:ascii="Times New Roman" w:hAnsi="Times New Roman" w:cs="Times New Roman"/>
            <w:sz w:val="24"/>
            <w:szCs w:val="24"/>
          </w:rPr>
          <w:delText xml:space="preserve"> </w:delText>
        </w:r>
      </w:del>
    </w:p>
    <w:p w14:paraId="1647E4D9" w14:textId="488410F8" w:rsidR="00077996" w:rsidDel="006306AE" w:rsidRDefault="00077996">
      <w:pPr>
        <w:spacing w:line="480" w:lineRule="auto"/>
        <w:rPr>
          <w:del w:id="498" w:author="Theresa L. Rothschadl" w:date="2019-04-30T10:06:00Z"/>
          <w:rFonts w:ascii="Times New Roman" w:hAnsi="Times New Roman" w:cs="Times New Roman"/>
          <w:sz w:val="24"/>
          <w:szCs w:val="24"/>
        </w:rPr>
        <w:pPrChange w:id="499" w:author="Theresa L. Rothschadl" w:date="2019-04-30T10:06:00Z">
          <w:pPr>
            <w:spacing w:line="480" w:lineRule="auto"/>
            <w:ind w:left="720" w:hanging="720"/>
          </w:pPr>
        </w:pPrChange>
      </w:pPr>
      <w:del w:id="500" w:author="Theresa L. Rothschadl" w:date="2019-04-30T10:06:00Z">
        <w:r w:rsidRPr="008D7F9F" w:rsidDel="006306AE">
          <w:rPr>
            <w:rFonts w:ascii="Times New Roman" w:hAnsi="Times New Roman" w:cs="Times New Roman"/>
            <w:sz w:val="24"/>
            <w:szCs w:val="24"/>
          </w:rPr>
          <w:delText>Monti</w:delText>
        </w:r>
        <w:r w:rsidR="00FA2CEC" w:rsidRPr="008D7F9F" w:rsidDel="006306AE">
          <w:rPr>
            <w:rFonts w:ascii="Times New Roman" w:hAnsi="Times New Roman" w:cs="Times New Roman"/>
            <w:sz w:val="24"/>
            <w:szCs w:val="24"/>
          </w:rPr>
          <w:delText>,</w:delText>
        </w:r>
        <w:r w:rsidRPr="008D7F9F" w:rsidDel="006306AE">
          <w:rPr>
            <w:rFonts w:ascii="Times New Roman" w:hAnsi="Times New Roman" w:cs="Times New Roman"/>
            <w:sz w:val="24"/>
            <w:szCs w:val="24"/>
          </w:rPr>
          <w:delText xml:space="preserve"> S</w:delText>
        </w:r>
        <w:r w:rsidR="00FA2CEC" w:rsidRPr="008D7F9F" w:rsidDel="006306AE">
          <w:rPr>
            <w:rFonts w:ascii="Times New Roman" w:hAnsi="Times New Roman" w:cs="Times New Roman"/>
            <w:sz w:val="24"/>
            <w:szCs w:val="24"/>
          </w:rPr>
          <w:delText>.</w:delText>
        </w:r>
        <w:r w:rsidRPr="008D7F9F" w:rsidDel="006306AE">
          <w:rPr>
            <w:rFonts w:ascii="Times New Roman" w:hAnsi="Times New Roman" w:cs="Times New Roman"/>
            <w:sz w:val="24"/>
            <w:szCs w:val="24"/>
          </w:rPr>
          <w:delText xml:space="preserve">, </w:delText>
        </w:r>
        <w:r w:rsidR="00FA2CEC" w:rsidRPr="008D7F9F" w:rsidDel="006306AE">
          <w:rPr>
            <w:rFonts w:ascii="Times New Roman" w:hAnsi="Times New Roman" w:cs="Times New Roman"/>
            <w:sz w:val="24"/>
            <w:szCs w:val="24"/>
          </w:rPr>
          <w:delText xml:space="preserve">and G. F. </w:delText>
        </w:r>
        <w:r w:rsidRPr="008D7F9F" w:rsidDel="006306AE">
          <w:rPr>
            <w:rFonts w:ascii="Times New Roman" w:hAnsi="Times New Roman" w:cs="Times New Roman"/>
            <w:sz w:val="24"/>
            <w:szCs w:val="24"/>
          </w:rPr>
          <w:delText xml:space="preserve">Cooper. </w:delText>
        </w:r>
        <w:r w:rsidR="00FA2CEC" w:rsidRPr="008D7F9F" w:rsidDel="006306AE">
          <w:rPr>
            <w:rFonts w:ascii="Times New Roman" w:hAnsi="Times New Roman" w:cs="Times New Roman"/>
            <w:sz w:val="24"/>
            <w:szCs w:val="24"/>
          </w:rPr>
          <w:delText>199</w:delText>
        </w:r>
        <w:r w:rsidR="008D7F9F" w:rsidRPr="00AC3166" w:rsidDel="006306AE">
          <w:rPr>
            <w:rFonts w:ascii="Times New Roman" w:hAnsi="Times New Roman" w:cs="Times New Roman"/>
            <w:sz w:val="24"/>
            <w:szCs w:val="24"/>
          </w:rPr>
          <w:delText>9</w:delText>
        </w:r>
        <w:r w:rsidR="00FA2CEC" w:rsidRPr="008D7F9F" w:rsidDel="006306AE">
          <w:rPr>
            <w:rFonts w:ascii="Times New Roman" w:hAnsi="Times New Roman" w:cs="Times New Roman"/>
            <w:sz w:val="24"/>
            <w:szCs w:val="24"/>
          </w:rPr>
          <w:delText>. “</w:delText>
        </w:r>
        <w:r w:rsidRPr="008D7F9F" w:rsidDel="006306AE">
          <w:rPr>
            <w:rFonts w:ascii="Times New Roman" w:hAnsi="Times New Roman" w:cs="Times New Roman"/>
            <w:sz w:val="24"/>
            <w:szCs w:val="24"/>
          </w:rPr>
          <w:delText xml:space="preserve">A Bayesian </w:delText>
        </w:r>
        <w:r w:rsidR="00FA2CEC" w:rsidRPr="008D7F9F" w:rsidDel="006306AE">
          <w:rPr>
            <w:rFonts w:ascii="Times New Roman" w:hAnsi="Times New Roman" w:cs="Times New Roman"/>
            <w:sz w:val="24"/>
            <w:szCs w:val="24"/>
          </w:rPr>
          <w:delText>N</w:delText>
        </w:r>
        <w:r w:rsidRPr="008D7F9F" w:rsidDel="006306AE">
          <w:rPr>
            <w:rFonts w:ascii="Times New Roman" w:hAnsi="Times New Roman" w:cs="Times New Roman"/>
            <w:sz w:val="24"/>
            <w:szCs w:val="24"/>
          </w:rPr>
          <w:delText xml:space="preserve">etwork </w:delText>
        </w:r>
        <w:r w:rsidR="00FA2CEC" w:rsidRPr="008D7F9F" w:rsidDel="006306AE">
          <w:rPr>
            <w:rFonts w:ascii="Times New Roman" w:hAnsi="Times New Roman" w:cs="Times New Roman"/>
            <w:sz w:val="24"/>
            <w:szCs w:val="24"/>
          </w:rPr>
          <w:delText>C</w:delText>
        </w:r>
        <w:r w:rsidRPr="008D7F9F" w:rsidDel="006306AE">
          <w:rPr>
            <w:rFonts w:ascii="Times New Roman" w:hAnsi="Times New Roman" w:cs="Times New Roman"/>
            <w:sz w:val="24"/>
            <w:szCs w:val="24"/>
          </w:rPr>
          <w:delText xml:space="preserve">lassifier </w:delText>
        </w:r>
        <w:r w:rsidR="00FA2CEC" w:rsidRPr="008D7F9F" w:rsidDel="006306AE">
          <w:rPr>
            <w:rFonts w:ascii="Times New Roman" w:hAnsi="Times New Roman" w:cs="Times New Roman"/>
            <w:sz w:val="24"/>
            <w:szCs w:val="24"/>
          </w:rPr>
          <w:delText>T</w:delText>
        </w:r>
        <w:r w:rsidRPr="008D7F9F" w:rsidDel="006306AE">
          <w:rPr>
            <w:rFonts w:ascii="Times New Roman" w:hAnsi="Times New Roman" w:cs="Times New Roman"/>
            <w:sz w:val="24"/>
            <w:szCs w:val="24"/>
          </w:rPr>
          <w:delText xml:space="preserve">hat </w:delText>
        </w:r>
        <w:r w:rsidR="00FA2CEC" w:rsidRPr="008D7F9F" w:rsidDel="006306AE">
          <w:rPr>
            <w:rFonts w:ascii="Times New Roman" w:hAnsi="Times New Roman" w:cs="Times New Roman"/>
            <w:sz w:val="24"/>
            <w:szCs w:val="24"/>
          </w:rPr>
          <w:delText>C</w:delText>
        </w:r>
        <w:r w:rsidRPr="008D7F9F" w:rsidDel="006306AE">
          <w:rPr>
            <w:rFonts w:ascii="Times New Roman" w:hAnsi="Times New Roman" w:cs="Times New Roman"/>
            <w:sz w:val="24"/>
            <w:szCs w:val="24"/>
          </w:rPr>
          <w:delText xml:space="preserve">ombines a </w:delText>
        </w:r>
        <w:r w:rsidR="00FA2CEC" w:rsidRPr="008D7F9F" w:rsidDel="006306AE">
          <w:rPr>
            <w:rFonts w:ascii="Times New Roman" w:hAnsi="Times New Roman" w:cs="Times New Roman"/>
            <w:sz w:val="24"/>
            <w:szCs w:val="24"/>
          </w:rPr>
          <w:delText>F</w:delText>
        </w:r>
        <w:r w:rsidRPr="008D7F9F" w:rsidDel="006306AE">
          <w:rPr>
            <w:rFonts w:ascii="Times New Roman" w:hAnsi="Times New Roman" w:cs="Times New Roman"/>
            <w:sz w:val="24"/>
            <w:szCs w:val="24"/>
          </w:rPr>
          <w:delText xml:space="preserve">inite </w:delText>
        </w:r>
        <w:r w:rsidR="00FA2CEC" w:rsidRPr="008D7F9F" w:rsidDel="006306AE">
          <w:rPr>
            <w:rFonts w:ascii="Times New Roman" w:hAnsi="Times New Roman" w:cs="Times New Roman"/>
            <w:sz w:val="24"/>
            <w:szCs w:val="24"/>
          </w:rPr>
          <w:delText>M</w:delText>
        </w:r>
        <w:r w:rsidRPr="008D7F9F" w:rsidDel="006306AE">
          <w:rPr>
            <w:rFonts w:ascii="Times New Roman" w:hAnsi="Times New Roman" w:cs="Times New Roman"/>
            <w:sz w:val="24"/>
            <w:szCs w:val="24"/>
          </w:rPr>
          <w:delText xml:space="preserve">ixture </w:delText>
        </w:r>
        <w:r w:rsidR="00FA2CEC" w:rsidRPr="008D7F9F" w:rsidDel="006306AE">
          <w:rPr>
            <w:rFonts w:ascii="Times New Roman" w:hAnsi="Times New Roman" w:cs="Times New Roman"/>
            <w:sz w:val="24"/>
            <w:szCs w:val="24"/>
          </w:rPr>
          <w:delText>M</w:delText>
        </w:r>
        <w:r w:rsidRPr="008D7F9F" w:rsidDel="006306AE">
          <w:rPr>
            <w:rFonts w:ascii="Times New Roman" w:hAnsi="Times New Roman" w:cs="Times New Roman"/>
            <w:sz w:val="24"/>
            <w:szCs w:val="24"/>
          </w:rPr>
          <w:delText xml:space="preserve">odel and a </w:delText>
        </w:r>
        <w:r w:rsidR="00FA2CEC" w:rsidRPr="008D7F9F" w:rsidDel="006306AE">
          <w:rPr>
            <w:rFonts w:ascii="Times New Roman" w:hAnsi="Times New Roman" w:cs="Times New Roman"/>
            <w:sz w:val="24"/>
            <w:szCs w:val="24"/>
          </w:rPr>
          <w:delText>N</w:delText>
        </w:r>
        <w:r w:rsidRPr="008D7F9F" w:rsidDel="006306AE">
          <w:rPr>
            <w:rFonts w:ascii="Times New Roman" w:hAnsi="Times New Roman" w:cs="Times New Roman"/>
            <w:sz w:val="24"/>
            <w:szCs w:val="24"/>
          </w:rPr>
          <w:delText xml:space="preserve">aive Bayes </w:delText>
        </w:r>
        <w:r w:rsidR="00FA2CEC" w:rsidRPr="008D7F9F" w:rsidDel="006306AE">
          <w:rPr>
            <w:rFonts w:ascii="Times New Roman" w:hAnsi="Times New Roman" w:cs="Times New Roman"/>
            <w:sz w:val="24"/>
            <w:szCs w:val="24"/>
          </w:rPr>
          <w:delText>M</w:delText>
        </w:r>
        <w:r w:rsidRPr="008D7F9F" w:rsidDel="006306AE">
          <w:rPr>
            <w:rFonts w:ascii="Times New Roman" w:hAnsi="Times New Roman" w:cs="Times New Roman"/>
            <w:sz w:val="24"/>
            <w:szCs w:val="24"/>
          </w:rPr>
          <w:delText>odel.</w:delText>
        </w:r>
        <w:r w:rsidR="00FA2CEC" w:rsidRPr="008D7F9F" w:rsidDel="006306AE">
          <w:rPr>
            <w:rFonts w:ascii="Times New Roman" w:hAnsi="Times New Roman" w:cs="Times New Roman"/>
            <w:sz w:val="24"/>
            <w:szCs w:val="24"/>
          </w:rPr>
          <w:delText>”</w:delText>
        </w:r>
        <w:r w:rsidRPr="008D7F9F" w:rsidDel="006306AE">
          <w:rPr>
            <w:rFonts w:ascii="Times New Roman" w:hAnsi="Times New Roman" w:cs="Times New Roman"/>
            <w:sz w:val="24"/>
            <w:szCs w:val="24"/>
          </w:rPr>
          <w:delText xml:space="preserve"> </w:delText>
        </w:r>
        <w:r w:rsidR="008D7F9F" w:rsidRPr="00AC3166" w:rsidDel="006306AE">
          <w:rPr>
            <w:rFonts w:ascii="Times New Roman" w:hAnsi="Times New Roman" w:cs="Times New Roman"/>
            <w:sz w:val="24"/>
            <w:szCs w:val="24"/>
          </w:rPr>
          <w:delText>Presented at</w:delText>
        </w:r>
        <w:r w:rsidRPr="008D7F9F" w:rsidDel="006306AE">
          <w:rPr>
            <w:rFonts w:ascii="Times New Roman" w:hAnsi="Times New Roman" w:cs="Times New Roman"/>
            <w:sz w:val="24"/>
            <w:szCs w:val="24"/>
          </w:rPr>
          <w:delText xml:space="preserve"> the </w:delText>
        </w:r>
        <w:r w:rsidR="008D7F9F" w:rsidRPr="00AC3166" w:rsidDel="006306AE">
          <w:rPr>
            <w:rFonts w:ascii="Times New Roman" w:hAnsi="Times New Roman" w:cs="Times New Roman"/>
            <w:sz w:val="24"/>
            <w:szCs w:val="24"/>
          </w:rPr>
          <w:delText>Fifteenth</w:delText>
        </w:r>
        <w:r w:rsidR="008D7F9F" w:rsidRPr="008D7F9F" w:rsidDel="006306AE">
          <w:rPr>
            <w:rFonts w:ascii="Times New Roman" w:hAnsi="Times New Roman" w:cs="Times New Roman"/>
            <w:sz w:val="24"/>
            <w:szCs w:val="24"/>
          </w:rPr>
          <w:delText xml:space="preserve"> </w:delText>
        </w:r>
        <w:r w:rsidRPr="008D7F9F" w:rsidDel="006306AE">
          <w:rPr>
            <w:rFonts w:ascii="Times New Roman" w:hAnsi="Times New Roman" w:cs="Times New Roman"/>
            <w:sz w:val="24"/>
            <w:szCs w:val="24"/>
          </w:rPr>
          <w:delText xml:space="preserve">Conference on Uncertainty in </w:delText>
        </w:r>
        <w:r w:rsidR="008D7F9F" w:rsidRPr="00AC3166" w:rsidDel="006306AE">
          <w:rPr>
            <w:rFonts w:ascii="Times New Roman" w:hAnsi="Times New Roman" w:cs="Times New Roman"/>
            <w:sz w:val="24"/>
            <w:szCs w:val="24"/>
          </w:rPr>
          <w:delText>Artificial Intelligence</w:delText>
        </w:r>
        <w:r w:rsidRPr="008D7F9F" w:rsidDel="006306AE">
          <w:rPr>
            <w:rFonts w:ascii="Times New Roman" w:hAnsi="Times New Roman" w:cs="Times New Roman"/>
            <w:sz w:val="24"/>
            <w:szCs w:val="24"/>
          </w:rPr>
          <w:delText>, Stockholm, Sweden.</w:delText>
        </w:r>
      </w:del>
    </w:p>
    <w:p w14:paraId="4906362D" w14:textId="12E0C0FD" w:rsidR="00FA6943" w:rsidDel="006306AE" w:rsidRDefault="00FA6943">
      <w:pPr>
        <w:spacing w:line="480" w:lineRule="auto"/>
        <w:rPr>
          <w:del w:id="501" w:author="Theresa L. Rothschadl" w:date="2019-04-30T10:06:00Z"/>
          <w:rFonts w:ascii="Times New Roman" w:hAnsi="Times New Roman" w:cs="Times New Roman"/>
          <w:sz w:val="24"/>
          <w:szCs w:val="24"/>
        </w:rPr>
        <w:pPrChange w:id="502" w:author="Theresa L. Rothschadl" w:date="2019-04-30T10:06:00Z">
          <w:pPr>
            <w:spacing w:line="480" w:lineRule="auto"/>
            <w:ind w:left="720" w:hanging="720"/>
          </w:pPr>
        </w:pPrChange>
      </w:pPr>
      <w:del w:id="503" w:author="Theresa L. Rothschadl" w:date="2019-04-30T10:06:00Z">
        <w:r w:rsidRPr="004A1173" w:rsidDel="006306AE">
          <w:rPr>
            <w:rFonts w:ascii="Times New Roman" w:hAnsi="Times New Roman" w:cs="Times New Roman"/>
            <w:sz w:val="24"/>
            <w:szCs w:val="24"/>
          </w:rPr>
          <w:delText>Nordyke</w:delText>
        </w:r>
        <w:r w:rsidR="00FA2CE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R</w:delText>
        </w:r>
        <w:r w:rsidR="00FA2CE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FA2CEC" w:rsidDel="006306AE">
          <w:rPr>
            <w:rFonts w:ascii="Times New Roman" w:hAnsi="Times New Roman" w:cs="Times New Roman"/>
            <w:sz w:val="24"/>
            <w:szCs w:val="24"/>
          </w:rPr>
          <w:delText xml:space="preserve">C. A. </w:delText>
        </w:r>
        <w:r w:rsidRPr="004A1173" w:rsidDel="006306AE">
          <w:rPr>
            <w:rFonts w:ascii="Times New Roman" w:hAnsi="Times New Roman" w:cs="Times New Roman"/>
            <w:sz w:val="24"/>
            <w:szCs w:val="24"/>
          </w:rPr>
          <w:delText xml:space="preserve">Kulikowski, </w:delText>
        </w:r>
        <w:r w:rsidR="00FA2CEC" w:rsidDel="006306AE">
          <w:rPr>
            <w:rFonts w:ascii="Times New Roman" w:hAnsi="Times New Roman" w:cs="Times New Roman"/>
            <w:sz w:val="24"/>
            <w:szCs w:val="24"/>
          </w:rPr>
          <w:delText xml:space="preserve">and C. W. </w:delText>
        </w:r>
        <w:r w:rsidRPr="004A1173" w:rsidDel="006306AE">
          <w:rPr>
            <w:rFonts w:ascii="Times New Roman" w:hAnsi="Times New Roman" w:cs="Times New Roman"/>
            <w:sz w:val="24"/>
            <w:szCs w:val="24"/>
          </w:rPr>
          <w:delText xml:space="preserve">Kulikowski. </w:delText>
        </w:r>
        <w:r w:rsidR="00FA2CEC" w:rsidDel="006306AE">
          <w:rPr>
            <w:rFonts w:ascii="Times New Roman" w:hAnsi="Times New Roman" w:cs="Times New Roman"/>
            <w:sz w:val="24"/>
            <w:szCs w:val="24"/>
          </w:rPr>
          <w:delText>1971. “</w:delText>
        </w:r>
        <w:r w:rsidRPr="004A1173" w:rsidDel="006306AE">
          <w:rPr>
            <w:rFonts w:ascii="Times New Roman" w:hAnsi="Times New Roman" w:cs="Times New Roman"/>
            <w:sz w:val="24"/>
            <w:szCs w:val="24"/>
          </w:rPr>
          <w:delText xml:space="preserve">A </w:delText>
        </w:r>
        <w:r w:rsidR="00FA2CEC"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omparison of </w:delText>
        </w:r>
        <w:r w:rsidR="00FA2CEC"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ethods for the </w:delText>
        </w:r>
        <w:r w:rsidR="00FA2CEC"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utomated </w:delText>
        </w:r>
        <w:r w:rsidR="00FA2CEC"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iagnosis of </w:delText>
        </w:r>
        <w:r w:rsidR="00FA2CEC" w:rsidDel="006306AE">
          <w:rPr>
            <w:rFonts w:ascii="Times New Roman" w:hAnsi="Times New Roman" w:cs="Times New Roman"/>
            <w:sz w:val="24"/>
            <w:szCs w:val="24"/>
          </w:rPr>
          <w:delText>T</w:delText>
        </w:r>
        <w:r w:rsidRPr="004A1173" w:rsidDel="006306AE">
          <w:rPr>
            <w:rFonts w:ascii="Times New Roman" w:hAnsi="Times New Roman" w:cs="Times New Roman"/>
            <w:sz w:val="24"/>
            <w:szCs w:val="24"/>
          </w:rPr>
          <w:delText xml:space="preserve">hyroid </w:delText>
        </w:r>
        <w:r w:rsidR="00FA2CEC"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ysfunction.</w:delText>
        </w:r>
        <w:r w:rsidR="00FA2CE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Computers and Biomedical Research</w:delText>
        </w:r>
        <w:r w:rsidRPr="004A1173" w:rsidDel="006306AE">
          <w:rPr>
            <w:rFonts w:ascii="Times New Roman" w:hAnsi="Times New Roman" w:cs="Times New Roman"/>
            <w:sz w:val="24"/>
            <w:szCs w:val="24"/>
          </w:rPr>
          <w:delText xml:space="preserve"> 4</w:delText>
        </w:r>
        <w:r w:rsidR="00FA2CE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374</w:delText>
        </w:r>
        <w:r w:rsidR="00FA2CE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89.</w:delText>
        </w:r>
      </w:del>
    </w:p>
    <w:p w14:paraId="24F7FEE1" w14:textId="6A443B65" w:rsidR="006F4406" w:rsidDel="006306AE" w:rsidRDefault="006F4406">
      <w:pPr>
        <w:spacing w:line="480" w:lineRule="auto"/>
        <w:rPr>
          <w:del w:id="504" w:author="Theresa L. Rothschadl" w:date="2019-04-30T10:06:00Z"/>
          <w:rFonts w:ascii="Times New Roman" w:hAnsi="Times New Roman" w:cs="Times New Roman"/>
          <w:sz w:val="24"/>
          <w:szCs w:val="24"/>
        </w:rPr>
        <w:pPrChange w:id="505" w:author="Theresa L. Rothschadl" w:date="2019-04-30T10:06:00Z">
          <w:pPr>
            <w:spacing w:line="480" w:lineRule="auto"/>
            <w:ind w:left="720" w:hanging="720"/>
          </w:pPr>
        </w:pPrChange>
      </w:pPr>
      <w:del w:id="506" w:author="Theresa L. Rothschadl" w:date="2019-04-30T10:06:00Z">
        <w:r w:rsidRPr="007D1BB0" w:rsidDel="006306AE">
          <w:rPr>
            <w:rFonts w:ascii="Times New Roman" w:hAnsi="Times New Roman" w:cs="Times New Roman"/>
            <w:sz w:val="24"/>
            <w:szCs w:val="24"/>
          </w:rPr>
          <w:lastRenderedPageBreak/>
          <w:delText>Quan</w:delText>
        </w:r>
        <w:r w:rsidDel="006306AE">
          <w:rPr>
            <w:rFonts w:ascii="Times New Roman" w:hAnsi="Times New Roman" w:cs="Times New Roman"/>
            <w:sz w:val="24"/>
            <w:szCs w:val="24"/>
          </w:rPr>
          <w:delText xml:space="preserve">, </w:delText>
        </w:r>
        <w:r w:rsidR="001020AB" w:rsidDel="006306AE">
          <w:rPr>
            <w:rFonts w:ascii="Times New Roman" w:hAnsi="Times New Roman" w:cs="Times New Roman"/>
            <w:sz w:val="24"/>
            <w:szCs w:val="24"/>
          </w:rPr>
          <w:delText xml:space="preserve">H., </w:delText>
        </w:r>
        <w:r w:rsidDel="006306AE">
          <w:rPr>
            <w:rFonts w:ascii="Times New Roman" w:hAnsi="Times New Roman" w:cs="Times New Roman"/>
            <w:sz w:val="24"/>
            <w:szCs w:val="24"/>
          </w:rPr>
          <w:delText>V.</w:delText>
        </w:r>
        <w:r w:rsidRPr="007D1BB0" w:rsidDel="006306AE">
          <w:rPr>
            <w:rFonts w:ascii="Times New Roman" w:hAnsi="Times New Roman" w:cs="Times New Roman"/>
            <w:sz w:val="24"/>
            <w:szCs w:val="24"/>
          </w:rPr>
          <w:delText xml:space="preserve"> Sundararajan, </w:delText>
        </w:r>
        <w:r w:rsidDel="006306AE">
          <w:rPr>
            <w:rFonts w:ascii="Times New Roman" w:hAnsi="Times New Roman" w:cs="Times New Roman"/>
            <w:sz w:val="24"/>
            <w:szCs w:val="24"/>
          </w:rPr>
          <w:delText xml:space="preserve">P. </w:delText>
        </w:r>
        <w:r w:rsidRPr="007D1BB0" w:rsidDel="006306AE">
          <w:rPr>
            <w:rFonts w:ascii="Times New Roman" w:hAnsi="Times New Roman" w:cs="Times New Roman"/>
            <w:sz w:val="24"/>
            <w:szCs w:val="24"/>
          </w:rPr>
          <w:delText>Halfon</w:delText>
        </w:r>
        <w:r w:rsidR="005D273C" w:rsidDel="006306AE">
          <w:rPr>
            <w:rFonts w:ascii="Times New Roman" w:hAnsi="Times New Roman" w:cs="Times New Roman"/>
            <w:sz w:val="24"/>
            <w:szCs w:val="24"/>
          </w:rPr>
          <w:delText>, A. Fong, B. Burnand,</w:delText>
        </w:r>
        <w:r w:rsidR="00AB109F" w:rsidDel="006306AE">
          <w:rPr>
            <w:rFonts w:ascii="Times New Roman" w:hAnsi="Times New Roman" w:cs="Times New Roman"/>
            <w:sz w:val="24"/>
            <w:szCs w:val="24"/>
          </w:rPr>
          <w:delText xml:space="preserve"> </w:delText>
        </w:r>
        <w:r w:rsidR="005D273C" w:rsidDel="006306AE">
          <w:rPr>
            <w:rFonts w:ascii="Times New Roman" w:hAnsi="Times New Roman" w:cs="Times New Roman"/>
            <w:sz w:val="24"/>
            <w:szCs w:val="24"/>
          </w:rPr>
          <w:delText xml:space="preserve">J. C. Luthi, L. D. Saunders, C. </w:delText>
        </w:r>
      </w:del>
      <w:ins w:id="507" w:author="PEH" w:date="2019-04-26T09:53:00Z">
        <w:del w:id="508" w:author="Theresa L. Rothschadl" w:date="2019-04-30T10:06:00Z">
          <w:r w:rsidR="0061214A" w:rsidDel="006306AE">
            <w:rPr>
              <w:rFonts w:ascii="Times New Roman" w:hAnsi="Times New Roman" w:cs="Times New Roman"/>
              <w:sz w:val="24"/>
              <w:szCs w:val="24"/>
            </w:rPr>
            <w:delText> </w:delText>
          </w:r>
        </w:del>
      </w:ins>
      <w:del w:id="509" w:author="Theresa L. Rothschadl" w:date="2019-04-30T10:06:00Z">
        <w:r w:rsidR="005D273C" w:rsidDel="006306AE">
          <w:rPr>
            <w:rFonts w:ascii="Times New Roman" w:hAnsi="Times New Roman" w:cs="Times New Roman"/>
            <w:sz w:val="24"/>
            <w:szCs w:val="24"/>
          </w:rPr>
          <w:delText xml:space="preserve">A. </w:delText>
        </w:r>
      </w:del>
      <w:ins w:id="510" w:author="PEH" w:date="2019-04-26T09:53:00Z">
        <w:del w:id="511" w:author="Theresa L. Rothschadl" w:date="2019-04-30T10:06:00Z">
          <w:r w:rsidR="0061214A" w:rsidDel="006306AE">
            <w:rPr>
              <w:rFonts w:ascii="Times New Roman" w:hAnsi="Times New Roman" w:cs="Times New Roman"/>
              <w:sz w:val="24"/>
              <w:szCs w:val="24"/>
            </w:rPr>
            <w:delText> </w:delText>
          </w:r>
        </w:del>
      </w:ins>
      <w:del w:id="512" w:author="Theresa L. Rothschadl" w:date="2019-04-30T10:06:00Z">
        <w:r w:rsidR="005D273C" w:rsidDel="006306AE">
          <w:rPr>
            <w:rFonts w:ascii="Times New Roman" w:hAnsi="Times New Roman" w:cs="Times New Roman"/>
            <w:sz w:val="24"/>
            <w:szCs w:val="24"/>
          </w:rPr>
          <w:delText>Beck, T. E. Feasby, and W. A. Ghali</w:delText>
        </w:r>
        <w:r w:rsidRPr="007D1BB0" w:rsidDel="006306AE">
          <w:rPr>
            <w:rFonts w:ascii="Times New Roman" w:hAnsi="Times New Roman" w:cs="Times New Roman"/>
            <w:sz w:val="24"/>
            <w:szCs w:val="24"/>
          </w:rPr>
          <w:delText xml:space="preserve">. </w:delText>
        </w:r>
        <w:r w:rsidR="005D273C" w:rsidDel="006306AE">
          <w:rPr>
            <w:rFonts w:ascii="Times New Roman" w:hAnsi="Times New Roman" w:cs="Times New Roman"/>
            <w:sz w:val="24"/>
            <w:szCs w:val="24"/>
          </w:rPr>
          <w:delText>2005. “</w:delText>
        </w:r>
        <w:r w:rsidRPr="007D1BB0" w:rsidDel="006306AE">
          <w:rPr>
            <w:rFonts w:ascii="Times New Roman" w:hAnsi="Times New Roman" w:cs="Times New Roman"/>
            <w:sz w:val="24"/>
            <w:szCs w:val="24"/>
          </w:rPr>
          <w:delText xml:space="preserve">Coding </w:delText>
        </w:r>
        <w:r w:rsidR="005D273C" w:rsidDel="006306AE">
          <w:rPr>
            <w:rFonts w:ascii="Times New Roman" w:hAnsi="Times New Roman" w:cs="Times New Roman"/>
            <w:sz w:val="24"/>
            <w:szCs w:val="24"/>
          </w:rPr>
          <w:delText>A</w:delText>
        </w:r>
        <w:r w:rsidRPr="007D1BB0" w:rsidDel="006306AE">
          <w:rPr>
            <w:rFonts w:ascii="Times New Roman" w:hAnsi="Times New Roman" w:cs="Times New Roman"/>
            <w:sz w:val="24"/>
            <w:szCs w:val="24"/>
          </w:rPr>
          <w:delText xml:space="preserve">lgorithms for </w:delText>
        </w:r>
        <w:r w:rsidR="005D273C" w:rsidDel="006306AE">
          <w:rPr>
            <w:rFonts w:ascii="Times New Roman" w:hAnsi="Times New Roman" w:cs="Times New Roman"/>
            <w:sz w:val="24"/>
            <w:szCs w:val="24"/>
          </w:rPr>
          <w:delText>D</w:delText>
        </w:r>
        <w:r w:rsidRPr="007D1BB0" w:rsidDel="006306AE">
          <w:rPr>
            <w:rFonts w:ascii="Times New Roman" w:hAnsi="Times New Roman" w:cs="Times New Roman"/>
            <w:sz w:val="24"/>
            <w:szCs w:val="24"/>
          </w:rPr>
          <w:delText xml:space="preserve">efining Comorbidities in ICD-9-CM and ICD-10 </w:delText>
        </w:r>
        <w:r w:rsidR="005D273C" w:rsidDel="006306AE">
          <w:rPr>
            <w:rFonts w:ascii="Times New Roman" w:hAnsi="Times New Roman" w:cs="Times New Roman"/>
            <w:sz w:val="24"/>
            <w:szCs w:val="24"/>
          </w:rPr>
          <w:delText>A</w:delText>
        </w:r>
        <w:r w:rsidRPr="007D1BB0" w:rsidDel="006306AE">
          <w:rPr>
            <w:rFonts w:ascii="Times New Roman" w:hAnsi="Times New Roman" w:cs="Times New Roman"/>
            <w:sz w:val="24"/>
            <w:szCs w:val="24"/>
          </w:rPr>
          <w:delText xml:space="preserve">dministrative </w:delText>
        </w:r>
        <w:r w:rsidR="005D273C" w:rsidDel="006306AE">
          <w:rPr>
            <w:rFonts w:ascii="Times New Roman" w:hAnsi="Times New Roman" w:cs="Times New Roman"/>
            <w:sz w:val="24"/>
            <w:szCs w:val="24"/>
          </w:rPr>
          <w:delText>D</w:delText>
        </w:r>
        <w:r w:rsidRPr="007D1BB0" w:rsidDel="006306AE">
          <w:rPr>
            <w:rFonts w:ascii="Times New Roman" w:hAnsi="Times New Roman" w:cs="Times New Roman"/>
            <w:sz w:val="24"/>
            <w:szCs w:val="24"/>
          </w:rPr>
          <w:delText>ata.</w:delText>
        </w:r>
        <w:r w:rsidR="005D273C" w:rsidDel="006306AE">
          <w:rPr>
            <w:rFonts w:ascii="Times New Roman" w:hAnsi="Times New Roman" w:cs="Times New Roman"/>
            <w:sz w:val="24"/>
            <w:szCs w:val="24"/>
          </w:rPr>
          <w:delText>”</w:delText>
        </w:r>
        <w:r w:rsidRPr="007D1BB0" w:rsidDel="006306AE">
          <w:rPr>
            <w:rFonts w:ascii="Times New Roman" w:hAnsi="Times New Roman" w:cs="Times New Roman"/>
            <w:sz w:val="24"/>
            <w:szCs w:val="24"/>
          </w:rPr>
          <w:delText xml:space="preserve"> </w:delText>
        </w:r>
        <w:r w:rsidRPr="007D1BB0" w:rsidDel="006306AE">
          <w:rPr>
            <w:rFonts w:ascii="Times New Roman" w:hAnsi="Times New Roman" w:cs="Times New Roman"/>
            <w:i/>
            <w:sz w:val="24"/>
            <w:szCs w:val="24"/>
          </w:rPr>
          <w:delText>Med</w:delText>
        </w:r>
        <w:r w:rsidR="005D273C" w:rsidDel="006306AE">
          <w:rPr>
            <w:rFonts w:ascii="Times New Roman" w:hAnsi="Times New Roman" w:cs="Times New Roman"/>
            <w:i/>
            <w:sz w:val="24"/>
            <w:szCs w:val="24"/>
          </w:rPr>
          <w:delText>ical</w:delText>
        </w:r>
        <w:r w:rsidRPr="007D1BB0" w:rsidDel="006306AE">
          <w:rPr>
            <w:rFonts w:ascii="Times New Roman" w:hAnsi="Times New Roman" w:cs="Times New Roman"/>
            <w:i/>
            <w:sz w:val="24"/>
            <w:szCs w:val="24"/>
          </w:rPr>
          <w:delText xml:space="preserve"> Care</w:delText>
        </w:r>
        <w:r w:rsidR="005A1CBD" w:rsidDel="006306AE">
          <w:rPr>
            <w:rFonts w:ascii="Times New Roman" w:hAnsi="Times New Roman" w:cs="Times New Roman"/>
            <w:i/>
            <w:sz w:val="24"/>
            <w:szCs w:val="24"/>
          </w:rPr>
          <w:delText xml:space="preserve"> </w:delText>
        </w:r>
        <w:r w:rsidRPr="007D1BB0" w:rsidDel="006306AE">
          <w:rPr>
            <w:rFonts w:ascii="Times New Roman" w:hAnsi="Times New Roman" w:cs="Times New Roman"/>
            <w:sz w:val="24"/>
            <w:szCs w:val="24"/>
          </w:rPr>
          <w:delText>43</w:delText>
        </w:r>
        <w:r w:rsidR="005D273C" w:rsidDel="006306AE">
          <w:rPr>
            <w:rFonts w:ascii="Times New Roman" w:hAnsi="Times New Roman" w:cs="Times New Roman"/>
            <w:sz w:val="24"/>
            <w:szCs w:val="24"/>
          </w:rPr>
          <w:delText xml:space="preserve"> </w:delText>
        </w:r>
        <w:r w:rsidRPr="007D1BB0" w:rsidDel="006306AE">
          <w:rPr>
            <w:rFonts w:ascii="Times New Roman" w:hAnsi="Times New Roman" w:cs="Times New Roman"/>
            <w:sz w:val="24"/>
            <w:szCs w:val="24"/>
          </w:rPr>
          <w:delText>(11): 1130</w:delText>
        </w:r>
        <w:r w:rsidR="00D23010" w:rsidDel="006306AE">
          <w:rPr>
            <w:rFonts w:ascii="Times New Roman" w:hAnsi="Times New Roman" w:cs="Times New Roman"/>
            <w:sz w:val="24"/>
            <w:szCs w:val="24"/>
          </w:rPr>
          <w:delText>–</w:delText>
        </w:r>
        <w:r w:rsidR="005D273C" w:rsidDel="006306AE">
          <w:rPr>
            <w:rFonts w:ascii="Times New Roman" w:hAnsi="Times New Roman" w:cs="Times New Roman"/>
            <w:sz w:val="24"/>
            <w:szCs w:val="24"/>
          </w:rPr>
          <w:delText>3</w:delText>
        </w:r>
        <w:r w:rsidRPr="007D1BB0" w:rsidDel="006306AE">
          <w:rPr>
            <w:rFonts w:ascii="Times New Roman" w:hAnsi="Times New Roman" w:cs="Times New Roman"/>
            <w:sz w:val="24"/>
            <w:szCs w:val="24"/>
          </w:rPr>
          <w:delText>9.</w:delText>
        </w:r>
        <w:r w:rsidRPr="007D1BB0" w:rsidDel="006306AE">
          <w:rPr>
            <w:rFonts w:ascii="Times New Roman" w:hAnsi="Times New Roman" w:cs="Times New Roman"/>
            <w:b/>
            <w:sz w:val="24"/>
            <w:szCs w:val="24"/>
          </w:rPr>
          <w:delText xml:space="preserve"> </w:delText>
        </w:r>
      </w:del>
    </w:p>
    <w:p w14:paraId="5EFD43F3" w14:textId="757D32E1" w:rsidR="00077996" w:rsidDel="006306AE" w:rsidRDefault="00077996">
      <w:pPr>
        <w:spacing w:line="480" w:lineRule="auto"/>
        <w:rPr>
          <w:del w:id="513" w:author="Theresa L. Rothschadl" w:date="2019-04-30T10:06:00Z"/>
          <w:rFonts w:ascii="Times New Roman" w:hAnsi="Times New Roman" w:cs="Times New Roman"/>
          <w:sz w:val="24"/>
          <w:szCs w:val="24"/>
        </w:rPr>
        <w:pPrChange w:id="514" w:author="Theresa L. Rothschadl" w:date="2019-04-30T10:06:00Z">
          <w:pPr>
            <w:spacing w:line="480" w:lineRule="auto"/>
            <w:ind w:left="720" w:hanging="720"/>
          </w:pPr>
        </w:pPrChange>
      </w:pPr>
      <w:del w:id="515" w:author="Theresa L. Rothschadl" w:date="2019-04-30T10:06:00Z">
        <w:r w:rsidRPr="004A1173" w:rsidDel="006306AE">
          <w:rPr>
            <w:rFonts w:ascii="Times New Roman" w:hAnsi="Times New Roman" w:cs="Times New Roman"/>
            <w:sz w:val="24"/>
            <w:szCs w:val="24"/>
          </w:rPr>
          <w:delText>Romano</w:delText>
        </w:r>
        <w:r w:rsidR="005D273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P</w:delText>
        </w:r>
        <w:r w:rsidR="005D273C"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S</w:delText>
        </w:r>
        <w:r w:rsidR="005D273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5D273C" w:rsidDel="006306AE">
          <w:rPr>
            <w:rFonts w:ascii="Times New Roman" w:hAnsi="Times New Roman" w:cs="Times New Roman"/>
            <w:sz w:val="24"/>
            <w:szCs w:val="24"/>
          </w:rPr>
          <w:delText xml:space="preserve">L. L. </w:delText>
        </w:r>
        <w:r w:rsidRPr="004A1173" w:rsidDel="006306AE">
          <w:rPr>
            <w:rFonts w:ascii="Times New Roman" w:hAnsi="Times New Roman" w:cs="Times New Roman"/>
            <w:sz w:val="24"/>
            <w:szCs w:val="24"/>
          </w:rPr>
          <w:delText xml:space="preserve">Roos, </w:delText>
        </w:r>
        <w:r w:rsidR="005D273C" w:rsidDel="006306AE">
          <w:rPr>
            <w:rFonts w:ascii="Times New Roman" w:hAnsi="Times New Roman" w:cs="Times New Roman"/>
            <w:sz w:val="24"/>
            <w:szCs w:val="24"/>
          </w:rPr>
          <w:delText xml:space="preserve">and J. G. </w:delText>
        </w:r>
        <w:r w:rsidRPr="004A1173" w:rsidDel="006306AE">
          <w:rPr>
            <w:rFonts w:ascii="Times New Roman" w:hAnsi="Times New Roman" w:cs="Times New Roman"/>
            <w:sz w:val="24"/>
            <w:szCs w:val="24"/>
          </w:rPr>
          <w:delText xml:space="preserve">Jollis. </w:delText>
        </w:r>
        <w:r w:rsidDel="006306AE">
          <w:rPr>
            <w:rFonts w:ascii="Times New Roman" w:hAnsi="Times New Roman" w:cs="Times New Roman"/>
            <w:sz w:val="24"/>
            <w:szCs w:val="24"/>
          </w:rPr>
          <w:delText xml:space="preserve">1993. </w:delText>
        </w:r>
        <w:r w:rsidR="005D273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Adapting a </w:delText>
        </w:r>
        <w:r w:rsidR="005D273C"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linical </w:delText>
        </w:r>
        <w:r w:rsidR="005D273C"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omorbidity </w:delText>
        </w:r>
        <w:r w:rsidR="005D273C"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ndex for </w:delText>
        </w:r>
        <w:r w:rsidR="005D273C" w:rsidDel="006306AE">
          <w:rPr>
            <w:rFonts w:ascii="Times New Roman" w:hAnsi="Times New Roman" w:cs="Times New Roman"/>
            <w:sz w:val="24"/>
            <w:szCs w:val="24"/>
          </w:rPr>
          <w:delText>U</w:delText>
        </w:r>
        <w:r w:rsidRPr="004A1173" w:rsidDel="006306AE">
          <w:rPr>
            <w:rFonts w:ascii="Times New Roman" w:hAnsi="Times New Roman" w:cs="Times New Roman"/>
            <w:sz w:val="24"/>
            <w:szCs w:val="24"/>
          </w:rPr>
          <w:delText xml:space="preserve">se with ICD-9-CM </w:delText>
        </w:r>
        <w:r w:rsidR="005D273C"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dministrative </w:delText>
        </w:r>
        <w:r w:rsidR="005D273C"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ata: </w:delText>
        </w:r>
        <w:r w:rsidR="005D273C"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iffering </w:delText>
        </w:r>
        <w:r w:rsidR="005D273C" w:rsidDel="006306AE">
          <w:rPr>
            <w:rFonts w:ascii="Times New Roman" w:hAnsi="Times New Roman" w:cs="Times New Roman"/>
            <w:sz w:val="24"/>
            <w:szCs w:val="24"/>
          </w:rPr>
          <w:delText>P</w:delText>
        </w:r>
        <w:r w:rsidRPr="004A1173" w:rsidDel="006306AE">
          <w:rPr>
            <w:rFonts w:ascii="Times New Roman" w:hAnsi="Times New Roman" w:cs="Times New Roman"/>
            <w:sz w:val="24"/>
            <w:szCs w:val="24"/>
          </w:rPr>
          <w:delText>erspectives.</w:delText>
        </w:r>
        <w:r w:rsidR="005D273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J</w:delText>
        </w:r>
        <w:r w:rsidR="005D273C" w:rsidRPr="00AC3166" w:rsidDel="006306AE">
          <w:rPr>
            <w:rFonts w:ascii="Times New Roman" w:hAnsi="Times New Roman" w:cs="Times New Roman"/>
            <w:i/>
            <w:sz w:val="24"/>
            <w:szCs w:val="24"/>
          </w:rPr>
          <w:delText>ournal of</w:delText>
        </w:r>
        <w:r w:rsidR="00AB109F" w:rsidDel="006306AE">
          <w:rPr>
            <w:rFonts w:ascii="Times New Roman" w:hAnsi="Times New Roman" w:cs="Times New Roman"/>
            <w:i/>
            <w:sz w:val="24"/>
            <w:szCs w:val="24"/>
          </w:rPr>
          <w:delText xml:space="preserve"> </w:delText>
        </w:r>
        <w:r w:rsidRPr="00AC3166" w:rsidDel="006306AE">
          <w:rPr>
            <w:rFonts w:ascii="Times New Roman" w:hAnsi="Times New Roman" w:cs="Times New Roman"/>
            <w:i/>
            <w:sz w:val="24"/>
            <w:szCs w:val="24"/>
          </w:rPr>
          <w:delText>Clin</w:delText>
        </w:r>
        <w:r w:rsidR="005D273C" w:rsidRPr="00AC3166" w:rsidDel="006306AE">
          <w:rPr>
            <w:rFonts w:ascii="Times New Roman" w:hAnsi="Times New Roman" w:cs="Times New Roman"/>
            <w:i/>
            <w:sz w:val="24"/>
            <w:szCs w:val="24"/>
          </w:rPr>
          <w:delText>ical</w:delText>
        </w:r>
        <w:r w:rsidRPr="00AC3166" w:rsidDel="006306AE">
          <w:rPr>
            <w:rFonts w:ascii="Times New Roman" w:hAnsi="Times New Roman" w:cs="Times New Roman"/>
            <w:i/>
            <w:sz w:val="24"/>
            <w:szCs w:val="24"/>
          </w:rPr>
          <w:delText xml:space="preserve"> Epidemiol</w:delText>
        </w:r>
        <w:r w:rsidR="005D273C" w:rsidRPr="00AC3166" w:rsidDel="006306AE">
          <w:rPr>
            <w:rFonts w:ascii="Times New Roman" w:hAnsi="Times New Roman" w:cs="Times New Roman"/>
            <w:i/>
            <w:sz w:val="24"/>
            <w:szCs w:val="24"/>
          </w:rPr>
          <w:delText>ogy</w:delText>
        </w:r>
        <w:r w:rsidRPr="004A1173" w:rsidDel="006306AE">
          <w:rPr>
            <w:rFonts w:ascii="Times New Roman" w:hAnsi="Times New Roman" w:cs="Times New Roman"/>
            <w:sz w:val="24"/>
            <w:szCs w:val="24"/>
          </w:rPr>
          <w:delText xml:space="preserve"> 46</w:delText>
        </w:r>
        <w:r w:rsidR="005D273C"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(10):</w:delText>
        </w:r>
        <w:r w:rsidR="005D273C"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1075</w:delText>
        </w:r>
        <w:r w:rsidR="005D273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79.</w:delText>
        </w:r>
      </w:del>
    </w:p>
    <w:p w14:paraId="480D0B3C" w14:textId="018EE10F" w:rsidR="00077996" w:rsidDel="006306AE" w:rsidRDefault="00077996">
      <w:pPr>
        <w:spacing w:line="480" w:lineRule="auto"/>
        <w:rPr>
          <w:del w:id="516" w:author="Theresa L. Rothschadl" w:date="2019-04-30T10:06:00Z"/>
          <w:rFonts w:ascii="Times New Roman" w:hAnsi="Times New Roman" w:cs="Times New Roman"/>
          <w:sz w:val="24"/>
          <w:szCs w:val="24"/>
        </w:rPr>
        <w:pPrChange w:id="517" w:author="Theresa L. Rothschadl" w:date="2019-04-30T10:06:00Z">
          <w:pPr>
            <w:spacing w:line="480" w:lineRule="auto"/>
            <w:ind w:left="720" w:hanging="720"/>
          </w:pPr>
        </w:pPrChange>
      </w:pPr>
      <w:del w:id="518" w:author="Theresa L. Rothschadl" w:date="2019-04-30T10:06:00Z">
        <w:r w:rsidRPr="004A1173" w:rsidDel="006306AE">
          <w:rPr>
            <w:rFonts w:ascii="Times New Roman" w:hAnsi="Times New Roman" w:cs="Times New Roman"/>
            <w:sz w:val="24"/>
            <w:szCs w:val="24"/>
          </w:rPr>
          <w:delText>Roos</w:delText>
        </w:r>
        <w:r w:rsidR="00A4383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L</w:delText>
        </w:r>
        <w:r w:rsidR="00A4383C"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L</w:delText>
        </w:r>
        <w:r w:rsidR="00A4383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A4383C" w:rsidDel="006306AE">
          <w:rPr>
            <w:rFonts w:ascii="Times New Roman" w:hAnsi="Times New Roman" w:cs="Times New Roman"/>
            <w:sz w:val="24"/>
            <w:szCs w:val="24"/>
          </w:rPr>
          <w:delText xml:space="preserve">R. K. </w:delText>
        </w:r>
        <w:r w:rsidRPr="004A1173" w:rsidDel="006306AE">
          <w:rPr>
            <w:rFonts w:ascii="Times New Roman" w:hAnsi="Times New Roman" w:cs="Times New Roman"/>
            <w:sz w:val="24"/>
            <w:szCs w:val="24"/>
          </w:rPr>
          <w:delText xml:space="preserve">Walld, </w:delText>
        </w:r>
        <w:r w:rsidR="00A4383C" w:rsidDel="006306AE">
          <w:rPr>
            <w:rFonts w:ascii="Times New Roman" w:hAnsi="Times New Roman" w:cs="Times New Roman"/>
            <w:sz w:val="24"/>
            <w:szCs w:val="24"/>
          </w:rPr>
          <w:delText xml:space="preserve">P. S. </w:delText>
        </w:r>
        <w:r w:rsidRPr="004A1173" w:rsidDel="006306AE">
          <w:rPr>
            <w:rFonts w:ascii="Times New Roman" w:hAnsi="Times New Roman" w:cs="Times New Roman"/>
            <w:sz w:val="24"/>
            <w:szCs w:val="24"/>
          </w:rPr>
          <w:delText xml:space="preserve">Romano, </w:delText>
        </w:r>
        <w:r w:rsidR="00A4383C" w:rsidDel="006306AE">
          <w:rPr>
            <w:rFonts w:ascii="Times New Roman" w:hAnsi="Times New Roman" w:cs="Times New Roman"/>
            <w:sz w:val="24"/>
            <w:szCs w:val="24"/>
          </w:rPr>
          <w:delText xml:space="preserve">and S. </w:delText>
        </w:r>
        <w:r w:rsidRPr="004A1173" w:rsidDel="006306AE">
          <w:rPr>
            <w:rFonts w:ascii="Times New Roman" w:hAnsi="Times New Roman" w:cs="Times New Roman"/>
            <w:sz w:val="24"/>
            <w:szCs w:val="24"/>
          </w:rPr>
          <w:delText xml:space="preserve">Roberecki. </w:delText>
        </w:r>
        <w:r w:rsidR="00A4383C" w:rsidDel="006306AE">
          <w:rPr>
            <w:rFonts w:ascii="Times New Roman" w:hAnsi="Times New Roman" w:cs="Times New Roman"/>
            <w:sz w:val="24"/>
            <w:szCs w:val="24"/>
          </w:rPr>
          <w:delText>1996. “</w:delText>
        </w:r>
        <w:r w:rsidRPr="004A1173" w:rsidDel="006306AE">
          <w:rPr>
            <w:rFonts w:ascii="Times New Roman" w:hAnsi="Times New Roman" w:cs="Times New Roman"/>
            <w:sz w:val="24"/>
            <w:szCs w:val="24"/>
          </w:rPr>
          <w:delText>Short-</w:delText>
        </w:r>
        <w:r w:rsidR="00A4383C" w:rsidDel="006306AE">
          <w:rPr>
            <w:rFonts w:ascii="Times New Roman" w:hAnsi="Times New Roman" w:cs="Times New Roman"/>
            <w:sz w:val="24"/>
            <w:szCs w:val="24"/>
          </w:rPr>
          <w:delText>T</w:delText>
        </w:r>
        <w:r w:rsidRPr="004A1173" w:rsidDel="006306AE">
          <w:rPr>
            <w:rFonts w:ascii="Times New Roman" w:hAnsi="Times New Roman" w:cs="Times New Roman"/>
            <w:sz w:val="24"/>
            <w:szCs w:val="24"/>
          </w:rPr>
          <w:delText xml:space="preserve">erm </w:delText>
        </w:r>
        <w:r w:rsidR="00A4383C"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ortality </w:delText>
        </w:r>
        <w:r w:rsidR="00A4383C"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fter </w:delText>
        </w:r>
        <w:r w:rsidR="00A4383C" w:rsidDel="006306AE">
          <w:rPr>
            <w:rFonts w:ascii="Times New Roman" w:hAnsi="Times New Roman" w:cs="Times New Roman"/>
            <w:sz w:val="24"/>
            <w:szCs w:val="24"/>
          </w:rPr>
          <w:delText>R</w:delText>
        </w:r>
        <w:r w:rsidRPr="004A1173" w:rsidDel="006306AE">
          <w:rPr>
            <w:rFonts w:ascii="Times New Roman" w:hAnsi="Times New Roman" w:cs="Times New Roman"/>
            <w:sz w:val="24"/>
            <w:szCs w:val="24"/>
          </w:rPr>
          <w:delText xml:space="preserve">epair of </w:delText>
        </w:r>
        <w:r w:rsidR="00A4383C" w:rsidDel="006306AE">
          <w:rPr>
            <w:rFonts w:ascii="Times New Roman" w:hAnsi="Times New Roman" w:cs="Times New Roman"/>
            <w:sz w:val="24"/>
            <w:szCs w:val="24"/>
          </w:rPr>
          <w:delText>H</w:delText>
        </w:r>
        <w:r w:rsidRPr="004A1173" w:rsidDel="006306AE">
          <w:rPr>
            <w:rFonts w:ascii="Times New Roman" w:hAnsi="Times New Roman" w:cs="Times New Roman"/>
            <w:sz w:val="24"/>
            <w:szCs w:val="24"/>
          </w:rPr>
          <w:delText xml:space="preserve">ip </w:delText>
        </w:r>
        <w:r w:rsidR="00A4383C" w:rsidDel="006306AE">
          <w:rPr>
            <w:rFonts w:ascii="Times New Roman" w:hAnsi="Times New Roman" w:cs="Times New Roman"/>
            <w:sz w:val="24"/>
            <w:szCs w:val="24"/>
          </w:rPr>
          <w:delText>F</w:delText>
        </w:r>
        <w:r w:rsidRPr="004A1173" w:rsidDel="006306AE">
          <w:rPr>
            <w:rFonts w:ascii="Times New Roman" w:hAnsi="Times New Roman" w:cs="Times New Roman"/>
            <w:sz w:val="24"/>
            <w:szCs w:val="24"/>
          </w:rPr>
          <w:delText>racture</w:delText>
        </w:r>
        <w:r w:rsidR="00A4383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Do Manitoba </w:delText>
        </w:r>
        <w:r w:rsidR="00A4383C" w:rsidDel="006306AE">
          <w:rPr>
            <w:rFonts w:ascii="Times New Roman" w:hAnsi="Times New Roman" w:cs="Times New Roman"/>
            <w:sz w:val="24"/>
            <w:szCs w:val="24"/>
          </w:rPr>
          <w:delText>E</w:delText>
        </w:r>
        <w:r w:rsidRPr="004A1173" w:rsidDel="006306AE">
          <w:rPr>
            <w:rFonts w:ascii="Times New Roman" w:hAnsi="Times New Roman" w:cs="Times New Roman"/>
            <w:sz w:val="24"/>
            <w:szCs w:val="24"/>
          </w:rPr>
          <w:delText xml:space="preserve">lderly </w:delText>
        </w:r>
        <w:r w:rsidR="00A4383C"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o </w:delText>
        </w:r>
        <w:r w:rsidR="00A4383C" w:rsidDel="006306AE">
          <w:rPr>
            <w:rFonts w:ascii="Times New Roman" w:hAnsi="Times New Roman" w:cs="Times New Roman"/>
            <w:sz w:val="24"/>
            <w:szCs w:val="24"/>
          </w:rPr>
          <w:delText>W</w:delText>
        </w:r>
        <w:r w:rsidRPr="004A1173" w:rsidDel="006306AE">
          <w:rPr>
            <w:rFonts w:ascii="Times New Roman" w:hAnsi="Times New Roman" w:cs="Times New Roman"/>
            <w:sz w:val="24"/>
            <w:szCs w:val="24"/>
          </w:rPr>
          <w:delText>orse?</w:delText>
        </w:r>
        <w:r w:rsidR="00A4383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Med</w:delText>
        </w:r>
        <w:r w:rsidR="00A4383C" w:rsidRPr="00AC3166" w:rsidDel="006306AE">
          <w:rPr>
            <w:rFonts w:ascii="Times New Roman" w:hAnsi="Times New Roman" w:cs="Times New Roman"/>
            <w:i/>
            <w:sz w:val="24"/>
            <w:szCs w:val="24"/>
          </w:rPr>
          <w:delText>ical</w:delText>
        </w:r>
        <w:r w:rsidRPr="00AC3166" w:rsidDel="006306AE">
          <w:rPr>
            <w:rFonts w:ascii="Times New Roman" w:hAnsi="Times New Roman" w:cs="Times New Roman"/>
            <w:i/>
            <w:sz w:val="24"/>
            <w:szCs w:val="24"/>
          </w:rPr>
          <w:delText xml:space="preserve"> Care</w:delText>
        </w:r>
        <w:r w:rsidRPr="004A1173" w:rsidDel="006306AE">
          <w:rPr>
            <w:rFonts w:ascii="Times New Roman" w:hAnsi="Times New Roman" w:cs="Times New Roman"/>
            <w:sz w:val="24"/>
            <w:szCs w:val="24"/>
          </w:rPr>
          <w:delText xml:space="preserve"> 34</w:delText>
        </w:r>
        <w:r w:rsidR="00A4383C"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(4): 310</w:delText>
        </w:r>
        <w:r w:rsidR="00A4383C"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26.</w:delText>
        </w:r>
      </w:del>
    </w:p>
    <w:p w14:paraId="5FDBC855" w14:textId="06EEC5DA" w:rsidR="00FA6943" w:rsidRPr="004955BD" w:rsidDel="006306AE" w:rsidRDefault="00FA6943">
      <w:pPr>
        <w:spacing w:line="480" w:lineRule="auto"/>
        <w:rPr>
          <w:del w:id="519" w:author="Theresa L. Rothschadl" w:date="2019-04-30T10:06:00Z"/>
          <w:rFonts w:ascii="Times New Roman" w:hAnsi="Times New Roman" w:cs="Times New Roman"/>
          <w:sz w:val="24"/>
          <w:szCs w:val="24"/>
        </w:rPr>
        <w:pPrChange w:id="520" w:author="Theresa L. Rothschadl" w:date="2019-04-30T10:06:00Z">
          <w:pPr>
            <w:spacing w:line="480" w:lineRule="auto"/>
            <w:ind w:left="720" w:hanging="720"/>
          </w:pPr>
        </w:pPrChange>
      </w:pPr>
      <w:del w:id="521" w:author="Theresa L. Rothschadl" w:date="2019-04-30T10:06:00Z">
        <w:r w:rsidRPr="004955BD" w:rsidDel="006306AE">
          <w:rPr>
            <w:rFonts w:ascii="Times New Roman" w:hAnsi="Times New Roman" w:cs="Times New Roman"/>
            <w:sz w:val="24"/>
            <w:szCs w:val="24"/>
          </w:rPr>
          <w:delText>Rosenbaum</w:delText>
        </w:r>
        <w:r w:rsidR="00A4383C" w:rsidDel="006306AE">
          <w:rPr>
            <w:rFonts w:ascii="Times New Roman" w:hAnsi="Times New Roman" w:cs="Times New Roman"/>
            <w:sz w:val="24"/>
            <w:szCs w:val="24"/>
          </w:rPr>
          <w:delText>,</w:delText>
        </w:r>
        <w:r w:rsidRPr="004955BD" w:rsidDel="006306AE">
          <w:rPr>
            <w:rFonts w:ascii="Times New Roman" w:hAnsi="Times New Roman" w:cs="Times New Roman"/>
            <w:sz w:val="24"/>
            <w:szCs w:val="24"/>
          </w:rPr>
          <w:delText xml:space="preserve"> P</w:delText>
        </w:r>
        <w:r w:rsidR="00A4383C" w:rsidDel="006306AE">
          <w:rPr>
            <w:rFonts w:ascii="Times New Roman" w:hAnsi="Times New Roman" w:cs="Times New Roman"/>
            <w:sz w:val="24"/>
            <w:szCs w:val="24"/>
          </w:rPr>
          <w:delText xml:space="preserve">. </w:delText>
        </w:r>
        <w:r w:rsidRPr="004955BD" w:rsidDel="006306AE">
          <w:rPr>
            <w:rFonts w:ascii="Times New Roman" w:hAnsi="Times New Roman" w:cs="Times New Roman"/>
            <w:sz w:val="24"/>
            <w:szCs w:val="24"/>
          </w:rPr>
          <w:delText>R</w:delText>
        </w:r>
        <w:r w:rsidR="00A4383C" w:rsidDel="006306AE">
          <w:rPr>
            <w:rFonts w:ascii="Times New Roman" w:hAnsi="Times New Roman" w:cs="Times New Roman"/>
            <w:sz w:val="24"/>
            <w:szCs w:val="24"/>
          </w:rPr>
          <w:delText>.</w:delText>
        </w:r>
        <w:r w:rsidRPr="004955BD" w:rsidDel="006306AE">
          <w:rPr>
            <w:rFonts w:ascii="Times New Roman" w:hAnsi="Times New Roman" w:cs="Times New Roman"/>
            <w:sz w:val="24"/>
            <w:szCs w:val="24"/>
          </w:rPr>
          <w:delText xml:space="preserve">, </w:delText>
        </w:r>
        <w:r w:rsidR="00A4383C" w:rsidDel="006306AE">
          <w:rPr>
            <w:rFonts w:ascii="Times New Roman" w:hAnsi="Times New Roman" w:cs="Times New Roman"/>
            <w:sz w:val="24"/>
            <w:szCs w:val="24"/>
          </w:rPr>
          <w:delText xml:space="preserve">and D. B. </w:delText>
        </w:r>
        <w:r w:rsidRPr="004955BD" w:rsidDel="006306AE">
          <w:rPr>
            <w:rFonts w:ascii="Times New Roman" w:hAnsi="Times New Roman" w:cs="Times New Roman"/>
            <w:sz w:val="24"/>
            <w:szCs w:val="24"/>
          </w:rPr>
          <w:delText xml:space="preserve">Rubin. </w:delText>
        </w:r>
        <w:r w:rsidR="00A4383C" w:rsidDel="006306AE">
          <w:rPr>
            <w:rFonts w:ascii="Times New Roman" w:hAnsi="Times New Roman" w:cs="Times New Roman"/>
            <w:sz w:val="24"/>
            <w:szCs w:val="24"/>
          </w:rPr>
          <w:delText>1983. “</w:delText>
        </w:r>
        <w:r w:rsidRPr="004955BD" w:rsidDel="006306AE">
          <w:rPr>
            <w:rFonts w:ascii="Times New Roman" w:hAnsi="Times New Roman" w:cs="Times New Roman"/>
            <w:sz w:val="24"/>
            <w:szCs w:val="24"/>
          </w:rPr>
          <w:delText xml:space="preserve">The </w:delText>
        </w:r>
        <w:r w:rsidR="00A4383C" w:rsidDel="006306AE">
          <w:rPr>
            <w:rFonts w:ascii="Times New Roman" w:hAnsi="Times New Roman" w:cs="Times New Roman"/>
            <w:sz w:val="24"/>
            <w:szCs w:val="24"/>
          </w:rPr>
          <w:delText>C</w:delText>
        </w:r>
        <w:r w:rsidRPr="004955BD" w:rsidDel="006306AE">
          <w:rPr>
            <w:rFonts w:ascii="Times New Roman" w:hAnsi="Times New Roman" w:cs="Times New Roman"/>
            <w:sz w:val="24"/>
            <w:szCs w:val="24"/>
          </w:rPr>
          <w:delText xml:space="preserve">entral </w:delText>
        </w:r>
        <w:r w:rsidR="00A4383C" w:rsidDel="006306AE">
          <w:rPr>
            <w:rFonts w:ascii="Times New Roman" w:hAnsi="Times New Roman" w:cs="Times New Roman"/>
            <w:sz w:val="24"/>
            <w:szCs w:val="24"/>
          </w:rPr>
          <w:delText>R</w:delText>
        </w:r>
        <w:r w:rsidRPr="004955BD" w:rsidDel="006306AE">
          <w:rPr>
            <w:rFonts w:ascii="Times New Roman" w:hAnsi="Times New Roman" w:cs="Times New Roman"/>
            <w:sz w:val="24"/>
            <w:szCs w:val="24"/>
          </w:rPr>
          <w:delText xml:space="preserve">ole of the </w:delText>
        </w:r>
        <w:r w:rsidR="00A4383C" w:rsidDel="006306AE">
          <w:rPr>
            <w:rFonts w:ascii="Times New Roman" w:hAnsi="Times New Roman" w:cs="Times New Roman"/>
            <w:sz w:val="24"/>
            <w:szCs w:val="24"/>
          </w:rPr>
          <w:delText>P</w:delText>
        </w:r>
        <w:r w:rsidRPr="004955BD" w:rsidDel="006306AE">
          <w:rPr>
            <w:rFonts w:ascii="Times New Roman" w:hAnsi="Times New Roman" w:cs="Times New Roman"/>
            <w:sz w:val="24"/>
            <w:szCs w:val="24"/>
          </w:rPr>
          <w:delText xml:space="preserve">ropensity </w:delText>
        </w:r>
        <w:r w:rsidR="00A4383C" w:rsidDel="006306AE">
          <w:rPr>
            <w:rFonts w:ascii="Times New Roman" w:hAnsi="Times New Roman" w:cs="Times New Roman"/>
            <w:sz w:val="24"/>
            <w:szCs w:val="24"/>
          </w:rPr>
          <w:delText>S</w:delText>
        </w:r>
        <w:r w:rsidRPr="004955BD" w:rsidDel="006306AE">
          <w:rPr>
            <w:rFonts w:ascii="Times New Roman" w:hAnsi="Times New Roman" w:cs="Times New Roman"/>
            <w:sz w:val="24"/>
            <w:szCs w:val="24"/>
          </w:rPr>
          <w:delText xml:space="preserve">core in </w:delText>
        </w:r>
        <w:r w:rsidR="00A4383C" w:rsidDel="006306AE">
          <w:rPr>
            <w:rFonts w:ascii="Times New Roman" w:hAnsi="Times New Roman" w:cs="Times New Roman"/>
            <w:sz w:val="24"/>
            <w:szCs w:val="24"/>
          </w:rPr>
          <w:delText>O</w:delText>
        </w:r>
        <w:r w:rsidRPr="004955BD" w:rsidDel="006306AE">
          <w:rPr>
            <w:rFonts w:ascii="Times New Roman" w:hAnsi="Times New Roman" w:cs="Times New Roman"/>
            <w:sz w:val="24"/>
            <w:szCs w:val="24"/>
          </w:rPr>
          <w:delText xml:space="preserve">bservational </w:delText>
        </w:r>
        <w:r w:rsidR="00A4383C" w:rsidDel="006306AE">
          <w:rPr>
            <w:rFonts w:ascii="Times New Roman" w:hAnsi="Times New Roman" w:cs="Times New Roman"/>
            <w:sz w:val="24"/>
            <w:szCs w:val="24"/>
          </w:rPr>
          <w:delText>S</w:delText>
        </w:r>
        <w:r w:rsidRPr="004955BD" w:rsidDel="006306AE">
          <w:rPr>
            <w:rFonts w:ascii="Times New Roman" w:hAnsi="Times New Roman" w:cs="Times New Roman"/>
            <w:sz w:val="24"/>
            <w:szCs w:val="24"/>
          </w:rPr>
          <w:delText xml:space="preserve">tudies for </w:delText>
        </w:r>
        <w:r w:rsidR="00A4383C" w:rsidDel="006306AE">
          <w:rPr>
            <w:rFonts w:ascii="Times New Roman" w:hAnsi="Times New Roman" w:cs="Times New Roman"/>
            <w:sz w:val="24"/>
            <w:szCs w:val="24"/>
          </w:rPr>
          <w:delText>C</w:delText>
        </w:r>
        <w:r w:rsidRPr="004955BD" w:rsidDel="006306AE">
          <w:rPr>
            <w:rFonts w:ascii="Times New Roman" w:hAnsi="Times New Roman" w:cs="Times New Roman"/>
            <w:sz w:val="24"/>
            <w:szCs w:val="24"/>
          </w:rPr>
          <w:delText xml:space="preserve">ausal </w:delText>
        </w:r>
        <w:r w:rsidR="00A4383C" w:rsidDel="006306AE">
          <w:rPr>
            <w:rFonts w:ascii="Times New Roman" w:hAnsi="Times New Roman" w:cs="Times New Roman"/>
            <w:sz w:val="24"/>
            <w:szCs w:val="24"/>
          </w:rPr>
          <w:delText>E</w:delText>
        </w:r>
        <w:r w:rsidRPr="004955BD" w:rsidDel="006306AE">
          <w:rPr>
            <w:rFonts w:ascii="Times New Roman" w:hAnsi="Times New Roman" w:cs="Times New Roman"/>
            <w:sz w:val="24"/>
            <w:szCs w:val="24"/>
          </w:rPr>
          <w:delText>ffects.</w:delText>
        </w:r>
        <w:r w:rsidR="00A4383C" w:rsidDel="006306AE">
          <w:rPr>
            <w:rFonts w:ascii="Times New Roman" w:hAnsi="Times New Roman" w:cs="Times New Roman"/>
            <w:sz w:val="24"/>
            <w:szCs w:val="24"/>
          </w:rPr>
          <w:delText>”</w:delText>
        </w:r>
        <w:r w:rsidRPr="004955BD"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Biometrika</w:delText>
        </w:r>
        <w:r w:rsidRPr="004955BD" w:rsidDel="006306AE">
          <w:rPr>
            <w:rFonts w:ascii="Times New Roman" w:hAnsi="Times New Roman" w:cs="Times New Roman"/>
            <w:sz w:val="24"/>
            <w:szCs w:val="24"/>
          </w:rPr>
          <w:delText xml:space="preserve"> 70</w:delText>
        </w:r>
        <w:r w:rsidR="00A4383C" w:rsidDel="006306AE">
          <w:rPr>
            <w:rFonts w:ascii="Times New Roman" w:hAnsi="Times New Roman" w:cs="Times New Roman"/>
            <w:sz w:val="24"/>
            <w:szCs w:val="24"/>
          </w:rPr>
          <w:delText>:</w:delText>
        </w:r>
        <w:r w:rsidRPr="004955BD" w:rsidDel="006306AE">
          <w:rPr>
            <w:rFonts w:ascii="Times New Roman" w:hAnsi="Times New Roman" w:cs="Times New Roman"/>
            <w:sz w:val="24"/>
            <w:szCs w:val="24"/>
          </w:rPr>
          <w:delText xml:space="preserve"> 41–55.</w:delText>
        </w:r>
      </w:del>
    </w:p>
    <w:p w14:paraId="3812D766" w14:textId="7153075C" w:rsidR="00FA6943" w:rsidDel="006306AE" w:rsidRDefault="00FA6943">
      <w:pPr>
        <w:spacing w:line="480" w:lineRule="auto"/>
        <w:rPr>
          <w:del w:id="522" w:author="Theresa L. Rothschadl" w:date="2019-04-30T10:06:00Z"/>
          <w:rFonts w:ascii="Times New Roman" w:hAnsi="Times New Roman" w:cs="Times New Roman"/>
          <w:sz w:val="24"/>
          <w:szCs w:val="24"/>
        </w:rPr>
        <w:pPrChange w:id="523" w:author="Theresa L. Rothschadl" w:date="2019-04-30T10:06:00Z">
          <w:pPr>
            <w:spacing w:line="480" w:lineRule="auto"/>
            <w:ind w:left="720" w:hanging="720"/>
          </w:pPr>
        </w:pPrChange>
      </w:pPr>
      <w:del w:id="524" w:author="Theresa L. Rothschadl" w:date="2019-04-30T10:06:00Z">
        <w:r w:rsidRPr="004A1173" w:rsidDel="006306AE">
          <w:rPr>
            <w:rFonts w:ascii="Times New Roman" w:hAnsi="Times New Roman" w:cs="Times New Roman"/>
            <w:sz w:val="24"/>
            <w:szCs w:val="24"/>
          </w:rPr>
          <w:delText>Titterington</w:delText>
        </w:r>
        <w:r w:rsidR="00BC2F57"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D</w:delText>
        </w:r>
        <w:r w:rsidR="00BC2F57"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M</w:delText>
        </w:r>
        <w:r w:rsidR="00BC2F57"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BC2F57" w:rsidDel="006306AE">
          <w:rPr>
            <w:rFonts w:ascii="Times New Roman" w:hAnsi="Times New Roman" w:cs="Times New Roman"/>
            <w:sz w:val="24"/>
            <w:szCs w:val="24"/>
          </w:rPr>
          <w:delText xml:space="preserve">G. D. </w:delText>
        </w:r>
        <w:r w:rsidRPr="004A1173" w:rsidDel="006306AE">
          <w:rPr>
            <w:rFonts w:ascii="Times New Roman" w:hAnsi="Times New Roman" w:cs="Times New Roman"/>
            <w:sz w:val="24"/>
            <w:szCs w:val="24"/>
          </w:rPr>
          <w:delText xml:space="preserve">Murray, </w:delText>
        </w:r>
        <w:r w:rsidR="00BC2F57" w:rsidDel="006306AE">
          <w:rPr>
            <w:rFonts w:ascii="Times New Roman" w:hAnsi="Times New Roman" w:cs="Times New Roman"/>
            <w:sz w:val="24"/>
            <w:szCs w:val="24"/>
          </w:rPr>
          <w:delText xml:space="preserve">L. S. </w:delText>
        </w:r>
        <w:r w:rsidRPr="004A1173" w:rsidDel="006306AE">
          <w:rPr>
            <w:rFonts w:ascii="Times New Roman" w:hAnsi="Times New Roman" w:cs="Times New Roman"/>
            <w:sz w:val="24"/>
            <w:szCs w:val="24"/>
          </w:rPr>
          <w:delText xml:space="preserve">Murray, </w:delText>
        </w:r>
        <w:r w:rsidR="00BC2F57" w:rsidDel="006306AE">
          <w:rPr>
            <w:rFonts w:ascii="Times New Roman" w:hAnsi="Times New Roman" w:cs="Times New Roman"/>
            <w:sz w:val="24"/>
            <w:szCs w:val="24"/>
          </w:rPr>
          <w:delText xml:space="preserve">D. J. </w:delText>
        </w:r>
        <w:r w:rsidRPr="004A1173" w:rsidDel="006306AE">
          <w:rPr>
            <w:rFonts w:ascii="Times New Roman" w:hAnsi="Times New Roman" w:cs="Times New Roman"/>
            <w:sz w:val="24"/>
            <w:szCs w:val="24"/>
          </w:rPr>
          <w:delText xml:space="preserve">Spiegelhalter, </w:delText>
        </w:r>
        <w:r w:rsidR="00BC2F57" w:rsidDel="006306AE">
          <w:rPr>
            <w:rFonts w:ascii="Times New Roman" w:hAnsi="Times New Roman" w:cs="Times New Roman"/>
            <w:sz w:val="24"/>
            <w:szCs w:val="24"/>
          </w:rPr>
          <w:delText xml:space="preserve">A. M. </w:delText>
        </w:r>
        <w:r w:rsidRPr="004A1173" w:rsidDel="006306AE">
          <w:rPr>
            <w:rFonts w:ascii="Times New Roman" w:hAnsi="Times New Roman" w:cs="Times New Roman"/>
            <w:sz w:val="24"/>
            <w:szCs w:val="24"/>
          </w:rPr>
          <w:delText xml:space="preserve">Skene, </w:delText>
        </w:r>
        <w:r w:rsidR="00BC2F57" w:rsidDel="006306AE">
          <w:rPr>
            <w:rFonts w:ascii="Times New Roman" w:hAnsi="Times New Roman" w:cs="Times New Roman"/>
            <w:sz w:val="24"/>
            <w:szCs w:val="24"/>
          </w:rPr>
          <w:delText xml:space="preserve">J. </w:delText>
        </w:r>
      </w:del>
      <w:ins w:id="525" w:author="PEH" w:date="2019-04-26T09:55:00Z">
        <w:del w:id="526" w:author="Theresa L. Rothschadl" w:date="2019-04-30T10:06:00Z">
          <w:r w:rsidR="0061214A" w:rsidDel="006306AE">
            <w:rPr>
              <w:rFonts w:ascii="Times New Roman" w:hAnsi="Times New Roman" w:cs="Times New Roman"/>
              <w:sz w:val="24"/>
              <w:szCs w:val="24"/>
            </w:rPr>
            <w:delText> </w:delText>
          </w:r>
        </w:del>
      </w:ins>
      <w:del w:id="527" w:author="Theresa L. Rothschadl" w:date="2019-04-30T10:06:00Z">
        <w:r w:rsidR="00BC2F57" w:rsidDel="006306AE">
          <w:rPr>
            <w:rFonts w:ascii="Times New Roman" w:hAnsi="Times New Roman" w:cs="Times New Roman"/>
            <w:sz w:val="24"/>
            <w:szCs w:val="24"/>
          </w:rPr>
          <w:delText xml:space="preserve">D. </w:delText>
        </w:r>
      </w:del>
      <w:ins w:id="528" w:author="PEH" w:date="2019-04-26T09:55:00Z">
        <w:del w:id="529" w:author="Theresa L. Rothschadl" w:date="2019-04-30T10:06:00Z">
          <w:r w:rsidR="0061214A" w:rsidDel="006306AE">
            <w:rPr>
              <w:rFonts w:ascii="Times New Roman" w:hAnsi="Times New Roman" w:cs="Times New Roman"/>
              <w:sz w:val="24"/>
              <w:szCs w:val="24"/>
            </w:rPr>
            <w:delText> </w:delText>
          </w:r>
        </w:del>
      </w:ins>
      <w:del w:id="530" w:author="Theresa L. Rothschadl" w:date="2019-04-30T10:06:00Z">
        <w:r w:rsidR="00BC2F57" w:rsidDel="006306AE">
          <w:rPr>
            <w:rFonts w:ascii="Times New Roman" w:hAnsi="Times New Roman" w:cs="Times New Roman"/>
            <w:sz w:val="24"/>
            <w:szCs w:val="24"/>
          </w:rPr>
          <w:delText xml:space="preserve">F. </w:delText>
        </w:r>
      </w:del>
      <w:ins w:id="531" w:author="PEH" w:date="2019-04-26T09:55:00Z">
        <w:del w:id="532" w:author="Theresa L. Rothschadl" w:date="2019-04-30T10:06:00Z">
          <w:r w:rsidR="0061214A" w:rsidDel="006306AE">
            <w:rPr>
              <w:rFonts w:ascii="Times New Roman" w:hAnsi="Times New Roman" w:cs="Times New Roman"/>
              <w:sz w:val="24"/>
              <w:szCs w:val="24"/>
            </w:rPr>
            <w:delText> </w:delText>
          </w:r>
        </w:del>
      </w:ins>
      <w:del w:id="533" w:author="Theresa L. Rothschadl" w:date="2019-04-30T10:06:00Z">
        <w:r w:rsidRPr="004A1173" w:rsidDel="006306AE">
          <w:rPr>
            <w:rFonts w:ascii="Times New Roman" w:hAnsi="Times New Roman" w:cs="Times New Roman"/>
            <w:sz w:val="24"/>
            <w:szCs w:val="24"/>
          </w:rPr>
          <w:delText xml:space="preserve">Habbema, </w:delText>
        </w:r>
        <w:r w:rsidR="00BC2F57" w:rsidDel="006306AE">
          <w:rPr>
            <w:rFonts w:ascii="Times New Roman" w:hAnsi="Times New Roman" w:cs="Times New Roman"/>
            <w:sz w:val="24"/>
            <w:szCs w:val="24"/>
          </w:rPr>
          <w:delText xml:space="preserve">and G. J. </w:delText>
        </w:r>
        <w:r w:rsidRPr="004A1173" w:rsidDel="006306AE">
          <w:rPr>
            <w:rFonts w:ascii="Times New Roman" w:hAnsi="Times New Roman" w:cs="Times New Roman"/>
            <w:sz w:val="24"/>
            <w:szCs w:val="24"/>
          </w:rPr>
          <w:delText xml:space="preserve">Gelpke. </w:delText>
        </w:r>
        <w:r w:rsidR="00BC2F57" w:rsidDel="006306AE">
          <w:rPr>
            <w:rFonts w:ascii="Times New Roman" w:hAnsi="Times New Roman" w:cs="Times New Roman"/>
            <w:sz w:val="24"/>
            <w:szCs w:val="24"/>
          </w:rPr>
          <w:delText>1981. “</w:delText>
        </w:r>
        <w:r w:rsidRPr="004A1173" w:rsidDel="006306AE">
          <w:rPr>
            <w:rFonts w:ascii="Times New Roman" w:hAnsi="Times New Roman" w:cs="Times New Roman"/>
            <w:sz w:val="24"/>
            <w:szCs w:val="24"/>
          </w:rPr>
          <w:delText xml:space="preserve">Comparison of </w:delText>
        </w:r>
        <w:r w:rsidR="00BC2F57"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iscrimination </w:delText>
        </w:r>
        <w:r w:rsidR="00BC2F57" w:rsidDel="006306AE">
          <w:rPr>
            <w:rFonts w:ascii="Times New Roman" w:hAnsi="Times New Roman" w:cs="Times New Roman"/>
            <w:sz w:val="24"/>
            <w:szCs w:val="24"/>
          </w:rPr>
          <w:delText>T</w:delText>
        </w:r>
        <w:r w:rsidRPr="004A1173" w:rsidDel="006306AE">
          <w:rPr>
            <w:rFonts w:ascii="Times New Roman" w:hAnsi="Times New Roman" w:cs="Times New Roman"/>
            <w:sz w:val="24"/>
            <w:szCs w:val="24"/>
          </w:rPr>
          <w:delText xml:space="preserve">echniques </w:delText>
        </w:r>
        <w:r w:rsidR="00BC2F57"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pplied to a </w:delText>
        </w:r>
        <w:r w:rsidR="00BC2F57" w:rsidDel="006306AE">
          <w:rPr>
            <w:rFonts w:ascii="Times New Roman" w:hAnsi="Times New Roman" w:cs="Times New Roman"/>
            <w:sz w:val="24"/>
            <w:szCs w:val="24"/>
          </w:rPr>
          <w:delText>C</w:delText>
        </w:r>
        <w:r w:rsidRPr="004A1173" w:rsidDel="006306AE">
          <w:rPr>
            <w:rFonts w:ascii="Times New Roman" w:hAnsi="Times New Roman" w:cs="Times New Roman"/>
            <w:sz w:val="24"/>
            <w:szCs w:val="24"/>
          </w:rPr>
          <w:delText xml:space="preserve">omplex </w:delText>
        </w:r>
        <w:r w:rsidR="00BC2F57"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ata </w:delText>
        </w:r>
        <w:r w:rsidR="00BC2F57" w:rsidDel="006306AE">
          <w:rPr>
            <w:rFonts w:ascii="Times New Roman" w:hAnsi="Times New Roman" w:cs="Times New Roman"/>
            <w:sz w:val="24"/>
            <w:szCs w:val="24"/>
          </w:rPr>
          <w:delText>S</w:delText>
        </w:r>
        <w:r w:rsidRPr="004A1173" w:rsidDel="006306AE">
          <w:rPr>
            <w:rFonts w:ascii="Times New Roman" w:hAnsi="Times New Roman" w:cs="Times New Roman"/>
            <w:sz w:val="24"/>
            <w:szCs w:val="24"/>
          </w:rPr>
          <w:delText xml:space="preserve">et of </w:delText>
        </w:r>
        <w:r w:rsidR="00BC2F57" w:rsidDel="006306AE">
          <w:rPr>
            <w:rFonts w:ascii="Times New Roman" w:hAnsi="Times New Roman" w:cs="Times New Roman"/>
            <w:sz w:val="24"/>
            <w:szCs w:val="24"/>
          </w:rPr>
          <w:delText>H</w:delText>
        </w:r>
        <w:r w:rsidRPr="004A1173" w:rsidDel="006306AE">
          <w:rPr>
            <w:rFonts w:ascii="Times New Roman" w:hAnsi="Times New Roman" w:cs="Times New Roman"/>
            <w:sz w:val="24"/>
            <w:szCs w:val="24"/>
          </w:rPr>
          <w:delText xml:space="preserve">ead </w:delText>
        </w:r>
        <w:r w:rsidR="00BC2F57" w:rsidDel="006306AE">
          <w:rPr>
            <w:rFonts w:ascii="Times New Roman" w:hAnsi="Times New Roman" w:cs="Times New Roman"/>
            <w:sz w:val="24"/>
            <w:szCs w:val="24"/>
          </w:rPr>
          <w:delText>I</w:delText>
        </w:r>
        <w:r w:rsidRPr="004A1173" w:rsidDel="006306AE">
          <w:rPr>
            <w:rFonts w:ascii="Times New Roman" w:hAnsi="Times New Roman" w:cs="Times New Roman"/>
            <w:sz w:val="24"/>
            <w:szCs w:val="24"/>
          </w:rPr>
          <w:delText xml:space="preserve">njured </w:delText>
        </w:r>
        <w:r w:rsidR="00BC2F57" w:rsidDel="006306AE">
          <w:rPr>
            <w:rFonts w:ascii="Times New Roman" w:hAnsi="Times New Roman" w:cs="Times New Roman"/>
            <w:sz w:val="24"/>
            <w:szCs w:val="24"/>
          </w:rPr>
          <w:delText>P</w:delText>
        </w:r>
        <w:r w:rsidRPr="004A1173" w:rsidDel="006306AE">
          <w:rPr>
            <w:rFonts w:ascii="Times New Roman" w:hAnsi="Times New Roman" w:cs="Times New Roman"/>
            <w:sz w:val="24"/>
            <w:szCs w:val="24"/>
          </w:rPr>
          <w:delText>atients.</w:delText>
        </w:r>
        <w:r w:rsidR="00BC2F57"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Journal of Royal Statistical Society</w:delText>
        </w:r>
        <w:r w:rsidRPr="004A1173" w:rsidDel="006306AE">
          <w:rPr>
            <w:rFonts w:ascii="Times New Roman" w:hAnsi="Times New Roman" w:cs="Times New Roman"/>
            <w:sz w:val="24"/>
            <w:szCs w:val="24"/>
          </w:rPr>
          <w:delText xml:space="preserve"> 144</w:delText>
        </w:r>
        <w:r w:rsidR="00BC2F57"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145</w:delText>
        </w:r>
        <w:r w:rsidR="00D23010"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75.</w:delText>
        </w:r>
      </w:del>
    </w:p>
    <w:p w14:paraId="4B0E18D8" w14:textId="5EBEA67E" w:rsidR="00FA6943" w:rsidDel="006306AE" w:rsidRDefault="00FA6943">
      <w:pPr>
        <w:spacing w:line="480" w:lineRule="auto"/>
        <w:rPr>
          <w:del w:id="534" w:author="Theresa L. Rothschadl" w:date="2019-04-30T10:06:00Z"/>
          <w:rFonts w:ascii="Times New Roman" w:hAnsi="Times New Roman" w:cs="Times New Roman"/>
          <w:sz w:val="24"/>
          <w:szCs w:val="24"/>
        </w:rPr>
        <w:pPrChange w:id="535" w:author="Theresa L. Rothschadl" w:date="2019-04-30T10:06:00Z">
          <w:pPr>
            <w:spacing w:line="480" w:lineRule="auto"/>
            <w:ind w:left="720" w:hanging="720"/>
          </w:pPr>
        </w:pPrChange>
      </w:pPr>
      <w:del w:id="536" w:author="Theresa L. Rothschadl" w:date="2019-04-30T10:06:00Z">
        <w:r w:rsidRPr="004A1173" w:rsidDel="006306AE">
          <w:rPr>
            <w:rFonts w:ascii="Times New Roman" w:hAnsi="Times New Roman" w:cs="Times New Roman"/>
            <w:sz w:val="24"/>
            <w:szCs w:val="24"/>
          </w:rPr>
          <w:delText>Todd</w:delText>
        </w:r>
        <w:r w:rsidR="00E406E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B</w:delText>
        </w:r>
        <w:r w:rsidR="00E406E1" w:rsidDel="006306AE">
          <w:rPr>
            <w:rFonts w:ascii="Times New Roman" w:hAnsi="Times New Roman" w:cs="Times New Roman"/>
            <w:sz w:val="24"/>
            <w:szCs w:val="24"/>
          </w:rPr>
          <w:delText xml:space="preserve">. </w:delText>
        </w:r>
        <w:r w:rsidRPr="004A1173" w:rsidDel="006306AE">
          <w:rPr>
            <w:rFonts w:ascii="Times New Roman" w:hAnsi="Times New Roman" w:cs="Times New Roman"/>
            <w:sz w:val="24"/>
            <w:szCs w:val="24"/>
          </w:rPr>
          <w:delText>S</w:delText>
        </w:r>
        <w:r w:rsidR="00E406E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00E406E1" w:rsidDel="006306AE">
          <w:rPr>
            <w:rFonts w:ascii="Times New Roman" w:hAnsi="Times New Roman" w:cs="Times New Roman"/>
            <w:sz w:val="24"/>
            <w:szCs w:val="24"/>
          </w:rPr>
          <w:delText xml:space="preserve">and R. </w:delText>
        </w:r>
        <w:r w:rsidRPr="004A1173" w:rsidDel="006306AE">
          <w:rPr>
            <w:rFonts w:ascii="Times New Roman" w:hAnsi="Times New Roman" w:cs="Times New Roman"/>
            <w:sz w:val="24"/>
            <w:szCs w:val="24"/>
          </w:rPr>
          <w:delText>Stamper</w:delText>
        </w:r>
        <w:r w:rsidR="00E406E1" w:rsidDel="006306AE">
          <w:rPr>
            <w:rFonts w:ascii="Times New Roman" w:hAnsi="Times New Roman" w:cs="Times New Roman"/>
            <w:sz w:val="24"/>
            <w:szCs w:val="24"/>
          </w:rPr>
          <w:delText>. 1994.</w:delText>
        </w:r>
        <w:r w:rsidRPr="004A1173" w:rsidDel="006306AE">
          <w:rPr>
            <w:rFonts w:ascii="Times New Roman" w:hAnsi="Times New Roman" w:cs="Times New Roman"/>
            <w:sz w:val="24"/>
            <w:szCs w:val="24"/>
          </w:rPr>
          <w:delText xml:space="preserve"> </w:delText>
        </w:r>
        <w:r w:rsidR="00E406E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The </w:delText>
        </w:r>
        <w:r w:rsidR="00E406E1" w:rsidDel="006306AE">
          <w:rPr>
            <w:rFonts w:ascii="Times New Roman" w:hAnsi="Times New Roman" w:cs="Times New Roman"/>
            <w:sz w:val="24"/>
            <w:szCs w:val="24"/>
          </w:rPr>
          <w:delText>R</w:delText>
        </w:r>
        <w:r w:rsidRPr="004A1173" w:rsidDel="006306AE">
          <w:rPr>
            <w:rFonts w:ascii="Times New Roman" w:hAnsi="Times New Roman" w:cs="Times New Roman"/>
            <w:sz w:val="24"/>
            <w:szCs w:val="24"/>
          </w:rPr>
          <w:delText xml:space="preserve">elative </w:delText>
        </w:r>
        <w:r w:rsidR="00E406E1" w:rsidDel="006306AE">
          <w:rPr>
            <w:rFonts w:ascii="Times New Roman" w:hAnsi="Times New Roman" w:cs="Times New Roman"/>
            <w:sz w:val="24"/>
            <w:szCs w:val="24"/>
          </w:rPr>
          <w:delText>A</w:delText>
        </w:r>
        <w:r w:rsidRPr="004A1173" w:rsidDel="006306AE">
          <w:rPr>
            <w:rFonts w:ascii="Times New Roman" w:hAnsi="Times New Roman" w:cs="Times New Roman"/>
            <w:sz w:val="24"/>
            <w:szCs w:val="24"/>
          </w:rPr>
          <w:delText xml:space="preserve">ccuracy of a </w:delText>
        </w:r>
        <w:r w:rsidR="00E406E1" w:rsidDel="006306AE">
          <w:rPr>
            <w:rFonts w:ascii="Times New Roman" w:hAnsi="Times New Roman" w:cs="Times New Roman"/>
            <w:sz w:val="24"/>
            <w:szCs w:val="24"/>
          </w:rPr>
          <w:delText>V</w:delText>
        </w:r>
        <w:r w:rsidRPr="004A1173" w:rsidDel="006306AE">
          <w:rPr>
            <w:rFonts w:ascii="Times New Roman" w:hAnsi="Times New Roman" w:cs="Times New Roman"/>
            <w:sz w:val="24"/>
            <w:szCs w:val="24"/>
          </w:rPr>
          <w:delText xml:space="preserve">ariety of </w:delText>
        </w:r>
        <w:r w:rsidR="00E406E1" w:rsidDel="006306AE">
          <w:rPr>
            <w:rFonts w:ascii="Times New Roman" w:hAnsi="Times New Roman" w:cs="Times New Roman"/>
            <w:sz w:val="24"/>
            <w:szCs w:val="24"/>
          </w:rPr>
          <w:delText>M</w:delText>
        </w:r>
        <w:r w:rsidRPr="004A1173" w:rsidDel="006306AE">
          <w:rPr>
            <w:rFonts w:ascii="Times New Roman" w:hAnsi="Times New Roman" w:cs="Times New Roman"/>
            <w:sz w:val="24"/>
            <w:szCs w:val="24"/>
          </w:rPr>
          <w:delText xml:space="preserve">edical </w:delText>
        </w:r>
        <w:r w:rsidR="00E406E1" w:rsidDel="006306AE">
          <w:rPr>
            <w:rFonts w:ascii="Times New Roman" w:hAnsi="Times New Roman" w:cs="Times New Roman"/>
            <w:sz w:val="24"/>
            <w:szCs w:val="24"/>
          </w:rPr>
          <w:delText>D</w:delText>
        </w:r>
        <w:r w:rsidRPr="004A1173" w:rsidDel="006306AE">
          <w:rPr>
            <w:rFonts w:ascii="Times New Roman" w:hAnsi="Times New Roman" w:cs="Times New Roman"/>
            <w:sz w:val="24"/>
            <w:szCs w:val="24"/>
          </w:rPr>
          <w:delText xml:space="preserve">iagnostic </w:delText>
        </w:r>
        <w:r w:rsidR="00E406E1" w:rsidDel="006306AE">
          <w:rPr>
            <w:rFonts w:ascii="Times New Roman" w:hAnsi="Times New Roman" w:cs="Times New Roman"/>
            <w:sz w:val="24"/>
            <w:szCs w:val="24"/>
          </w:rPr>
          <w:delText>P</w:delText>
        </w:r>
        <w:r w:rsidRPr="004A1173" w:rsidDel="006306AE">
          <w:rPr>
            <w:rFonts w:ascii="Times New Roman" w:hAnsi="Times New Roman" w:cs="Times New Roman"/>
            <w:sz w:val="24"/>
            <w:szCs w:val="24"/>
          </w:rPr>
          <w:delText>rogrammes.</w:delText>
        </w:r>
        <w:r w:rsidR="00E406E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Methods of Information in Medicine</w:delText>
        </w:r>
        <w:r w:rsidRPr="004A1173" w:rsidDel="006306AE">
          <w:rPr>
            <w:rFonts w:ascii="Times New Roman" w:hAnsi="Times New Roman" w:cs="Times New Roman"/>
            <w:sz w:val="24"/>
            <w:szCs w:val="24"/>
          </w:rPr>
          <w:delText xml:space="preserve"> 33</w:delText>
        </w:r>
        <w:r w:rsidR="00E406E1"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 xml:space="preserve"> 402</w:delText>
        </w:r>
        <w:r w:rsidR="00353EB4" w:rsidDel="006306AE">
          <w:rPr>
            <w:rFonts w:ascii="Times New Roman" w:hAnsi="Times New Roman" w:cs="Times New Roman"/>
            <w:sz w:val="24"/>
            <w:szCs w:val="24"/>
          </w:rPr>
          <w:delText>–</w:delText>
        </w:r>
        <w:r w:rsidRPr="004A1173" w:rsidDel="006306AE">
          <w:rPr>
            <w:rFonts w:ascii="Times New Roman" w:hAnsi="Times New Roman" w:cs="Times New Roman"/>
            <w:sz w:val="24"/>
            <w:szCs w:val="24"/>
          </w:rPr>
          <w:delText>416.</w:delText>
        </w:r>
      </w:del>
    </w:p>
    <w:p w14:paraId="176CA33A" w14:textId="3D367F64" w:rsidR="00FA6943" w:rsidRPr="006306AE" w:rsidRDefault="00FA6943">
      <w:pPr>
        <w:spacing w:line="480" w:lineRule="auto"/>
        <w:rPr>
          <w:rFonts w:ascii="Times New Roman" w:hAnsi="Times New Roman" w:cs="Times New Roman"/>
          <w:b/>
          <w:sz w:val="24"/>
          <w:szCs w:val="24"/>
          <w:rPrChange w:id="537" w:author="Theresa L. Rothschadl" w:date="2019-04-30T10:07:00Z">
            <w:rPr>
              <w:rFonts w:ascii="Times New Roman" w:hAnsi="Times New Roman" w:cs="Times New Roman"/>
              <w:sz w:val="24"/>
              <w:szCs w:val="24"/>
            </w:rPr>
          </w:rPrChange>
        </w:rPr>
        <w:pPrChange w:id="538" w:author="Theresa L. Rothschadl" w:date="2019-04-30T10:06:00Z">
          <w:pPr>
            <w:spacing w:line="480" w:lineRule="auto"/>
            <w:ind w:left="720" w:hanging="720"/>
          </w:pPr>
        </w:pPrChange>
      </w:pPr>
      <w:del w:id="539" w:author="Theresa L. Rothschadl" w:date="2019-04-30T10:06:00Z">
        <w:r w:rsidRPr="007D1BB0" w:rsidDel="006306AE">
          <w:rPr>
            <w:rFonts w:ascii="Times New Roman" w:hAnsi="Times New Roman" w:cs="Times New Roman"/>
            <w:sz w:val="24"/>
            <w:szCs w:val="24"/>
          </w:rPr>
          <w:delText>van Walraven</w:delText>
        </w:r>
        <w:r w:rsidR="00353EB4" w:rsidDel="006306AE">
          <w:rPr>
            <w:rFonts w:ascii="Times New Roman" w:hAnsi="Times New Roman" w:cs="Times New Roman"/>
            <w:sz w:val="24"/>
            <w:szCs w:val="24"/>
          </w:rPr>
          <w:delText>,</w:delText>
        </w:r>
        <w:r w:rsidRPr="007D1BB0" w:rsidDel="006306AE">
          <w:rPr>
            <w:rFonts w:ascii="Times New Roman" w:hAnsi="Times New Roman" w:cs="Times New Roman"/>
            <w:sz w:val="24"/>
            <w:szCs w:val="24"/>
          </w:rPr>
          <w:delText xml:space="preserve"> C</w:delText>
        </w:r>
        <w:r w:rsidR="00353EB4" w:rsidDel="006306AE">
          <w:rPr>
            <w:rFonts w:ascii="Times New Roman" w:hAnsi="Times New Roman" w:cs="Times New Roman"/>
            <w:sz w:val="24"/>
            <w:szCs w:val="24"/>
          </w:rPr>
          <w:delText>.</w:delText>
        </w:r>
        <w:r w:rsidRPr="007D1BB0" w:rsidDel="006306AE">
          <w:rPr>
            <w:rFonts w:ascii="Times New Roman" w:hAnsi="Times New Roman" w:cs="Times New Roman"/>
            <w:sz w:val="24"/>
            <w:szCs w:val="24"/>
          </w:rPr>
          <w:delText xml:space="preserve">, </w:delText>
        </w:r>
        <w:r w:rsidR="00353EB4" w:rsidDel="006306AE">
          <w:rPr>
            <w:rFonts w:ascii="Times New Roman" w:hAnsi="Times New Roman" w:cs="Times New Roman"/>
            <w:sz w:val="24"/>
            <w:szCs w:val="24"/>
          </w:rPr>
          <w:delText xml:space="preserve">P. C. </w:delText>
        </w:r>
        <w:r w:rsidRPr="007D1BB0" w:rsidDel="006306AE">
          <w:rPr>
            <w:rFonts w:ascii="Times New Roman" w:hAnsi="Times New Roman" w:cs="Times New Roman"/>
            <w:sz w:val="24"/>
            <w:szCs w:val="24"/>
          </w:rPr>
          <w:delText xml:space="preserve">Austin, </w:delText>
        </w:r>
        <w:r w:rsidR="00353EB4" w:rsidDel="006306AE">
          <w:rPr>
            <w:rFonts w:ascii="Times New Roman" w:hAnsi="Times New Roman" w:cs="Times New Roman"/>
            <w:sz w:val="24"/>
            <w:szCs w:val="24"/>
          </w:rPr>
          <w:delText xml:space="preserve">A. </w:delText>
        </w:r>
        <w:r w:rsidRPr="007D1BB0" w:rsidDel="006306AE">
          <w:rPr>
            <w:rFonts w:ascii="Times New Roman" w:hAnsi="Times New Roman" w:cs="Times New Roman"/>
            <w:sz w:val="24"/>
            <w:szCs w:val="24"/>
          </w:rPr>
          <w:delText xml:space="preserve">Jennings, </w:delText>
        </w:r>
        <w:r w:rsidR="00353EB4" w:rsidDel="006306AE">
          <w:rPr>
            <w:rFonts w:ascii="Times New Roman" w:hAnsi="Times New Roman" w:cs="Times New Roman"/>
            <w:sz w:val="24"/>
            <w:szCs w:val="24"/>
          </w:rPr>
          <w:delText xml:space="preserve">H. </w:delText>
        </w:r>
        <w:r w:rsidRPr="007D1BB0" w:rsidDel="006306AE">
          <w:rPr>
            <w:rFonts w:ascii="Times New Roman" w:hAnsi="Times New Roman" w:cs="Times New Roman"/>
            <w:sz w:val="24"/>
            <w:szCs w:val="24"/>
          </w:rPr>
          <w:delText xml:space="preserve">Quan, </w:delText>
        </w:r>
        <w:r w:rsidR="00353EB4" w:rsidDel="006306AE">
          <w:rPr>
            <w:rFonts w:ascii="Times New Roman" w:hAnsi="Times New Roman" w:cs="Times New Roman"/>
            <w:sz w:val="24"/>
            <w:szCs w:val="24"/>
          </w:rPr>
          <w:delText xml:space="preserve">and A. J. </w:delText>
        </w:r>
        <w:r w:rsidRPr="007D1BB0" w:rsidDel="006306AE">
          <w:rPr>
            <w:rFonts w:ascii="Times New Roman" w:hAnsi="Times New Roman" w:cs="Times New Roman"/>
            <w:sz w:val="24"/>
            <w:szCs w:val="24"/>
          </w:rPr>
          <w:delText>Forster.</w:delText>
        </w:r>
        <w:r w:rsidR="00353EB4" w:rsidDel="006306AE">
          <w:rPr>
            <w:rFonts w:ascii="Times New Roman" w:hAnsi="Times New Roman" w:cs="Times New Roman"/>
            <w:sz w:val="24"/>
            <w:szCs w:val="24"/>
          </w:rPr>
          <w:delText xml:space="preserve"> 2009.</w:delText>
        </w:r>
        <w:r w:rsidRPr="007D1BB0" w:rsidDel="006306AE">
          <w:rPr>
            <w:rFonts w:ascii="Times New Roman" w:hAnsi="Times New Roman" w:cs="Times New Roman"/>
            <w:sz w:val="24"/>
            <w:szCs w:val="24"/>
          </w:rPr>
          <w:delText xml:space="preserve"> </w:delText>
        </w:r>
        <w:r w:rsidR="00353EB4" w:rsidDel="006306AE">
          <w:rPr>
            <w:rFonts w:ascii="Times New Roman" w:hAnsi="Times New Roman" w:cs="Times New Roman"/>
            <w:sz w:val="24"/>
            <w:szCs w:val="24"/>
          </w:rPr>
          <w:delText>“</w:delText>
        </w:r>
        <w:r w:rsidRPr="007D1BB0" w:rsidDel="006306AE">
          <w:rPr>
            <w:rFonts w:ascii="Times New Roman" w:hAnsi="Times New Roman" w:cs="Times New Roman"/>
            <w:sz w:val="24"/>
            <w:szCs w:val="24"/>
          </w:rPr>
          <w:delText xml:space="preserve">A </w:delText>
        </w:r>
        <w:r w:rsidR="00353EB4" w:rsidDel="006306AE">
          <w:rPr>
            <w:rFonts w:ascii="Times New Roman" w:hAnsi="Times New Roman" w:cs="Times New Roman"/>
            <w:sz w:val="24"/>
            <w:szCs w:val="24"/>
          </w:rPr>
          <w:delText>M</w:delText>
        </w:r>
        <w:r w:rsidRPr="007D1BB0" w:rsidDel="006306AE">
          <w:rPr>
            <w:rFonts w:ascii="Times New Roman" w:hAnsi="Times New Roman" w:cs="Times New Roman"/>
            <w:sz w:val="24"/>
            <w:szCs w:val="24"/>
          </w:rPr>
          <w:delText xml:space="preserve">odification of the Elixhauser </w:delText>
        </w:r>
        <w:r w:rsidR="00353EB4" w:rsidDel="006306AE">
          <w:rPr>
            <w:rFonts w:ascii="Times New Roman" w:hAnsi="Times New Roman" w:cs="Times New Roman"/>
            <w:sz w:val="24"/>
            <w:szCs w:val="24"/>
          </w:rPr>
          <w:delText>C</w:delText>
        </w:r>
        <w:r w:rsidRPr="007D1BB0" w:rsidDel="006306AE">
          <w:rPr>
            <w:rFonts w:ascii="Times New Roman" w:hAnsi="Times New Roman" w:cs="Times New Roman"/>
            <w:sz w:val="24"/>
            <w:szCs w:val="24"/>
          </w:rPr>
          <w:delText xml:space="preserve">omorbidity </w:delText>
        </w:r>
        <w:r w:rsidR="00353EB4" w:rsidDel="006306AE">
          <w:rPr>
            <w:rFonts w:ascii="Times New Roman" w:hAnsi="Times New Roman" w:cs="Times New Roman"/>
            <w:sz w:val="24"/>
            <w:szCs w:val="24"/>
          </w:rPr>
          <w:delText>M</w:delText>
        </w:r>
        <w:r w:rsidRPr="007D1BB0" w:rsidDel="006306AE">
          <w:rPr>
            <w:rFonts w:ascii="Times New Roman" w:hAnsi="Times New Roman" w:cs="Times New Roman"/>
            <w:sz w:val="24"/>
            <w:szCs w:val="24"/>
          </w:rPr>
          <w:delText xml:space="preserve">easures into a </w:delText>
        </w:r>
        <w:r w:rsidR="00353EB4" w:rsidDel="006306AE">
          <w:rPr>
            <w:rFonts w:ascii="Times New Roman" w:hAnsi="Times New Roman" w:cs="Times New Roman"/>
            <w:sz w:val="24"/>
            <w:szCs w:val="24"/>
          </w:rPr>
          <w:delText>P</w:delText>
        </w:r>
        <w:r w:rsidRPr="007D1BB0" w:rsidDel="006306AE">
          <w:rPr>
            <w:rFonts w:ascii="Times New Roman" w:hAnsi="Times New Roman" w:cs="Times New Roman"/>
            <w:sz w:val="24"/>
            <w:szCs w:val="24"/>
          </w:rPr>
          <w:delText xml:space="preserve">oint </w:delText>
        </w:r>
        <w:r w:rsidR="00353EB4" w:rsidDel="006306AE">
          <w:rPr>
            <w:rFonts w:ascii="Times New Roman" w:hAnsi="Times New Roman" w:cs="Times New Roman"/>
            <w:sz w:val="24"/>
            <w:szCs w:val="24"/>
          </w:rPr>
          <w:delText>S</w:delText>
        </w:r>
        <w:r w:rsidRPr="007D1BB0" w:rsidDel="006306AE">
          <w:rPr>
            <w:rFonts w:ascii="Times New Roman" w:hAnsi="Times New Roman" w:cs="Times New Roman"/>
            <w:sz w:val="24"/>
            <w:szCs w:val="24"/>
          </w:rPr>
          <w:delText xml:space="preserve">ystem for </w:delText>
        </w:r>
        <w:r w:rsidR="00353EB4" w:rsidDel="006306AE">
          <w:rPr>
            <w:rFonts w:ascii="Times New Roman" w:hAnsi="Times New Roman" w:cs="Times New Roman"/>
            <w:sz w:val="24"/>
            <w:szCs w:val="24"/>
          </w:rPr>
          <w:delText>H</w:delText>
        </w:r>
        <w:r w:rsidRPr="007D1BB0" w:rsidDel="006306AE">
          <w:rPr>
            <w:rFonts w:ascii="Times New Roman" w:hAnsi="Times New Roman" w:cs="Times New Roman"/>
            <w:sz w:val="24"/>
            <w:szCs w:val="24"/>
          </w:rPr>
          <w:delText xml:space="preserve">ospital </w:delText>
        </w:r>
        <w:r w:rsidR="00353EB4" w:rsidDel="006306AE">
          <w:rPr>
            <w:rFonts w:ascii="Times New Roman" w:hAnsi="Times New Roman" w:cs="Times New Roman"/>
            <w:sz w:val="24"/>
            <w:szCs w:val="24"/>
          </w:rPr>
          <w:delText>D</w:delText>
        </w:r>
        <w:r w:rsidRPr="007D1BB0" w:rsidDel="006306AE">
          <w:rPr>
            <w:rFonts w:ascii="Times New Roman" w:hAnsi="Times New Roman" w:cs="Times New Roman"/>
            <w:sz w:val="24"/>
            <w:szCs w:val="24"/>
          </w:rPr>
          <w:delText xml:space="preserve">eath </w:delText>
        </w:r>
        <w:r w:rsidR="00353EB4" w:rsidDel="006306AE">
          <w:rPr>
            <w:rFonts w:ascii="Times New Roman" w:hAnsi="Times New Roman" w:cs="Times New Roman"/>
            <w:sz w:val="24"/>
            <w:szCs w:val="24"/>
          </w:rPr>
          <w:delText>U</w:delText>
        </w:r>
        <w:r w:rsidRPr="007D1BB0" w:rsidDel="006306AE">
          <w:rPr>
            <w:rFonts w:ascii="Times New Roman" w:hAnsi="Times New Roman" w:cs="Times New Roman"/>
            <w:sz w:val="24"/>
            <w:szCs w:val="24"/>
          </w:rPr>
          <w:delText xml:space="preserve">sing </w:delText>
        </w:r>
        <w:r w:rsidR="00353EB4" w:rsidDel="006306AE">
          <w:rPr>
            <w:rFonts w:ascii="Times New Roman" w:hAnsi="Times New Roman" w:cs="Times New Roman"/>
            <w:sz w:val="24"/>
            <w:szCs w:val="24"/>
          </w:rPr>
          <w:delText>A</w:delText>
        </w:r>
        <w:r w:rsidRPr="007D1BB0" w:rsidDel="006306AE">
          <w:rPr>
            <w:rFonts w:ascii="Times New Roman" w:hAnsi="Times New Roman" w:cs="Times New Roman"/>
            <w:sz w:val="24"/>
            <w:szCs w:val="24"/>
          </w:rPr>
          <w:delText xml:space="preserve">dministrative </w:delText>
        </w:r>
        <w:r w:rsidR="00353EB4" w:rsidDel="006306AE">
          <w:rPr>
            <w:rFonts w:ascii="Times New Roman" w:hAnsi="Times New Roman" w:cs="Times New Roman"/>
            <w:sz w:val="24"/>
            <w:szCs w:val="24"/>
          </w:rPr>
          <w:delText>D</w:delText>
        </w:r>
        <w:r w:rsidRPr="007D1BB0" w:rsidDel="006306AE">
          <w:rPr>
            <w:rFonts w:ascii="Times New Roman" w:hAnsi="Times New Roman" w:cs="Times New Roman"/>
            <w:sz w:val="24"/>
            <w:szCs w:val="24"/>
          </w:rPr>
          <w:delText>ata.</w:delText>
        </w:r>
        <w:r w:rsidR="00353EB4" w:rsidDel="006306AE">
          <w:rPr>
            <w:rFonts w:ascii="Times New Roman" w:hAnsi="Times New Roman" w:cs="Times New Roman"/>
            <w:sz w:val="24"/>
            <w:szCs w:val="24"/>
          </w:rPr>
          <w:delText>”</w:delText>
        </w:r>
        <w:r w:rsidRPr="007D1BB0" w:rsidDel="006306AE">
          <w:rPr>
            <w:rFonts w:ascii="Times New Roman" w:hAnsi="Times New Roman" w:cs="Times New Roman"/>
            <w:sz w:val="24"/>
            <w:szCs w:val="24"/>
          </w:rPr>
          <w:delText xml:space="preserve"> </w:delText>
        </w:r>
        <w:r w:rsidRPr="00AC3166" w:rsidDel="006306AE">
          <w:rPr>
            <w:rFonts w:ascii="Times New Roman" w:hAnsi="Times New Roman" w:cs="Times New Roman"/>
            <w:i/>
            <w:sz w:val="24"/>
            <w:szCs w:val="24"/>
          </w:rPr>
          <w:delText>Med</w:delText>
        </w:r>
        <w:r w:rsidR="00353EB4" w:rsidRPr="00AC3166" w:rsidDel="006306AE">
          <w:rPr>
            <w:rFonts w:ascii="Times New Roman" w:hAnsi="Times New Roman" w:cs="Times New Roman"/>
            <w:i/>
            <w:sz w:val="24"/>
            <w:szCs w:val="24"/>
          </w:rPr>
          <w:delText>ical</w:delText>
        </w:r>
        <w:r w:rsidRPr="00AC3166" w:rsidDel="006306AE">
          <w:rPr>
            <w:rFonts w:ascii="Times New Roman" w:hAnsi="Times New Roman" w:cs="Times New Roman"/>
            <w:i/>
            <w:sz w:val="24"/>
            <w:szCs w:val="24"/>
          </w:rPr>
          <w:delText xml:space="preserve"> Care</w:delText>
        </w:r>
        <w:r w:rsidRPr="007D1BB0" w:rsidDel="006306AE">
          <w:rPr>
            <w:rFonts w:ascii="Times New Roman" w:hAnsi="Times New Roman" w:cs="Times New Roman"/>
            <w:sz w:val="24"/>
            <w:szCs w:val="24"/>
          </w:rPr>
          <w:delText xml:space="preserve"> 47</w:delText>
        </w:r>
        <w:r w:rsidR="00353EB4" w:rsidDel="006306AE">
          <w:rPr>
            <w:rFonts w:ascii="Times New Roman" w:hAnsi="Times New Roman" w:cs="Times New Roman"/>
            <w:sz w:val="24"/>
            <w:szCs w:val="24"/>
          </w:rPr>
          <w:delText xml:space="preserve"> </w:delText>
        </w:r>
        <w:r w:rsidRPr="007D1BB0" w:rsidDel="006306AE">
          <w:rPr>
            <w:rFonts w:ascii="Times New Roman" w:hAnsi="Times New Roman" w:cs="Times New Roman"/>
            <w:sz w:val="24"/>
            <w:szCs w:val="24"/>
          </w:rPr>
          <w:delText>(6): 626</w:delText>
        </w:r>
        <w:r w:rsidR="00353EB4" w:rsidDel="006306AE">
          <w:rPr>
            <w:rFonts w:ascii="Times New Roman" w:hAnsi="Times New Roman" w:cs="Times New Roman"/>
            <w:sz w:val="24"/>
            <w:szCs w:val="24"/>
          </w:rPr>
          <w:delText>–</w:delText>
        </w:r>
        <w:r w:rsidRPr="007D1BB0" w:rsidDel="006306AE">
          <w:rPr>
            <w:rFonts w:ascii="Times New Roman" w:hAnsi="Times New Roman" w:cs="Times New Roman"/>
            <w:sz w:val="24"/>
            <w:szCs w:val="24"/>
          </w:rPr>
          <w:delText>33</w:delText>
        </w:r>
        <w:r w:rsidDel="006306AE">
          <w:rPr>
            <w:rFonts w:ascii="Times New Roman" w:hAnsi="Times New Roman" w:cs="Times New Roman"/>
            <w:sz w:val="24"/>
            <w:szCs w:val="24"/>
          </w:rPr>
          <w:delText>.</w:delText>
        </w:r>
      </w:del>
      <w:ins w:id="540" w:author="Theresa L. Rothschadl" w:date="2019-04-30T10:07:00Z">
        <w:r w:rsidR="006306AE">
          <w:rPr>
            <w:rFonts w:ascii="Times New Roman" w:hAnsi="Times New Roman" w:cs="Times New Roman"/>
            <w:sz w:val="24"/>
            <w:szCs w:val="24"/>
          </w:rPr>
          <w:t xml:space="preserve"> </w:t>
        </w:r>
        <w:r w:rsidR="006306AE">
          <w:rPr>
            <w:rFonts w:ascii="Times New Roman" w:hAnsi="Times New Roman" w:cs="Times New Roman"/>
            <w:b/>
            <w:sz w:val="24"/>
            <w:szCs w:val="24"/>
          </w:rPr>
          <w:t>[type: please place endnote before appendices]</w:t>
        </w:r>
      </w:ins>
    </w:p>
    <w:p w14:paraId="1FFFB88D" w14:textId="651910B6" w:rsidR="00F94379" w:rsidRDefault="00F94379" w:rsidP="00FA6943">
      <w:pPr>
        <w:spacing w:line="480" w:lineRule="auto"/>
        <w:ind w:left="720" w:hanging="720"/>
        <w:rPr>
          <w:rFonts w:ascii="Times New Roman" w:hAnsi="Times New Roman" w:cs="Times New Roman"/>
          <w:sz w:val="24"/>
          <w:szCs w:val="24"/>
        </w:rPr>
      </w:pPr>
    </w:p>
    <w:sectPr w:rsidR="00F94379" w:rsidSect="006824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CF20B" w14:textId="77777777" w:rsidR="005134BE" w:rsidRDefault="005134BE" w:rsidP="00196514">
      <w:pPr>
        <w:spacing w:after="0" w:line="240" w:lineRule="auto"/>
      </w:pPr>
      <w:r>
        <w:separator/>
      </w:r>
    </w:p>
  </w:endnote>
  <w:endnote w:type="continuationSeparator" w:id="0">
    <w:p w14:paraId="0D56390B" w14:textId="77777777" w:rsidR="005134BE" w:rsidRDefault="005134BE" w:rsidP="00196514">
      <w:pPr>
        <w:spacing w:after="0" w:line="240" w:lineRule="auto"/>
      </w:pPr>
      <w:r>
        <w:continuationSeparator/>
      </w:r>
    </w:p>
  </w:endnote>
  <w:endnote w:id="1">
    <w:p w14:paraId="0A8EE640" w14:textId="7E81A280" w:rsidR="005134BE" w:rsidRDefault="005134BE" w:rsidP="00AC3166">
      <w:pPr>
        <w:spacing w:after="0" w:line="240" w:lineRule="auto"/>
      </w:pPr>
      <w:r w:rsidRPr="004A5885">
        <w:rPr>
          <w:rStyle w:val="EndnoteReference"/>
          <w:vertAlign w:val="superscript"/>
          <w:rPrChange w:id="0" w:author="PEH" w:date="2019-04-26T15:35:00Z">
            <w:rPr>
              <w:rStyle w:val="EndnoteReference"/>
            </w:rPr>
          </w:rPrChange>
        </w:rPr>
        <w:endnoteRef/>
      </w:r>
      <w:r w:rsidRPr="004A5885">
        <w:rPr>
          <w:vertAlign w:val="superscript"/>
          <w:rPrChange w:id="1" w:author="PEH" w:date="2019-04-26T15:35:00Z">
            <w:rPr/>
          </w:rPrChange>
        </w:rPr>
        <w:t xml:space="preserve"> </w:t>
      </w:r>
      <w:r w:rsidRPr="007D1BB0">
        <w:rPr>
          <w:rFonts w:ascii="Times New Roman" w:hAnsi="Times New Roman" w:cs="Times New Roman"/>
          <w:sz w:val="24"/>
          <w:szCs w:val="24"/>
        </w:rPr>
        <w:t>This work was supported by appropriation #3620160 from the VA Office of Geriatrics and Extended Care to Dr. Cari Levy at Denver Veterans Affairs in addition to resources from the District of Columbia Veterans Affairs Medical Center.</w:t>
      </w:r>
      <w:r>
        <w:rPr>
          <w:rFonts w:ascii="Times New Roman" w:hAnsi="Times New Roman" w:cs="Times New Roman"/>
          <w:sz w:val="24"/>
          <w:szCs w:val="24"/>
        </w:rPr>
        <w:t xml:space="preserve"> </w:t>
      </w:r>
      <w:r w:rsidRPr="007D1BB0">
        <w:rPr>
          <w:rFonts w:ascii="Times New Roman" w:hAnsi="Times New Roman" w:cs="Times New Roman"/>
          <w:sz w:val="24"/>
          <w:szCs w:val="24"/>
        </w:rPr>
        <w:t>Th</w:t>
      </w:r>
      <w:r>
        <w:rPr>
          <w:rFonts w:ascii="Times New Roman" w:hAnsi="Times New Roman" w:cs="Times New Roman"/>
          <w:sz w:val="24"/>
          <w:szCs w:val="24"/>
        </w:rPr>
        <w:t>e</w:t>
      </w:r>
      <w:r w:rsidRPr="007D1BB0">
        <w:rPr>
          <w:rFonts w:ascii="Times New Roman" w:hAnsi="Times New Roman" w:cs="Times New Roman"/>
          <w:sz w:val="24"/>
          <w:szCs w:val="24"/>
        </w:rPr>
        <w:t xml:space="preserve"> chapter is based on </w:t>
      </w:r>
      <w:r>
        <w:rPr>
          <w:rFonts w:ascii="Times New Roman" w:hAnsi="Times New Roman" w:cs="Times New Roman"/>
          <w:sz w:val="24"/>
          <w:szCs w:val="24"/>
        </w:rPr>
        <w:t xml:space="preserve">F. </w:t>
      </w:r>
      <w:r w:rsidRPr="007D1BB0">
        <w:rPr>
          <w:rFonts w:ascii="Times New Roman" w:hAnsi="Times New Roman" w:cs="Times New Roman"/>
          <w:sz w:val="24"/>
          <w:szCs w:val="24"/>
        </w:rPr>
        <w:t xml:space="preserve">Alemi, </w:t>
      </w:r>
      <w:r>
        <w:rPr>
          <w:rFonts w:ascii="Times New Roman" w:hAnsi="Times New Roman" w:cs="Times New Roman"/>
          <w:sz w:val="24"/>
          <w:szCs w:val="24"/>
        </w:rPr>
        <w:t>C.</w:t>
      </w:r>
      <w:del w:id="2" w:author="PEH" w:date="2019-04-26T09:56:00Z">
        <w:r w:rsidDel="008508FA">
          <w:rPr>
            <w:rFonts w:ascii="Times New Roman" w:hAnsi="Times New Roman" w:cs="Times New Roman"/>
            <w:sz w:val="24"/>
            <w:szCs w:val="24"/>
          </w:rPr>
          <w:delText xml:space="preserve"> </w:delText>
        </w:r>
      </w:del>
      <w:ins w:id="3" w:author="PEH" w:date="2019-04-26T09:56:00Z">
        <w:r>
          <w:rPr>
            <w:rFonts w:ascii="Times New Roman" w:hAnsi="Times New Roman" w:cs="Times New Roman"/>
            <w:sz w:val="24"/>
            <w:szCs w:val="24"/>
          </w:rPr>
          <w:t> </w:t>
        </w:r>
      </w:ins>
      <w:r>
        <w:rPr>
          <w:rFonts w:ascii="Times New Roman" w:hAnsi="Times New Roman" w:cs="Times New Roman"/>
          <w:sz w:val="24"/>
          <w:szCs w:val="24"/>
        </w:rPr>
        <w:t>R.</w:t>
      </w:r>
      <w:del w:id="4" w:author="PEH" w:date="2019-04-26T09:55:00Z">
        <w:r w:rsidDel="008508FA">
          <w:rPr>
            <w:rFonts w:ascii="Times New Roman" w:hAnsi="Times New Roman" w:cs="Times New Roman"/>
            <w:sz w:val="24"/>
            <w:szCs w:val="24"/>
          </w:rPr>
          <w:delText xml:space="preserve"> </w:delText>
        </w:r>
      </w:del>
      <w:ins w:id="5" w:author="PEH" w:date="2019-04-26T09:55:00Z">
        <w:r>
          <w:rPr>
            <w:rFonts w:ascii="Times New Roman" w:hAnsi="Times New Roman" w:cs="Times New Roman"/>
            <w:sz w:val="24"/>
            <w:szCs w:val="24"/>
          </w:rPr>
          <w:t> </w:t>
        </w:r>
      </w:ins>
      <w:r w:rsidRPr="007D1BB0">
        <w:rPr>
          <w:rFonts w:ascii="Times New Roman" w:hAnsi="Times New Roman" w:cs="Times New Roman"/>
          <w:sz w:val="24"/>
          <w:szCs w:val="24"/>
        </w:rPr>
        <w:t xml:space="preserve">Levy, </w:t>
      </w:r>
      <w:ins w:id="6" w:author="PEH" w:date="2019-04-26T09:56:00Z">
        <w:r>
          <w:rPr>
            <w:rFonts w:ascii="Times New Roman" w:hAnsi="Times New Roman" w:cs="Times New Roman"/>
            <w:sz w:val="24"/>
            <w:szCs w:val="24"/>
          </w:rPr>
          <w:t xml:space="preserve">and </w:t>
        </w:r>
      </w:ins>
      <w:r>
        <w:rPr>
          <w:rFonts w:ascii="Times New Roman" w:hAnsi="Times New Roman" w:cs="Times New Roman"/>
          <w:sz w:val="24"/>
          <w:szCs w:val="24"/>
        </w:rPr>
        <w:t xml:space="preserve">R. E. </w:t>
      </w:r>
      <w:r w:rsidRPr="007D1BB0">
        <w:rPr>
          <w:rFonts w:ascii="Times New Roman" w:hAnsi="Times New Roman" w:cs="Times New Roman"/>
          <w:sz w:val="24"/>
          <w:szCs w:val="24"/>
        </w:rPr>
        <w:t>Kheirbek</w:t>
      </w:r>
      <w:r>
        <w:rPr>
          <w:rFonts w:ascii="Times New Roman" w:hAnsi="Times New Roman" w:cs="Times New Roman"/>
          <w:sz w:val="24"/>
          <w:szCs w:val="24"/>
        </w:rPr>
        <w:t>. 2016.</w:t>
      </w:r>
      <w:ins w:id="7" w:author="PEH" w:date="2019-04-26T09:56:00Z">
        <w:r>
          <w:rPr>
            <w:rFonts w:ascii="Times New Roman" w:hAnsi="Times New Roman" w:cs="Times New Roman"/>
            <w:sz w:val="24"/>
            <w:szCs w:val="24"/>
          </w:rPr>
          <w:t xml:space="preserve"> </w:t>
        </w:r>
      </w:ins>
      <w:r>
        <w:rPr>
          <w:rFonts w:ascii="Times New Roman" w:hAnsi="Times New Roman" w:cs="Times New Roman"/>
          <w:sz w:val="24"/>
          <w:szCs w:val="24"/>
        </w:rPr>
        <w:t>“</w:t>
      </w:r>
      <w:r w:rsidRPr="007D1BB0">
        <w:rPr>
          <w:rFonts w:ascii="Times New Roman" w:hAnsi="Times New Roman" w:cs="Times New Roman"/>
          <w:sz w:val="24"/>
          <w:szCs w:val="24"/>
        </w:rPr>
        <w:t>The Multimorbidity Index: A Tool for Assessing the Prognosis of Patients from Their History of Illness</w:t>
      </w:r>
      <w:r>
        <w:rPr>
          <w:rFonts w:ascii="Times New Roman" w:hAnsi="Times New Roman" w:cs="Times New Roman"/>
          <w:sz w:val="24"/>
          <w:szCs w:val="24"/>
        </w:rPr>
        <w:t xml:space="preserve">,” </w:t>
      </w:r>
      <w:r w:rsidRPr="004459D1">
        <w:rPr>
          <w:rFonts w:ascii="Times New Roman" w:hAnsi="Times New Roman" w:cs="Times New Roman"/>
          <w:i/>
          <w:sz w:val="24"/>
          <w:szCs w:val="24"/>
        </w:rPr>
        <w:t>eGEMS</w:t>
      </w:r>
      <w:r w:rsidRPr="007D1BB0">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7D1BB0">
        <w:rPr>
          <w:rFonts w:ascii="Times New Roman" w:hAnsi="Times New Roman" w:cs="Times New Roman"/>
          <w:sz w:val="24"/>
          <w:szCs w:val="24"/>
        </w:rPr>
        <w:t>(1):</w:t>
      </w:r>
      <w:r>
        <w:rPr>
          <w:rFonts w:ascii="Times New Roman" w:hAnsi="Times New Roman" w:cs="Times New Roman"/>
          <w:sz w:val="24"/>
          <w:szCs w:val="24"/>
        </w:rPr>
        <w:t xml:space="preserve"> </w:t>
      </w:r>
      <w:r w:rsidRPr="007D1BB0">
        <w:rPr>
          <w:rFonts w:ascii="Times New Roman" w:hAnsi="Times New Roman" w:cs="Times New Roman"/>
          <w:sz w:val="24"/>
          <w:szCs w:val="24"/>
        </w:rPr>
        <w:t>1235.</w:t>
      </w:r>
    </w:p>
  </w:endnote>
  <w:endnote w:id="2">
    <w:p w14:paraId="23FC37BB" w14:textId="79943D23" w:rsidR="005134BE" w:rsidRPr="00D70142" w:rsidRDefault="005134BE" w:rsidP="00AC3166">
      <w:pPr>
        <w:pStyle w:val="EndnoteText"/>
        <w:ind w:left="0" w:firstLine="0"/>
        <w:rPr>
          <w:rFonts w:ascii="Times New Roman" w:hAnsi="Times New Roman" w:cs="Times New Roman"/>
          <w:sz w:val="24"/>
          <w:szCs w:val="24"/>
        </w:rPr>
      </w:pPr>
    </w:p>
  </w:endnote>
  <w:endnote w:id="3">
    <w:p w14:paraId="1DF2B529" w14:textId="0DC80743" w:rsidR="005134BE" w:rsidRPr="00D70142" w:rsidRDefault="005134BE" w:rsidP="00AC3166">
      <w:pPr>
        <w:pStyle w:val="EndnoteText"/>
        <w:ind w:left="0" w:firstLine="0"/>
        <w:rPr>
          <w:rFonts w:ascii="Times New Roman" w:hAnsi="Times New Roman" w:cs="Times New Roman"/>
          <w:sz w:val="24"/>
          <w:szCs w:val="24"/>
        </w:rPr>
      </w:pPr>
      <w:r>
        <w:rPr>
          <w:rFonts w:ascii="Times New Roman" w:hAnsi="Times New Roman" w:cs="Times New Roman"/>
          <w:sz w:val="24"/>
          <w:szCs w:val="24"/>
        </w:rPr>
        <w:t xml:space="preserve"> </w:t>
      </w:r>
    </w:p>
  </w:endnote>
  <w:endnote w:id="4">
    <w:p w14:paraId="031CB087" w14:textId="0B19E713" w:rsidR="005134BE" w:rsidRPr="00D70142" w:rsidRDefault="005134BE" w:rsidP="00AC3166">
      <w:pPr>
        <w:pStyle w:val="EndnoteText"/>
        <w:ind w:left="0" w:firstLine="0"/>
        <w:rPr>
          <w:rFonts w:ascii="Times New Roman" w:hAnsi="Times New Roman" w:cs="Times New Roman"/>
          <w:sz w:val="24"/>
          <w:szCs w:val="24"/>
        </w:rPr>
      </w:pPr>
    </w:p>
  </w:endnote>
  <w:endnote w:id="5">
    <w:p w14:paraId="7EACDB38" w14:textId="6FBAE6C7" w:rsidR="005134BE" w:rsidRPr="00D70142" w:rsidRDefault="005134BE" w:rsidP="00AC3166">
      <w:pPr>
        <w:pStyle w:val="EndnoteText"/>
        <w:ind w:left="0" w:firstLine="0"/>
        <w:rPr>
          <w:rFonts w:ascii="Times New Roman" w:hAnsi="Times New Roman" w:cs="Times New Roman"/>
          <w:sz w:val="24"/>
          <w:szCs w:val="24"/>
        </w:rPr>
      </w:pPr>
    </w:p>
  </w:endnote>
  <w:endnote w:id="6">
    <w:p w14:paraId="00E1B34D" w14:textId="2113E02B" w:rsidR="005134BE" w:rsidRPr="004A1173" w:rsidRDefault="005134BE" w:rsidP="00AC3166">
      <w:pPr>
        <w:pStyle w:val="EndnoteText"/>
        <w:ind w:left="0" w:firstLine="0"/>
        <w:rPr>
          <w:rFonts w:ascii="Times New Roman" w:hAnsi="Times New Roman" w:cs="Times New Roman"/>
          <w:sz w:val="24"/>
          <w:szCs w:val="24"/>
        </w:rPr>
      </w:pPr>
    </w:p>
  </w:endnote>
  <w:endnote w:id="7">
    <w:p w14:paraId="6DA8378F" w14:textId="0D4FE3D4" w:rsidR="005134BE" w:rsidRPr="004A1173" w:rsidRDefault="005134BE" w:rsidP="00AC3166">
      <w:pPr>
        <w:pStyle w:val="EndnoteText"/>
        <w:ind w:left="0" w:firstLine="0"/>
        <w:rPr>
          <w:rFonts w:ascii="Times New Roman" w:hAnsi="Times New Roman" w:cs="Times New Roman"/>
          <w:sz w:val="24"/>
          <w:szCs w:val="24"/>
        </w:rPr>
      </w:pPr>
    </w:p>
  </w:endnote>
  <w:endnote w:id="8">
    <w:p w14:paraId="696857B1" w14:textId="5DB859D8" w:rsidR="005134BE" w:rsidRPr="004A1173" w:rsidRDefault="005134BE" w:rsidP="00AC3166">
      <w:pPr>
        <w:pStyle w:val="EndnoteText"/>
        <w:ind w:left="0" w:firstLine="0"/>
        <w:rPr>
          <w:rFonts w:ascii="Times New Roman" w:hAnsi="Times New Roman" w:cs="Times New Roman"/>
          <w:sz w:val="24"/>
          <w:szCs w:val="24"/>
        </w:rPr>
      </w:pPr>
    </w:p>
  </w:endnote>
  <w:endnote w:id="9">
    <w:p w14:paraId="62F91883" w14:textId="47DE5AA5" w:rsidR="005134BE" w:rsidRPr="004A1173" w:rsidRDefault="005134BE" w:rsidP="00AC3166">
      <w:pPr>
        <w:pStyle w:val="EndnoteText"/>
        <w:ind w:left="0" w:firstLine="0"/>
        <w:rPr>
          <w:rFonts w:ascii="Times New Roman" w:hAnsi="Times New Roman" w:cs="Times New Roman"/>
          <w:sz w:val="24"/>
          <w:szCs w:val="24"/>
        </w:rPr>
      </w:pPr>
    </w:p>
  </w:endnote>
  <w:endnote w:id="10">
    <w:p w14:paraId="092E330F" w14:textId="49FA00B0" w:rsidR="005134BE" w:rsidRPr="004A1173" w:rsidRDefault="005134BE" w:rsidP="00AC3166">
      <w:pPr>
        <w:pStyle w:val="EndnoteText"/>
        <w:ind w:left="0" w:firstLine="0"/>
        <w:rPr>
          <w:rFonts w:ascii="Times New Roman" w:hAnsi="Times New Roman" w:cs="Times New Roman"/>
          <w:sz w:val="24"/>
          <w:szCs w:val="24"/>
        </w:rPr>
      </w:pPr>
    </w:p>
  </w:endnote>
  <w:endnote w:id="11">
    <w:p w14:paraId="4C697547" w14:textId="715B6246" w:rsidR="005134BE" w:rsidRPr="004A1173" w:rsidRDefault="005134BE" w:rsidP="00AC3166">
      <w:pPr>
        <w:pStyle w:val="EndnoteText"/>
        <w:ind w:left="0" w:firstLine="0"/>
        <w:rPr>
          <w:rFonts w:ascii="Times New Roman" w:hAnsi="Times New Roman" w:cs="Times New Roman"/>
          <w:sz w:val="24"/>
          <w:szCs w:val="24"/>
        </w:rPr>
      </w:pPr>
    </w:p>
  </w:endnote>
  <w:endnote w:id="12">
    <w:p w14:paraId="04C512CB" w14:textId="03BD45F7" w:rsidR="005134BE" w:rsidRPr="004A1173" w:rsidRDefault="005134BE" w:rsidP="00AC3166">
      <w:pPr>
        <w:pStyle w:val="EndnoteText"/>
        <w:ind w:left="0" w:firstLine="0"/>
        <w:rPr>
          <w:rFonts w:ascii="Times New Roman" w:hAnsi="Times New Roman" w:cs="Times New Roman"/>
          <w:sz w:val="24"/>
          <w:szCs w:val="24"/>
        </w:rPr>
      </w:pPr>
    </w:p>
  </w:endnote>
  <w:endnote w:id="13">
    <w:p w14:paraId="176E9BBD" w14:textId="064A2EDE" w:rsidR="005134BE" w:rsidRPr="004A1173" w:rsidRDefault="005134BE" w:rsidP="00AC3166">
      <w:pPr>
        <w:pStyle w:val="EndnoteText"/>
        <w:ind w:left="0" w:firstLine="0"/>
        <w:rPr>
          <w:rFonts w:ascii="Times New Roman" w:hAnsi="Times New Roman" w:cs="Times New Roman"/>
          <w:sz w:val="24"/>
          <w:szCs w:val="24"/>
        </w:rPr>
      </w:pPr>
    </w:p>
  </w:endnote>
  <w:endnote w:id="14">
    <w:p w14:paraId="095958A9" w14:textId="51EE88A3" w:rsidR="005134BE" w:rsidRPr="004A1173" w:rsidRDefault="005134BE" w:rsidP="00AC3166">
      <w:pPr>
        <w:pStyle w:val="EndnoteText"/>
        <w:ind w:left="0" w:firstLine="0"/>
        <w:rPr>
          <w:rFonts w:ascii="Times New Roman" w:hAnsi="Times New Roman" w:cs="Times New Roman"/>
          <w:sz w:val="24"/>
          <w:szCs w:val="24"/>
        </w:rPr>
      </w:pPr>
    </w:p>
  </w:endnote>
  <w:endnote w:id="15">
    <w:p w14:paraId="43AB0B4F" w14:textId="652DF0C4" w:rsidR="005134BE" w:rsidRPr="004A1173" w:rsidRDefault="005134BE" w:rsidP="00AC3166">
      <w:pPr>
        <w:pStyle w:val="EndnoteText"/>
        <w:ind w:left="0" w:firstLine="0"/>
        <w:rPr>
          <w:rFonts w:ascii="Times New Roman" w:hAnsi="Times New Roman" w:cs="Times New Roman"/>
          <w:sz w:val="24"/>
          <w:szCs w:val="24"/>
        </w:rPr>
      </w:pPr>
    </w:p>
  </w:endnote>
  <w:endnote w:id="16">
    <w:p w14:paraId="77045899" w14:textId="29722FE3" w:rsidR="005134BE" w:rsidRPr="0018287A" w:rsidRDefault="005134BE" w:rsidP="00AF3962">
      <w:pPr>
        <w:pStyle w:val="EndnoteText"/>
        <w:rPr>
          <w:rFonts w:ascii="Calibri" w:hAnsi="Calibri"/>
          <w:szCs w:val="24"/>
        </w:rPr>
      </w:pPr>
    </w:p>
  </w:endnote>
  <w:endnote w:id="17">
    <w:p w14:paraId="7CC7EF99" w14:textId="561729E8" w:rsidR="005134BE" w:rsidRPr="0018287A" w:rsidRDefault="005134BE" w:rsidP="00AF3962">
      <w:pPr>
        <w:pStyle w:val="EndnoteText"/>
        <w:rPr>
          <w:rFonts w:ascii="Calibri" w:hAnsi="Calibri"/>
          <w:szCs w:val="24"/>
        </w:rPr>
      </w:pPr>
    </w:p>
  </w:endnote>
  <w:endnote w:id="18">
    <w:p w14:paraId="1D3FB0E7" w14:textId="3653B4A1" w:rsidR="005134BE" w:rsidRPr="0018287A" w:rsidRDefault="005134BE" w:rsidP="00AF3962">
      <w:pPr>
        <w:pStyle w:val="EndnoteText"/>
        <w:rPr>
          <w:rFonts w:ascii="Calibri" w:hAnsi="Calibri"/>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47184"/>
      <w:docPartObj>
        <w:docPartGallery w:val="Page Numbers (Bottom of Page)"/>
        <w:docPartUnique/>
      </w:docPartObj>
    </w:sdtPr>
    <w:sdtEndPr>
      <w:rPr>
        <w:noProof/>
      </w:rPr>
    </w:sdtEndPr>
    <w:sdtContent>
      <w:p w14:paraId="29B77351" w14:textId="5B48DF14" w:rsidR="005134BE" w:rsidRDefault="005134BE">
        <w:pPr>
          <w:pStyle w:val="Footer"/>
          <w:jc w:val="right"/>
        </w:pPr>
        <w:r>
          <w:rPr>
            <w:noProof/>
          </w:rPr>
          <w:fldChar w:fldCharType="begin"/>
        </w:r>
        <w:r>
          <w:rPr>
            <w:noProof/>
          </w:rPr>
          <w:instrText xml:space="preserve"> PAGE   \* MERGEFORMAT </w:instrText>
        </w:r>
        <w:r>
          <w:rPr>
            <w:noProof/>
          </w:rPr>
          <w:fldChar w:fldCharType="separate"/>
        </w:r>
        <w:r w:rsidR="007B0DF0">
          <w:rPr>
            <w:noProof/>
          </w:rPr>
          <w:t>35</w:t>
        </w:r>
        <w:r>
          <w:rPr>
            <w:noProof/>
          </w:rPr>
          <w:fldChar w:fldCharType="end"/>
        </w:r>
      </w:p>
    </w:sdtContent>
  </w:sdt>
  <w:p w14:paraId="7DCFA82A" w14:textId="77777777" w:rsidR="005134BE" w:rsidRPr="00D232F3" w:rsidRDefault="00513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A197" w14:textId="77777777" w:rsidR="005134BE" w:rsidRDefault="005134BE" w:rsidP="00196514">
      <w:pPr>
        <w:spacing w:after="0" w:line="240" w:lineRule="auto"/>
      </w:pPr>
      <w:r>
        <w:separator/>
      </w:r>
    </w:p>
  </w:footnote>
  <w:footnote w:type="continuationSeparator" w:id="0">
    <w:p w14:paraId="753AD7DB" w14:textId="77777777" w:rsidR="005134BE" w:rsidRDefault="005134BE" w:rsidP="00196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69AC"/>
    <w:multiLevelType w:val="hybridMultilevel"/>
    <w:tmpl w:val="42DC4640"/>
    <w:lvl w:ilvl="0" w:tplc="64F6BCB6">
      <w:start w:val="1"/>
      <w:numFmt w:val="bullet"/>
      <w:lvlText w:val="-"/>
      <w:lvlJc w:val="left"/>
      <w:pPr>
        <w:ind w:left="720" w:hanging="360"/>
      </w:pPr>
      <w:rPr>
        <w:rFonts w:ascii="Consolas" w:eastAsiaTheme="minorHAnsi" w:hAnsi="Consolas" w:cs="Consolas"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D3002"/>
    <w:multiLevelType w:val="hybridMultilevel"/>
    <w:tmpl w:val="0DB6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20C9F"/>
    <w:multiLevelType w:val="multilevel"/>
    <w:tmpl w:val="C6FE8D4C"/>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B54B6A"/>
    <w:multiLevelType w:val="hybridMultilevel"/>
    <w:tmpl w:val="DC9CFF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1A62ECA"/>
    <w:multiLevelType w:val="multilevel"/>
    <w:tmpl w:val="C6FE8D4C"/>
    <w:numStyleLink w:val="Style1"/>
  </w:abstractNum>
  <w:abstractNum w:abstractNumId="5" w15:restartNumberingAfterBreak="0">
    <w:nsid w:val="47BB138D"/>
    <w:multiLevelType w:val="hybridMultilevel"/>
    <w:tmpl w:val="C6FE8D4C"/>
    <w:lvl w:ilvl="0" w:tplc="3F864C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04C1C"/>
    <w:multiLevelType w:val="hybridMultilevel"/>
    <w:tmpl w:val="08F85B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1000640"/>
    <w:multiLevelType w:val="multilevel"/>
    <w:tmpl w:val="E73A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91F86"/>
    <w:multiLevelType w:val="hybridMultilevel"/>
    <w:tmpl w:val="0D667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C5F6A"/>
    <w:multiLevelType w:val="hybridMultilevel"/>
    <w:tmpl w:val="7FA69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1"/>
  </w:num>
  <w:num w:numId="6">
    <w:abstractNumId w:val="8"/>
  </w:num>
  <w:num w:numId="7">
    <w:abstractNumId w:val="7"/>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H">
    <w15:presenceInfo w15:providerId="None" w15:userId="PEH"/>
  </w15:person>
  <w15:person w15:author="Theresa L. Rothschadl">
    <w15:presenceInfo w15:providerId="None" w15:userId="Theresa L. Rothscha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49"/>
    <w:rsid w:val="00004124"/>
    <w:rsid w:val="0000421E"/>
    <w:rsid w:val="00005710"/>
    <w:rsid w:val="000104DA"/>
    <w:rsid w:val="0001256E"/>
    <w:rsid w:val="000154C7"/>
    <w:rsid w:val="000167AD"/>
    <w:rsid w:val="00020585"/>
    <w:rsid w:val="00020978"/>
    <w:rsid w:val="00021823"/>
    <w:rsid w:val="0002225F"/>
    <w:rsid w:val="00026B95"/>
    <w:rsid w:val="0003494F"/>
    <w:rsid w:val="00034E7C"/>
    <w:rsid w:val="00036FCE"/>
    <w:rsid w:val="00037CE9"/>
    <w:rsid w:val="000460A0"/>
    <w:rsid w:val="00046F43"/>
    <w:rsid w:val="0004710B"/>
    <w:rsid w:val="00047DB3"/>
    <w:rsid w:val="000539BF"/>
    <w:rsid w:val="000541E4"/>
    <w:rsid w:val="00060556"/>
    <w:rsid w:val="00065CAD"/>
    <w:rsid w:val="00070994"/>
    <w:rsid w:val="00070FE2"/>
    <w:rsid w:val="00071885"/>
    <w:rsid w:val="00073EB4"/>
    <w:rsid w:val="00075098"/>
    <w:rsid w:val="00077996"/>
    <w:rsid w:val="00081D52"/>
    <w:rsid w:val="00087E07"/>
    <w:rsid w:val="00090241"/>
    <w:rsid w:val="000917B0"/>
    <w:rsid w:val="00092ACA"/>
    <w:rsid w:val="00093C92"/>
    <w:rsid w:val="000A1F34"/>
    <w:rsid w:val="000A2180"/>
    <w:rsid w:val="000A29F4"/>
    <w:rsid w:val="000A49F5"/>
    <w:rsid w:val="000A6BAA"/>
    <w:rsid w:val="000B48AB"/>
    <w:rsid w:val="000B4AFA"/>
    <w:rsid w:val="000B56DD"/>
    <w:rsid w:val="000B6924"/>
    <w:rsid w:val="000B7DE6"/>
    <w:rsid w:val="000C1DDE"/>
    <w:rsid w:val="000C2F4C"/>
    <w:rsid w:val="000C4BB2"/>
    <w:rsid w:val="000C5B35"/>
    <w:rsid w:val="000D0F1C"/>
    <w:rsid w:val="000D11BA"/>
    <w:rsid w:val="000D1802"/>
    <w:rsid w:val="000D1E3D"/>
    <w:rsid w:val="000D4288"/>
    <w:rsid w:val="000D6601"/>
    <w:rsid w:val="000D7739"/>
    <w:rsid w:val="000E01A8"/>
    <w:rsid w:val="000E0C7B"/>
    <w:rsid w:val="000E1A5A"/>
    <w:rsid w:val="000E25F2"/>
    <w:rsid w:val="000E40CB"/>
    <w:rsid w:val="000E44E1"/>
    <w:rsid w:val="000E5213"/>
    <w:rsid w:val="000F2F78"/>
    <w:rsid w:val="001010F9"/>
    <w:rsid w:val="001018D5"/>
    <w:rsid w:val="001020AB"/>
    <w:rsid w:val="00102B19"/>
    <w:rsid w:val="00114BE6"/>
    <w:rsid w:val="00115B84"/>
    <w:rsid w:val="00117960"/>
    <w:rsid w:val="00120FC5"/>
    <w:rsid w:val="001223A2"/>
    <w:rsid w:val="00122ACB"/>
    <w:rsid w:val="00122F2C"/>
    <w:rsid w:val="0012407D"/>
    <w:rsid w:val="00124258"/>
    <w:rsid w:val="0012558F"/>
    <w:rsid w:val="00126528"/>
    <w:rsid w:val="001434F5"/>
    <w:rsid w:val="001450D9"/>
    <w:rsid w:val="001534ED"/>
    <w:rsid w:val="00154795"/>
    <w:rsid w:val="0015653D"/>
    <w:rsid w:val="00156DF0"/>
    <w:rsid w:val="00160369"/>
    <w:rsid w:val="00163735"/>
    <w:rsid w:val="00164D77"/>
    <w:rsid w:val="0016596E"/>
    <w:rsid w:val="00166808"/>
    <w:rsid w:val="0017182E"/>
    <w:rsid w:val="00173FB7"/>
    <w:rsid w:val="00176DC0"/>
    <w:rsid w:val="001779F5"/>
    <w:rsid w:val="0018232F"/>
    <w:rsid w:val="00190E99"/>
    <w:rsid w:val="0019294C"/>
    <w:rsid w:val="00192E1E"/>
    <w:rsid w:val="0019435C"/>
    <w:rsid w:val="00196514"/>
    <w:rsid w:val="001970E6"/>
    <w:rsid w:val="001976F6"/>
    <w:rsid w:val="001A0242"/>
    <w:rsid w:val="001A1434"/>
    <w:rsid w:val="001A1580"/>
    <w:rsid w:val="001A2162"/>
    <w:rsid w:val="001A2429"/>
    <w:rsid w:val="001A7D6D"/>
    <w:rsid w:val="001B1351"/>
    <w:rsid w:val="001B2601"/>
    <w:rsid w:val="001B6987"/>
    <w:rsid w:val="001B7471"/>
    <w:rsid w:val="001C0BB6"/>
    <w:rsid w:val="001C274D"/>
    <w:rsid w:val="001C29A8"/>
    <w:rsid w:val="001C2E2F"/>
    <w:rsid w:val="001C72D3"/>
    <w:rsid w:val="001C7B60"/>
    <w:rsid w:val="001D2044"/>
    <w:rsid w:val="001D73AF"/>
    <w:rsid w:val="001E0BCC"/>
    <w:rsid w:val="001E32E9"/>
    <w:rsid w:val="001E369B"/>
    <w:rsid w:val="001E490B"/>
    <w:rsid w:val="001E6BC1"/>
    <w:rsid w:val="001F08DD"/>
    <w:rsid w:val="001F302D"/>
    <w:rsid w:val="00203D8E"/>
    <w:rsid w:val="00204028"/>
    <w:rsid w:val="002056F2"/>
    <w:rsid w:val="00210201"/>
    <w:rsid w:val="0021020C"/>
    <w:rsid w:val="00210F8D"/>
    <w:rsid w:val="00211BFF"/>
    <w:rsid w:val="002142A9"/>
    <w:rsid w:val="002178EE"/>
    <w:rsid w:val="00220E1C"/>
    <w:rsid w:val="0022364C"/>
    <w:rsid w:val="00224AD0"/>
    <w:rsid w:val="002257D5"/>
    <w:rsid w:val="0022600E"/>
    <w:rsid w:val="002265EE"/>
    <w:rsid w:val="00232046"/>
    <w:rsid w:val="00232EE4"/>
    <w:rsid w:val="00237810"/>
    <w:rsid w:val="00241081"/>
    <w:rsid w:val="00243C87"/>
    <w:rsid w:val="00245C69"/>
    <w:rsid w:val="002518B5"/>
    <w:rsid w:val="00255610"/>
    <w:rsid w:val="00261D6B"/>
    <w:rsid w:val="00261D83"/>
    <w:rsid w:val="002630E7"/>
    <w:rsid w:val="002663DB"/>
    <w:rsid w:val="00266F60"/>
    <w:rsid w:val="0026799F"/>
    <w:rsid w:val="00270839"/>
    <w:rsid w:val="0027311B"/>
    <w:rsid w:val="00273AA4"/>
    <w:rsid w:val="00274D9A"/>
    <w:rsid w:val="0027521C"/>
    <w:rsid w:val="00277791"/>
    <w:rsid w:val="00284401"/>
    <w:rsid w:val="002931FB"/>
    <w:rsid w:val="00294A64"/>
    <w:rsid w:val="002968FD"/>
    <w:rsid w:val="002A1C19"/>
    <w:rsid w:val="002A7D8D"/>
    <w:rsid w:val="002B082F"/>
    <w:rsid w:val="002B2107"/>
    <w:rsid w:val="002B3AAE"/>
    <w:rsid w:val="002B5567"/>
    <w:rsid w:val="002B6559"/>
    <w:rsid w:val="002B7311"/>
    <w:rsid w:val="002B7A62"/>
    <w:rsid w:val="002B7B8F"/>
    <w:rsid w:val="002C63B9"/>
    <w:rsid w:val="002C7A4F"/>
    <w:rsid w:val="002D1555"/>
    <w:rsid w:val="002D30FE"/>
    <w:rsid w:val="002D5DF7"/>
    <w:rsid w:val="002D71D2"/>
    <w:rsid w:val="002E03D9"/>
    <w:rsid w:val="002E3093"/>
    <w:rsid w:val="002E3B7B"/>
    <w:rsid w:val="002E48D3"/>
    <w:rsid w:val="002E507B"/>
    <w:rsid w:val="002E629E"/>
    <w:rsid w:val="002E67C6"/>
    <w:rsid w:val="002E6AB7"/>
    <w:rsid w:val="002F0246"/>
    <w:rsid w:val="002F14FB"/>
    <w:rsid w:val="002F17B3"/>
    <w:rsid w:val="002F17E9"/>
    <w:rsid w:val="002F3A24"/>
    <w:rsid w:val="002F5B1D"/>
    <w:rsid w:val="002F724A"/>
    <w:rsid w:val="002F7CA9"/>
    <w:rsid w:val="00300B11"/>
    <w:rsid w:val="00302AB9"/>
    <w:rsid w:val="00305A98"/>
    <w:rsid w:val="00310168"/>
    <w:rsid w:val="0031188D"/>
    <w:rsid w:val="003118A6"/>
    <w:rsid w:val="00312B25"/>
    <w:rsid w:val="00315660"/>
    <w:rsid w:val="003216ED"/>
    <w:rsid w:val="00322C59"/>
    <w:rsid w:val="003233E4"/>
    <w:rsid w:val="00323A18"/>
    <w:rsid w:val="00324C19"/>
    <w:rsid w:val="003262BA"/>
    <w:rsid w:val="003264A9"/>
    <w:rsid w:val="0033190A"/>
    <w:rsid w:val="003321F1"/>
    <w:rsid w:val="00332D77"/>
    <w:rsid w:val="00333022"/>
    <w:rsid w:val="0033389F"/>
    <w:rsid w:val="0033609C"/>
    <w:rsid w:val="003364C2"/>
    <w:rsid w:val="00337F1A"/>
    <w:rsid w:val="00342E2A"/>
    <w:rsid w:val="003436C6"/>
    <w:rsid w:val="0034464A"/>
    <w:rsid w:val="0034701C"/>
    <w:rsid w:val="0035046A"/>
    <w:rsid w:val="00350EC7"/>
    <w:rsid w:val="00351454"/>
    <w:rsid w:val="00352666"/>
    <w:rsid w:val="00353EB4"/>
    <w:rsid w:val="00354DB2"/>
    <w:rsid w:val="00354F84"/>
    <w:rsid w:val="003564B1"/>
    <w:rsid w:val="00361C6A"/>
    <w:rsid w:val="00363C92"/>
    <w:rsid w:val="003656C9"/>
    <w:rsid w:val="00370A5D"/>
    <w:rsid w:val="00370E85"/>
    <w:rsid w:val="003721ED"/>
    <w:rsid w:val="003749B1"/>
    <w:rsid w:val="003765C7"/>
    <w:rsid w:val="00380EA2"/>
    <w:rsid w:val="0038170B"/>
    <w:rsid w:val="00386F02"/>
    <w:rsid w:val="00395E19"/>
    <w:rsid w:val="0039756B"/>
    <w:rsid w:val="003A022D"/>
    <w:rsid w:val="003A0F64"/>
    <w:rsid w:val="003A222C"/>
    <w:rsid w:val="003A3097"/>
    <w:rsid w:val="003A5EBA"/>
    <w:rsid w:val="003B2135"/>
    <w:rsid w:val="003B43ED"/>
    <w:rsid w:val="003B5AA9"/>
    <w:rsid w:val="003C5696"/>
    <w:rsid w:val="003C5962"/>
    <w:rsid w:val="003C665B"/>
    <w:rsid w:val="003C6854"/>
    <w:rsid w:val="003C72FC"/>
    <w:rsid w:val="003D0287"/>
    <w:rsid w:val="003D22F4"/>
    <w:rsid w:val="003D4B45"/>
    <w:rsid w:val="003D4D1D"/>
    <w:rsid w:val="003D51CE"/>
    <w:rsid w:val="003D55C2"/>
    <w:rsid w:val="003E014C"/>
    <w:rsid w:val="003E050E"/>
    <w:rsid w:val="003E114F"/>
    <w:rsid w:val="003E3F04"/>
    <w:rsid w:val="003E549B"/>
    <w:rsid w:val="003E61E4"/>
    <w:rsid w:val="003F0BDA"/>
    <w:rsid w:val="003F36C3"/>
    <w:rsid w:val="00400491"/>
    <w:rsid w:val="00400CDA"/>
    <w:rsid w:val="004024B8"/>
    <w:rsid w:val="00405565"/>
    <w:rsid w:val="00410F45"/>
    <w:rsid w:val="00411BE9"/>
    <w:rsid w:val="00413597"/>
    <w:rsid w:val="0041522C"/>
    <w:rsid w:val="0041591C"/>
    <w:rsid w:val="00416C7C"/>
    <w:rsid w:val="0041727B"/>
    <w:rsid w:val="0042040D"/>
    <w:rsid w:val="00422267"/>
    <w:rsid w:val="004227A6"/>
    <w:rsid w:val="004239FD"/>
    <w:rsid w:val="00423D3A"/>
    <w:rsid w:val="00424C47"/>
    <w:rsid w:val="00427278"/>
    <w:rsid w:val="00431FA5"/>
    <w:rsid w:val="00432706"/>
    <w:rsid w:val="004327A9"/>
    <w:rsid w:val="00434ABD"/>
    <w:rsid w:val="0043646D"/>
    <w:rsid w:val="00437FE6"/>
    <w:rsid w:val="0044095D"/>
    <w:rsid w:val="004410F6"/>
    <w:rsid w:val="004437BA"/>
    <w:rsid w:val="00444219"/>
    <w:rsid w:val="004444C7"/>
    <w:rsid w:val="004459D1"/>
    <w:rsid w:val="0044661B"/>
    <w:rsid w:val="00446DAE"/>
    <w:rsid w:val="00447549"/>
    <w:rsid w:val="00450FBD"/>
    <w:rsid w:val="00451151"/>
    <w:rsid w:val="0045279D"/>
    <w:rsid w:val="004542D0"/>
    <w:rsid w:val="00454B98"/>
    <w:rsid w:val="00454DA1"/>
    <w:rsid w:val="00455920"/>
    <w:rsid w:val="004573D8"/>
    <w:rsid w:val="004608E1"/>
    <w:rsid w:val="00460BFE"/>
    <w:rsid w:val="00461ABF"/>
    <w:rsid w:val="004661D7"/>
    <w:rsid w:val="00467517"/>
    <w:rsid w:val="004720F4"/>
    <w:rsid w:val="00475FA4"/>
    <w:rsid w:val="004804E4"/>
    <w:rsid w:val="00480672"/>
    <w:rsid w:val="00481B13"/>
    <w:rsid w:val="004846FB"/>
    <w:rsid w:val="0048524A"/>
    <w:rsid w:val="0048675F"/>
    <w:rsid w:val="00490B24"/>
    <w:rsid w:val="004919CE"/>
    <w:rsid w:val="0049474E"/>
    <w:rsid w:val="004955BD"/>
    <w:rsid w:val="004A0693"/>
    <w:rsid w:val="004A1173"/>
    <w:rsid w:val="004A2A08"/>
    <w:rsid w:val="004A3EEC"/>
    <w:rsid w:val="004A5885"/>
    <w:rsid w:val="004A630E"/>
    <w:rsid w:val="004A6A42"/>
    <w:rsid w:val="004B2ABC"/>
    <w:rsid w:val="004B2C88"/>
    <w:rsid w:val="004B3FCC"/>
    <w:rsid w:val="004B6B8E"/>
    <w:rsid w:val="004C2829"/>
    <w:rsid w:val="004D044F"/>
    <w:rsid w:val="004D0C0E"/>
    <w:rsid w:val="004D4B9C"/>
    <w:rsid w:val="004D53BC"/>
    <w:rsid w:val="004D5F0F"/>
    <w:rsid w:val="004D77AE"/>
    <w:rsid w:val="004E1DBD"/>
    <w:rsid w:val="004E4C08"/>
    <w:rsid w:val="004E5223"/>
    <w:rsid w:val="004E5819"/>
    <w:rsid w:val="004E5FAA"/>
    <w:rsid w:val="004E7486"/>
    <w:rsid w:val="004F29EA"/>
    <w:rsid w:val="004F4224"/>
    <w:rsid w:val="004F5536"/>
    <w:rsid w:val="005006DB"/>
    <w:rsid w:val="005009CB"/>
    <w:rsid w:val="00501921"/>
    <w:rsid w:val="0050258D"/>
    <w:rsid w:val="005035B8"/>
    <w:rsid w:val="0050728E"/>
    <w:rsid w:val="00512FDB"/>
    <w:rsid w:val="005134BE"/>
    <w:rsid w:val="0051363C"/>
    <w:rsid w:val="00517246"/>
    <w:rsid w:val="005213EE"/>
    <w:rsid w:val="00522CFA"/>
    <w:rsid w:val="00526713"/>
    <w:rsid w:val="00527F7B"/>
    <w:rsid w:val="00530113"/>
    <w:rsid w:val="0053109B"/>
    <w:rsid w:val="00531BA3"/>
    <w:rsid w:val="00532D97"/>
    <w:rsid w:val="00534630"/>
    <w:rsid w:val="00537566"/>
    <w:rsid w:val="00537C93"/>
    <w:rsid w:val="00542ED1"/>
    <w:rsid w:val="00547B7D"/>
    <w:rsid w:val="0055119E"/>
    <w:rsid w:val="00555CE5"/>
    <w:rsid w:val="005637BD"/>
    <w:rsid w:val="005666A2"/>
    <w:rsid w:val="00567A08"/>
    <w:rsid w:val="00567BD9"/>
    <w:rsid w:val="00576FCD"/>
    <w:rsid w:val="00581750"/>
    <w:rsid w:val="00581E1D"/>
    <w:rsid w:val="00584A35"/>
    <w:rsid w:val="0058515F"/>
    <w:rsid w:val="00586E11"/>
    <w:rsid w:val="00591345"/>
    <w:rsid w:val="00592978"/>
    <w:rsid w:val="00595563"/>
    <w:rsid w:val="00596F2D"/>
    <w:rsid w:val="005A1995"/>
    <w:rsid w:val="005A1CBD"/>
    <w:rsid w:val="005A4290"/>
    <w:rsid w:val="005A4BC3"/>
    <w:rsid w:val="005A569F"/>
    <w:rsid w:val="005A5FBD"/>
    <w:rsid w:val="005A6AEF"/>
    <w:rsid w:val="005A7BD5"/>
    <w:rsid w:val="005B0123"/>
    <w:rsid w:val="005B252E"/>
    <w:rsid w:val="005B3E4B"/>
    <w:rsid w:val="005B6E07"/>
    <w:rsid w:val="005B71EA"/>
    <w:rsid w:val="005C002F"/>
    <w:rsid w:val="005C0419"/>
    <w:rsid w:val="005C0503"/>
    <w:rsid w:val="005C186D"/>
    <w:rsid w:val="005C4D89"/>
    <w:rsid w:val="005C778A"/>
    <w:rsid w:val="005C7897"/>
    <w:rsid w:val="005D24E5"/>
    <w:rsid w:val="005D273C"/>
    <w:rsid w:val="005D40CB"/>
    <w:rsid w:val="005D47A1"/>
    <w:rsid w:val="005D4DDD"/>
    <w:rsid w:val="005E1C46"/>
    <w:rsid w:val="005E40C5"/>
    <w:rsid w:val="005E4612"/>
    <w:rsid w:val="005F0203"/>
    <w:rsid w:val="005F27C0"/>
    <w:rsid w:val="005F3659"/>
    <w:rsid w:val="005F4ED7"/>
    <w:rsid w:val="005F641E"/>
    <w:rsid w:val="00601FE8"/>
    <w:rsid w:val="00602B39"/>
    <w:rsid w:val="006045D4"/>
    <w:rsid w:val="0060747B"/>
    <w:rsid w:val="0061214A"/>
    <w:rsid w:val="006152B2"/>
    <w:rsid w:val="00616065"/>
    <w:rsid w:val="006164E5"/>
    <w:rsid w:val="00617C56"/>
    <w:rsid w:val="00620F32"/>
    <w:rsid w:val="006216A5"/>
    <w:rsid w:val="006250C8"/>
    <w:rsid w:val="00630665"/>
    <w:rsid w:val="006306AE"/>
    <w:rsid w:val="0063364B"/>
    <w:rsid w:val="00633C08"/>
    <w:rsid w:val="006435EE"/>
    <w:rsid w:val="00645AE9"/>
    <w:rsid w:val="0064629D"/>
    <w:rsid w:val="006500B5"/>
    <w:rsid w:val="00653012"/>
    <w:rsid w:val="006577B4"/>
    <w:rsid w:val="006603FB"/>
    <w:rsid w:val="00660DF3"/>
    <w:rsid w:val="0066443C"/>
    <w:rsid w:val="00665C4E"/>
    <w:rsid w:val="00672300"/>
    <w:rsid w:val="006723FD"/>
    <w:rsid w:val="0067292B"/>
    <w:rsid w:val="006729BD"/>
    <w:rsid w:val="006747AF"/>
    <w:rsid w:val="00674EF3"/>
    <w:rsid w:val="0068222C"/>
    <w:rsid w:val="00682413"/>
    <w:rsid w:val="00682952"/>
    <w:rsid w:val="006846F2"/>
    <w:rsid w:val="006854E2"/>
    <w:rsid w:val="00686AAD"/>
    <w:rsid w:val="00687DAC"/>
    <w:rsid w:val="00687E10"/>
    <w:rsid w:val="006925E8"/>
    <w:rsid w:val="006A31EF"/>
    <w:rsid w:val="006A359A"/>
    <w:rsid w:val="006A52B4"/>
    <w:rsid w:val="006A68FD"/>
    <w:rsid w:val="006A7445"/>
    <w:rsid w:val="006A758E"/>
    <w:rsid w:val="006A7B07"/>
    <w:rsid w:val="006B14C8"/>
    <w:rsid w:val="006B2F53"/>
    <w:rsid w:val="006B3CB4"/>
    <w:rsid w:val="006B70FB"/>
    <w:rsid w:val="006C2B25"/>
    <w:rsid w:val="006C2BCE"/>
    <w:rsid w:val="006C30E1"/>
    <w:rsid w:val="006C3986"/>
    <w:rsid w:val="006C4D2F"/>
    <w:rsid w:val="006C6A26"/>
    <w:rsid w:val="006C7F00"/>
    <w:rsid w:val="006D047A"/>
    <w:rsid w:val="006D0DF0"/>
    <w:rsid w:val="006D355B"/>
    <w:rsid w:val="006D5A73"/>
    <w:rsid w:val="006E3525"/>
    <w:rsid w:val="006E59A4"/>
    <w:rsid w:val="006E6873"/>
    <w:rsid w:val="006F0107"/>
    <w:rsid w:val="006F4406"/>
    <w:rsid w:val="00701275"/>
    <w:rsid w:val="00701AB8"/>
    <w:rsid w:val="00701AD5"/>
    <w:rsid w:val="00705774"/>
    <w:rsid w:val="007059AB"/>
    <w:rsid w:val="00706672"/>
    <w:rsid w:val="00706A51"/>
    <w:rsid w:val="0071296F"/>
    <w:rsid w:val="007338AB"/>
    <w:rsid w:val="007370C6"/>
    <w:rsid w:val="007374CC"/>
    <w:rsid w:val="007379DA"/>
    <w:rsid w:val="00741084"/>
    <w:rsid w:val="00741CFE"/>
    <w:rsid w:val="007437B1"/>
    <w:rsid w:val="007468EC"/>
    <w:rsid w:val="0075719C"/>
    <w:rsid w:val="0076197A"/>
    <w:rsid w:val="00763406"/>
    <w:rsid w:val="00770C13"/>
    <w:rsid w:val="00774B61"/>
    <w:rsid w:val="00777BEF"/>
    <w:rsid w:val="00777C4C"/>
    <w:rsid w:val="007808DB"/>
    <w:rsid w:val="00780E64"/>
    <w:rsid w:val="00786DCA"/>
    <w:rsid w:val="00790364"/>
    <w:rsid w:val="007907B2"/>
    <w:rsid w:val="007908E1"/>
    <w:rsid w:val="0079360C"/>
    <w:rsid w:val="0079379F"/>
    <w:rsid w:val="00793E2F"/>
    <w:rsid w:val="0079418C"/>
    <w:rsid w:val="007A588C"/>
    <w:rsid w:val="007A7031"/>
    <w:rsid w:val="007B0DF0"/>
    <w:rsid w:val="007B2647"/>
    <w:rsid w:val="007B45CC"/>
    <w:rsid w:val="007B71CE"/>
    <w:rsid w:val="007B7427"/>
    <w:rsid w:val="007C2513"/>
    <w:rsid w:val="007C4C47"/>
    <w:rsid w:val="007C5F3B"/>
    <w:rsid w:val="007C7726"/>
    <w:rsid w:val="007D098A"/>
    <w:rsid w:val="007D1BB0"/>
    <w:rsid w:val="007D6453"/>
    <w:rsid w:val="007E009B"/>
    <w:rsid w:val="007E0749"/>
    <w:rsid w:val="007F21C8"/>
    <w:rsid w:val="007F265B"/>
    <w:rsid w:val="007F5A34"/>
    <w:rsid w:val="007F5C11"/>
    <w:rsid w:val="007F7B32"/>
    <w:rsid w:val="00803803"/>
    <w:rsid w:val="008044A0"/>
    <w:rsid w:val="00805ABF"/>
    <w:rsid w:val="0080626A"/>
    <w:rsid w:val="008147AD"/>
    <w:rsid w:val="00814C74"/>
    <w:rsid w:val="0082029D"/>
    <w:rsid w:val="00821E6B"/>
    <w:rsid w:val="00823F24"/>
    <w:rsid w:val="00825F77"/>
    <w:rsid w:val="00826C87"/>
    <w:rsid w:val="00831A1A"/>
    <w:rsid w:val="00833628"/>
    <w:rsid w:val="00833B87"/>
    <w:rsid w:val="008344ED"/>
    <w:rsid w:val="00834BFF"/>
    <w:rsid w:val="008359F6"/>
    <w:rsid w:val="00835C10"/>
    <w:rsid w:val="00840749"/>
    <w:rsid w:val="0084214A"/>
    <w:rsid w:val="00842CC5"/>
    <w:rsid w:val="00842FDB"/>
    <w:rsid w:val="00843A5A"/>
    <w:rsid w:val="0084515E"/>
    <w:rsid w:val="008455E2"/>
    <w:rsid w:val="0084666B"/>
    <w:rsid w:val="008479C5"/>
    <w:rsid w:val="008508FA"/>
    <w:rsid w:val="0085136D"/>
    <w:rsid w:val="00852A3A"/>
    <w:rsid w:val="00855485"/>
    <w:rsid w:val="00856E31"/>
    <w:rsid w:val="008612BF"/>
    <w:rsid w:val="00863472"/>
    <w:rsid w:val="008635B0"/>
    <w:rsid w:val="00863B2B"/>
    <w:rsid w:val="00870074"/>
    <w:rsid w:val="008723DD"/>
    <w:rsid w:val="00874B24"/>
    <w:rsid w:val="008803FC"/>
    <w:rsid w:val="008832BD"/>
    <w:rsid w:val="0088602A"/>
    <w:rsid w:val="00890031"/>
    <w:rsid w:val="00892005"/>
    <w:rsid w:val="00892AD1"/>
    <w:rsid w:val="00896164"/>
    <w:rsid w:val="00897637"/>
    <w:rsid w:val="008B0F54"/>
    <w:rsid w:val="008B1406"/>
    <w:rsid w:val="008B239D"/>
    <w:rsid w:val="008C7A45"/>
    <w:rsid w:val="008C7E0F"/>
    <w:rsid w:val="008D36AB"/>
    <w:rsid w:val="008D4B95"/>
    <w:rsid w:val="008D7F9F"/>
    <w:rsid w:val="008E0972"/>
    <w:rsid w:val="008E336F"/>
    <w:rsid w:val="008E5992"/>
    <w:rsid w:val="008E6C3B"/>
    <w:rsid w:val="008E7122"/>
    <w:rsid w:val="008F0F0E"/>
    <w:rsid w:val="008F3D97"/>
    <w:rsid w:val="008F464F"/>
    <w:rsid w:val="008F6260"/>
    <w:rsid w:val="008F6D35"/>
    <w:rsid w:val="00902618"/>
    <w:rsid w:val="00903AC8"/>
    <w:rsid w:val="0090585A"/>
    <w:rsid w:val="00906DE0"/>
    <w:rsid w:val="00907764"/>
    <w:rsid w:val="009102DE"/>
    <w:rsid w:val="00913538"/>
    <w:rsid w:val="00914B30"/>
    <w:rsid w:val="0091502B"/>
    <w:rsid w:val="00916D72"/>
    <w:rsid w:val="00920A6A"/>
    <w:rsid w:val="009227A8"/>
    <w:rsid w:val="009243EC"/>
    <w:rsid w:val="00925D57"/>
    <w:rsid w:val="009268C2"/>
    <w:rsid w:val="00931801"/>
    <w:rsid w:val="009337E6"/>
    <w:rsid w:val="00940A7B"/>
    <w:rsid w:val="009436B1"/>
    <w:rsid w:val="00946552"/>
    <w:rsid w:val="009516A9"/>
    <w:rsid w:val="009519DB"/>
    <w:rsid w:val="00961D7D"/>
    <w:rsid w:val="00963EE5"/>
    <w:rsid w:val="00970AC7"/>
    <w:rsid w:val="00972197"/>
    <w:rsid w:val="00973E8F"/>
    <w:rsid w:val="00974492"/>
    <w:rsid w:val="0097778A"/>
    <w:rsid w:val="0098018F"/>
    <w:rsid w:val="0098119B"/>
    <w:rsid w:val="009847FC"/>
    <w:rsid w:val="00984F2E"/>
    <w:rsid w:val="009910DC"/>
    <w:rsid w:val="009921C9"/>
    <w:rsid w:val="0099515F"/>
    <w:rsid w:val="00995C97"/>
    <w:rsid w:val="009A02D5"/>
    <w:rsid w:val="009A374C"/>
    <w:rsid w:val="009A67C5"/>
    <w:rsid w:val="009A6B3E"/>
    <w:rsid w:val="009B14FD"/>
    <w:rsid w:val="009B60DF"/>
    <w:rsid w:val="009B6643"/>
    <w:rsid w:val="009C19E5"/>
    <w:rsid w:val="009C1B73"/>
    <w:rsid w:val="009C1EDB"/>
    <w:rsid w:val="009C30FF"/>
    <w:rsid w:val="009C4148"/>
    <w:rsid w:val="009C5AAA"/>
    <w:rsid w:val="009C7F9F"/>
    <w:rsid w:val="009D2434"/>
    <w:rsid w:val="009D56AB"/>
    <w:rsid w:val="009E28F8"/>
    <w:rsid w:val="009E68A2"/>
    <w:rsid w:val="009F12E9"/>
    <w:rsid w:val="009F2A4D"/>
    <w:rsid w:val="009F4B81"/>
    <w:rsid w:val="009F6327"/>
    <w:rsid w:val="00A0007D"/>
    <w:rsid w:val="00A01412"/>
    <w:rsid w:val="00A02597"/>
    <w:rsid w:val="00A04C9D"/>
    <w:rsid w:val="00A1183F"/>
    <w:rsid w:val="00A148A1"/>
    <w:rsid w:val="00A16A03"/>
    <w:rsid w:val="00A20196"/>
    <w:rsid w:val="00A21377"/>
    <w:rsid w:val="00A219B2"/>
    <w:rsid w:val="00A21E3D"/>
    <w:rsid w:val="00A21EA9"/>
    <w:rsid w:val="00A2340F"/>
    <w:rsid w:val="00A23AFE"/>
    <w:rsid w:val="00A26CE9"/>
    <w:rsid w:val="00A32C93"/>
    <w:rsid w:val="00A3331B"/>
    <w:rsid w:val="00A365D0"/>
    <w:rsid w:val="00A36AA0"/>
    <w:rsid w:val="00A36E7D"/>
    <w:rsid w:val="00A4383C"/>
    <w:rsid w:val="00A45B66"/>
    <w:rsid w:val="00A46F93"/>
    <w:rsid w:val="00A47BCB"/>
    <w:rsid w:val="00A53448"/>
    <w:rsid w:val="00A53B73"/>
    <w:rsid w:val="00A54013"/>
    <w:rsid w:val="00A60247"/>
    <w:rsid w:val="00A6284E"/>
    <w:rsid w:val="00A634C4"/>
    <w:rsid w:val="00A64E9F"/>
    <w:rsid w:val="00A67C4D"/>
    <w:rsid w:val="00A72F22"/>
    <w:rsid w:val="00A77AC2"/>
    <w:rsid w:val="00A82FD9"/>
    <w:rsid w:val="00A863C4"/>
    <w:rsid w:val="00A90592"/>
    <w:rsid w:val="00A90BF3"/>
    <w:rsid w:val="00A90C14"/>
    <w:rsid w:val="00A9419D"/>
    <w:rsid w:val="00A94CB1"/>
    <w:rsid w:val="00A96A24"/>
    <w:rsid w:val="00A97279"/>
    <w:rsid w:val="00AA0850"/>
    <w:rsid w:val="00AA168A"/>
    <w:rsid w:val="00AA53AE"/>
    <w:rsid w:val="00AB109F"/>
    <w:rsid w:val="00AB3948"/>
    <w:rsid w:val="00AB3CF1"/>
    <w:rsid w:val="00AB634D"/>
    <w:rsid w:val="00AB7734"/>
    <w:rsid w:val="00AC09FD"/>
    <w:rsid w:val="00AC0FD5"/>
    <w:rsid w:val="00AC3166"/>
    <w:rsid w:val="00AC4B80"/>
    <w:rsid w:val="00AC52CA"/>
    <w:rsid w:val="00AC62FB"/>
    <w:rsid w:val="00AC66B1"/>
    <w:rsid w:val="00AC68AE"/>
    <w:rsid w:val="00AE0FAE"/>
    <w:rsid w:val="00AE313C"/>
    <w:rsid w:val="00AE3C0E"/>
    <w:rsid w:val="00AE506E"/>
    <w:rsid w:val="00AE64B2"/>
    <w:rsid w:val="00AE6595"/>
    <w:rsid w:val="00AE6E68"/>
    <w:rsid w:val="00AF24BC"/>
    <w:rsid w:val="00AF3962"/>
    <w:rsid w:val="00AF7B30"/>
    <w:rsid w:val="00B00281"/>
    <w:rsid w:val="00B00687"/>
    <w:rsid w:val="00B05CAF"/>
    <w:rsid w:val="00B10E86"/>
    <w:rsid w:val="00B21511"/>
    <w:rsid w:val="00B220F1"/>
    <w:rsid w:val="00B223AF"/>
    <w:rsid w:val="00B23227"/>
    <w:rsid w:val="00B23A25"/>
    <w:rsid w:val="00B256CE"/>
    <w:rsid w:val="00B258CA"/>
    <w:rsid w:val="00B262F5"/>
    <w:rsid w:val="00B26609"/>
    <w:rsid w:val="00B27142"/>
    <w:rsid w:val="00B2730E"/>
    <w:rsid w:val="00B30781"/>
    <w:rsid w:val="00B36D77"/>
    <w:rsid w:val="00B408D2"/>
    <w:rsid w:val="00B41A25"/>
    <w:rsid w:val="00B46A5C"/>
    <w:rsid w:val="00B50E12"/>
    <w:rsid w:val="00B50F9D"/>
    <w:rsid w:val="00B633D4"/>
    <w:rsid w:val="00B64201"/>
    <w:rsid w:val="00B6422A"/>
    <w:rsid w:val="00B6539E"/>
    <w:rsid w:val="00B66183"/>
    <w:rsid w:val="00B6684F"/>
    <w:rsid w:val="00B6767F"/>
    <w:rsid w:val="00B7068D"/>
    <w:rsid w:val="00B73CA4"/>
    <w:rsid w:val="00B821F1"/>
    <w:rsid w:val="00B822B1"/>
    <w:rsid w:val="00B82308"/>
    <w:rsid w:val="00B82BF4"/>
    <w:rsid w:val="00B85FF9"/>
    <w:rsid w:val="00B875A7"/>
    <w:rsid w:val="00B91F11"/>
    <w:rsid w:val="00B95A3F"/>
    <w:rsid w:val="00BA2DB3"/>
    <w:rsid w:val="00BA3620"/>
    <w:rsid w:val="00BA3B86"/>
    <w:rsid w:val="00BA57CD"/>
    <w:rsid w:val="00BB0D73"/>
    <w:rsid w:val="00BB3777"/>
    <w:rsid w:val="00BB4773"/>
    <w:rsid w:val="00BB4F3C"/>
    <w:rsid w:val="00BC0ADB"/>
    <w:rsid w:val="00BC295B"/>
    <w:rsid w:val="00BC2F57"/>
    <w:rsid w:val="00BD17BD"/>
    <w:rsid w:val="00BD1E2B"/>
    <w:rsid w:val="00BD482C"/>
    <w:rsid w:val="00BD5514"/>
    <w:rsid w:val="00BD71FF"/>
    <w:rsid w:val="00BD73D3"/>
    <w:rsid w:val="00BD7A0E"/>
    <w:rsid w:val="00BE2B8A"/>
    <w:rsid w:val="00BE2D01"/>
    <w:rsid w:val="00BE46BB"/>
    <w:rsid w:val="00BE64AC"/>
    <w:rsid w:val="00BE6B7F"/>
    <w:rsid w:val="00BF0AA7"/>
    <w:rsid w:val="00BF14EB"/>
    <w:rsid w:val="00C00766"/>
    <w:rsid w:val="00C020C5"/>
    <w:rsid w:val="00C03832"/>
    <w:rsid w:val="00C04152"/>
    <w:rsid w:val="00C04383"/>
    <w:rsid w:val="00C10E11"/>
    <w:rsid w:val="00C131A5"/>
    <w:rsid w:val="00C14D96"/>
    <w:rsid w:val="00C20532"/>
    <w:rsid w:val="00C218A9"/>
    <w:rsid w:val="00C21AAA"/>
    <w:rsid w:val="00C226B2"/>
    <w:rsid w:val="00C228C8"/>
    <w:rsid w:val="00C234AC"/>
    <w:rsid w:val="00C27C81"/>
    <w:rsid w:val="00C27CE2"/>
    <w:rsid w:val="00C32ABA"/>
    <w:rsid w:val="00C32FAB"/>
    <w:rsid w:val="00C357D3"/>
    <w:rsid w:val="00C376B5"/>
    <w:rsid w:val="00C4268A"/>
    <w:rsid w:val="00C45876"/>
    <w:rsid w:val="00C461B6"/>
    <w:rsid w:val="00C563A6"/>
    <w:rsid w:val="00C56579"/>
    <w:rsid w:val="00C57273"/>
    <w:rsid w:val="00C57FDF"/>
    <w:rsid w:val="00C61696"/>
    <w:rsid w:val="00C6209B"/>
    <w:rsid w:val="00C65C66"/>
    <w:rsid w:val="00C66420"/>
    <w:rsid w:val="00C71734"/>
    <w:rsid w:val="00C719B5"/>
    <w:rsid w:val="00C73B0E"/>
    <w:rsid w:val="00C745DD"/>
    <w:rsid w:val="00C754BD"/>
    <w:rsid w:val="00C7593D"/>
    <w:rsid w:val="00C763AF"/>
    <w:rsid w:val="00C802A1"/>
    <w:rsid w:val="00C808CD"/>
    <w:rsid w:val="00C83359"/>
    <w:rsid w:val="00C865C3"/>
    <w:rsid w:val="00C8664E"/>
    <w:rsid w:val="00C937B5"/>
    <w:rsid w:val="00C93939"/>
    <w:rsid w:val="00C93B03"/>
    <w:rsid w:val="00C94969"/>
    <w:rsid w:val="00C95EC8"/>
    <w:rsid w:val="00C975D9"/>
    <w:rsid w:val="00CA15C1"/>
    <w:rsid w:val="00CA4748"/>
    <w:rsid w:val="00CA4E56"/>
    <w:rsid w:val="00CA62E6"/>
    <w:rsid w:val="00CA7401"/>
    <w:rsid w:val="00CB0689"/>
    <w:rsid w:val="00CB0B48"/>
    <w:rsid w:val="00CB2023"/>
    <w:rsid w:val="00CB64F8"/>
    <w:rsid w:val="00CC0CC6"/>
    <w:rsid w:val="00CC0EBB"/>
    <w:rsid w:val="00CC26E9"/>
    <w:rsid w:val="00CD1D02"/>
    <w:rsid w:val="00CD2210"/>
    <w:rsid w:val="00CD242A"/>
    <w:rsid w:val="00CD26CB"/>
    <w:rsid w:val="00CD4881"/>
    <w:rsid w:val="00CE0155"/>
    <w:rsid w:val="00CE20C5"/>
    <w:rsid w:val="00CE4A37"/>
    <w:rsid w:val="00CE5C6E"/>
    <w:rsid w:val="00CE79A5"/>
    <w:rsid w:val="00CF1A2D"/>
    <w:rsid w:val="00CF22A3"/>
    <w:rsid w:val="00D05AD8"/>
    <w:rsid w:val="00D06ED9"/>
    <w:rsid w:val="00D078B9"/>
    <w:rsid w:val="00D12098"/>
    <w:rsid w:val="00D141A3"/>
    <w:rsid w:val="00D1672F"/>
    <w:rsid w:val="00D16798"/>
    <w:rsid w:val="00D16A69"/>
    <w:rsid w:val="00D2153C"/>
    <w:rsid w:val="00D23010"/>
    <w:rsid w:val="00D232F3"/>
    <w:rsid w:val="00D25C08"/>
    <w:rsid w:val="00D26E40"/>
    <w:rsid w:val="00D4117E"/>
    <w:rsid w:val="00D41955"/>
    <w:rsid w:val="00D44F05"/>
    <w:rsid w:val="00D479CC"/>
    <w:rsid w:val="00D527A6"/>
    <w:rsid w:val="00D54A2D"/>
    <w:rsid w:val="00D609C1"/>
    <w:rsid w:val="00D61362"/>
    <w:rsid w:val="00D62F0E"/>
    <w:rsid w:val="00D6476A"/>
    <w:rsid w:val="00D6653C"/>
    <w:rsid w:val="00D70142"/>
    <w:rsid w:val="00D70214"/>
    <w:rsid w:val="00D70260"/>
    <w:rsid w:val="00D73059"/>
    <w:rsid w:val="00D74DC0"/>
    <w:rsid w:val="00D811E1"/>
    <w:rsid w:val="00D83956"/>
    <w:rsid w:val="00D842EC"/>
    <w:rsid w:val="00D86FEE"/>
    <w:rsid w:val="00D90A64"/>
    <w:rsid w:val="00D9527E"/>
    <w:rsid w:val="00D9562A"/>
    <w:rsid w:val="00DA47AC"/>
    <w:rsid w:val="00DA4C13"/>
    <w:rsid w:val="00DA6935"/>
    <w:rsid w:val="00DA72BC"/>
    <w:rsid w:val="00DA7A21"/>
    <w:rsid w:val="00DB0DEA"/>
    <w:rsid w:val="00DB10F5"/>
    <w:rsid w:val="00DB1507"/>
    <w:rsid w:val="00DB3B5D"/>
    <w:rsid w:val="00DB3DF6"/>
    <w:rsid w:val="00DB4F8E"/>
    <w:rsid w:val="00DB5921"/>
    <w:rsid w:val="00DB6520"/>
    <w:rsid w:val="00DB69D4"/>
    <w:rsid w:val="00DC1880"/>
    <w:rsid w:val="00DC2FE8"/>
    <w:rsid w:val="00DC3144"/>
    <w:rsid w:val="00DC6258"/>
    <w:rsid w:val="00DC7424"/>
    <w:rsid w:val="00DD31C8"/>
    <w:rsid w:val="00DD46F0"/>
    <w:rsid w:val="00DD6F1A"/>
    <w:rsid w:val="00DE051F"/>
    <w:rsid w:val="00DE2CFE"/>
    <w:rsid w:val="00DE36E1"/>
    <w:rsid w:val="00DE3FD8"/>
    <w:rsid w:val="00DE449F"/>
    <w:rsid w:val="00DE56D8"/>
    <w:rsid w:val="00DF024D"/>
    <w:rsid w:val="00DF0A9F"/>
    <w:rsid w:val="00DF22E2"/>
    <w:rsid w:val="00DF2625"/>
    <w:rsid w:val="00DF61F3"/>
    <w:rsid w:val="00E005EE"/>
    <w:rsid w:val="00E0592F"/>
    <w:rsid w:val="00E05DB1"/>
    <w:rsid w:val="00E06DAC"/>
    <w:rsid w:val="00E15D6D"/>
    <w:rsid w:val="00E17886"/>
    <w:rsid w:val="00E20799"/>
    <w:rsid w:val="00E24991"/>
    <w:rsid w:val="00E24B23"/>
    <w:rsid w:val="00E24E38"/>
    <w:rsid w:val="00E25B62"/>
    <w:rsid w:val="00E303AA"/>
    <w:rsid w:val="00E33293"/>
    <w:rsid w:val="00E355E7"/>
    <w:rsid w:val="00E3613E"/>
    <w:rsid w:val="00E406E1"/>
    <w:rsid w:val="00E40C5D"/>
    <w:rsid w:val="00E42E74"/>
    <w:rsid w:val="00E4546B"/>
    <w:rsid w:val="00E4753D"/>
    <w:rsid w:val="00E52250"/>
    <w:rsid w:val="00E54AD3"/>
    <w:rsid w:val="00E54B6A"/>
    <w:rsid w:val="00E55952"/>
    <w:rsid w:val="00E64C21"/>
    <w:rsid w:val="00E75066"/>
    <w:rsid w:val="00E7526E"/>
    <w:rsid w:val="00E76054"/>
    <w:rsid w:val="00E83821"/>
    <w:rsid w:val="00E858E8"/>
    <w:rsid w:val="00E90C0B"/>
    <w:rsid w:val="00E921D3"/>
    <w:rsid w:val="00EA1A5E"/>
    <w:rsid w:val="00EA1E69"/>
    <w:rsid w:val="00EA5EB6"/>
    <w:rsid w:val="00EB1CBD"/>
    <w:rsid w:val="00EB1EF8"/>
    <w:rsid w:val="00EB2136"/>
    <w:rsid w:val="00EB5C49"/>
    <w:rsid w:val="00EB5C51"/>
    <w:rsid w:val="00EB5DAB"/>
    <w:rsid w:val="00EB7172"/>
    <w:rsid w:val="00EC0969"/>
    <w:rsid w:val="00EC202C"/>
    <w:rsid w:val="00EC5930"/>
    <w:rsid w:val="00EC772B"/>
    <w:rsid w:val="00EC7E4F"/>
    <w:rsid w:val="00ED0F9B"/>
    <w:rsid w:val="00ED20D8"/>
    <w:rsid w:val="00ED311D"/>
    <w:rsid w:val="00ED33A0"/>
    <w:rsid w:val="00ED597A"/>
    <w:rsid w:val="00ED7257"/>
    <w:rsid w:val="00EE3EBF"/>
    <w:rsid w:val="00EE43C4"/>
    <w:rsid w:val="00EE67E3"/>
    <w:rsid w:val="00EF25C0"/>
    <w:rsid w:val="00EF385E"/>
    <w:rsid w:val="00EF61BF"/>
    <w:rsid w:val="00EF6CC8"/>
    <w:rsid w:val="00F02599"/>
    <w:rsid w:val="00F03CF9"/>
    <w:rsid w:val="00F06621"/>
    <w:rsid w:val="00F06D38"/>
    <w:rsid w:val="00F07971"/>
    <w:rsid w:val="00F13725"/>
    <w:rsid w:val="00F14DF8"/>
    <w:rsid w:val="00F1580A"/>
    <w:rsid w:val="00F16723"/>
    <w:rsid w:val="00F174BD"/>
    <w:rsid w:val="00F218E2"/>
    <w:rsid w:val="00F21E86"/>
    <w:rsid w:val="00F237B8"/>
    <w:rsid w:val="00F24EE2"/>
    <w:rsid w:val="00F27BD4"/>
    <w:rsid w:val="00F3622F"/>
    <w:rsid w:val="00F42975"/>
    <w:rsid w:val="00F42F31"/>
    <w:rsid w:val="00F4387C"/>
    <w:rsid w:val="00F43F01"/>
    <w:rsid w:val="00F44419"/>
    <w:rsid w:val="00F461BE"/>
    <w:rsid w:val="00F465F8"/>
    <w:rsid w:val="00F478CB"/>
    <w:rsid w:val="00F5057D"/>
    <w:rsid w:val="00F55CFB"/>
    <w:rsid w:val="00F56992"/>
    <w:rsid w:val="00F56E05"/>
    <w:rsid w:val="00F62AF2"/>
    <w:rsid w:val="00F64D6A"/>
    <w:rsid w:val="00F6795A"/>
    <w:rsid w:val="00F70917"/>
    <w:rsid w:val="00F766E2"/>
    <w:rsid w:val="00F7674C"/>
    <w:rsid w:val="00F80DC5"/>
    <w:rsid w:val="00F81AAF"/>
    <w:rsid w:val="00F83443"/>
    <w:rsid w:val="00F9266E"/>
    <w:rsid w:val="00F92EAE"/>
    <w:rsid w:val="00F94379"/>
    <w:rsid w:val="00F9558C"/>
    <w:rsid w:val="00FA0A36"/>
    <w:rsid w:val="00FA1910"/>
    <w:rsid w:val="00FA2CEC"/>
    <w:rsid w:val="00FA4409"/>
    <w:rsid w:val="00FA4F6E"/>
    <w:rsid w:val="00FA57F0"/>
    <w:rsid w:val="00FA6943"/>
    <w:rsid w:val="00FA7D3B"/>
    <w:rsid w:val="00FB1986"/>
    <w:rsid w:val="00FB3DB3"/>
    <w:rsid w:val="00FB73C5"/>
    <w:rsid w:val="00FC3BE5"/>
    <w:rsid w:val="00FC410D"/>
    <w:rsid w:val="00FC5A2C"/>
    <w:rsid w:val="00FC6188"/>
    <w:rsid w:val="00FC680F"/>
    <w:rsid w:val="00FD07E3"/>
    <w:rsid w:val="00FD69D1"/>
    <w:rsid w:val="00FE0969"/>
    <w:rsid w:val="00FE19D9"/>
    <w:rsid w:val="00FE2A74"/>
    <w:rsid w:val="00FE32AA"/>
    <w:rsid w:val="00FE4AEA"/>
    <w:rsid w:val="00FE5DA8"/>
    <w:rsid w:val="00FF2F1B"/>
    <w:rsid w:val="00FF3CBA"/>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F500BAA"/>
  <w15:docId w15:val="{DBE1037A-A3AF-422D-B0CF-35395D69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13"/>
  </w:style>
  <w:style w:type="paragraph" w:styleId="Heading1">
    <w:name w:val="heading 1"/>
    <w:basedOn w:val="Normal"/>
    <w:next w:val="Normal"/>
    <w:link w:val="Heading1Char"/>
    <w:uiPriority w:val="9"/>
    <w:qFormat/>
    <w:rsid w:val="00E475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9418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C49"/>
    <w:rPr>
      <w:color w:val="0563C1" w:themeColor="hyperlink"/>
      <w:u w:val="single"/>
    </w:rPr>
  </w:style>
  <w:style w:type="paragraph" w:customStyle="1" w:styleId="BasicParagraph">
    <w:name w:val="[Basic Paragraph]"/>
    <w:basedOn w:val="Normal"/>
    <w:uiPriority w:val="99"/>
    <w:rsid w:val="00196514"/>
    <w:pPr>
      <w:widowControl w:val="0"/>
      <w:autoSpaceDE w:val="0"/>
      <w:autoSpaceDN w:val="0"/>
      <w:adjustRightInd w:val="0"/>
      <w:spacing w:after="0" w:line="288" w:lineRule="auto"/>
      <w:ind w:firstLine="720"/>
      <w:textAlignment w:val="center"/>
    </w:pPr>
    <w:rPr>
      <w:rFonts w:ascii="Times-Roman" w:eastAsiaTheme="minorEastAsia" w:hAnsi="Times-Roman" w:cs="Times-Roman"/>
      <w:color w:val="000000"/>
      <w:sz w:val="24"/>
      <w:szCs w:val="24"/>
      <w:lang w:eastAsia="ja-JP"/>
    </w:rPr>
  </w:style>
  <w:style w:type="paragraph" w:styleId="EndnoteText">
    <w:name w:val="endnote text"/>
    <w:basedOn w:val="Normal"/>
    <w:link w:val="EndnoteTextChar"/>
    <w:uiPriority w:val="99"/>
    <w:rsid w:val="00196514"/>
    <w:pPr>
      <w:spacing w:after="0" w:line="288" w:lineRule="auto"/>
      <w:ind w:left="720" w:hanging="720"/>
    </w:pPr>
    <w:rPr>
      <w:rFonts w:ascii="Arial" w:eastAsiaTheme="minorEastAsia" w:hAnsi="Arial"/>
      <w:szCs w:val="20"/>
      <w:lang w:eastAsia="ja-JP"/>
    </w:rPr>
  </w:style>
  <w:style w:type="character" w:customStyle="1" w:styleId="EndnoteTextChar">
    <w:name w:val="Endnote Text Char"/>
    <w:basedOn w:val="DefaultParagraphFont"/>
    <w:link w:val="EndnoteText"/>
    <w:uiPriority w:val="99"/>
    <w:rsid w:val="00196514"/>
    <w:rPr>
      <w:rFonts w:ascii="Arial" w:eastAsiaTheme="minorEastAsia" w:hAnsi="Arial"/>
      <w:szCs w:val="20"/>
      <w:lang w:eastAsia="ja-JP"/>
    </w:rPr>
  </w:style>
  <w:style w:type="character" w:styleId="EndnoteReference">
    <w:name w:val="endnote reference"/>
    <w:basedOn w:val="DefaultParagraphFont"/>
    <w:uiPriority w:val="99"/>
    <w:rsid w:val="000C4BB2"/>
    <w:rPr>
      <w:rFonts w:ascii="Arial" w:hAnsi="Arial" w:cs="Arial"/>
      <w:color w:val="252525"/>
      <w:sz w:val="22"/>
      <w:szCs w:val="22"/>
    </w:rPr>
  </w:style>
  <w:style w:type="paragraph" w:styleId="NormalWeb">
    <w:name w:val="Normal (Web)"/>
    <w:basedOn w:val="Normal"/>
    <w:uiPriority w:val="99"/>
    <w:unhideWhenUsed/>
    <w:rsid w:val="00EA1E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1E69"/>
  </w:style>
  <w:style w:type="character" w:styleId="FollowedHyperlink">
    <w:name w:val="FollowedHyperlink"/>
    <w:basedOn w:val="DefaultParagraphFont"/>
    <w:uiPriority w:val="99"/>
    <w:semiHidden/>
    <w:unhideWhenUsed/>
    <w:rsid w:val="00A9419D"/>
    <w:rPr>
      <w:color w:val="954F72" w:themeColor="followedHyperlink"/>
      <w:u w:val="single"/>
    </w:rPr>
  </w:style>
  <w:style w:type="paragraph" w:styleId="BalloonText">
    <w:name w:val="Balloon Text"/>
    <w:basedOn w:val="Normal"/>
    <w:link w:val="BalloonTextChar"/>
    <w:uiPriority w:val="99"/>
    <w:semiHidden/>
    <w:unhideWhenUsed/>
    <w:rsid w:val="003D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1D"/>
    <w:rPr>
      <w:rFonts w:ascii="Tahoma" w:hAnsi="Tahoma" w:cs="Tahoma"/>
      <w:sz w:val="16"/>
      <w:szCs w:val="16"/>
    </w:rPr>
  </w:style>
  <w:style w:type="paragraph" w:styleId="ListParagraph">
    <w:name w:val="List Paragraph"/>
    <w:basedOn w:val="Normal"/>
    <w:uiPriority w:val="34"/>
    <w:qFormat/>
    <w:rsid w:val="007B7427"/>
    <w:pPr>
      <w:ind w:left="720"/>
      <w:contextualSpacing/>
    </w:pPr>
  </w:style>
  <w:style w:type="table" w:styleId="TableGrid">
    <w:name w:val="Table Grid"/>
    <w:basedOn w:val="TableNormal"/>
    <w:uiPriority w:val="39"/>
    <w:rsid w:val="001B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AE"/>
    <w:rPr>
      <w:sz w:val="16"/>
      <w:szCs w:val="16"/>
    </w:rPr>
  </w:style>
  <w:style w:type="paragraph" w:styleId="CommentText">
    <w:name w:val="annotation text"/>
    <w:basedOn w:val="Normal"/>
    <w:link w:val="CommentTextChar"/>
    <w:uiPriority w:val="99"/>
    <w:semiHidden/>
    <w:unhideWhenUsed/>
    <w:rsid w:val="004D77AE"/>
    <w:pPr>
      <w:spacing w:line="240" w:lineRule="auto"/>
    </w:pPr>
    <w:rPr>
      <w:sz w:val="20"/>
      <w:szCs w:val="20"/>
    </w:rPr>
  </w:style>
  <w:style w:type="character" w:customStyle="1" w:styleId="CommentTextChar">
    <w:name w:val="Comment Text Char"/>
    <w:basedOn w:val="DefaultParagraphFont"/>
    <w:link w:val="CommentText"/>
    <w:uiPriority w:val="99"/>
    <w:semiHidden/>
    <w:rsid w:val="004D77AE"/>
    <w:rPr>
      <w:sz w:val="20"/>
      <w:szCs w:val="20"/>
    </w:rPr>
  </w:style>
  <w:style w:type="paragraph" w:styleId="CommentSubject">
    <w:name w:val="annotation subject"/>
    <w:basedOn w:val="CommentText"/>
    <w:next w:val="CommentText"/>
    <w:link w:val="CommentSubjectChar"/>
    <w:uiPriority w:val="99"/>
    <w:semiHidden/>
    <w:unhideWhenUsed/>
    <w:rsid w:val="004D77AE"/>
    <w:rPr>
      <w:b/>
      <w:bCs/>
    </w:rPr>
  </w:style>
  <w:style w:type="character" w:customStyle="1" w:styleId="CommentSubjectChar">
    <w:name w:val="Comment Subject Char"/>
    <w:basedOn w:val="CommentTextChar"/>
    <w:link w:val="CommentSubject"/>
    <w:uiPriority w:val="99"/>
    <w:semiHidden/>
    <w:rsid w:val="004D77AE"/>
    <w:rPr>
      <w:b/>
      <w:bCs/>
      <w:sz w:val="20"/>
      <w:szCs w:val="20"/>
    </w:rPr>
  </w:style>
  <w:style w:type="numbering" w:customStyle="1" w:styleId="Style1">
    <w:name w:val="Style1"/>
    <w:uiPriority w:val="99"/>
    <w:rsid w:val="00620F32"/>
    <w:pPr>
      <w:numPr>
        <w:numId w:val="3"/>
      </w:numPr>
    </w:pPr>
  </w:style>
  <w:style w:type="paragraph" w:styleId="Header">
    <w:name w:val="header"/>
    <w:basedOn w:val="Normal"/>
    <w:link w:val="HeaderChar"/>
    <w:uiPriority w:val="99"/>
    <w:unhideWhenUsed/>
    <w:rsid w:val="00A36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7D"/>
  </w:style>
  <w:style w:type="paragraph" w:styleId="Footer">
    <w:name w:val="footer"/>
    <w:basedOn w:val="Normal"/>
    <w:link w:val="FooterChar"/>
    <w:uiPriority w:val="99"/>
    <w:unhideWhenUsed/>
    <w:rsid w:val="00A36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7D"/>
  </w:style>
  <w:style w:type="paragraph" w:customStyle="1" w:styleId="Body">
    <w:name w:val="Body"/>
    <w:rsid w:val="006E59A4"/>
    <w:pPr>
      <w:spacing w:after="200" w:line="276" w:lineRule="auto"/>
    </w:pPr>
    <w:rPr>
      <w:rFonts w:ascii="Calibri" w:eastAsia="Calibri" w:hAnsi="Calibri" w:cs="Calibri"/>
      <w:color w:val="000000"/>
      <w:u w:color="000000"/>
    </w:rPr>
  </w:style>
  <w:style w:type="paragraph" w:styleId="Revision">
    <w:name w:val="Revision"/>
    <w:hidden/>
    <w:uiPriority w:val="99"/>
    <w:semiHidden/>
    <w:rsid w:val="00447549"/>
    <w:pPr>
      <w:spacing w:after="0" w:line="240" w:lineRule="auto"/>
    </w:pPr>
  </w:style>
  <w:style w:type="paragraph" w:customStyle="1" w:styleId="Default">
    <w:name w:val="Default"/>
    <w:rsid w:val="00F03CF9"/>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719B5"/>
    <w:rPr>
      <w:color w:val="808080"/>
    </w:rPr>
  </w:style>
  <w:style w:type="paragraph" w:styleId="HTMLPreformatted">
    <w:name w:val="HTML Preformatted"/>
    <w:basedOn w:val="Normal"/>
    <w:link w:val="HTMLPreformattedChar"/>
    <w:uiPriority w:val="99"/>
    <w:semiHidden/>
    <w:unhideWhenUsed/>
    <w:rsid w:val="00D6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476A"/>
    <w:rPr>
      <w:rFonts w:ascii="Courier New" w:eastAsia="Times New Roman" w:hAnsi="Courier New" w:cs="Courier New"/>
      <w:sz w:val="20"/>
      <w:szCs w:val="20"/>
    </w:rPr>
  </w:style>
  <w:style w:type="character" w:styleId="HTMLCode">
    <w:name w:val="HTML Code"/>
    <w:basedOn w:val="DefaultParagraphFont"/>
    <w:uiPriority w:val="99"/>
    <w:semiHidden/>
    <w:unhideWhenUsed/>
    <w:rsid w:val="00D6476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4753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9418C"/>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unhideWhenUsed/>
    <w:qFormat/>
    <w:rsid w:val="0038170B"/>
    <w:pPr>
      <w:spacing w:line="276" w:lineRule="auto"/>
      <w:outlineLvl w:val="9"/>
    </w:pPr>
  </w:style>
  <w:style w:type="paragraph" w:styleId="TOC1">
    <w:name w:val="toc 1"/>
    <w:basedOn w:val="Normal"/>
    <w:next w:val="Normal"/>
    <w:autoRedefine/>
    <w:uiPriority w:val="39"/>
    <w:unhideWhenUsed/>
    <w:rsid w:val="0038170B"/>
    <w:pPr>
      <w:spacing w:after="100"/>
    </w:pPr>
  </w:style>
  <w:style w:type="paragraph" w:styleId="TOC2">
    <w:name w:val="toc 2"/>
    <w:basedOn w:val="Normal"/>
    <w:next w:val="Normal"/>
    <w:autoRedefine/>
    <w:uiPriority w:val="39"/>
    <w:unhideWhenUsed/>
    <w:rsid w:val="0038170B"/>
    <w:pPr>
      <w:spacing w:after="100"/>
      <w:ind w:left="220"/>
    </w:pPr>
  </w:style>
  <w:style w:type="character" w:styleId="Strong">
    <w:name w:val="Strong"/>
    <w:basedOn w:val="DefaultParagraphFont"/>
    <w:uiPriority w:val="22"/>
    <w:qFormat/>
    <w:rsid w:val="00643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4395">
      <w:bodyDiv w:val="1"/>
      <w:marLeft w:val="0"/>
      <w:marRight w:val="0"/>
      <w:marTop w:val="0"/>
      <w:marBottom w:val="0"/>
      <w:divBdr>
        <w:top w:val="none" w:sz="0" w:space="0" w:color="auto"/>
        <w:left w:val="none" w:sz="0" w:space="0" w:color="auto"/>
        <w:bottom w:val="none" w:sz="0" w:space="0" w:color="auto"/>
        <w:right w:val="none" w:sz="0" w:space="0" w:color="auto"/>
      </w:divBdr>
    </w:div>
    <w:div w:id="69279740">
      <w:bodyDiv w:val="1"/>
      <w:marLeft w:val="0"/>
      <w:marRight w:val="0"/>
      <w:marTop w:val="0"/>
      <w:marBottom w:val="0"/>
      <w:divBdr>
        <w:top w:val="none" w:sz="0" w:space="0" w:color="auto"/>
        <w:left w:val="none" w:sz="0" w:space="0" w:color="auto"/>
        <w:bottom w:val="none" w:sz="0" w:space="0" w:color="auto"/>
        <w:right w:val="none" w:sz="0" w:space="0" w:color="auto"/>
      </w:divBdr>
    </w:div>
    <w:div w:id="89591103">
      <w:bodyDiv w:val="1"/>
      <w:marLeft w:val="0"/>
      <w:marRight w:val="0"/>
      <w:marTop w:val="0"/>
      <w:marBottom w:val="0"/>
      <w:divBdr>
        <w:top w:val="none" w:sz="0" w:space="0" w:color="auto"/>
        <w:left w:val="none" w:sz="0" w:space="0" w:color="auto"/>
        <w:bottom w:val="none" w:sz="0" w:space="0" w:color="auto"/>
        <w:right w:val="none" w:sz="0" w:space="0" w:color="auto"/>
      </w:divBdr>
    </w:div>
    <w:div w:id="147332435">
      <w:bodyDiv w:val="1"/>
      <w:marLeft w:val="0"/>
      <w:marRight w:val="0"/>
      <w:marTop w:val="0"/>
      <w:marBottom w:val="0"/>
      <w:divBdr>
        <w:top w:val="none" w:sz="0" w:space="0" w:color="auto"/>
        <w:left w:val="none" w:sz="0" w:space="0" w:color="auto"/>
        <w:bottom w:val="none" w:sz="0" w:space="0" w:color="auto"/>
        <w:right w:val="none" w:sz="0" w:space="0" w:color="auto"/>
      </w:divBdr>
    </w:div>
    <w:div w:id="269820003">
      <w:bodyDiv w:val="1"/>
      <w:marLeft w:val="0"/>
      <w:marRight w:val="0"/>
      <w:marTop w:val="0"/>
      <w:marBottom w:val="0"/>
      <w:divBdr>
        <w:top w:val="none" w:sz="0" w:space="0" w:color="auto"/>
        <w:left w:val="none" w:sz="0" w:space="0" w:color="auto"/>
        <w:bottom w:val="none" w:sz="0" w:space="0" w:color="auto"/>
        <w:right w:val="none" w:sz="0" w:space="0" w:color="auto"/>
      </w:divBdr>
    </w:div>
    <w:div w:id="289867509">
      <w:bodyDiv w:val="1"/>
      <w:marLeft w:val="0"/>
      <w:marRight w:val="0"/>
      <w:marTop w:val="0"/>
      <w:marBottom w:val="0"/>
      <w:divBdr>
        <w:top w:val="none" w:sz="0" w:space="0" w:color="auto"/>
        <w:left w:val="none" w:sz="0" w:space="0" w:color="auto"/>
        <w:bottom w:val="none" w:sz="0" w:space="0" w:color="auto"/>
        <w:right w:val="none" w:sz="0" w:space="0" w:color="auto"/>
      </w:divBdr>
      <w:divsChild>
        <w:div w:id="709188982">
          <w:marLeft w:val="0"/>
          <w:marRight w:val="0"/>
          <w:marTop w:val="0"/>
          <w:marBottom w:val="0"/>
          <w:divBdr>
            <w:top w:val="none" w:sz="0" w:space="0" w:color="auto"/>
            <w:left w:val="none" w:sz="0" w:space="0" w:color="auto"/>
            <w:bottom w:val="none" w:sz="0" w:space="0" w:color="auto"/>
            <w:right w:val="none" w:sz="0" w:space="0" w:color="auto"/>
          </w:divBdr>
        </w:div>
        <w:div w:id="734740492">
          <w:marLeft w:val="0"/>
          <w:marRight w:val="0"/>
          <w:marTop w:val="0"/>
          <w:marBottom w:val="0"/>
          <w:divBdr>
            <w:top w:val="none" w:sz="0" w:space="0" w:color="auto"/>
            <w:left w:val="none" w:sz="0" w:space="0" w:color="auto"/>
            <w:bottom w:val="none" w:sz="0" w:space="0" w:color="auto"/>
            <w:right w:val="none" w:sz="0" w:space="0" w:color="auto"/>
          </w:divBdr>
        </w:div>
        <w:div w:id="367531736">
          <w:marLeft w:val="0"/>
          <w:marRight w:val="0"/>
          <w:marTop w:val="0"/>
          <w:marBottom w:val="0"/>
          <w:divBdr>
            <w:top w:val="none" w:sz="0" w:space="0" w:color="auto"/>
            <w:left w:val="none" w:sz="0" w:space="0" w:color="auto"/>
            <w:bottom w:val="none" w:sz="0" w:space="0" w:color="auto"/>
            <w:right w:val="none" w:sz="0" w:space="0" w:color="auto"/>
          </w:divBdr>
        </w:div>
        <w:div w:id="1866794560">
          <w:marLeft w:val="0"/>
          <w:marRight w:val="0"/>
          <w:marTop w:val="0"/>
          <w:marBottom w:val="0"/>
          <w:divBdr>
            <w:top w:val="none" w:sz="0" w:space="0" w:color="auto"/>
            <w:left w:val="none" w:sz="0" w:space="0" w:color="auto"/>
            <w:bottom w:val="none" w:sz="0" w:space="0" w:color="auto"/>
            <w:right w:val="none" w:sz="0" w:space="0" w:color="auto"/>
          </w:divBdr>
        </w:div>
        <w:div w:id="1444808188">
          <w:marLeft w:val="0"/>
          <w:marRight w:val="0"/>
          <w:marTop w:val="0"/>
          <w:marBottom w:val="0"/>
          <w:divBdr>
            <w:top w:val="none" w:sz="0" w:space="0" w:color="auto"/>
            <w:left w:val="none" w:sz="0" w:space="0" w:color="auto"/>
            <w:bottom w:val="none" w:sz="0" w:space="0" w:color="auto"/>
            <w:right w:val="none" w:sz="0" w:space="0" w:color="auto"/>
          </w:divBdr>
        </w:div>
        <w:div w:id="612900626">
          <w:marLeft w:val="0"/>
          <w:marRight w:val="0"/>
          <w:marTop w:val="0"/>
          <w:marBottom w:val="0"/>
          <w:divBdr>
            <w:top w:val="none" w:sz="0" w:space="0" w:color="auto"/>
            <w:left w:val="none" w:sz="0" w:space="0" w:color="auto"/>
            <w:bottom w:val="none" w:sz="0" w:space="0" w:color="auto"/>
            <w:right w:val="none" w:sz="0" w:space="0" w:color="auto"/>
          </w:divBdr>
        </w:div>
        <w:div w:id="246232548">
          <w:marLeft w:val="0"/>
          <w:marRight w:val="0"/>
          <w:marTop w:val="0"/>
          <w:marBottom w:val="0"/>
          <w:divBdr>
            <w:top w:val="none" w:sz="0" w:space="0" w:color="auto"/>
            <w:left w:val="none" w:sz="0" w:space="0" w:color="auto"/>
            <w:bottom w:val="none" w:sz="0" w:space="0" w:color="auto"/>
            <w:right w:val="none" w:sz="0" w:space="0" w:color="auto"/>
          </w:divBdr>
        </w:div>
      </w:divsChild>
    </w:div>
    <w:div w:id="350229373">
      <w:bodyDiv w:val="1"/>
      <w:marLeft w:val="0"/>
      <w:marRight w:val="0"/>
      <w:marTop w:val="0"/>
      <w:marBottom w:val="0"/>
      <w:divBdr>
        <w:top w:val="none" w:sz="0" w:space="0" w:color="auto"/>
        <w:left w:val="none" w:sz="0" w:space="0" w:color="auto"/>
        <w:bottom w:val="none" w:sz="0" w:space="0" w:color="auto"/>
        <w:right w:val="none" w:sz="0" w:space="0" w:color="auto"/>
      </w:divBdr>
    </w:div>
    <w:div w:id="438378702">
      <w:bodyDiv w:val="1"/>
      <w:marLeft w:val="0"/>
      <w:marRight w:val="0"/>
      <w:marTop w:val="0"/>
      <w:marBottom w:val="0"/>
      <w:divBdr>
        <w:top w:val="none" w:sz="0" w:space="0" w:color="auto"/>
        <w:left w:val="none" w:sz="0" w:space="0" w:color="auto"/>
        <w:bottom w:val="none" w:sz="0" w:space="0" w:color="auto"/>
        <w:right w:val="none" w:sz="0" w:space="0" w:color="auto"/>
      </w:divBdr>
    </w:div>
    <w:div w:id="452097185">
      <w:bodyDiv w:val="1"/>
      <w:marLeft w:val="0"/>
      <w:marRight w:val="0"/>
      <w:marTop w:val="0"/>
      <w:marBottom w:val="0"/>
      <w:divBdr>
        <w:top w:val="none" w:sz="0" w:space="0" w:color="auto"/>
        <w:left w:val="none" w:sz="0" w:space="0" w:color="auto"/>
        <w:bottom w:val="none" w:sz="0" w:space="0" w:color="auto"/>
        <w:right w:val="none" w:sz="0" w:space="0" w:color="auto"/>
      </w:divBdr>
    </w:div>
    <w:div w:id="471796652">
      <w:bodyDiv w:val="1"/>
      <w:marLeft w:val="0"/>
      <w:marRight w:val="0"/>
      <w:marTop w:val="0"/>
      <w:marBottom w:val="0"/>
      <w:divBdr>
        <w:top w:val="none" w:sz="0" w:space="0" w:color="auto"/>
        <w:left w:val="none" w:sz="0" w:space="0" w:color="auto"/>
        <w:bottom w:val="none" w:sz="0" w:space="0" w:color="auto"/>
        <w:right w:val="none" w:sz="0" w:space="0" w:color="auto"/>
      </w:divBdr>
    </w:div>
    <w:div w:id="549925871">
      <w:bodyDiv w:val="1"/>
      <w:marLeft w:val="0"/>
      <w:marRight w:val="0"/>
      <w:marTop w:val="0"/>
      <w:marBottom w:val="0"/>
      <w:divBdr>
        <w:top w:val="none" w:sz="0" w:space="0" w:color="auto"/>
        <w:left w:val="none" w:sz="0" w:space="0" w:color="auto"/>
        <w:bottom w:val="none" w:sz="0" w:space="0" w:color="auto"/>
        <w:right w:val="none" w:sz="0" w:space="0" w:color="auto"/>
      </w:divBdr>
    </w:div>
    <w:div w:id="669215625">
      <w:bodyDiv w:val="1"/>
      <w:marLeft w:val="0"/>
      <w:marRight w:val="0"/>
      <w:marTop w:val="0"/>
      <w:marBottom w:val="0"/>
      <w:divBdr>
        <w:top w:val="none" w:sz="0" w:space="0" w:color="auto"/>
        <w:left w:val="none" w:sz="0" w:space="0" w:color="auto"/>
        <w:bottom w:val="none" w:sz="0" w:space="0" w:color="auto"/>
        <w:right w:val="none" w:sz="0" w:space="0" w:color="auto"/>
      </w:divBdr>
    </w:div>
    <w:div w:id="711730104">
      <w:bodyDiv w:val="1"/>
      <w:marLeft w:val="0"/>
      <w:marRight w:val="0"/>
      <w:marTop w:val="0"/>
      <w:marBottom w:val="0"/>
      <w:divBdr>
        <w:top w:val="none" w:sz="0" w:space="0" w:color="auto"/>
        <w:left w:val="none" w:sz="0" w:space="0" w:color="auto"/>
        <w:bottom w:val="none" w:sz="0" w:space="0" w:color="auto"/>
        <w:right w:val="none" w:sz="0" w:space="0" w:color="auto"/>
      </w:divBdr>
      <w:divsChild>
        <w:div w:id="302662171">
          <w:marLeft w:val="0"/>
          <w:marRight w:val="0"/>
          <w:marTop w:val="34"/>
          <w:marBottom w:val="34"/>
          <w:divBdr>
            <w:top w:val="none" w:sz="0" w:space="0" w:color="auto"/>
            <w:left w:val="none" w:sz="0" w:space="0" w:color="auto"/>
            <w:bottom w:val="none" w:sz="0" w:space="0" w:color="auto"/>
            <w:right w:val="none" w:sz="0" w:space="0" w:color="auto"/>
          </w:divBdr>
        </w:div>
      </w:divsChild>
    </w:div>
    <w:div w:id="752514242">
      <w:bodyDiv w:val="1"/>
      <w:marLeft w:val="0"/>
      <w:marRight w:val="0"/>
      <w:marTop w:val="0"/>
      <w:marBottom w:val="0"/>
      <w:divBdr>
        <w:top w:val="none" w:sz="0" w:space="0" w:color="auto"/>
        <w:left w:val="none" w:sz="0" w:space="0" w:color="auto"/>
        <w:bottom w:val="none" w:sz="0" w:space="0" w:color="auto"/>
        <w:right w:val="none" w:sz="0" w:space="0" w:color="auto"/>
      </w:divBdr>
    </w:div>
    <w:div w:id="760300754">
      <w:bodyDiv w:val="1"/>
      <w:marLeft w:val="0"/>
      <w:marRight w:val="0"/>
      <w:marTop w:val="0"/>
      <w:marBottom w:val="0"/>
      <w:divBdr>
        <w:top w:val="none" w:sz="0" w:space="0" w:color="auto"/>
        <w:left w:val="none" w:sz="0" w:space="0" w:color="auto"/>
        <w:bottom w:val="none" w:sz="0" w:space="0" w:color="auto"/>
        <w:right w:val="none" w:sz="0" w:space="0" w:color="auto"/>
      </w:divBdr>
    </w:div>
    <w:div w:id="771901410">
      <w:bodyDiv w:val="1"/>
      <w:marLeft w:val="0"/>
      <w:marRight w:val="0"/>
      <w:marTop w:val="0"/>
      <w:marBottom w:val="0"/>
      <w:divBdr>
        <w:top w:val="none" w:sz="0" w:space="0" w:color="auto"/>
        <w:left w:val="none" w:sz="0" w:space="0" w:color="auto"/>
        <w:bottom w:val="none" w:sz="0" w:space="0" w:color="auto"/>
        <w:right w:val="none" w:sz="0" w:space="0" w:color="auto"/>
      </w:divBdr>
    </w:div>
    <w:div w:id="828252155">
      <w:bodyDiv w:val="1"/>
      <w:marLeft w:val="0"/>
      <w:marRight w:val="0"/>
      <w:marTop w:val="0"/>
      <w:marBottom w:val="0"/>
      <w:divBdr>
        <w:top w:val="none" w:sz="0" w:space="0" w:color="auto"/>
        <w:left w:val="none" w:sz="0" w:space="0" w:color="auto"/>
        <w:bottom w:val="none" w:sz="0" w:space="0" w:color="auto"/>
        <w:right w:val="none" w:sz="0" w:space="0" w:color="auto"/>
      </w:divBdr>
    </w:div>
    <w:div w:id="880241060">
      <w:bodyDiv w:val="1"/>
      <w:marLeft w:val="0"/>
      <w:marRight w:val="0"/>
      <w:marTop w:val="0"/>
      <w:marBottom w:val="0"/>
      <w:divBdr>
        <w:top w:val="none" w:sz="0" w:space="0" w:color="auto"/>
        <w:left w:val="none" w:sz="0" w:space="0" w:color="auto"/>
        <w:bottom w:val="none" w:sz="0" w:space="0" w:color="auto"/>
        <w:right w:val="none" w:sz="0" w:space="0" w:color="auto"/>
      </w:divBdr>
    </w:div>
    <w:div w:id="962154182">
      <w:bodyDiv w:val="1"/>
      <w:marLeft w:val="0"/>
      <w:marRight w:val="0"/>
      <w:marTop w:val="0"/>
      <w:marBottom w:val="0"/>
      <w:divBdr>
        <w:top w:val="none" w:sz="0" w:space="0" w:color="auto"/>
        <w:left w:val="none" w:sz="0" w:space="0" w:color="auto"/>
        <w:bottom w:val="none" w:sz="0" w:space="0" w:color="auto"/>
        <w:right w:val="none" w:sz="0" w:space="0" w:color="auto"/>
      </w:divBdr>
    </w:div>
    <w:div w:id="965159996">
      <w:bodyDiv w:val="1"/>
      <w:marLeft w:val="0"/>
      <w:marRight w:val="0"/>
      <w:marTop w:val="0"/>
      <w:marBottom w:val="0"/>
      <w:divBdr>
        <w:top w:val="none" w:sz="0" w:space="0" w:color="auto"/>
        <w:left w:val="none" w:sz="0" w:space="0" w:color="auto"/>
        <w:bottom w:val="none" w:sz="0" w:space="0" w:color="auto"/>
        <w:right w:val="none" w:sz="0" w:space="0" w:color="auto"/>
      </w:divBdr>
    </w:div>
    <w:div w:id="1090151909">
      <w:bodyDiv w:val="1"/>
      <w:marLeft w:val="0"/>
      <w:marRight w:val="0"/>
      <w:marTop w:val="0"/>
      <w:marBottom w:val="0"/>
      <w:divBdr>
        <w:top w:val="none" w:sz="0" w:space="0" w:color="auto"/>
        <w:left w:val="none" w:sz="0" w:space="0" w:color="auto"/>
        <w:bottom w:val="none" w:sz="0" w:space="0" w:color="auto"/>
        <w:right w:val="none" w:sz="0" w:space="0" w:color="auto"/>
      </w:divBdr>
    </w:div>
    <w:div w:id="1091505728">
      <w:bodyDiv w:val="1"/>
      <w:marLeft w:val="0"/>
      <w:marRight w:val="0"/>
      <w:marTop w:val="0"/>
      <w:marBottom w:val="0"/>
      <w:divBdr>
        <w:top w:val="none" w:sz="0" w:space="0" w:color="auto"/>
        <w:left w:val="none" w:sz="0" w:space="0" w:color="auto"/>
        <w:bottom w:val="none" w:sz="0" w:space="0" w:color="auto"/>
        <w:right w:val="none" w:sz="0" w:space="0" w:color="auto"/>
      </w:divBdr>
    </w:div>
    <w:div w:id="1131051298">
      <w:bodyDiv w:val="1"/>
      <w:marLeft w:val="0"/>
      <w:marRight w:val="0"/>
      <w:marTop w:val="0"/>
      <w:marBottom w:val="0"/>
      <w:divBdr>
        <w:top w:val="none" w:sz="0" w:space="0" w:color="auto"/>
        <w:left w:val="none" w:sz="0" w:space="0" w:color="auto"/>
        <w:bottom w:val="none" w:sz="0" w:space="0" w:color="auto"/>
        <w:right w:val="none" w:sz="0" w:space="0" w:color="auto"/>
      </w:divBdr>
    </w:div>
    <w:div w:id="1145857220">
      <w:bodyDiv w:val="1"/>
      <w:marLeft w:val="0"/>
      <w:marRight w:val="0"/>
      <w:marTop w:val="0"/>
      <w:marBottom w:val="0"/>
      <w:divBdr>
        <w:top w:val="none" w:sz="0" w:space="0" w:color="auto"/>
        <w:left w:val="none" w:sz="0" w:space="0" w:color="auto"/>
        <w:bottom w:val="none" w:sz="0" w:space="0" w:color="auto"/>
        <w:right w:val="none" w:sz="0" w:space="0" w:color="auto"/>
      </w:divBdr>
    </w:div>
    <w:div w:id="1197959910">
      <w:bodyDiv w:val="1"/>
      <w:marLeft w:val="0"/>
      <w:marRight w:val="0"/>
      <w:marTop w:val="0"/>
      <w:marBottom w:val="0"/>
      <w:divBdr>
        <w:top w:val="none" w:sz="0" w:space="0" w:color="auto"/>
        <w:left w:val="none" w:sz="0" w:space="0" w:color="auto"/>
        <w:bottom w:val="none" w:sz="0" w:space="0" w:color="auto"/>
        <w:right w:val="none" w:sz="0" w:space="0" w:color="auto"/>
      </w:divBdr>
    </w:div>
    <w:div w:id="1254119770">
      <w:bodyDiv w:val="1"/>
      <w:marLeft w:val="0"/>
      <w:marRight w:val="0"/>
      <w:marTop w:val="0"/>
      <w:marBottom w:val="0"/>
      <w:divBdr>
        <w:top w:val="none" w:sz="0" w:space="0" w:color="auto"/>
        <w:left w:val="none" w:sz="0" w:space="0" w:color="auto"/>
        <w:bottom w:val="none" w:sz="0" w:space="0" w:color="auto"/>
        <w:right w:val="none" w:sz="0" w:space="0" w:color="auto"/>
      </w:divBdr>
      <w:divsChild>
        <w:div w:id="1846360475">
          <w:marLeft w:val="0"/>
          <w:marRight w:val="0"/>
          <w:marTop w:val="0"/>
          <w:marBottom w:val="0"/>
          <w:divBdr>
            <w:top w:val="none" w:sz="0" w:space="0" w:color="auto"/>
            <w:left w:val="none" w:sz="0" w:space="0" w:color="auto"/>
            <w:bottom w:val="none" w:sz="0" w:space="0" w:color="auto"/>
            <w:right w:val="none" w:sz="0" w:space="0" w:color="auto"/>
          </w:divBdr>
        </w:div>
        <w:div w:id="380130359">
          <w:marLeft w:val="0"/>
          <w:marRight w:val="0"/>
          <w:marTop w:val="0"/>
          <w:marBottom w:val="0"/>
          <w:divBdr>
            <w:top w:val="none" w:sz="0" w:space="0" w:color="auto"/>
            <w:left w:val="none" w:sz="0" w:space="0" w:color="auto"/>
            <w:bottom w:val="none" w:sz="0" w:space="0" w:color="auto"/>
            <w:right w:val="none" w:sz="0" w:space="0" w:color="auto"/>
          </w:divBdr>
        </w:div>
        <w:div w:id="1749837439">
          <w:marLeft w:val="0"/>
          <w:marRight w:val="0"/>
          <w:marTop w:val="0"/>
          <w:marBottom w:val="0"/>
          <w:divBdr>
            <w:top w:val="none" w:sz="0" w:space="0" w:color="auto"/>
            <w:left w:val="none" w:sz="0" w:space="0" w:color="auto"/>
            <w:bottom w:val="none" w:sz="0" w:space="0" w:color="auto"/>
            <w:right w:val="none" w:sz="0" w:space="0" w:color="auto"/>
          </w:divBdr>
        </w:div>
        <w:div w:id="767313897">
          <w:marLeft w:val="0"/>
          <w:marRight w:val="0"/>
          <w:marTop w:val="0"/>
          <w:marBottom w:val="0"/>
          <w:divBdr>
            <w:top w:val="none" w:sz="0" w:space="0" w:color="auto"/>
            <w:left w:val="none" w:sz="0" w:space="0" w:color="auto"/>
            <w:bottom w:val="none" w:sz="0" w:space="0" w:color="auto"/>
            <w:right w:val="none" w:sz="0" w:space="0" w:color="auto"/>
          </w:divBdr>
        </w:div>
        <w:div w:id="1265530468">
          <w:marLeft w:val="0"/>
          <w:marRight w:val="0"/>
          <w:marTop w:val="0"/>
          <w:marBottom w:val="0"/>
          <w:divBdr>
            <w:top w:val="none" w:sz="0" w:space="0" w:color="auto"/>
            <w:left w:val="none" w:sz="0" w:space="0" w:color="auto"/>
            <w:bottom w:val="none" w:sz="0" w:space="0" w:color="auto"/>
            <w:right w:val="none" w:sz="0" w:space="0" w:color="auto"/>
          </w:divBdr>
        </w:div>
        <w:div w:id="335159944">
          <w:marLeft w:val="0"/>
          <w:marRight w:val="0"/>
          <w:marTop w:val="0"/>
          <w:marBottom w:val="0"/>
          <w:divBdr>
            <w:top w:val="none" w:sz="0" w:space="0" w:color="auto"/>
            <w:left w:val="none" w:sz="0" w:space="0" w:color="auto"/>
            <w:bottom w:val="none" w:sz="0" w:space="0" w:color="auto"/>
            <w:right w:val="none" w:sz="0" w:space="0" w:color="auto"/>
          </w:divBdr>
        </w:div>
        <w:div w:id="1300846153">
          <w:marLeft w:val="0"/>
          <w:marRight w:val="0"/>
          <w:marTop w:val="0"/>
          <w:marBottom w:val="0"/>
          <w:divBdr>
            <w:top w:val="none" w:sz="0" w:space="0" w:color="auto"/>
            <w:left w:val="none" w:sz="0" w:space="0" w:color="auto"/>
            <w:bottom w:val="none" w:sz="0" w:space="0" w:color="auto"/>
            <w:right w:val="none" w:sz="0" w:space="0" w:color="auto"/>
          </w:divBdr>
        </w:div>
      </w:divsChild>
    </w:div>
    <w:div w:id="1257637442">
      <w:bodyDiv w:val="1"/>
      <w:marLeft w:val="0"/>
      <w:marRight w:val="0"/>
      <w:marTop w:val="0"/>
      <w:marBottom w:val="0"/>
      <w:divBdr>
        <w:top w:val="none" w:sz="0" w:space="0" w:color="auto"/>
        <w:left w:val="none" w:sz="0" w:space="0" w:color="auto"/>
        <w:bottom w:val="none" w:sz="0" w:space="0" w:color="auto"/>
        <w:right w:val="none" w:sz="0" w:space="0" w:color="auto"/>
      </w:divBdr>
    </w:div>
    <w:div w:id="1361125055">
      <w:bodyDiv w:val="1"/>
      <w:marLeft w:val="0"/>
      <w:marRight w:val="0"/>
      <w:marTop w:val="0"/>
      <w:marBottom w:val="0"/>
      <w:divBdr>
        <w:top w:val="none" w:sz="0" w:space="0" w:color="auto"/>
        <w:left w:val="none" w:sz="0" w:space="0" w:color="auto"/>
        <w:bottom w:val="none" w:sz="0" w:space="0" w:color="auto"/>
        <w:right w:val="none" w:sz="0" w:space="0" w:color="auto"/>
      </w:divBdr>
      <w:divsChild>
        <w:div w:id="1675064229">
          <w:marLeft w:val="0"/>
          <w:marRight w:val="0"/>
          <w:marTop w:val="0"/>
          <w:marBottom w:val="0"/>
          <w:divBdr>
            <w:top w:val="none" w:sz="0" w:space="0" w:color="auto"/>
            <w:left w:val="none" w:sz="0" w:space="0" w:color="auto"/>
            <w:bottom w:val="none" w:sz="0" w:space="0" w:color="auto"/>
            <w:right w:val="none" w:sz="0" w:space="0" w:color="auto"/>
          </w:divBdr>
        </w:div>
        <w:div w:id="424427833">
          <w:marLeft w:val="0"/>
          <w:marRight w:val="0"/>
          <w:marTop w:val="0"/>
          <w:marBottom w:val="0"/>
          <w:divBdr>
            <w:top w:val="none" w:sz="0" w:space="0" w:color="auto"/>
            <w:left w:val="none" w:sz="0" w:space="0" w:color="auto"/>
            <w:bottom w:val="none" w:sz="0" w:space="0" w:color="auto"/>
            <w:right w:val="none" w:sz="0" w:space="0" w:color="auto"/>
          </w:divBdr>
        </w:div>
      </w:divsChild>
    </w:div>
    <w:div w:id="1497183580">
      <w:bodyDiv w:val="1"/>
      <w:marLeft w:val="0"/>
      <w:marRight w:val="0"/>
      <w:marTop w:val="0"/>
      <w:marBottom w:val="0"/>
      <w:divBdr>
        <w:top w:val="none" w:sz="0" w:space="0" w:color="auto"/>
        <w:left w:val="none" w:sz="0" w:space="0" w:color="auto"/>
        <w:bottom w:val="none" w:sz="0" w:space="0" w:color="auto"/>
        <w:right w:val="none" w:sz="0" w:space="0" w:color="auto"/>
      </w:divBdr>
    </w:div>
    <w:div w:id="1559395999">
      <w:bodyDiv w:val="1"/>
      <w:marLeft w:val="0"/>
      <w:marRight w:val="0"/>
      <w:marTop w:val="0"/>
      <w:marBottom w:val="0"/>
      <w:divBdr>
        <w:top w:val="none" w:sz="0" w:space="0" w:color="auto"/>
        <w:left w:val="none" w:sz="0" w:space="0" w:color="auto"/>
        <w:bottom w:val="none" w:sz="0" w:space="0" w:color="auto"/>
        <w:right w:val="none" w:sz="0" w:space="0" w:color="auto"/>
      </w:divBdr>
    </w:div>
    <w:div w:id="1560818811">
      <w:bodyDiv w:val="1"/>
      <w:marLeft w:val="0"/>
      <w:marRight w:val="0"/>
      <w:marTop w:val="0"/>
      <w:marBottom w:val="0"/>
      <w:divBdr>
        <w:top w:val="none" w:sz="0" w:space="0" w:color="auto"/>
        <w:left w:val="none" w:sz="0" w:space="0" w:color="auto"/>
        <w:bottom w:val="none" w:sz="0" w:space="0" w:color="auto"/>
        <w:right w:val="none" w:sz="0" w:space="0" w:color="auto"/>
      </w:divBdr>
    </w:div>
    <w:div w:id="1579748422">
      <w:bodyDiv w:val="1"/>
      <w:marLeft w:val="0"/>
      <w:marRight w:val="0"/>
      <w:marTop w:val="0"/>
      <w:marBottom w:val="0"/>
      <w:divBdr>
        <w:top w:val="none" w:sz="0" w:space="0" w:color="auto"/>
        <w:left w:val="none" w:sz="0" w:space="0" w:color="auto"/>
        <w:bottom w:val="none" w:sz="0" w:space="0" w:color="auto"/>
        <w:right w:val="none" w:sz="0" w:space="0" w:color="auto"/>
      </w:divBdr>
    </w:div>
    <w:div w:id="1680309336">
      <w:bodyDiv w:val="1"/>
      <w:marLeft w:val="0"/>
      <w:marRight w:val="0"/>
      <w:marTop w:val="0"/>
      <w:marBottom w:val="0"/>
      <w:divBdr>
        <w:top w:val="none" w:sz="0" w:space="0" w:color="auto"/>
        <w:left w:val="none" w:sz="0" w:space="0" w:color="auto"/>
        <w:bottom w:val="none" w:sz="0" w:space="0" w:color="auto"/>
        <w:right w:val="none" w:sz="0" w:space="0" w:color="auto"/>
      </w:divBdr>
    </w:div>
    <w:div w:id="1686519689">
      <w:bodyDiv w:val="1"/>
      <w:marLeft w:val="0"/>
      <w:marRight w:val="0"/>
      <w:marTop w:val="0"/>
      <w:marBottom w:val="0"/>
      <w:divBdr>
        <w:top w:val="none" w:sz="0" w:space="0" w:color="auto"/>
        <w:left w:val="none" w:sz="0" w:space="0" w:color="auto"/>
        <w:bottom w:val="none" w:sz="0" w:space="0" w:color="auto"/>
        <w:right w:val="none" w:sz="0" w:space="0" w:color="auto"/>
      </w:divBdr>
      <w:divsChild>
        <w:div w:id="440271883">
          <w:marLeft w:val="0"/>
          <w:marRight w:val="0"/>
          <w:marTop w:val="0"/>
          <w:marBottom w:val="0"/>
          <w:divBdr>
            <w:top w:val="none" w:sz="0" w:space="0" w:color="auto"/>
            <w:left w:val="none" w:sz="0" w:space="0" w:color="auto"/>
            <w:bottom w:val="none" w:sz="0" w:space="0" w:color="auto"/>
            <w:right w:val="none" w:sz="0" w:space="0" w:color="auto"/>
          </w:divBdr>
        </w:div>
        <w:div w:id="727068244">
          <w:marLeft w:val="0"/>
          <w:marRight w:val="0"/>
          <w:marTop w:val="0"/>
          <w:marBottom w:val="0"/>
          <w:divBdr>
            <w:top w:val="none" w:sz="0" w:space="0" w:color="auto"/>
            <w:left w:val="none" w:sz="0" w:space="0" w:color="auto"/>
            <w:bottom w:val="none" w:sz="0" w:space="0" w:color="auto"/>
            <w:right w:val="none" w:sz="0" w:space="0" w:color="auto"/>
          </w:divBdr>
        </w:div>
      </w:divsChild>
    </w:div>
    <w:div w:id="1701543142">
      <w:bodyDiv w:val="1"/>
      <w:marLeft w:val="0"/>
      <w:marRight w:val="0"/>
      <w:marTop w:val="0"/>
      <w:marBottom w:val="0"/>
      <w:divBdr>
        <w:top w:val="none" w:sz="0" w:space="0" w:color="auto"/>
        <w:left w:val="none" w:sz="0" w:space="0" w:color="auto"/>
        <w:bottom w:val="none" w:sz="0" w:space="0" w:color="auto"/>
        <w:right w:val="none" w:sz="0" w:space="0" w:color="auto"/>
      </w:divBdr>
      <w:divsChild>
        <w:div w:id="490753679">
          <w:marLeft w:val="0"/>
          <w:marRight w:val="0"/>
          <w:marTop w:val="34"/>
          <w:marBottom w:val="34"/>
          <w:divBdr>
            <w:top w:val="none" w:sz="0" w:space="0" w:color="auto"/>
            <w:left w:val="none" w:sz="0" w:space="0" w:color="auto"/>
            <w:bottom w:val="none" w:sz="0" w:space="0" w:color="auto"/>
            <w:right w:val="none" w:sz="0" w:space="0" w:color="auto"/>
          </w:divBdr>
        </w:div>
      </w:divsChild>
    </w:div>
    <w:div w:id="1722560355">
      <w:bodyDiv w:val="1"/>
      <w:marLeft w:val="0"/>
      <w:marRight w:val="0"/>
      <w:marTop w:val="0"/>
      <w:marBottom w:val="0"/>
      <w:divBdr>
        <w:top w:val="none" w:sz="0" w:space="0" w:color="auto"/>
        <w:left w:val="none" w:sz="0" w:space="0" w:color="auto"/>
        <w:bottom w:val="none" w:sz="0" w:space="0" w:color="auto"/>
        <w:right w:val="none" w:sz="0" w:space="0" w:color="auto"/>
      </w:divBdr>
    </w:div>
    <w:div w:id="1743795381">
      <w:bodyDiv w:val="1"/>
      <w:marLeft w:val="0"/>
      <w:marRight w:val="0"/>
      <w:marTop w:val="0"/>
      <w:marBottom w:val="0"/>
      <w:divBdr>
        <w:top w:val="none" w:sz="0" w:space="0" w:color="auto"/>
        <w:left w:val="none" w:sz="0" w:space="0" w:color="auto"/>
        <w:bottom w:val="none" w:sz="0" w:space="0" w:color="auto"/>
        <w:right w:val="none" w:sz="0" w:space="0" w:color="auto"/>
      </w:divBdr>
    </w:div>
    <w:div w:id="1756510105">
      <w:bodyDiv w:val="1"/>
      <w:marLeft w:val="0"/>
      <w:marRight w:val="0"/>
      <w:marTop w:val="0"/>
      <w:marBottom w:val="0"/>
      <w:divBdr>
        <w:top w:val="none" w:sz="0" w:space="0" w:color="auto"/>
        <w:left w:val="none" w:sz="0" w:space="0" w:color="auto"/>
        <w:bottom w:val="none" w:sz="0" w:space="0" w:color="auto"/>
        <w:right w:val="none" w:sz="0" w:space="0" w:color="auto"/>
      </w:divBdr>
    </w:div>
    <w:div w:id="1796168520">
      <w:bodyDiv w:val="1"/>
      <w:marLeft w:val="0"/>
      <w:marRight w:val="0"/>
      <w:marTop w:val="0"/>
      <w:marBottom w:val="0"/>
      <w:divBdr>
        <w:top w:val="none" w:sz="0" w:space="0" w:color="auto"/>
        <w:left w:val="none" w:sz="0" w:space="0" w:color="auto"/>
        <w:bottom w:val="none" w:sz="0" w:space="0" w:color="auto"/>
        <w:right w:val="none" w:sz="0" w:space="0" w:color="auto"/>
      </w:divBdr>
    </w:div>
    <w:div w:id="1896575899">
      <w:bodyDiv w:val="1"/>
      <w:marLeft w:val="0"/>
      <w:marRight w:val="0"/>
      <w:marTop w:val="0"/>
      <w:marBottom w:val="0"/>
      <w:divBdr>
        <w:top w:val="none" w:sz="0" w:space="0" w:color="auto"/>
        <w:left w:val="none" w:sz="0" w:space="0" w:color="auto"/>
        <w:bottom w:val="none" w:sz="0" w:space="0" w:color="auto"/>
        <w:right w:val="none" w:sz="0" w:space="0" w:color="auto"/>
      </w:divBdr>
      <w:divsChild>
        <w:div w:id="1992977891">
          <w:marLeft w:val="0"/>
          <w:marRight w:val="0"/>
          <w:marTop w:val="0"/>
          <w:marBottom w:val="0"/>
          <w:divBdr>
            <w:top w:val="none" w:sz="0" w:space="0" w:color="auto"/>
            <w:left w:val="none" w:sz="0" w:space="0" w:color="auto"/>
            <w:bottom w:val="none" w:sz="0" w:space="0" w:color="auto"/>
            <w:right w:val="none" w:sz="0" w:space="0" w:color="auto"/>
          </w:divBdr>
        </w:div>
        <w:div w:id="952592941">
          <w:marLeft w:val="0"/>
          <w:marRight w:val="0"/>
          <w:marTop w:val="0"/>
          <w:marBottom w:val="0"/>
          <w:divBdr>
            <w:top w:val="none" w:sz="0" w:space="0" w:color="auto"/>
            <w:left w:val="none" w:sz="0" w:space="0" w:color="auto"/>
            <w:bottom w:val="none" w:sz="0" w:space="0" w:color="auto"/>
            <w:right w:val="none" w:sz="0" w:space="0" w:color="auto"/>
          </w:divBdr>
        </w:div>
      </w:divsChild>
    </w:div>
    <w:div w:id="1915042636">
      <w:bodyDiv w:val="1"/>
      <w:marLeft w:val="0"/>
      <w:marRight w:val="0"/>
      <w:marTop w:val="0"/>
      <w:marBottom w:val="0"/>
      <w:divBdr>
        <w:top w:val="none" w:sz="0" w:space="0" w:color="auto"/>
        <w:left w:val="none" w:sz="0" w:space="0" w:color="auto"/>
        <w:bottom w:val="none" w:sz="0" w:space="0" w:color="auto"/>
        <w:right w:val="none" w:sz="0" w:space="0" w:color="auto"/>
      </w:divBdr>
      <w:divsChild>
        <w:div w:id="681780226">
          <w:marLeft w:val="0"/>
          <w:marRight w:val="0"/>
          <w:marTop w:val="0"/>
          <w:marBottom w:val="0"/>
          <w:divBdr>
            <w:top w:val="none" w:sz="0" w:space="0" w:color="auto"/>
            <w:left w:val="none" w:sz="0" w:space="0" w:color="auto"/>
            <w:bottom w:val="none" w:sz="0" w:space="0" w:color="auto"/>
            <w:right w:val="none" w:sz="0" w:space="0" w:color="auto"/>
          </w:divBdr>
        </w:div>
      </w:divsChild>
    </w:div>
    <w:div w:id="1962808110">
      <w:bodyDiv w:val="1"/>
      <w:marLeft w:val="0"/>
      <w:marRight w:val="0"/>
      <w:marTop w:val="0"/>
      <w:marBottom w:val="0"/>
      <w:divBdr>
        <w:top w:val="none" w:sz="0" w:space="0" w:color="auto"/>
        <w:left w:val="none" w:sz="0" w:space="0" w:color="auto"/>
        <w:bottom w:val="none" w:sz="0" w:space="0" w:color="auto"/>
        <w:right w:val="none" w:sz="0" w:space="0" w:color="auto"/>
      </w:divBdr>
    </w:div>
    <w:div w:id="200720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irss.unc.edu/dvn/dv/gmu;jsessionid=115a49b698762bb2002983efb8e6"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cid:ii_151a8c2b3765efc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DF74-BC38-48C9-9900-53DDE8BA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55</Pages>
  <Words>10630</Words>
  <Characters>60596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dc:creator>
  <cp:lastModifiedBy>Theresa L. Rothschadl</cp:lastModifiedBy>
  <cp:revision>22</cp:revision>
  <dcterms:created xsi:type="dcterms:W3CDTF">2019-04-29T21:25:00Z</dcterms:created>
  <dcterms:modified xsi:type="dcterms:W3CDTF">2019-06-27T20:54:00Z</dcterms:modified>
</cp:coreProperties>
</file>