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EF467" w14:textId="77777777" w:rsidR="00C82521" w:rsidRDefault="00CC0000" w:rsidP="005A4F63">
      <w:pPr>
        <w:spacing w:line="480" w:lineRule="auto"/>
        <w:rPr>
          <w:b/>
        </w:rPr>
      </w:pPr>
      <w:r w:rsidRPr="005A4F63">
        <w:rPr>
          <w:b/>
        </w:rPr>
        <w:t xml:space="preserve">Chapter 6 </w:t>
      </w:r>
    </w:p>
    <w:p w14:paraId="486B3C9D" w14:textId="6966559A" w:rsidR="00FA20E1" w:rsidRPr="005A4F63" w:rsidRDefault="00FA20E1" w:rsidP="005A4F63">
      <w:pPr>
        <w:spacing w:line="480" w:lineRule="auto"/>
        <w:rPr>
          <w:b/>
        </w:rPr>
      </w:pPr>
      <w:r w:rsidRPr="005A4F63">
        <w:rPr>
          <w:b/>
        </w:rPr>
        <w:t>Comparison of Means</w:t>
      </w:r>
      <w:r w:rsidR="00ED4C8B" w:rsidRPr="005A4F63">
        <w:rPr>
          <w:b/>
        </w:rPr>
        <w:t xml:space="preserve"> </w:t>
      </w:r>
    </w:p>
    <w:p w14:paraId="55013C89" w14:textId="77777777" w:rsidR="00B416CF" w:rsidRPr="005A4F63" w:rsidRDefault="00B416CF" w:rsidP="005A4F63">
      <w:pPr>
        <w:spacing w:line="480" w:lineRule="auto"/>
      </w:pPr>
      <w:proofErr w:type="gramStart"/>
      <w:r w:rsidRPr="005A4F63">
        <w:t>with</w:t>
      </w:r>
      <w:proofErr w:type="gramEnd"/>
      <w:r w:rsidRPr="005A4F63">
        <w:t xml:space="preserve"> Munir Ahmed</w:t>
      </w:r>
    </w:p>
    <w:p w14:paraId="12743A86" w14:textId="2F21FA12" w:rsidR="00102B6A" w:rsidRDefault="000F4915" w:rsidP="005A4F63">
      <w:pPr>
        <w:pStyle w:val="Heading2"/>
        <w:spacing w:line="480" w:lineRule="auto"/>
        <w:rPr>
          <w:sz w:val="24"/>
          <w:szCs w:val="24"/>
        </w:rPr>
      </w:pPr>
      <w:bookmarkStart w:id="0" w:name="_Toc519863312"/>
      <w:bookmarkStart w:id="1" w:name="_Toc519862457"/>
      <w:bookmarkStart w:id="2" w:name="_Toc519865200"/>
      <w:bookmarkStart w:id="3" w:name="_Toc520965695"/>
      <w:r>
        <w:rPr>
          <w:sz w:val="24"/>
          <w:szCs w:val="24"/>
        </w:rPr>
        <w:t xml:space="preserve">[H1] </w:t>
      </w:r>
      <w:r w:rsidR="00102B6A" w:rsidRPr="005A4F63">
        <w:rPr>
          <w:sz w:val="24"/>
          <w:szCs w:val="24"/>
        </w:rPr>
        <w:t>Learning Objectives</w:t>
      </w:r>
      <w:bookmarkEnd w:id="0"/>
      <w:bookmarkEnd w:id="1"/>
      <w:bookmarkEnd w:id="2"/>
      <w:bookmarkEnd w:id="3"/>
    </w:p>
    <w:p w14:paraId="45835E3A" w14:textId="0D8B8973" w:rsidR="00884900" w:rsidRPr="00884900" w:rsidRDefault="00884900" w:rsidP="005A4F63">
      <w:pPr>
        <w:pStyle w:val="Heading2"/>
        <w:spacing w:line="480" w:lineRule="auto"/>
        <w:rPr>
          <w:sz w:val="24"/>
          <w:szCs w:val="24"/>
        </w:rPr>
      </w:pPr>
      <w:r>
        <w:rPr>
          <w:sz w:val="24"/>
          <w:szCs w:val="24"/>
        </w:rPr>
        <w:t>[INSERT NL]</w:t>
      </w:r>
    </w:p>
    <w:p w14:paraId="0FF5DFC7" w14:textId="77777777" w:rsidR="00102B6A" w:rsidRPr="005A4F63" w:rsidRDefault="00102B6A" w:rsidP="005A4F63">
      <w:pPr>
        <w:pStyle w:val="ListParagraph"/>
        <w:numPr>
          <w:ilvl w:val="0"/>
          <w:numId w:val="16"/>
        </w:numPr>
        <w:spacing w:after="160" w:line="480" w:lineRule="auto"/>
      </w:pPr>
      <w:r w:rsidRPr="005A4F63">
        <w:t>Describe normal distribution</w:t>
      </w:r>
    </w:p>
    <w:p w14:paraId="66969880" w14:textId="4ADCB732" w:rsidR="00102B6A" w:rsidRPr="005A4F63" w:rsidRDefault="00102B6A" w:rsidP="005A4F63">
      <w:pPr>
        <w:pStyle w:val="ListParagraph"/>
        <w:numPr>
          <w:ilvl w:val="0"/>
          <w:numId w:val="16"/>
        </w:numPr>
        <w:spacing w:after="160" w:line="480" w:lineRule="auto"/>
      </w:pPr>
      <w:r w:rsidRPr="005A4F63">
        <w:t>Detect outlier</w:t>
      </w:r>
      <w:r w:rsidR="00E124EE">
        <w:t>s</w:t>
      </w:r>
      <w:r w:rsidRPr="005A4F63">
        <w:t xml:space="preserve"> in the data</w:t>
      </w:r>
    </w:p>
    <w:p w14:paraId="3A656415" w14:textId="6E9CD190" w:rsidR="00102B6A" w:rsidRPr="005A4F63" w:rsidRDefault="00102B6A" w:rsidP="005A4F63">
      <w:pPr>
        <w:pStyle w:val="ListParagraph"/>
        <w:numPr>
          <w:ilvl w:val="0"/>
          <w:numId w:val="16"/>
        </w:numPr>
        <w:spacing w:after="160" w:line="480" w:lineRule="auto"/>
      </w:pPr>
      <w:r w:rsidRPr="005A4F63">
        <w:t xml:space="preserve">Test </w:t>
      </w:r>
      <w:r w:rsidR="00E124EE" w:rsidRPr="005A4F63">
        <w:t>hypothes</w:t>
      </w:r>
      <w:r w:rsidR="00E124EE">
        <w:t>e</w:t>
      </w:r>
      <w:r w:rsidR="00E124EE" w:rsidRPr="005A4F63">
        <w:t xml:space="preserve">s </w:t>
      </w:r>
      <w:r w:rsidRPr="005A4F63">
        <w:t>and generalize beyond the sample</w:t>
      </w:r>
    </w:p>
    <w:p w14:paraId="5EBD3D96" w14:textId="112066B2" w:rsidR="00102B6A" w:rsidRPr="005A4F63" w:rsidRDefault="00102B6A" w:rsidP="005A4F63">
      <w:pPr>
        <w:pStyle w:val="ListParagraph"/>
        <w:numPr>
          <w:ilvl w:val="0"/>
          <w:numId w:val="16"/>
        </w:numPr>
        <w:spacing w:after="160" w:line="480" w:lineRule="auto"/>
      </w:pPr>
      <w:r w:rsidRPr="005A4F63">
        <w:t>Conduct one</w:t>
      </w:r>
      <w:r w:rsidR="00381CA6">
        <w:t>-</w:t>
      </w:r>
      <w:r w:rsidRPr="005A4F63">
        <w:t>sample test of population means</w:t>
      </w:r>
    </w:p>
    <w:p w14:paraId="1CF09A08" w14:textId="46FF7C87" w:rsidR="00102B6A" w:rsidRPr="005A4F63" w:rsidRDefault="00102B6A" w:rsidP="005A4F63">
      <w:pPr>
        <w:pStyle w:val="ListParagraph"/>
        <w:numPr>
          <w:ilvl w:val="0"/>
          <w:numId w:val="16"/>
        </w:numPr>
        <w:spacing w:after="160" w:line="480" w:lineRule="auto"/>
      </w:pPr>
      <w:r w:rsidRPr="005A4F63">
        <w:t>Compare two</w:t>
      </w:r>
      <w:r w:rsidR="00E124EE">
        <w:t>-</w:t>
      </w:r>
      <w:r w:rsidRPr="005A4F63">
        <w:t>sample means</w:t>
      </w:r>
    </w:p>
    <w:p w14:paraId="5551E605" w14:textId="42678AB4" w:rsidR="00102B6A" w:rsidRPr="005A4F63" w:rsidRDefault="00102B6A" w:rsidP="005A4F63">
      <w:pPr>
        <w:pStyle w:val="ListParagraph"/>
        <w:numPr>
          <w:ilvl w:val="0"/>
          <w:numId w:val="16"/>
        </w:numPr>
        <w:spacing w:after="160" w:line="480" w:lineRule="auto"/>
      </w:pPr>
      <w:r w:rsidRPr="005A4F63">
        <w:t>Create an X-bar control chart</w:t>
      </w:r>
    </w:p>
    <w:p w14:paraId="41F221BC" w14:textId="77777777" w:rsidR="00102B6A" w:rsidRPr="005A4F63" w:rsidRDefault="00102B6A" w:rsidP="005A4F63">
      <w:pPr>
        <w:pStyle w:val="ListParagraph"/>
        <w:numPr>
          <w:ilvl w:val="0"/>
          <w:numId w:val="16"/>
        </w:numPr>
        <w:spacing w:after="160" w:line="480" w:lineRule="auto"/>
      </w:pPr>
      <w:r w:rsidRPr="005A4F63">
        <w:t>Set upper and lower control limits</w:t>
      </w:r>
    </w:p>
    <w:p w14:paraId="010513ED" w14:textId="77777777" w:rsidR="00102B6A" w:rsidRPr="005A4F63" w:rsidRDefault="00102B6A" w:rsidP="005A4F63">
      <w:pPr>
        <w:pStyle w:val="ListParagraph"/>
        <w:numPr>
          <w:ilvl w:val="0"/>
          <w:numId w:val="16"/>
        </w:numPr>
        <w:spacing w:after="160" w:line="480" w:lineRule="auto"/>
      </w:pPr>
      <w:r w:rsidRPr="005A4F63">
        <w:t>Examine in- and out-of-control observations</w:t>
      </w:r>
    </w:p>
    <w:p w14:paraId="3ADA0A6B" w14:textId="73E2F961" w:rsidR="00102B6A" w:rsidRDefault="00102B6A" w:rsidP="005A4F63">
      <w:pPr>
        <w:pStyle w:val="ListParagraph"/>
        <w:numPr>
          <w:ilvl w:val="0"/>
          <w:numId w:val="16"/>
        </w:numPr>
        <w:spacing w:after="160" w:line="480" w:lineRule="auto"/>
      </w:pPr>
      <w:r w:rsidRPr="005A4F63">
        <w:t>Create a risk-adjusted control chart</w:t>
      </w:r>
    </w:p>
    <w:p w14:paraId="6585FF43" w14:textId="2C2EB447" w:rsidR="00884900" w:rsidRPr="00884900" w:rsidRDefault="00884900" w:rsidP="00884900">
      <w:pPr>
        <w:pStyle w:val="ListParagraph"/>
        <w:spacing w:after="160" w:line="480" w:lineRule="auto"/>
        <w:rPr>
          <w:b/>
        </w:rPr>
      </w:pPr>
      <w:r>
        <w:rPr>
          <w:b/>
        </w:rPr>
        <w:t>[END NL]</w:t>
      </w:r>
    </w:p>
    <w:p w14:paraId="59CE81DD" w14:textId="0EB34AAA" w:rsidR="00102B6A" w:rsidRDefault="000F4915" w:rsidP="005A4F63">
      <w:pPr>
        <w:pStyle w:val="Heading2"/>
        <w:spacing w:line="480" w:lineRule="auto"/>
        <w:rPr>
          <w:sz w:val="24"/>
          <w:szCs w:val="24"/>
        </w:rPr>
      </w:pPr>
      <w:bookmarkStart w:id="4" w:name="_Toc519863313"/>
      <w:bookmarkStart w:id="5" w:name="_Toc519862458"/>
      <w:bookmarkStart w:id="6" w:name="_Toc519865201"/>
      <w:bookmarkStart w:id="7" w:name="_Toc520965696"/>
      <w:r>
        <w:rPr>
          <w:sz w:val="24"/>
          <w:szCs w:val="24"/>
        </w:rPr>
        <w:t xml:space="preserve">[H1] </w:t>
      </w:r>
      <w:r w:rsidR="00102B6A" w:rsidRPr="005A4F63">
        <w:rPr>
          <w:sz w:val="24"/>
          <w:szCs w:val="24"/>
        </w:rPr>
        <w:t>Key Concepts</w:t>
      </w:r>
      <w:bookmarkEnd w:id="4"/>
      <w:bookmarkEnd w:id="5"/>
      <w:bookmarkEnd w:id="6"/>
      <w:bookmarkEnd w:id="7"/>
    </w:p>
    <w:p w14:paraId="0F441767" w14:textId="3ADE902D" w:rsidR="00884900" w:rsidRPr="00884900" w:rsidRDefault="00884900" w:rsidP="005A4F63">
      <w:pPr>
        <w:pStyle w:val="Heading2"/>
        <w:spacing w:line="480" w:lineRule="auto"/>
        <w:rPr>
          <w:sz w:val="24"/>
          <w:szCs w:val="24"/>
        </w:rPr>
      </w:pPr>
      <w:r w:rsidRPr="00884900">
        <w:rPr>
          <w:sz w:val="24"/>
          <w:szCs w:val="24"/>
        </w:rPr>
        <w:t>[INSERT BL]</w:t>
      </w:r>
    </w:p>
    <w:p w14:paraId="6258DC2A" w14:textId="77777777" w:rsidR="00102B6A" w:rsidRPr="005A4F63" w:rsidRDefault="00102B6A" w:rsidP="005A4F63">
      <w:pPr>
        <w:pStyle w:val="ListParagraph"/>
        <w:numPr>
          <w:ilvl w:val="0"/>
          <w:numId w:val="17"/>
        </w:numPr>
        <w:spacing w:after="120" w:line="480" w:lineRule="auto"/>
      </w:pPr>
      <w:r w:rsidRPr="005A4F63">
        <w:t>Standard normal distribution</w:t>
      </w:r>
    </w:p>
    <w:p w14:paraId="06033225" w14:textId="77777777" w:rsidR="00102B6A" w:rsidRPr="005A4F63" w:rsidRDefault="00102B6A" w:rsidP="005A4F63">
      <w:pPr>
        <w:pStyle w:val="ListParagraph"/>
        <w:numPr>
          <w:ilvl w:val="0"/>
          <w:numId w:val="17"/>
        </w:numPr>
        <w:spacing w:after="120" w:line="480" w:lineRule="auto"/>
      </w:pPr>
      <w:r w:rsidRPr="005A4F63">
        <w:t>Outlier</w:t>
      </w:r>
    </w:p>
    <w:p w14:paraId="43A764B9" w14:textId="1940F981" w:rsidR="00102B6A" w:rsidRPr="005A4F63" w:rsidRDefault="00102B6A" w:rsidP="005A4F63">
      <w:pPr>
        <w:pStyle w:val="ListParagraph"/>
        <w:numPr>
          <w:ilvl w:val="0"/>
          <w:numId w:val="17"/>
        </w:numPr>
        <w:spacing w:after="120" w:line="480" w:lineRule="auto"/>
      </w:pPr>
      <w:r w:rsidRPr="005A4F63">
        <w:t>Hypothesis tests</w:t>
      </w:r>
      <w:r w:rsidR="003251EF" w:rsidRPr="005A4F63">
        <w:t xml:space="preserve"> </w:t>
      </w:r>
    </w:p>
    <w:p w14:paraId="07CFD84A" w14:textId="77777777" w:rsidR="003251EF" w:rsidRPr="005A4F63" w:rsidRDefault="003251EF" w:rsidP="005A4F63">
      <w:pPr>
        <w:pStyle w:val="ListParagraph"/>
        <w:numPr>
          <w:ilvl w:val="0"/>
          <w:numId w:val="17"/>
        </w:numPr>
        <w:spacing w:after="120" w:line="480" w:lineRule="auto"/>
      </w:pPr>
      <w:r w:rsidRPr="005A4F63">
        <w:lastRenderedPageBreak/>
        <w:t>Confidence intervals</w:t>
      </w:r>
    </w:p>
    <w:p w14:paraId="4BA94282" w14:textId="77777777" w:rsidR="003251EF" w:rsidRPr="005A4F63" w:rsidRDefault="003251EF" w:rsidP="005A4F63">
      <w:pPr>
        <w:pStyle w:val="ListParagraph"/>
        <w:numPr>
          <w:ilvl w:val="0"/>
          <w:numId w:val="17"/>
        </w:numPr>
        <w:spacing w:after="120" w:line="480" w:lineRule="auto"/>
      </w:pPr>
      <w:r w:rsidRPr="005A4F63">
        <w:t>X-bar control chart</w:t>
      </w:r>
    </w:p>
    <w:p w14:paraId="376954D6" w14:textId="77777777" w:rsidR="00102B6A" w:rsidRPr="005A4F63" w:rsidRDefault="00102B6A" w:rsidP="005A4F63">
      <w:pPr>
        <w:pStyle w:val="ListParagraph"/>
        <w:numPr>
          <w:ilvl w:val="0"/>
          <w:numId w:val="17"/>
        </w:numPr>
        <w:spacing w:after="120" w:line="480" w:lineRule="auto"/>
      </w:pPr>
      <w:r w:rsidRPr="005A4F63">
        <w:t>Control limits</w:t>
      </w:r>
    </w:p>
    <w:p w14:paraId="5EE866E3" w14:textId="77777777" w:rsidR="00102B6A" w:rsidRPr="005A4F63" w:rsidRDefault="00102B6A" w:rsidP="005A4F63">
      <w:pPr>
        <w:pStyle w:val="ListParagraph"/>
        <w:numPr>
          <w:ilvl w:val="0"/>
          <w:numId w:val="17"/>
        </w:numPr>
        <w:spacing w:after="120" w:line="480" w:lineRule="auto"/>
      </w:pPr>
      <w:r w:rsidRPr="005A4F63">
        <w:t>Risk-adjusted control limits</w:t>
      </w:r>
    </w:p>
    <w:p w14:paraId="3FE6F6DB" w14:textId="66382607" w:rsidR="00884900" w:rsidRPr="00884900" w:rsidRDefault="00884900" w:rsidP="005A4F63">
      <w:pPr>
        <w:pStyle w:val="Heading2"/>
        <w:spacing w:line="480" w:lineRule="auto"/>
        <w:rPr>
          <w:sz w:val="24"/>
          <w:szCs w:val="24"/>
        </w:rPr>
      </w:pPr>
      <w:bookmarkStart w:id="8" w:name="_Toc519863314"/>
      <w:bookmarkStart w:id="9" w:name="_Toc519862459"/>
      <w:bookmarkStart w:id="10" w:name="_Toc519865202"/>
      <w:bookmarkStart w:id="11" w:name="_Toc520965697"/>
      <w:r w:rsidRPr="00884900">
        <w:rPr>
          <w:sz w:val="24"/>
          <w:szCs w:val="24"/>
        </w:rPr>
        <w:t>[END BL]</w:t>
      </w:r>
    </w:p>
    <w:p w14:paraId="14C007CE" w14:textId="03B7DEB2" w:rsidR="00102B6A" w:rsidRPr="005A4F63" w:rsidRDefault="000F4915" w:rsidP="005A4F63">
      <w:pPr>
        <w:pStyle w:val="Heading2"/>
        <w:spacing w:line="480" w:lineRule="auto"/>
        <w:rPr>
          <w:sz w:val="24"/>
          <w:szCs w:val="24"/>
        </w:rPr>
      </w:pPr>
      <w:r>
        <w:rPr>
          <w:sz w:val="24"/>
          <w:szCs w:val="24"/>
        </w:rPr>
        <w:t xml:space="preserve">[H1] </w:t>
      </w:r>
      <w:r w:rsidR="00102B6A" w:rsidRPr="005A4F63">
        <w:rPr>
          <w:sz w:val="24"/>
          <w:szCs w:val="24"/>
        </w:rPr>
        <w:t xml:space="preserve">Chapter </w:t>
      </w:r>
      <w:r w:rsidR="00F31DD4">
        <w:rPr>
          <w:sz w:val="24"/>
          <w:szCs w:val="24"/>
        </w:rPr>
        <w:t>at</w:t>
      </w:r>
      <w:r w:rsidR="00F31DD4" w:rsidRPr="005A4F63">
        <w:rPr>
          <w:sz w:val="24"/>
          <w:szCs w:val="24"/>
        </w:rPr>
        <w:t xml:space="preserve"> </w:t>
      </w:r>
      <w:r w:rsidR="00102B6A" w:rsidRPr="005A4F63">
        <w:rPr>
          <w:sz w:val="24"/>
          <w:szCs w:val="24"/>
        </w:rPr>
        <w:t>a Glance</w:t>
      </w:r>
      <w:bookmarkEnd w:id="8"/>
      <w:bookmarkEnd w:id="9"/>
      <w:bookmarkEnd w:id="10"/>
      <w:bookmarkEnd w:id="11"/>
    </w:p>
    <w:p w14:paraId="0DD7B847" w14:textId="02CD76D3" w:rsidR="0082762C" w:rsidRDefault="00B94487" w:rsidP="00AC7077">
      <w:pPr>
        <w:tabs>
          <w:tab w:val="left" w:pos="720"/>
        </w:tabs>
        <w:spacing w:line="480" w:lineRule="auto"/>
      </w:pPr>
      <w:r w:rsidRPr="005A4F63">
        <w:t>I</w:t>
      </w:r>
      <w:r w:rsidR="00FA20E1" w:rsidRPr="005A4F63">
        <w:t>n a sample</w:t>
      </w:r>
      <w:r w:rsidR="003B4B11">
        <w:t xml:space="preserve"> of data</w:t>
      </w:r>
      <w:r w:rsidR="00624ECF" w:rsidRPr="005A4F63">
        <w:t>,</w:t>
      </w:r>
      <w:r w:rsidR="00FA20E1" w:rsidRPr="005A4F63">
        <w:t xml:space="preserve"> values for variable</w:t>
      </w:r>
      <w:r w:rsidR="003B4B11">
        <w:t>s</w:t>
      </w:r>
      <w:r w:rsidR="00FA20E1" w:rsidRPr="005A4F63">
        <w:t xml:space="preserve"> fluctuate. These </w:t>
      </w:r>
      <w:r w:rsidR="0082762C">
        <w:t>s</w:t>
      </w:r>
      <w:r w:rsidR="00CA765B">
        <w:t>h</w:t>
      </w:r>
      <w:r w:rsidR="0082762C">
        <w:t>ifts</w:t>
      </w:r>
      <w:r w:rsidR="0082762C" w:rsidRPr="005A4F63">
        <w:t xml:space="preserve"> </w:t>
      </w:r>
      <w:r w:rsidR="00FA20E1" w:rsidRPr="005A4F63">
        <w:t>could be purely random</w:t>
      </w:r>
      <w:r w:rsidR="003B4B11">
        <w:t>. M</w:t>
      </w:r>
      <w:r w:rsidR="00FA20E1" w:rsidRPr="005A4F63">
        <w:t xml:space="preserve">anagers </w:t>
      </w:r>
      <w:r w:rsidRPr="005A4F63">
        <w:t xml:space="preserve">and improvement teams </w:t>
      </w:r>
      <w:r w:rsidR="00FA20E1" w:rsidRPr="005A4F63">
        <w:t xml:space="preserve">need to separate out random </w:t>
      </w:r>
      <w:r w:rsidR="0082762C">
        <w:t xml:space="preserve">changes </w:t>
      </w:r>
      <w:r w:rsidR="00FA20E1" w:rsidRPr="005A4F63">
        <w:t>from real changes.</w:t>
      </w:r>
      <w:r w:rsidR="00F31DD4">
        <w:t xml:space="preserve"> </w:t>
      </w:r>
      <w:r w:rsidR="0082762C">
        <w:t>The</w:t>
      </w:r>
      <w:r w:rsidR="0082762C" w:rsidRPr="005A4F63">
        <w:t xml:space="preserve"> </w:t>
      </w:r>
      <w:r w:rsidR="00FA20E1" w:rsidRPr="005A4F63">
        <w:t>magnitude of the fluctuation</w:t>
      </w:r>
      <w:r w:rsidR="0082762C">
        <w:t>s</w:t>
      </w:r>
      <w:r w:rsidR="00FA20E1" w:rsidRPr="005A4F63">
        <w:t xml:space="preserve"> tells us a lot about </w:t>
      </w:r>
      <w:r w:rsidR="0082762C">
        <w:t>whether</w:t>
      </w:r>
      <w:r w:rsidR="00FA20E1" w:rsidRPr="005A4F63">
        <w:t xml:space="preserve"> </w:t>
      </w:r>
      <w:r w:rsidR="00CA765B">
        <w:t>changes are</w:t>
      </w:r>
      <w:r w:rsidR="00FA20E1" w:rsidRPr="005A4F63">
        <w:t xml:space="preserve"> </w:t>
      </w:r>
      <w:r w:rsidR="00203BE8" w:rsidRPr="005A4F63">
        <w:t xml:space="preserve">real or </w:t>
      </w:r>
      <w:r w:rsidR="00FA20E1" w:rsidRPr="005A4F63">
        <w:t>random</w:t>
      </w:r>
      <w:r w:rsidR="0082762C">
        <w:t>—small ones</w:t>
      </w:r>
      <w:r w:rsidR="00203BE8" w:rsidRPr="005A4F63">
        <w:t xml:space="preserve"> are considered to be random</w:t>
      </w:r>
      <w:r w:rsidR="0082762C">
        <w:t>,</w:t>
      </w:r>
      <w:r w:rsidR="00203BE8" w:rsidRPr="005A4F63">
        <w:t xml:space="preserve"> and large ones to be real </w:t>
      </w:r>
      <w:r w:rsidR="003B4B11">
        <w:t xml:space="preserve">changes in </w:t>
      </w:r>
      <w:r w:rsidR="00CA765B">
        <w:t xml:space="preserve">the </w:t>
      </w:r>
      <w:r w:rsidR="003B4B11">
        <w:t>value of the variable</w:t>
      </w:r>
      <w:r w:rsidR="00203BE8" w:rsidRPr="005A4F63">
        <w:t>.</w:t>
      </w:r>
      <w:r w:rsidR="00F31DD4">
        <w:t xml:space="preserve"> </w:t>
      </w:r>
      <w:r w:rsidR="00CA765B">
        <w:t xml:space="preserve">Change in the magnitude of variables </w:t>
      </w:r>
      <w:r w:rsidR="003B4B11">
        <w:t xml:space="preserve">can be traced through changes in the mean of the variable. </w:t>
      </w:r>
    </w:p>
    <w:p w14:paraId="25F82E8C" w14:textId="1F5421E5" w:rsidR="00FA20E1" w:rsidRPr="005A4F63" w:rsidRDefault="0082762C" w:rsidP="00AC7077">
      <w:pPr>
        <w:tabs>
          <w:tab w:val="left" w:pos="720"/>
        </w:tabs>
        <w:spacing w:line="480" w:lineRule="auto"/>
      </w:pPr>
      <w:r>
        <w:tab/>
      </w:r>
      <w:r w:rsidR="00FA20E1" w:rsidRPr="005A4F63">
        <w:t xml:space="preserve">When we want to compare </w:t>
      </w:r>
      <w:r w:rsidR="00203BE8" w:rsidRPr="005A4F63">
        <w:t xml:space="preserve">two </w:t>
      </w:r>
      <w:r w:rsidR="00FA20E1" w:rsidRPr="005A4F63">
        <w:t>means, we have to compare the distributions of the observed values. A</w:t>
      </w:r>
      <w:r w:rsidR="00203BE8" w:rsidRPr="005A4F63">
        <w:t xml:space="preserve"> distribution shows the fluctuations in </w:t>
      </w:r>
      <w:r>
        <w:t xml:space="preserve">the </w:t>
      </w:r>
      <w:r w:rsidR="00203BE8" w:rsidRPr="005A4F63">
        <w:t>estimate of the mean</w:t>
      </w:r>
      <w:r>
        <w:t xml:space="preserve">, mapping </w:t>
      </w:r>
      <w:r w:rsidR="00FA20E1" w:rsidRPr="005A4F63">
        <w:t xml:space="preserve">the value of a variable to </w:t>
      </w:r>
      <w:r>
        <w:t xml:space="preserve">the </w:t>
      </w:r>
      <w:r w:rsidR="00FA20E1" w:rsidRPr="005A4F63">
        <w:t xml:space="preserve">probability of observing </w:t>
      </w:r>
      <w:r w:rsidR="007A62F9">
        <w:t>the</w:t>
      </w:r>
      <w:r w:rsidR="00FA20E1" w:rsidRPr="005A4F63">
        <w:t xml:space="preserve"> value. Equipped with these probabilities, managers can infer </w:t>
      </w:r>
      <w:r>
        <w:t>whether</w:t>
      </w:r>
      <w:r w:rsidRPr="005A4F63">
        <w:t xml:space="preserve"> </w:t>
      </w:r>
      <w:r w:rsidR="00FA20E1" w:rsidRPr="005A4F63">
        <w:t xml:space="preserve">observed changes in a variable are </w:t>
      </w:r>
      <w:r w:rsidR="00203BE8" w:rsidRPr="005A4F63">
        <w:t>small and possibly random</w:t>
      </w:r>
      <w:r w:rsidR="00FA20E1" w:rsidRPr="005A4F63">
        <w:t xml:space="preserve"> or </w:t>
      </w:r>
      <w:r w:rsidR="00203BE8" w:rsidRPr="005A4F63">
        <w:t xml:space="preserve">large and more likely to be </w:t>
      </w:r>
      <w:r w:rsidR="00FA20E1" w:rsidRPr="005A4F63">
        <w:t>real.</w:t>
      </w:r>
      <w:r w:rsidR="00F31DD4">
        <w:t xml:space="preserve"> </w:t>
      </w:r>
      <w:r w:rsidR="00203BE8" w:rsidRPr="005A4F63">
        <w:t xml:space="preserve">This chapter shows how distributions are used to calculate that the probability of observing the difference in two means is so low </w:t>
      </w:r>
      <w:r>
        <w:t>as to</w:t>
      </w:r>
      <w:r w:rsidR="00203BE8" w:rsidRPr="005A4F63">
        <w:t xml:space="preserve"> be considered random chance.</w:t>
      </w:r>
      <w:r w:rsidR="00F31DD4">
        <w:t xml:space="preserve"> </w:t>
      </w:r>
      <w:r w:rsidR="00203BE8" w:rsidRPr="005A4F63">
        <w:t xml:space="preserve">The chapter ends with </w:t>
      </w:r>
      <w:r>
        <w:t>ways to examine</w:t>
      </w:r>
      <w:r w:rsidR="00203BE8" w:rsidRPr="005A4F63">
        <w:t xml:space="preserve"> differences in mean over time, a procedure useful for quality control.</w:t>
      </w:r>
      <w:r w:rsidR="00F31DD4">
        <w:t xml:space="preserve"> </w:t>
      </w:r>
      <w:r w:rsidR="00203BE8" w:rsidRPr="005A4F63">
        <w:t xml:space="preserve">The procedures </w:t>
      </w:r>
      <w:r w:rsidR="00A92F2F" w:rsidRPr="005A4F63">
        <w:t xml:space="preserve">at end of </w:t>
      </w:r>
      <w:r w:rsidR="00203BE8" w:rsidRPr="005A4F63">
        <w:t>this chapter can help i</w:t>
      </w:r>
      <w:r w:rsidR="00B94487" w:rsidRPr="005A4F63">
        <w:t xml:space="preserve">mprovement teams </w:t>
      </w:r>
      <w:r w:rsidR="00203BE8" w:rsidRPr="005A4F63">
        <w:t>test</w:t>
      </w:r>
      <w:r w:rsidR="00B94487" w:rsidRPr="005A4F63">
        <w:t xml:space="preserve"> </w:t>
      </w:r>
      <w:r>
        <w:t xml:space="preserve">whether </w:t>
      </w:r>
      <w:r w:rsidR="00B94487" w:rsidRPr="005A4F63">
        <w:t>the changes they have introduced have led to real improvement</w:t>
      </w:r>
      <w:r w:rsidR="00A92F2F" w:rsidRPr="005A4F63">
        <w:t>s</w:t>
      </w:r>
      <w:r w:rsidR="00B94487" w:rsidRPr="005A4F63">
        <w:t>.</w:t>
      </w:r>
      <w:r w:rsidR="00A92F2F" w:rsidRPr="005A4F63">
        <w:t xml:space="preserve"> </w:t>
      </w:r>
      <w:r>
        <w:t>Chapter 6</w:t>
      </w:r>
      <w:r w:rsidRPr="005A4F63">
        <w:t xml:space="preserve"> </w:t>
      </w:r>
      <w:r w:rsidR="00A92F2F" w:rsidRPr="005A4F63">
        <w:t>can help teams distinguish between fake claims and true improvements.</w:t>
      </w:r>
    </w:p>
    <w:p w14:paraId="3D1E79FD" w14:textId="77777777" w:rsidR="00FA20E1" w:rsidRPr="005A4F63" w:rsidRDefault="000F4915" w:rsidP="005A4F63">
      <w:pPr>
        <w:pStyle w:val="Heading2"/>
        <w:tabs>
          <w:tab w:val="left" w:pos="720"/>
        </w:tabs>
        <w:spacing w:line="480" w:lineRule="auto"/>
        <w:rPr>
          <w:sz w:val="24"/>
          <w:szCs w:val="24"/>
        </w:rPr>
      </w:pPr>
      <w:bookmarkStart w:id="12" w:name="_Toc520965698"/>
      <w:r>
        <w:rPr>
          <w:sz w:val="24"/>
          <w:szCs w:val="24"/>
        </w:rPr>
        <w:lastRenderedPageBreak/>
        <w:t xml:space="preserve">[H1] </w:t>
      </w:r>
      <w:r w:rsidR="00FA20E1" w:rsidRPr="005A4F63">
        <w:rPr>
          <w:sz w:val="24"/>
          <w:szCs w:val="24"/>
        </w:rPr>
        <w:t>Normal Distribution</w:t>
      </w:r>
      <w:bookmarkEnd w:id="12"/>
    </w:p>
    <w:p w14:paraId="553AC38A" w14:textId="12D2E37B" w:rsidR="00FA20E1" w:rsidRPr="005A4F63" w:rsidRDefault="00FA20E1" w:rsidP="005A4F63">
      <w:pPr>
        <w:tabs>
          <w:tab w:val="left" w:pos="720"/>
        </w:tabs>
        <w:spacing w:line="480" w:lineRule="auto"/>
      </w:pPr>
      <w:r w:rsidRPr="005A4F63">
        <w:t xml:space="preserve">The distribution of a continuous random variable is called a </w:t>
      </w:r>
      <w:r w:rsidRPr="00AC7077">
        <w:rPr>
          <w:i/>
        </w:rPr>
        <w:t>continuous probability density function</w:t>
      </w:r>
      <w:r w:rsidRPr="005A4F63">
        <w:t xml:space="preserve">, </w:t>
      </w:r>
      <w:r w:rsidRPr="00AC7077">
        <w:rPr>
          <w:i/>
        </w:rPr>
        <w:t>continuous probability distribution</w:t>
      </w:r>
      <w:r w:rsidRPr="005A4F63">
        <w:t xml:space="preserve">, or just </w:t>
      </w:r>
      <w:r w:rsidRPr="00AC7077">
        <w:rPr>
          <w:i/>
        </w:rPr>
        <w:t>continuous distribution</w:t>
      </w:r>
      <w:r w:rsidRPr="005A4F63">
        <w:t xml:space="preserve">. </w:t>
      </w:r>
      <w:r w:rsidRPr="005A4F63">
        <w:rPr>
          <w:i/>
        </w:rPr>
        <w:t xml:space="preserve">Normal distribution </w:t>
      </w:r>
      <w:r w:rsidRPr="005A4F63">
        <w:t>is a particular type of continuous distribution that is very common.</w:t>
      </w:r>
      <w:r w:rsidR="00F31DD4">
        <w:t xml:space="preserve"> </w:t>
      </w:r>
      <w:r w:rsidRPr="005A4F63">
        <w:t xml:space="preserve">Many natural phenomena have </w:t>
      </w:r>
      <w:r w:rsidR="00624ECF" w:rsidRPr="005A4F63">
        <w:t>n</w:t>
      </w:r>
      <w:r w:rsidRPr="005A4F63">
        <w:t>ormal distribution, including</w:t>
      </w:r>
      <w:r w:rsidR="00F31DD4">
        <w:t xml:space="preserve"> </w:t>
      </w:r>
      <w:r w:rsidRPr="005A4F63">
        <w:t xml:space="preserve">average cost, average satisfaction level, average blood pressure, or for that matter, as we will see shortly, </w:t>
      </w:r>
      <w:r w:rsidR="00624ECF" w:rsidRPr="005A4F63">
        <w:t xml:space="preserve">the </w:t>
      </w:r>
      <w:r w:rsidRPr="005A4F63">
        <w:t xml:space="preserve">average of </w:t>
      </w:r>
      <w:r w:rsidR="0075402B">
        <w:t>al</w:t>
      </w:r>
      <w:r w:rsidR="008B742E" w:rsidRPr="005A4F63">
        <w:t xml:space="preserve">most </w:t>
      </w:r>
      <w:r w:rsidRPr="005A4F63">
        <w:t>anything.</w:t>
      </w:r>
      <w:r w:rsidR="00F31DD4">
        <w:t xml:space="preserve"> </w:t>
      </w:r>
      <w:r w:rsidRPr="005A4F63">
        <w:t xml:space="preserve">The </w:t>
      </w:r>
      <w:r w:rsidR="008031A3" w:rsidRPr="005A4F63">
        <w:rPr>
          <w:i/>
        </w:rPr>
        <w:t>n</w:t>
      </w:r>
      <w:r w:rsidRPr="005A4F63">
        <w:rPr>
          <w:i/>
        </w:rPr>
        <w:t>ormal probability distribution</w:t>
      </w:r>
      <w:r w:rsidRPr="005A4F63">
        <w:t xml:space="preserve"> is also important because it can approximate the distributions of various discrete random variables. The </w:t>
      </w:r>
      <w:r w:rsidR="008031A3" w:rsidRPr="005A4F63">
        <w:t>n</w:t>
      </w:r>
      <w:r w:rsidRPr="005A4F63">
        <w:t xml:space="preserve">ormal probability density curve for a continuous random variable </w:t>
      </w:r>
      <w:r w:rsidR="0075402B" w:rsidRPr="00AC7077">
        <w:rPr>
          <w:i/>
        </w:rPr>
        <w:t>x</w:t>
      </w:r>
      <w:r w:rsidR="0075402B">
        <w:t xml:space="preserve"> </w:t>
      </w:r>
      <w:r w:rsidRPr="005A4F63">
        <w:t>can be given by the mathematical expression</w:t>
      </w:r>
    </w:p>
    <w:p w14:paraId="0A821DC7" w14:textId="77777777" w:rsidR="00884900" w:rsidRDefault="00FA20E1" w:rsidP="00884900">
      <w:pPr>
        <w:spacing w:line="480" w:lineRule="auto"/>
        <w:ind w:left="720"/>
        <w:rPr>
          <w:b/>
          <w:shd w:val="clear" w:color="auto" w:fill="FFFFFF"/>
        </w:rPr>
      </w:pPr>
      <w:r w:rsidRPr="005A4F63">
        <w:tab/>
      </w:r>
      <w:r w:rsidRPr="005A4F63">
        <w:tab/>
      </w:r>
      <w:r w:rsidR="00884900">
        <w:rPr>
          <w:b/>
          <w:shd w:val="clear" w:color="auto" w:fill="FFFFFF"/>
        </w:rPr>
        <w:t>[INSERT EQUATION]</w:t>
      </w:r>
    </w:p>
    <w:p w14:paraId="4A6C5CCC" w14:textId="3A9E0FFF" w:rsidR="00FA20E1" w:rsidRPr="005A4F63" w:rsidRDefault="00FA20E1" w:rsidP="005A4F63">
      <w:pPr>
        <w:tabs>
          <w:tab w:val="left" w:pos="720"/>
        </w:tabs>
        <w:spacing w:line="480" w:lineRule="auto"/>
      </w:pPr>
      <w:r w:rsidRPr="005A4F63">
        <w:tab/>
      </w:r>
      <w:r w:rsidRPr="005A4F63">
        <w:rPr>
          <w:position w:val="-28"/>
        </w:rPr>
        <w:object w:dxaOrig="2299" w:dyaOrig="780" w14:anchorId="79C63F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9.5pt" o:ole="">
            <v:imagedata r:id="rId8" o:title=""/>
          </v:shape>
          <o:OLEObject Type="Embed" ProgID="Equation.DSMT4" ShapeID="_x0000_i1025" DrawAspect="Content" ObjectID="_1623157256" r:id="rId9"/>
        </w:object>
      </w:r>
      <w:r w:rsidR="00BD6230">
        <w:t>,</w:t>
      </w:r>
    </w:p>
    <w:p w14:paraId="150544CD" w14:textId="77777777" w:rsidR="00884900" w:rsidRPr="00047621" w:rsidRDefault="00884900" w:rsidP="00884900">
      <w:pPr>
        <w:spacing w:line="480" w:lineRule="auto"/>
        <w:ind w:left="720"/>
        <w:rPr>
          <w:b/>
        </w:rPr>
      </w:pPr>
      <w:r>
        <w:rPr>
          <w:b/>
          <w:shd w:val="clear" w:color="auto" w:fill="FFFFFF"/>
        </w:rPr>
        <w:t>[END EQUATION]</w:t>
      </w:r>
    </w:p>
    <w:p w14:paraId="3A30EBE1" w14:textId="356BE14D" w:rsidR="00FA20E1" w:rsidRDefault="00FA20E1" w:rsidP="005A4F63">
      <w:pPr>
        <w:tabs>
          <w:tab w:val="left" w:pos="720"/>
        </w:tabs>
        <w:spacing w:line="480" w:lineRule="auto"/>
      </w:pPr>
      <w:proofErr w:type="gramStart"/>
      <w:r w:rsidRPr="005A4F63">
        <w:t>where</w:t>
      </w:r>
      <w:proofErr w:type="gramEnd"/>
      <w:r w:rsidRPr="005A4F63">
        <w:t xml:space="preserve"> </w:t>
      </w:r>
      <w:r w:rsidRPr="005A4F63">
        <w:rPr>
          <w:position w:val="-10"/>
        </w:rPr>
        <w:object w:dxaOrig="240" w:dyaOrig="260" w14:anchorId="4573D43B">
          <v:shape id="_x0000_i1026" type="#_x0000_t75" style="width:13pt;height:13pt" o:ole="">
            <v:imagedata r:id="rId10" o:title=""/>
          </v:shape>
          <o:OLEObject Type="Embed" ProgID="Equation.DSMT4" ShapeID="_x0000_i1026" DrawAspect="Content" ObjectID="_1623157257" r:id="rId11"/>
        </w:object>
      </w:r>
      <w:r w:rsidRPr="005A4F63">
        <w:t xml:space="preserve"> </w:t>
      </w:r>
      <w:r w:rsidR="00415D90" w:rsidRPr="005A4F63">
        <w:t xml:space="preserve">is the </w:t>
      </w:r>
      <w:r w:rsidR="00415D90" w:rsidRPr="0075402B">
        <w:t>population mean</w:t>
      </w:r>
      <w:r w:rsidR="00415D90" w:rsidRPr="005A4F63">
        <w:t xml:space="preserve">, </w:t>
      </w:r>
      <w:r w:rsidRPr="005A4F63">
        <w:t xml:space="preserve">and </w:t>
      </w:r>
      <w:r w:rsidRPr="005A4F63">
        <w:rPr>
          <w:position w:val="-6"/>
        </w:rPr>
        <w:object w:dxaOrig="240" w:dyaOrig="220" w14:anchorId="07A1BE91">
          <v:shape id="_x0000_i1027" type="#_x0000_t75" style="width:13pt;height:11pt" o:ole="">
            <v:imagedata r:id="rId12" o:title=""/>
          </v:shape>
          <o:OLEObject Type="Embed" ProgID="Equation.DSMT4" ShapeID="_x0000_i1027" DrawAspect="Content" ObjectID="_1623157258" r:id="rId13"/>
        </w:object>
      </w:r>
      <w:r w:rsidRPr="005A4F63">
        <w:t xml:space="preserve"> </w:t>
      </w:r>
      <w:r w:rsidR="00415D90" w:rsidRPr="005A4F63">
        <w:t>is the</w:t>
      </w:r>
      <w:r w:rsidRPr="005A4F63">
        <w:t xml:space="preserve"> </w:t>
      </w:r>
      <w:r w:rsidRPr="0075402B">
        <w:t xml:space="preserve">population standard deviation of </w:t>
      </w:r>
      <w:r w:rsidR="0075402B">
        <w:rPr>
          <w:i/>
        </w:rPr>
        <w:t>x</w:t>
      </w:r>
      <w:r w:rsidRPr="005A4F63">
        <w:t xml:space="preserve">, and the values of </w:t>
      </w:r>
      <w:r w:rsidRPr="005A4F63">
        <w:rPr>
          <w:position w:val="-6"/>
        </w:rPr>
        <w:object w:dxaOrig="220" w:dyaOrig="220" w14:anchorId="63188010">
          <v:shape id="_x0000_i1028" type="#_x0000_t75" style="width:11pt;height:11pt" o:ole="">
            <v:imagedata r:id="rId14" o:title=""/>
          </v:shape>
          <o:OLEObject Type="Embed" ProgID="Equation.DSMT4" ShapeID="_x0000_i1028" DrawAspect="Content" ObjectID="_1623157259" r:id="rId15"/>
        </w:object>
      </w:r>
      <w:r w:rsidRPr="005A4F63">
        <w:t xml:space="preserve"> and </w:t>
      </w:r>
      <w:r w:rsidRPr="005A4F63">
        <w:rPr>
          <w:i/>
        </w:rPr>
        <w:t>e</w:t>
      </w:r>
      <w:r w:rsidRPr="005A4F63">
        <w:t xml:space="preserve"> are approximately 3.14159 and 2.71828</w:t>
      </w:r>
      <w:r w:rsidR="0075402B">
        <w:t>,</w:t>
      </w:r>
      <w:r w:rsidRPr="005A4F63">
        <w:t xml:space="preserve"> respectively. </w:t>
      </w:r>
      <w:r w:rsidR="00503CC5">
        <w:t>Because</w:t>
      </w:r>
      <w:r w:rsidR="00503CC5" w:rsidRPr="005A4F63">
        <w:t xml:space="preserve"> </w:t>
      </w:r>
      <w:r w:rsidRPr="005A4F63">
        <w:rPr>
          <w:position w:val="-6"/>
        </w:rPr>
        <w:object w:dxaOrig="220" w:dyaOrig="220" w14:anchorId="3DF5D947">
          <v:shape id="_x0000_i1029" type="#_x0000_t75" style="width:11pt;height:11pt" o:ole="">
            <v:imagedata r:id="rId14" o:title=""/>
          </v:shape>
          <o:OLEObject Type="Embed" ProgID="Equation.DSMT4" ShapeID="_x0000_i1029" DrawAspect="Content" ObjectID="_1623157260" r:id="rId16"/>
        </w:object>
      </w:r>
      <w:r w:rsidRPr="005A4F63">
        <w:t xml:space="preserve"> and </w:t>
      </w:r>
      <w:r w:rsidRPr="005A4F63">
        <w:rPr>
          <w:i/>
        </w:rPr>
        <w:t>e</w:t>
      </w:r>
      <w:r w:rsidRPr="005A4F63">
        <w:t xml:space="preserve"> are constants, the probabilities of random variable </w:t>
      </w:r>
      <w:r w:rsidR="0075402B">
        <w:rPr>
          <w:i/>
        </w:rPr>
        <w:t>x</w:t>
      </w:r>
      <w:r w:rsidR="0075402B" w:rsidRPr="005A4F63">
        <w:t xml:space="preserve"> </w:t>
      </w:r>
      <w:r w:rsidRPr="005A4F63">
        <w:t xml:space="preserve">are completely determined once the values of </w:t>
      </w:r>
      <w:r w:rsidRPr="005A4F63">
        <w:rPr>
          <w:position w:val="-10"/>
        </w:rPr>
        <w:object w:dxaOrig="240" w:dyaOrig="260" w14:anchorId="1B9D4F1D">
          <v:shape id="_x0000_i1030" type="#_x0000_t75" style="width:13pt;height:13pt" o:ole="">
            <v:imagedata r:id="rId10" o:title=""/>
          </v:shape>
          <o:OLEObject Type="Embed" ProgID="Equation.DSMT4" ShapeID="_x0000_i1030" DrawAspect="Content" ObjectID="_1623157261" r:id="rId17"/>
        </w:object>
      </w:r>
      <w:r w:rsidRPr="005A4F63">
        <w:t xml:space="preserve"> and </w:t>
      </w:r>
      <w:r w:rsidRPr="005A4F63">
        <w:rPr>
          <w:position w:val="-6"/>
        </w:rPr>
        <w:object w:dxaOrig="240" w:dyaOrig="220" w14:anchorId="7CF0C899">
          <v:shape id="_x0000_i1031" type="#_x0000_t75" style="width:13pt;height:11pt" o:ole="">
            <v:imagedata r:id="rId12" o:title=""/>
          </v:shape>
          <o:OLEObject Type="Embed" ProgID="Equation.DSMT4" ShapeID="_x0000_i1031" DrawAspect="Content" ObjectID="_1623157262" r:id="rId18"/>
        </w:object>
      </w:r>
      <w:r w:rsidRPr="005A4F63">
        <w:t xml:space="preserve"> are known. These two latter values are thus the parameters of the </w:t>
      </w:r>
      <w:r w:rsidR="00D96275" w:rsidRPr="005A4F63">
        <w:t>n</w:t>
      </w:r>
      <w:r w:rsidRPr="005A4F63">
        <w:t>ormal distribution.</w:t>
      </w:r>
      <w:r w:rsidR="003E0043" w:rsidRPr="005A4F63">
        <w:t xml:space="preserve"> T</w:t>
      </w:r>
      <w:r w:rsidRPr="005A4F63">
        <w:t xml:space="preserve">he </w:t>
      </w:r>
      <w:r w:rsidR="002F7D5C" w:rsidRPr="005A4F63">
        <w:t>normal</w:t>
      </w:r>
      <w:r w:rsidR="007B29C1" w:rsidRPr="005A4F63">
        <w:t xml:space="preserve"> distribution is displayed in</w:t>
      </w:r>
      <w:r w:rsidR="009C477D" w:rsidRPr="005A4F63">
        <w:t xml:space="preserve"> </w:t>
      </w:r>
      <w:r w:rsidR="0075402B">
        <w:t>e</w:t>
      </w:r>
      <w:r w:rsidR="0075402B" w:rsidRPr="005A4F63">
        <w:t xml:space="preserve">xhibit </w:t>
      </w:r>
      <w:r w:rsidR="009C477D" w:rsidRPr="005A4F63">
        <w:t>6.</w:t>
      </w:r>
      <w:r w:rsidRPr="005A4F63">
        <w:t>1.</w:t>
      </w:r>
    </w:p>
    <w:p w14:paraId="06AF2995" w14:textId="55143B0D" w:rsidR="00884900" w:rsidRPr="00884900" w:rsidRDefault="00884900" w:rsidP="005A4F63">
      <w:pPr>
        <w:tabs>
          <w:tab w:val="left" w:pos="720"/>
        </w:tabs>
        <w:spacing w:line="480" w:lineRule="auto"/>
        <w:rPr>
          <w:b/>
        </w:rPr>
      </w:pPr>
      <w:r>
        <w:rPr>
          <w:b/>
        </w:rPr>
        <w:t>[INSERT EXHIBIT</w:t>
      </w:r>
      <w:ins w:id="13" w:author="Theresa L. Rothschadl" w:date="2019-06-26T16:15:00Z">
        <w:r w:rsidR="000F6444">
          <w:rPr>
            <w:b/>
          </w:rPr>
          <w:t xml:space="preserve">; </w:t>
        </w:r>
      </w:ins>
      <w:r w:rsidR="000F6444">
        <w:rPr>
          <w:b/>
        </w:rPr>
        <w:t>please render in gray scale; convert light blue to dark blue, medium blue to medium gray, and dark blue to black</w:t>
      </w:r>
      <w:r>
        <w:rPr>
          <w:b/>
        </w:rPr>
        <w:t>]</w:t>
      </w:r>
    </w:p>
    <w:p w14:paraId="01D5F48D" w14:textId="05AA3B4F" w:rsidR="00FA20E1" w:rsidRPr="005A4F63" w:rsidRDefault="00C82521" w:rsidP="000F4915">
      <w:pPr>
        <w:keepNext/>
        <w:tabs>
          <w:tab w:val="left" w:pos="720"/>
        </w:tabs>
        <w:spacing w:line="480" w:lineRule="auto"/>
        <w:rPr>
          <w:b/>
        </w:rPr>
      </w:pPr>
      <w:r w:rsidRPr="001919DA">
        <w:rPr>
          <w:rFonts w:ascii="Times New Roman Bold" w:hAnsi="Times New Roman Bold"/>
          <w:b/>
        </w:rPr>
        <w:lastRenderedPageBreak/>
        <w:t>Exhibit</w:t>
      </w:r>
      <w:r w:rsidRPr="0075402B">
        <w:rPr>
          <w:rFonts w:ascii="Times New Roman Bold" w:hAnsi="Times New Roman Bold"/>
          <w:b/>
          <w:caps/>
        </w:rPr>
        <w:t xml:space="preserve"> </w:t>
      </w:r>
      <w:r w:rsidR="009C477D" w:rsidRPr="0075402B">
        <w:rPr>
          <w:rFonts w:ascii="Times New Roman Bold" w:hAnsi="Times New Roman Bold"/>
          <w:b/>
          <w:caps/>
        </w:rPr>
        <w:t>6.</w:t>
      </w:r>
      <w:r w:rsidR="00FA20E1" w:rsidRPr="0075402B">
        <w:rPr>
          <w:rFonts w:ascii="Times New Roman Bold" w:hAnsi="Times New Roman Bold"/>
          <w:b/>
          <w:caps/>
        </w:rPr>
        <w:t>1</w:t>
      </w:r>
      <w:r w:rsidR="00FA20E1" w:rsidRPr="005A4F63">
        <w:rPr>
          <w:b/>
        </w:rPr>
        <w:t xml:space="preserve"> </w:t>
      </w:r>
      <w:r w:rsidR="00FA20E1" w:rsidRPr="0075402B">
        <w:t>Normal Distribution</w:t>
      </w:r>
    </w:p>
    <w:p w14:paraId="08138896" w14:textId="77777777" w:rsidR="00FA20E1" w:rsidRPr="005A4F63" w:rsidRDefault="003B1486" w:rsidP="005A4F63">
      <w:pPr>
        <w:tabs>
          <w:tab w:val="left" w:pos="720"/>
        </w:tabs>
        <w:spacing w:line="480" w:lineRule="auto"/>
      </w:pPr>
      <w:r w:rsidRPr="005A4F63">
        <w:rPr>
          <w:noProof/>
        </w:rPr>
        <w:drawing>
          <wp:inline distT="0" distB="0" distL="0" distR="0" wp14:anchorId="6EFCE317" wp14:editId="76A0DE04">
            <wp:extent cx="5905500" cy="2867025"/>
            <wp:effectExtent l="19050" t="0" r="0" b="0"/>
            <wp:docPr id="8" name="Picture 97" descr="Image result for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mage result for normal distribution"/>
                    <pic:cNvPicPr>
                      <a:picLocks noChangeAspect="1" noChangeArrowheads="1"/>
                    </pic:cNvPicPr>
                  </pic:nvPicPr>
                  <pic:blipFill>
                    <a:blip r:embed="rId19"/>
                    <a:srcRect t="15343" b="15286"/>
                    <a:stretch>
                      <a:fillRect/>
                    </a:stretch>
                  </pic:blipFill>
                  <pic:spPr bwMode="auto">
                    <a:xfrm>
                      <a:off x="0" y="0"/>
                      <a:ext cx="5905500" cy="2867025"/>
                    </a:xfrm>
                    <a:prstGeom prst="rect">
                      <a:avLst/>
                    </a:prstGeom>
                    <a:noFill/>
                    <a:ln w="9525">
                      <a:noFill/>
                      <a:miter lim="800000"/>
                      <a:headEnd/>
                      <a:tailEnd/>
                    </a:ln>
                  </pic:spPr>
                </pic:pic>
              </a:graphicData>
            </a:graphic>
          </wp:inline>
        </w:drawing>
      </w:r>
    </w:p>
    <w:p w14:paraId="30393B98" w14:textId="3D137366" w:rsidR="00884900" w:rsidRDefault="00884900" w:rsidP="00884900">
      <w:pPr>
        <w:tabs>
          <w:tab w:val="left" w:pos="720"/>
        </w:tabs>
        <w:spacing w:line="480" w:lineRule="auto"/>
      </w:pPr>
      <w:r>
        <w:rPr>
          <w:b/>
        </w:rPr>
        <w:t>[END EXHIBIT]</w:t>
      </w:r>
      <w:r>
        <w:br w:type="page"/>
      </w:r>
    </w:p>
    <w:p w14:paraId="706BA148" w14:textId="44F2B94A" w:rsidR="00FA20E1" w:rsidRDefault="00884900" w:rsidP="005A4F63">
      <w:pPr>
        <w:tabs>
          <w:tab w:val="left" w:pos="720"/>
        </w:tabs>
        <w:spacing w:line="480" w:lineRule="auto"/>
      </w:pPr>
      <w:r>
        <w:lastRenderedPageBreak/>
        <w:tab/>
      </w:r>
      <w:r w:rsidR="00FA20E1" w:rsidRPr="005A4F63">
        <w:t xml:space="preserve">A </w:t>
      </w:r>
      <w:r w:rsidR="008B742E" w:rsidRPr="005A4F63">
        <w:t>n</w:t>
      </w:r>
      <w:r w:rsidR="00FA20E1" w:rsidRPr="005A4F63">
        <w:t>ormal distribution has the following properties:</w:t>
      </w:r>
    </w:p>
    <w:p w14:paraId="2EBB2520" w14:textId="492B1011" w:rsidR="00884900" w:rsidRPr="00884900" w:rsidRDefault="00884900" w:rsidP="005A4F63">
      <w:pPr>
        <w:tabs>
          <w:tab w:val="left" w:pos="720"/>
        </w:tabs>
        <w:spacing w:line="480" w:lineRule="auto"/>
        <w:rPr>
          <w:b/>
        </w:rPr>
      </w:pPr>
      <w:r>
        <w:rPr>
          <w:b/>
        </w:rPr>
        <w:t>[INSERT BL]</w:t>
      </w:r>
    </w:p>
    <w:p w14:paraId="6C17403B" w14:textId="6FC7CFCA" w:rsidR="00FA20E1" w:rsidRPr="005A4F63" w:rsidRDefault="007B29C1" w:rsidP="005A4F63">
      <w:pPr>
        <w:numPr>
          <w:ilvl w:val="0"/>
          <w:numId w:val="1"/>
        </w:numPr>
        <w:tabs>
          <w:tab w:val="clear" w:pos="360"/>
          <w:tab w:val="left" w:pos="720"/>
        </w:tabs>
        <w:spacing w:line="480" w:lineRule="auto"/>
      </w:pPr>
      <w:r w:rsidRPr="005A4F63">
        <w:t>It is a bell-</w:t>
      </w:r>
      <w:r w:rsidR="00FA20E1" w:rsidRPr="005A4F63">
        <w:t>shaped distribution</w:t>
      </w:r>
      <w:r w:rsidR="00415D90" w:rsidRPr="005A4F63">
        <w:t>.</w:t>
      </w:r>
    </w:p>
    <w:p w14:paraId="5307F684" w14:textId="53E3FECE" w:rsidR="00FA20E1" w:rsidRPr="005A4F63" w:rsidRDefault="00FA20E1" w:rsidP="005A4F63">
      <w:pPr>
        <w:numPr>
          <w:ilvl w:val="0"/>
          <w:numId w:val="1"/>
        </w:numPr>
        <w:tabs>
          <w:tab w:val="clear" w:pos="360"/>
          <w:tab w:val="left" w:pos="720"/>
        </w:tabs>
        <w:spacing w:line="480" w:lineRule="auto"/>
      </w:pPr>
      <w:r w:rsidRPr="005A4F63">
        <w:t>It is symmetric.</w:t>
      </w:r>
      <w:r w:rsidR="00F31DD4">
        <w:t xml:space="preserve"> </w:t>
      </w:r>
      <w:r w:rsidRPr="005A4F63">
        <w:t xml:space="preserve">Values around the average, in </w:t>
      </w:r>
      <w:r w:rsidR="00BD6230">
        <w:t>e</w:t>
      </w:r>
      <w:r w:rsidR="00BD6230" w:rsidRPr="005A4F63">
        <w:t xml:space="preserve">xhibit </w:t>
      </w:r>
      <w:r w:rsidR="009C477D" w:rsidRPr="005A4F63">
        <w:t>6.1</w:t>
      </w:r>
      <w:r w:rsidRPr="005A4F63">
        <w:t xml:space="preserve"> shown as</w:t>
      </w:r>
      <m:oMath>
        <m:r>
          <w:rPr>
            <w:rFonts w:ascii="Cambria Math" w:hAnsi="Cambria Math"/>
          </w:rPr>
          <m:t xml:space="preserve"> μ</m:t>
        </m:r>
      </m:oMath>
      <w:r w:rsidRPr="005A4F63">
        <w:t>, are mirror image</w:t>
      </w:r>
      <w:r w:rsidR="00415D90" w:rsidRPr="005A4F63">
        <w:t>s</w:t>
      </w:r>
      <w:r w:rsidRPr="005A4F63">
        <w:t xml:space="preserve"> of each other. </w:t>
      </w:r>
    </w:p>
    <w:p w14:paraId="7389131F" w14:textId="26EC0031" w:rsidR="00FA20E1" w:rsidRPr="005A4F63" w:rsidRDefault="00FA20E1" w:rsidP="005A4F63">
      <w:pPr>
        <w:numPr>
          <w:ilvl w:val="0"/>
          <w:numId w:val="1"/>
        </w:numPr>
        <w:tabs>
          <w:tab w:val="clear" w:pos="360"/>
          <w:tab w:val="left" w:pos="720"/>
        </w:tabs>
        <w:spacing w:line="480" w:lineRule="auto"/>
      </w:pPr>
      <w:r w:rsidRPr="005A4F63">
        <w:t>Three measures of central tendency</w:t>
      </w:r>
      <w:r w:rsidR="00BD6230">
        <w:t>—</w:t>
      </w:r>
      <w:r w:rsidRPr="005A4F63">
        <w:t>the mean, the median, and the mode</w:t>
      </w:r>
      <w:r w:rsidR="00BD6230">
        <w:t>—</w:t>
      </w:r>
      <w:r w:rsidRPr="005A4F63">
        <w:t>are all equal for this distrib</w:t>
      </w:r>
      <w:r w:rsidR="00B268B8" w:rsidRPr="005A4F63">
        <w:t>ution.</w:t>
      </w:r>
      <w:r w:rsidR="00F31DD4">
        <w:t xml:space="preserve"> </w:t>
      </w:r>
      <w:r w:rsidR="00B268B8" w:rsidRPr="005A4F63">
        <w:t xml:space="preserve">In </w:t>
      </w:r>
      <w:r w:rsidR="00BD6230">
        <w:t>e</w:t>
      </w:r>
      <w:r w:rsidR="00BD6230" w:rsidRPr="005A4F63">
        <w:t xml:space="preserve">xhibit </w:t>
      </w:r>
      <w:r w:rsidR="009C477D" w:rsidRPr="005A4F63">
        <w:t>6.1</w:t>
      </w:r>
      <w:r w:rsidR="00B268B8" w:rsidRPr="005A4F63">
        <w:t>, the mean</w:t>
      </w:r>
      <w:r w:rsidRPr="005A4F63">
        <w:t xml:space="preserve"> is shown.</w:t>
      </w:r>
    </w:p>
    <w:p w14:paraId="6CAF7F0D" w14:textId="426C1CF0" w:rsidR="00FA20E1" w:rsidRPr="005A4F63" w:rsidRDefault="00BD6230" w:rsidP="005A4F63">
      <w:pPr>
        <w:numPr>
          <w:ilvl w:val="0"/>
          <w:numId w:val="1"/>
        </w:numPr>
        <w:tabs>
          <w:tab w:val="clear" w:pos="360"/>
          <w:tab w:val="left" w:pos="720"/>
        </w:tabs>
        <w:spacing w:line="480" w:lineRule="auto"/>
      </w:pPr>
      <w:r>
        <w:t>A</w:t>
      </w:r>
      <w:r w:rsidR="00FA20E1" w:rsidRPr="005A4F63">
        <w:t>pproximately 68</w:t>
      </w:r>
      <w:r>
        <w:t xml:space="preserve"> percent</w:t>
      </w:r>
      <w:r w:rsidR="00FA20E1" w:rsidRPr="005A4F63">
        <w:t>, 95</w:t>
      </w:r>
      <w:r>
        <w:t xml:space="preserve"> percent</w:t>
      </w:r>
      <w:r w:rsidR="00FA20E1" w:rsidRPr="005A4F63">
        <w:t>, and 99</w:t>
      </w:r>
      <w:r>
        <w:t xml:space="preserve"> percent</w:t>
      </w:r>
      <w:r w:rsidR="00FA20E1" w:rsidRPr="005A4F63">
        <w:t xml:space="preserve"> of the data under the normal curve </w:t>
      </w:r>
      <w:r>
        <w:t>are</w:t>
      </w:r>
      <w:r w:rsidRPr="005A4F63">
        <w:t xml:space="preserve"> </w:t>
      </w:r>
      <w:r w:rsidR="00FA20E1" w:rsidRPr="005A4F63">
        <w:t xml:space="preserve">contained within the </w:t>
      </w:r>
      <w:r w:rsidR="00FA20E1" w:rsidRPr="005A4F63">
        <w:rPr>
          <w:position w:val="-10"/>
        </w:rPr>
        <w:object w:dxaOrig="240" w:dyaOrig="260" w14:anchorId="15C2285B">
          <v:shape id="_x0000_i1032" type="#_x0000_t75" style="width:13pt;height:13pt" o:ole="">
            <v:imagedata r:id="rId10" o:title=""/>
          </v:shape>
          <o:OLEObject Type="Embed" ProgID="Equation.DSMT4" ShapeID="_x0000_i1032" DrawAspect="Content" ObjectID="_1623157263" r:id="rId20"/>
        </w:object>
      </w:r>
      <w:r w:rsidR="00FA20E1" w:rsidRPr="005A4F63">
        <w:rPr>
          <w:position w:val="-4"/>
        </w:rPr>
        <w:object w:dxaOrig="220" w:dyaOrig="240" w14:anchorId="5492F829">
          <v:shape id="_x0000_i1033" type="#_x0000_t75" style="width:11pt;height:13pt" o:ole="">
            <v:imagedata r:id="rId21" o:title=""/>
          </v:shape>
          <o:OLEObject Type="Embed" ProgID="Equation.DSMT4" ShapeID="_x0000_i1033" DrawAspect="Content" ObjectID="_1623157264" r:id="rId22"/>
        </w:object>
      </w:r>
      <w:r w:rsidR="00FA20E1" w:rsidRPr="005A4F63">
        <w:t xml:space="preserve">1, </w:t>
      </w:r>
      <w:r w:rsidR="00FA20E1" w:rsidRPr="005A4F63">
        <w:rPr>
          <w:position w:val="-10"/>
        </w:rPr>
        <w:object w:dxaOrig="240" w:dyaOrig="260" w14:anchorId="25471337">
          <v:shape id="_x0000_i1034" type="#_x0000_t75" style="width:13pt;height:13pt" o:ole="">
            <v:imagedata r:id="rId10" o:title=""/>
          </v:shape>
          <o:OLEObject Type="Embed" ProgID="Equation.DSMT4" ShapeID="_x0000_i1034" DrawAspect="Content" ObjectID="_1623157265" r:id="rId23"/>
        </w:object>
      </w:r>
      <w:r w:rsidR="00FA20E1" w:rsidRPr="005A4F63">
        <w:rPr>
          <w:position w:val="-4"/>
        </w:rPr>
        <w:object w:dxaOrig="220" w:dyaOrig="240" w14:anchorId="32B8E20C">
          <v:shape id="_x0000_i1035" type="#_x0000_t75" style="width:11pt;height:13pt" o:ole="">
            <v:imagedata r:id="rId21" o:title=""/>
          </v:shape>
          <o:OLEObject Type="Embed" ProgID="Equation.DSMT4" ShapeID="_x0000_i1035" DrawAspect="Content" ObjectID="_1623157266" r:id="rId24"/>
        </w:object>
      </w:r>
      <w:r w:rsidR="00FA20E1" w:rsidRPr="005A4F63">
        <w:t xml:space="preserve">2, and </w:t>
      </w:r>
      <w:r w:rsidR="00FA20E1" w:rsidRPr="005A4F63">
        <w:rPr>
          <w:position w:val="-10"/>
        </w:rPr>
        <w:object w:dxaOrig="240" w:dyaOrig="260" w14:anchorId="79C4C19E">
          <v:shape id="_x0000_i1036" type="#_x0000_t75" style="width:13pt;height:13pt" o:ole="">
            <v:imagedata r:id="rId10" o:title=""/>
          </v:shape>
          <o:OLEObject Type="Embed" ProgID="Equation.DSMT4" ShapeID="_x0000_i1036" DrawAspect="Content" ObjectID="_1623157267" r:id="rId25"/>
        </w:object>
      </w:r>
      <w:r w:rsidR="00FA20E1" w:rsidRPr="005A4F63">
        <w:rPr>
          <w:position w:val="-4"/>
        </w:rPr>
        <w:object w:dxaOrig="220" w:dyaOrig="240" w14:anchorId="0C44D3BF">
          <v:shape id="_x0000_i1037" type="#_x0000_t75" style="width:11pt;height:13pt" o:ole="">
            <v:imagedata r:id="rId26" o:title=""/>
          </v:shape>
          <o:OLEObject Type="Embed" ProgID="Equation.DSMT4" ShapeID="_x0000_i1037" DrawAspect="Content" ObjectID="_1623157268" r:id="rId27"/>
        </w:object>
      </w:r>
      <w:r w:rsidR="00FA20E1" w:rsidRPr="005A4F63">
        <w:t>3 standard deviations</w:t>
      </w:r>
      <w:r>
        <w:t>,</w:t>
      </w:r>
      <w:r w:rsidR="00FA20E1" w:rsidRPr="005A4F63">
        <w:t xml:space="preserve"> respectively. </w:t>
      </w:r>
    </w:p>
    <w:p w14:paraId="23A9FA0E" w14:textId="77777777" w:rsidR="00FA20E1" w:rsidRPr="005A4F63" w:rsidRDefault="00FA20E1" w:rsidP="005A4F63">
      <w:pPr>
        <w:numPr>
          <w:ilvl w:val="0"/>
          <w:numId w:val="1"/>
        </w:numPr>
        <w:tabs>
          <w:tab w:val="clear" w:pos="360"/>
          <w:tab w:val="left" w:pos="720"/>
        </w:tabs>
        <w:spacing w:line="480" w:lineRule="auto"/>
      </w:pPr>
      <w:r w:rsidRPr="005A4F63">
        <w:t>The range for this distribution is</w:t>
      </w:r>
      <w:r w:rsidRPr="005A4F63">
        <w:rPr>
          <w:position w:val="-14"/>
        </w:rPr>
        <w:object w:dxaOrig="800" w:dyaOrig="400" w14:anchorId="477BF7EA">
          <v:shape id="_x0000_i1038" type="#_x0000_t75" style="width:39.5pt;height:21pt" o:ole="">
            <v:imagedata r:id="rId28" o:title=""/>
          </v:shape>
          <o:OLEObject Type="Embed" ProgID="Equation.DSMT4" ShapeID="_x0000_i1038" DrawAspect="Content" ObjectID="_1623157269" r:id="rId29"/>
        </w:object>
      </w:r>
      <w:r w:rsidRPr="005A4F63">
        <w:t xml:space="preserve">. </w:t>
      </w:r>
    </w:p>
    <w:p w14:paraId="4AEAA6F4" w14:textId="489EF203" w:rsidR="00F23AA1" w:rsidRPr="005A4F63" w:rsidRDefault="00FA20E1" w:rsidP="005A4F63">
      <w:pPr>
        <w:pStyle w:val="ListParagraph"/>
        <w:numPr>
          <w:ilvl w:val="0"/>
          <w:numId w:val="1"/>
        </w:numPr>
        <w:tabs>
          <w:tab w:val="left" w:pos="720"/>
        </w:tabs>
        <w:spacing w:line="480" w:lineRule="auto"/>
      </w:pPr>
      <w:r w:rsidRPr="005A4F63">
        <w:t>Total area under the normal curve is exactly 1</w:t>
      </w:r>
      <w:r w:rsidR="00BD6230">
        <w:t>,</w:t>
      </w:r>
      <w:r w:rsidRPr="005A4F63">
        <w:t xml:space="preserve"> or 100</w:t>
      </w:r>
      <w:r w:rsidR="00BD6230">
        <w:t xml:space="preserve"> percent</w:t>
      </w:r>
      <w:r w:rsidRPr="005A4F63">
        <w:t>.</w:t>
      </w:r>
    </w:p>
    <w:p w14:paraId="72007054" w14:textId="77777777" w:rsidR="00884900" w:rsidRPr="00884900" w:rsidRDefault="00884900" w:rsidP="00E04416">
      <w:pPr>
        <w:pStyle w:val="ListParagraph"/>
        <w:spacing w:line="480" w:lineRule="auto"/>
        <w:ind w:left="360"/>
        <w:rPr>
          <w:b/>
          <w:shd w:val="clear" w:color="auto" w:fill="FFFFFF"/>
        </w:rPr>
      </w:pPr>
      <w:bookmarkStart w:id="14" w:name="_Toc520965699"/>
      <w:r w:rsidRPr="00884900">
        <w:rPr>
          <w:b/>
          <w:shd w:val="clear" w:color="auto" w:fill="FFFFFF"/>
        </w:rPr>
        <w:t>[END BL]</w:t>
      </w:r>
    </w:p>
    <w:p w14:paraId="2713BD80" w14:textId="2B9B9EEA" w:rsidR="00852103" w:rsidRPr="005A4F63" w:rsidRDefault="000F4915" w:rsidP="00884900">
      <w:pPr>
        <w:pStyle w:val="Heading3"/>
        <w:spacing w:line="480" w:lineRule="auto"/>
        <w:rPr>
          <w:rFonts w:ascii="Times New Roman" w:hAnsi="Times New Roman" w:cs="Times New Roman"/>
          <w:sz w:val="24"/>
          <w:szCs w:val="24"/>
        </w:rPr>
      </w:pPr>
      <w:r>
        <w:rPr>
          <w:rFonts w:ascii="Times New Roman" w:hAnsi="Times New Roman" w:cs="Times New Roman"/>
          <w:sz w:val="24"/>
          <w:szCs w:val="24"/>
        </w:rPr>
        <w:t>[H</w:t>
      </w:r>
      <w:r w:rsidR="00BD6230">
        <w:rPr>
          <w:rFonts w:ascii="Times New Roman" w:hAnsi="Times New Roman" w:cs="Times New Roman"/>
          <w:sz w:val="24"/>
          <w:szCs w:val="24"/>
        </w:rPr>
        <w:t>2</w:t>
      </w:r>
      <w:r>
        <w:rPr>
          <w:rFonts w:ascii="Times New Roman" w:hAnsi="Times New Roman" w:cs="Times New Roman"/>
          <w:sz w:val="24"/>
          <w:szCs w:val="24"/>
        </w:rPr>
        <w:t xml:space="preserve">] </w:t>
      </w:r>
      <w:r w:rsidR="00852103" w:rsidRPr="005A4F63">
        <w:rPr>
          <w:rFonts w:ascii="Times New Roman" w:hAnsi="Times New Roman" w:cs="Times New Roman"/>
          <w:sz w:val="24"/>
          <w:szCs w:val="24"/>
        </w:rPr>
        <w:t xml:space="preserve">Example </w:t>
      </w:r>
      <w:r w:rsidR="0021776F" w:rsidRPr="005A4F63">
        <w:rPr>
          <w:rFonts w:ascii="Times New Roman" w:hAnsi="Times New Roman" w:cs="Times New Roman"/>
          <w:sz w:val="24"/>
          <w:szCs w:val="24"/>
        </w:rPr>
        <w:t>1</w:t>
      </w:r>
      <w:r w:rsidR="00852103" w:rsidRPr="005A4F63">
        <w:rPr>
          <w:rFonts w:ascii="Times New Roman" w:hAnsi="Times New Roman" w:cs="Times New Roman"/>
          <w:sz w:val="24"/>
          <w:szCs w:val="24"/>
        </w:rPr>
        <w:t>:</w:t>
      </w:r>
      <w:r w:rsidR="00F31DD4">
        <w:rPr>
          <w:rFonts w:ascii="Times New Roman" w:hAnsi="Times New Roman" w:cs="Times New Roman"/>
          <w:sz w:val="24"/>
          <w:szCs w:val="24"/>
        </w:rPr>
        <w:t xml:space="preserve"> </w:t>
      </w:r>
      <w:r w:rsidR="00852103" w:rsidRPr="005A4F63">
        <w:rPr>
          <w:rFonts w:ascii="Times New Roman" w:hAnsi="Times New Roman" w:cs="Times New Roman"/>
          <w:sz w:val="24"/>
          <w:szCs w:val="24"/>
        </w:rPr>
        <w:t>Normal Distribution</w:t>
      </w:r>
      <w:bookmarkEnd w:id="14"/>
    </w:p>
    <w:p w14:paraId="3B59AFB1" w14:textId="21D0ACA3" w:rsidR="00852103" w:rsidRPr="005A4F63" w:rsidRDefault="002F7D5C" w:rsidP="005A4F63">
      <w:pPr>
        <w:spacing w:line="480" w:lineRule="auto"/>
        <w:rPr>
          <w:b/>
        </w:rPr>
      </w:pPr>
      <w:r w:rsidRPr="005A4F63">
        <w:t xml:space="preserve">Suppose you are a regional </w:t>
      </w:r>
      <w:r w:rsidR="00852103" w:rsidRPr="005A4F63">
        <w:t>clinic manager</w:t>
      </w:r>
      <w:r w:rsidR="00C82521">
        <w:t>,</w:t>
      </w:r>
      <w:r w:rsidR="00852103" w:rsidRPr="005A4F63">
        <w:t xml:space="preserve"> </w:t>
      </w:r>
      <w:r w:rsidRPr="005A4F63">
        <w:t xml:space="preserve">and </w:t>
      </w:r>
      <w:r w:rsidR="008C4389">
        <w:t xml:space="preserve">you </w:t>
      </w:r>
      <w:r w:rsidRPr="005A4F63">
        <w:t xml:space="preserve">want to understand what your competitors are charging for </w:t>
      </w:r>
      <w:r w:rsidR="00852103" w:rsidRPr="005A4F63">
        <w:t xml:space="preserve">influenza vaccines. </w:t>
      </w:r>
      <w:r w:rsidRPr="005A4F63">
        <w:t xml:space="preserve">You </w:t>
      </w:r>
      <w:r w:rsidR="00852103" w:rsidRPr="005A4F63">
        <w:t>discover</w:t>
      </w:r>
      <w:r w:rsidRPr="005A4F63">
        <w:t xml:space="preserve"> that </w:t>
      </w:r>
      <w:r w:rsidR="0021776F" w:rsidRPr="005A4F63">
        <w:t>five</w:t>
      </w:r>
      <w:r w:rsidR="00852103" w:rsidRPr="005A4F63">
        <w:t xml:space="preserve"> clinics charge</w:t>
      </w:r>
      <w:r w:rsidRPr="005A4F63">
        <w:t xml:space="preserve"> $30.00, $15.00, $20.00, $25.00, and $20.00</w:t>
      </w:r>
      <w:r w:rsidR="008D4D79">
        <w:t>,</w:t>
      </w:r>
      <w:r w:rsidR="00B268B8" w:rsidRPr="005A4F63">
        <w:t xml:space="preserve"> respectively</w:t>
      </w:r>
      <w:r w:rsidRPr="005A4F63">
        <w:t xml:space="preserve">. You can now calculate </w:t>
      </w:r>
      <w:r w:rsidR="00852103" w:rsidRPr="005A4F63">
        <w:t xml:space="preserve">the average cost of influenza vaccine </w:t>
      </w:r>
      <w:r w:rsidRPr="005A4F63">
        <w:t>in your market</w:t>
      </w:r>
      <w:r w:rsidR="00BD6230">
        <w:t xml:space="preserve"> like this</w:t>
      </w:r>
      <w:r w:rsidRPr="005A4F63">
        <w:t>:</w:t>
      </w:r>
    </w:p>
    <w:p w14:paraId="33C9B725" w14:textId="77777777" w:rsidR="00884900" w:rsidRDefault="00884900" w:rsidP="00884900">
      <w:pPr>
        <w:spacing w:line="480" w:lineRule="auto"/>
        <w:ind w:left="720"/>
        <w:rPr>
          <w:b/>
          <w:shd w:val="clear" w:color="auto" w:fill="FFFFFF"/>
        </w:rPr>
      </w:pPr>
      <w:r>
        <w:rPr>
          <w:b/>
          <w:shd w:val="clear" w:color="auto" w:fill="FFFFFF"/>
        </w:rPr>
        <w:t>[INSERT EQUATION]</w:t>
      </w:r>
    </w:p>
    <w:p w14:paraId="7AB5EB1F" w14:textId="3B96DA83" w:rsidR="002C0DD5" w:rsidRPr="00BD6230" w:rsidRDefault="00BD6230" w:rsidP="005A4F63">
      <w:pPr>
        <w:spacing w:line="480" w:lineRule="auto"/>
      </w:pPr>
      <m:oMath>
        <m:r>
          <m:rPr>
            <m:sty m:val="p"/>
          </m:rPr>
          <w:rPr>
            <w:rFonts w:ascii="Cambria Math" w:hAnsi="Cambria Math"/>
          </w:rPr>
          <m:t>Average=</m:t>
        </m:r>
        <m:bar>
          <m:barPr>
            <m:pos m:val="top"/>
            <m:ctrlPr>
              <w:rPr>
                <w:rFonts w:ascii="Cambria Math" w:hAnsi="Cambria Math"/>
              </w:rPr>
            </m:ctrlPr>
          </m:barPr>
          <m:e>
            <m:r>
              <m:rPr>
                <m:sty m:val="p"/>
              </m:rPr>
              <w:rPr>
                <w:rFonts w:ascii="Cambria Math" w:hAnsi="Cambria Math"/>
              </w:rPr>
              <m:t>X</m:t>
            </m:r>
          </m:e>
        </m:bar>
        <m:r>
          <m:rPr>
            <m:sty m:val="p"/>
          </m:rPr>
          <w:rPr>
            <w:rFonts w:ascii="Cambria Math" w:hAnsi="Cambria Math"/>
          </w:rPr>
          <m:t>=</m:t>
        </m:r>
        <m:f>
          <m:fPr>
            <m:ctrlPr>
              <w:rPr>
                <w:rFonts w:ascii="Cambria Math" w:hAnsi="Cambria Math"/>
              </w:rPr>
            </m:ctrlPr>
          </m:fPr>
          <m:num>
            <m:r>
              <m:rPr>
                <m:sty m:val="p"/>
              </m:rPr>
              <w:rPr>
                <w:rFonts w:ascii="Cambria Math" w:hAnsi="Cambria Math"/>
              </w:rPr>
              <m:t>$30.00 + $15.00 + $20.00 + $25.00 + $20.00</m:t>
            </m:r>
          </m:num>
          <m:den>
            <m:r>
              <m:rPr>
                <m:sty m:val="p"/>
              </m:rPr>
              <w:rPr>
                <w:rFonts w:ascii="Cambria Math" w:hAnsi="Cambria Math"/>
              </w:rPr>
              <m:t>5</m:t>
            </m:r>
          </m:den>
        </m:f>
        <m:r>
          <m:rPr>
            <m:sty m:val="p"/>
          </m:rPr>
          <w:rPr>
            <w:rFonts w:ascii="Cambria Math" w:hAnsi="Cambria Math"/>
          </w:rPr>
          <m:t>=22.00</m:t>
        </m:r>
      </m:oMath>
      <w:r>
        <w:t>.</w:t>
      </w:r>
    </w:p>
    <w:p w14:paraId="15AE9E1F" w14:textId="77777777" w:rsidR="00884900" w:rsidRPr="00047621" w:rsidRDefault="00884900" w:rsidP="00884900">
      <w:pPr>
        <w:spacing w:line="480" w:lineRule="auto"/>
        <w:ind w:left="720"/>
        <w:rPr>
          <w:b/>
        </w:rPr>
      </w:pPr>
      <w:r>
        <w:rPr>
          <w:b/>
          <w:shd w:val="clear" w:color="auto" w:fill="FFFFFF"/>
        </w:rPr>
        <w:t>[END EQUATION]</w:t>
      </w:r>
    </w:p>
    <w:p w14:paraId="3009EB97" w14:textId="4CA81739" w:rsidR="00852103" w:rsidRPr="005A4F63" w:rsidRDefault="00852103" w:rsidP="005A4F63">
      <w:pPr>
        <w:spacing w:line="480" w:lineRule="auto"/>
      </w:pPr>
      <w:r w:rsidRPr="005A4F63">
        <w:t xml:space="preserve">If you wanted to see the range </w:t>
      </w:r>
      <w:r w:rsidR="00BD6230">
        <w:t>into which the majority (68 percent)</w:t>
      </w:r>
      <w:r w:rsidRPr="005A4F63">
        <w:t xml:space="preserve"> of the prices fell, you would </w:t>
      </w:r>
      <w:r w:rsidR="003A5D98" w:rsidRPr="005A4F63">
        <w:t xml:space="preserve">first </w:t>
      </w:r>
      <w:r w:rsidRPr="005A4F63">
        <w:t xml:space="preserve">calculate the </w:t>
      </w:r>
      <w:r w:rsidR="003A5D98" w:rsidRPr="005A4F63">
        <w:t>standard deviation</w:t>
      </w:r>
      <w:r w:rsidRPr="005A4F63">
        <w:t>:</w:t>
      </w:r>
      <w:r w:rsidR="00F31DD4">
        <w:t xml:space="preserve"> </w:t>
      </w:r>
    </w:p>
    <w:p w14:paraId="2E6F521E" w14:textId="77777777" w:rsidR="00884900" w:rsidRDefault="00884900" w:rsidP="00884900">
      <w:pPr>
        <w:spacing w:line="480" w:lineRule="auto"/>
        <w:ind w:left="720"/>
        <w:rPr>
          <w:b/>
          <w:shd w:val="clear" w:color="auto" w:fill="FFFFFF"/>
        </w:rPr>
      </w:pPr>
      <w:r>
        <w:rPr>
          <w:b/>
          <w:shd w:val="clear" w:color="auto" w:fill="FFFFFF"/>
        </w:rPr>
        <w:t>[INSERT EQUATION]</w:t>
      </w:r>
    </w:p>
    <w:p w14:paraId="61C3B073" w14:textId="77777777" w:rsidR="00884900" w:rsidRDefault="00884900" w:rsidP="00884900">
      <w:pPr>
        <w:spacing w:line="480" w:lineRule="auto"/>
        <w:ind w:left="720"/>
        <w:rPr>
          <w:b/>
          <w:shd w:val="clear" w:color="auto" w:fill="FFFFFF"/>
        </w:rPr>
      </w:pPr>
      <w:r>
        <w:rPr>
          <w:b/>
          <w:shd w:val="clear" w:color="auto" w:fill="FFFFFF"/>
        </w:rPr>
        <w:lastRenderedPageBreak/>
        <w:t>[INSERT EQUATION]</w:t>
      </w:r>
    </w:p>
    <w:p w14:paraId="079FC5EB" w14:textId="207FACCA" w:rsidR="003E0043" w:rsidRPr="00BD6230" w:rsidRDefault="00BD6230" w:rsidP="005A4F63">
      <w:pPr>
        <w:spacing w:line="480" w:lineRule="auto"/>
      </w:pPr>
      <m:oMathPara>
        <m:oMath>
          <m:r>
            <w:rPr>
              <w:rFonts w:ascii="Cambria Math" w:hAnsi="Cambria Math"/>
            </w:rPr>
            <m:t>s=</m:t>
          </m:r>
          <m:rad>
            <m:radPr>
              <m:degHide m:val="1"/>
              <m:ctrlPr>
                <w:rPr>
                  <w:rFonts w:ascii="Cambria Math" w:hAnsi="Cambria Math"/>
                  <w:i/>
                </w:rPr>
              </m:ctrlPr>
            </m:radPr>
            <m:deg/>
            <m:e>
              <m:f>
                <m:fPr>
                  <m:ctrlPr>
                    <w:rPr>
                      <w:rFonts w:ascii="Cambria Math" w:hAnsi="Cambria Math"/>
                      <w:i/>
                    </w:rPr>
                  </m:ctrlPr>
                </m:fPr>
                <m:num>
                  <m:eqArr>
                    <m:eqArrPr>
                      <m:ctrlPr>
                        <w:rPr>
                          <w:rFonts w:ascii="Cambria Math" w:hAnsi="Cambria Math"/>
                          <w:i/>
                        </w:rPr>
                      </m:ctrlPr>
                    </m:eqArrPr>
                    <m:e>
                      <m:sSup>
                        <m:sSupPr>
                          <m:ctrlPr>
                            <w:rPr>
                              <w:rFonts w:ascii="Cambria Math" w:hAnsi="Cambria Math"/>
                              <w:i/>
                            </w:rPr>
                          </m:ctrlPr>
                        </m:sSupPr>
                        <m:e>
                          <m:d>
                            <m:dPr>
                              <m:ctrlPr>
                                <w:rPr>
                                  <w:rFonts w:ascii="Cambria Math" w:hAnsi="Cambria Math"/>
                                  <w:i/>
                                </w:rPr>
                              </m:ctrlPr>
                            </m:dPr>
                            <m:e>
                              <m:r>
                                <w:rPr>
                                  <w:rFonts w:ascii="Cambria Math" w:hAnsi="Cambria Math"/>
                                </w:rPr>
                                <m:t>30.00-22.00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15.00-22.00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20.00-22.00</m:t>
                              </m:r>
                            </m:e>
                          </m:d>
                        </m:e>
                        <m:sup>
                          <m:r>
                            <w:rPr>
                              <w:rFonts w:ascii="Cambria Math" w:hAnsi="Cambria Math"/>
                            </w:rPr>
                            <m:t>2</m:t>
                          </m:r>
                        </m:sup>
                      </m:sSup>
                    </m:e>
                    <m:e>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25.00-22.00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20.00-22.00</m:t>
                              </m:r>
                            </m:e>
                          </m:d>
                        </m:e>
                        <m:sup>
                          <m:r>
                            <w:rPr>
                              <w:rFonts w:ascii="Cambria Math" w:hAnsi="Cambria Math"/>
                            </w:rPr>
                            <m:t xml:space="preserve">2 </m:t>
                          </m:r>
                        </m:sup>
                      </m:sSup>
                    </m:e>
                  </m:eqArr>
                </m:num>
                <m:den>
                  <m:r>
                    <w:rPr>
                      <w:rFonts w:ascii="Cambria Math" w:hAnsi="Cambria Math"/>
                    </w:rPr>
                    <m:t>5-1</m:t>
                  </m:r>
                </m:den>
              </m:f>
            </m:e>
          </m:rad>
          <m:r>
            <w:rPr>
              <w:rFonts w:ascii="Cambria Math" w:hAnsi="Cambria Math"/>
            </w:rPr>
            <m:t>=5.7.</m:t>
          </m:r>
        </m:oMath>
      </m:oMathPara>
    </w:p>
    <w:p w14:paraId="337AD406" w14:textId="77777777" w:rsidR="00884900" w:rsidRPr="00047621" w:rsidRDefault="00884900" w:rsidP="00884900">
      <w:pPr>
        <w:spacing w:line="480" w:lineRule="auto"/>
        <w:ind w:left="720"/>
        <w:rPr>
          <w:b/>
        </w:rPr>
      </w:pPr>
      <w:r>
        <w:rPr>
          <w:b/>
          <w:shd w:val="clear" w:color="auto" w:fill="FFFFFF"/>
        </w:rPr>
        <w:t>[END EQUATION]</w:t>
      </w:r>
    </w:p>
    <w:p w14:paraId="1778757B" w14:textId="2DD99FE3" w:rsidR="00852103" w:rsidRPr="005A4F63" w:rsidRDefault="00852103" w:rsidP="005A4F63">
      <w:pPr>
        <w:spacing w:line="480" w:lineRule="auto"/>
      </w:pPr>
      <w:r w:rsidRPr="005A4F63">
        <w:t xml:space="preserve">Therefore, 68 </w:t>
      </w:r>
      <w:r w:rsidR="00BD6230">
        <w:t>percent</w:t>
      </w:r>
      <w:r w:rsidR="00BD6230" w:rsidRPr="005A4F63">
        <w:t xml:space="preserve"> </w:t>
      </w:r>
      <w:r w:rsidRPr="005A4F63">
        <w:t xml:space="preserve">of the flu shot costs in the region </w:t>
      </w:r>
      <w:r w:rsidR="00B268B8" w:rsidRPr="005A4F63">
        <w:t xml:space="preserve">are within </w:t>
      </w:r>
      <w:r w:rsidR="00BD6230">
        <w:t>one</w:t>
      </w:r>
      <w:r w:rsidR="00BD6230" w:rsidRPr="005A4F63">
        <w:t xml:space="preserve"> </w:t>
      </w:r>
      <w:r w:rsidR="00B268B8" w:rsidRPr="005A4F63">
        <w:t>standard deviation</w:t>
      </w:r>
      <w:r w:rsidRPr="005A4F63">
        <w:t xml:space="preserve"> </w:t>
      </w:r>
      <w:r w:rsidR="00B268B8" w:rsidRPr="005A4F63">
        <w:t>(</w:t>
      </w:r>
      <w:r w:rsidRPr="005A4F63">
        <w:t>$</w:t>
      </w:r>
      <w:r w:rsidR="002F7D5C" w:rsidRPr="005A4F63">
        <w:t>5</w:t>
      </w:r>
      <w:r w:rsidRPr="005A4F63">
        <w:t>.</w:t>
      </w:r>
      <w:r w:rsidR="002F7D5C" w:rsidRPr="005A4F63">
        <w:t>7</w:t>
      </w:r>
      <w:r w:rsidRPr="005A4F63">
        <w:t>0</w:t>
      </w:r>
      <w:r w:rsidR="00B268B8" w:rsidRPr="005A4F63">
        <w:t>)</w:t>
      </w:r>
      <w:r w:rsidRPr="005A4F63">
        <w:t xml:space="preserve"> of the mean </w:t>
      </w:r>
      <w:r w:rsidR="00B268B8" w:rsidRPr="005A4F63">
        <w:t>(</w:t>
      </w:r>
      <w:r w:rsidRPr="005A4F63">
        <w:t>$22.00</w:t>
      </w:r>
      <w:r w:rsidR="00B268B8" w:rsidRPr="005A4F63">
        <w:t>)</w:t>
      </w:r>
      <w:r w:rsidR="008D4D79">
        <w:t>,</w:t>
      </w:r>
      <w:r w:rsidRPr="005A4F63">
        <w:t xml:space="preserve"> so they range from $22.00</w:t>
      </w:r>
      <w:r w:rsidR="002F7D5C" w:rsidRPr="005A4F63">
        <w:t xml:space="preserve"> </w:t>
      </w:r>
      <w:r w:rsidRPr="005A4F63">
        <w:t>+ $</w:t>
      </w:r>
      <w:r w:rsidR="002F7D5C" w:rsidRPr="005A4F63">
        <w:t>5.7</w:t>
      </w:r>
      <w:r w:rsidRPr="005A4F63">
        <w:t>0</w:t>
      </w:r>
      <w:r w:rsidR="002F7D5C" w:rsidRPr="005A4F63">
        <w:t xml:space="preserve"> =</w:t>
      </w:r>
      <w:r w:rsidR="008D4D79">
        <w:t xml:space="preserve"> </w:t>
      </w:r>
      <w:r w:rsidR="002F7D5C" w:rsidRPr="005A4F63">
        <w:t>$27.70</w:t>
      </w:r>
      <w:r w:rsidRPr="005A4F63">
        <w:t xml:space="preserve"> or </w:t>
      </w:r>
      <w:r w:rsidR="002F7D5C" w:rsidRPr="005A4F63">
        <w:t xml:space="preserve">$22.00 </w:t>
      </w:r>
      <w:r w:rsidR="00C03AA5">
        <w:t>−</w:t>
      </w:r>
      <w:r w:rsidR="002F7D5C" w:rsidRPr="005A4F63">
        <w:t xml:space="preserve"> $5.70 = $16.30</w:t>
      </w:r>
      <w:r w:rsidRPr="005A4F63">
        <w:t>.</w:t>
      </w:r>
    </w:p>
    <w:p w14:paraId="033FB080" w14:textId="36F977C6" w:rsidR="00FA20E1" w:rsidRPr="005A4F63" w:rsidRDefault="000F4915" w:rsidP="005A4F63">
      <w:pPr>
        <w:pStyle w:val="Heading2"/>
        <w:keepNext/>
        <w:spacing w:line="480" w:lineRule="auto"/>
        <w:rPr>
          <w:sz w:val="24"/>
          <w:szCs w:val="24"/>
        </w:rPr>
      </w:pPr>
      <w:bookmarkStart w:id="15" w:name="_Toc520965700"/>
      <w:r>
        <w:rPr>
          <w:sz w:val="24"/>
          <w:szCs w:val="24"/>
        </w:rPr>
        <w:t>[H</w:t>
      </w:r>
      <w:r w:rsidR="00BD6230">
        <w:rPr>
          <w:sz w:val="24"/>
          <w:szCs w:val="24"/>
        </w:rPr>
        <w:t>2</w:t>
      </w:r>
      <w:r>
        <w:rPr>
          <w:sz w:val="24"/>
          <w:szCs w:val="24"/>
        </w:rPr>
        <w:t xml:space="preserve">] </w:t>
      </w:r>
      <w:r w:rsidR="00FA20E1" w:rsidRPr="005A4F63">
        <w:rPr>
          <w:sz w:val="24"/>
          <w:szCs w:val="24"/>
        </w:rPr>
        <w:t>Standard Normal Distribution</w:t>
      </w:r>
      <w:bookmarkEnd w:id="15"/>
      <w:r w:rsidR="00FA20E1" w:rsidRPr="005A4F63">
        <w:rPr>
          <w:sz w:val="24"/>
          <w:szCs w:val="24"/>
        </w:rPr>
        <w:tab/>
      </w:r>
    </w:p>
    <w:p w14:paraId="13CD8D9C" w14:textId="2522BD69" w:rsidR="00FA20E1" w:rsidRDefault="00FA20E1" w:rsidP="00744F78">
      <w:pPr>
        <w:tabs>
          <w:tab w:val="left" w:pos="720"/>
        </w:tabs>
        <w:spacing w:line="480" w:lineRule="auto"/>
      </w:pPr>
      <w:r w:rsidRPr="005A4F63">
        <w:t xml:space="preserve">The probabilities associated with </w:t>
      </w:r>
      <w:r w:rsidR="00F56123" w:rsidRPr="005A4F63">
        <w:t>n</w:t>
      </w:r>
      <w:r w:rsidRPr="005A4F63">
        <w:t xml:space="preserve">ormal distribution of </w:t>
      </w:r>
      <w:r w:rsidR="00700920" w:rsidRPr="00E81A94">
        <w:rPr>
          <w:i/>
        </w:rPr>
        <w:t>x</w:t>
      </w:r>
      <w:r w:rsidR="00700920" w:rsidRPr="005A4F63">
        <w:t xml:space="preserve"> </w:t>
      </w:r>
      <w:r w:rsidRPr="005A4F63">
        <w:t xml:space="preserve">depend on the mean of </w:t>
      </w:r>
      <w:r w:rsidR="00700920">
        <w:rPr>
          <w:i/>
        </w:rPr>
        <w:t>x</w:t>
      </w:r>
      <w:r w:rsidRPr="005A4F63">
        <w:t xml:space="preserve"> and its variance. The</w:t>
      </w:r>
      <w:r w:rsidR="007A62F9">
        <w:t xml:space="preserve"> mean and standard deviation, of course, </w:t>
      </w:r>
      <w:r w:rsidRPr="005A4F63">
        <w:t xml:space="preserve">depend on the observed values of </w:t>
      </w:r>
      <w:r w:rsidR="00700920">
        <w:rPr>
          <w:i/>
        </w:rPr>
        <w:t>x</w:t>
      </w:r>
      <w:r w:rsidRPr="005A4F63">
        <w:t xml:space="preserve">. </w:t>
      </w:r>
      <w:r w:rsidR="00CA765B">
        <w:t>T</w:t>
      </w:r>
      <w:r w:rsidRPr="005A4F63">
        <w:t xml:space="preserve">o </w:t>
      </w:r>
      <w:r w:rsidR="00AB0E98">
        <w:t xml:space="preserve">easily </w:t>
      </w:r>
      <w:r w:rsidRPr="005A4F63">
        <w:t>discover</w:t>
      </w:r>
      <w:r w:rsidR="00AB0E98">
        <w:t xml:space="preserve"> probabilities of observing a particular value</w:t>
      </w:r>
      <w:r w:rsidRPr="005A4F63">
        <w:t xml:space="preserve"> </w:t>
      </w:r>
      <w:r w:rsidR="00AB0E98">
        <w:t xml:space="preserve">in the </w:t>
      </w:r>
      <w:r w:rsidR="00F56123" w:rsidRPr="005A4F63">
        <w:t>n</w:t>
      </w:r>
      <w:r w:rsidRPr="005A4F63">
        <w:t xml:space="preserve">ormal distribution, statisticians have created the standard </w:t>
      </w:r>
      <w:r w:rsidR="00F56123" w:rsidRPr="005A4F63">
        <w:t>n</w:t>
      </w:r>
      <w:r w:rsidRPr="005A4F63">
        <w:t xml:space="preserve">ormal distribution. The standard </w:t>
      </w:r>
      <w:r w:rsidR="00F56123" w:rsidRPr="005A4F63">
        <w:t>n</w:t>
      </w:r>
      <w:r w:rsidRPr="005A4F63">
        <w:t xml:space="preserve">ormal distribution has </w:t>
      </w:r>
      <w:r w:rsidR="00081754">
        <w:t>a</w:t>
      </w:r>
      <w:r w:rsidR="00081754" w:rsidRPr="005A4F63">
        <w:t xml:space="preserve"> </w:t>
      </w:r>
      <w:r w:rsidRPr="005A4F63">
        <w:t xml:space="preserve">mean of 0 and </w:t>
      </w:r>
      <w:r w:rsidR="00081754">
        <w:t xml:space="preserve">a </w:t>
      </w:r>
      <w:r w:rsidRPr="005A4F63">
        <w:t xml:space="preserve">standard deviation of </w:t>
      </w:r>
      <w:r w:rsidR="00744F78">
        <w:t>1</w:t>
      </w:r>
      <w:r w:rsidRPr="005A4F63">
        <w:t>.</w:t>
      </w:r>
      <w:r w:rsidR="00F31DD4">
        <w:t xml:space="preserve"> </w:t>
      </w:r>
      <w:r w:rsidR="007A62F9">
        <w:t>T</w:t>
      </w:r>
      <w:r w:rsidRPr="005A4F63">
        <w:t xml:space="preserve">he standard </w:t>
      </w:r>
      <w:r w:rsidR="00796253" w:rsidRPr="005A4F63">
        <w:t>n</w:t>
      </w:r>
      <w:r w:rsidRPr="005A4F63">
        <w:t xml:space="preserve">ormal distribution can be estimated by subtracting the mean from each observation of </w:t>
      </w:r>
      <w:r w:rsidR="00700920">
        <w:rPr>
          <w:i/>
        </w:rPr>
        <w:t>x</w:t>
      </w:r>
      <w:r w:rsidRPr="005A4F63">
        <w:t xml:space="preserve"> and dividing by the standard deviation of </w:t>
      </w:r>
      <w:r w:rsidR="00700920">
        <w:rPr>
          <w:i/>
        </w:rPr>
        <w:t>x</w:t>
      </w:r>
      <w:r w:rsidRPr="005A4F63">
        <w:t xml:space="preserve">. </w:t>
      </w:r>
      <w:r w:rsidR="00CA765B">
        <w:t>The formula</w:t>
      </w:r>
    </w:p>
    <w:p w14:paraId="50917BB8" w14:textId="77777777" w:rsidR="00884900" w:rsidRDefault="00884900" w:rsidP="00884900">
      <w:pPr>
        <w:spacing w:line="480" w:lineRule="auto"/>
        <w:ind w:left="720"/>
        <w:rPr>
          <w:b/>
          <w:shd w:val="clear" w:color="auto" w:fill="FFFFFF"/>
        </w:rPr>
      </w:pPr>
      <w:r>
        <w:rPr>
          <w:b/>
          <w:shd w:val="clear" w:color="auto" w:fill="FFFFFF"/>
        </w:rPr>
        <w:t>[INSERT EQUATION]</w:t>
      </w:r>
    </w:p>
    <w:p w14:paraId="4FBE4E7F" w14:textId="289B0D78" w:rsidR="00FA20E1" w:rsidRPr="005A4F63" w:rsidRDefault="003B1486" w:rsidP="005A4F63">
      <w:pPr>
        <w:tabs>
          <w:tab w:val="left" w:pos="720"/>
        </w:tabs>
        <w:spacing w:line="480" w:lineRule="auto"/>
      </w:pPr>
      <m:oMathPara>
        <m:oMath>
          <m:r>
            <w:rPr>
              <w:rFonts w:ascii="Cambria Math" w:hAnsi="Cambria Math"/>
            </w:rPr>
            <m:t>z=</m:t>
          </m:r>
          <m:f>
            <m:fPr>
              <m:ctrlPr>
                <w:rPr>
                  <w:rFonts w:ascii="Cambria Math" w:hAnsi="Cambria Math"/>
                  <w:i/>
                </w:rPr>
              </m:ctrlPr>
            </m:fPr>
            <m:num>
              <m:r>
                <w:rPr>
                  <w:rFonts w:ascii="Cambria Math" w:hAnsi="Cambria Math"/>
                </w:rPr>
                <m:t>x-</m:t>
              </m:r>
              <m:acc>
                <m:accPr>
                  <m:chr m:val="̅"/>
                  <m:ctrlPr>
                    <w:rPr>
                      <w:rFonts w:ascii="Cambria Math" w:hAnsi="Cambria Math"/>
                      <w:i/>
                    </w:rPr>
                  </m:ctrlPr>
                </m:accPr>
                <m:e>
                  <m:r>
                    <w:rPr>
                      <w:rFonts w:ascii="Cambria Math" w:hAnsi="Cambria Math"/>
                    </w:rPr>
                    <m:t>x</m:t>
                  </m:r>
                </m:e>
              </m:acc>
            </m:num>
            <m:den>
              <m:r>
                <w:rPr>
                  <w:rFonts w:ascii="Cambria Math" w:hAnsi="Cambria Math"/>
                </w:rPr>
                <m:t>s</m:t>
              </m:r>
            </m:den>
          </m:f>
        </m:oMath>
      </m:oMathPara>
    </w:p>
    <w:p w14:paraId="63DDF8CB" w14:textId="77777777" w:rsidR="00884900" w:rsidRPr="00047621" w:rsidRDefault="00884900" w:rsidP="00884900">
      <w:pPr>
        <w:spacing w:line="480" w:lineRule="auto"/>
        <w:ind w:left="720"/>
        <w:rPr>
          <w:b/>
        </w:rPr>
      </w:pPr>
      <w:r>
        <w:rPr>
          <w:b/>
          <w:shd w:val="clear" w:color="auto" w:fill="FFFFFF"/>
        </w:rPr>
        <w:t>[END EQUATION]</w:t>
      </w:r>
    </w:p>
    <w:p w14:paraId="52D63A26" w14:textId="34114749" w:rsidR="00FA20E1" w:rsidRPr="005A4F63" w:rsidRDefault="00CA765B" w:rsidP="005A4F63">
      <w:pPr>
        <w:tabs>
          <w:tab w:val="left" w:pos="720"/>
        </w:tabs>
        <w:spacing w:line="480" w:lineRule="auto"/>
      </w:pPr>
      <w:r>
        <w:t xml:space="preserve">can be used. </w:t>
      </w:r>
      <w:r w:rsidR="009C2DAE" w:rsidRPr="005A4F63">
        <w:t xml:space="preserve">In this equation, </w:t>
      </w:r>
      <w:r w:rsidR="00FA20E1" w:rsidRPr="005A4F63">
        <w:rPr>
          <w:i/>
        </w:rPr>
        <w:t>z</w:t>
      </w:r>
      <w:r w:rsidR="00FA20E1" w:rsidRPr="005A4F63">
        <w:t xml:space="preserve"> denotes the new standard </w:t>
      </w:r>
      <w:r w:rsidR="00A3150D" w:rsidRPr="005A4F63">
        <w:t>n</w:t>
      </w:r>
      <w:r w:rsidR="00FA20E1" w:rsidRPr="005A4F63">
        <w:t xml:space="preserve">ormal variable, </w:t>
      </w:r>
      <m:oMath>
        <m:r>
          <w:rPr>
            <w:rFonts w:ascii="Cambria Math" w:hAnsi="Cambria Math"/>
          </w:rPr>
          <m:t>x</m:t>
        </m:r>
      </m:oMath>
      <w:r w:rsidR="00FA20E1" w:rsidRPr="005A4F63">
        <w:t xml:space="preserve"> is the observed value of the variable, </w:t>
      </w:r>
      <m:oMath>
        <m:acc>
          <m:accPr>
            <m:chr m:val="̅"/>
            <m:ctrlPr>
              <w:rPr>
                <w:rFonts w:ascii="Cambria Math" w:hAnsi="Cambria Math"/>
                <w:i/>
              </w:rPr>
            </m:ctrlPr>
          </m:accPr>
          <m:e>
            <m:r>
              <w:rPr>
                <w:rFonts w:ascii="Cambria Math" w:hAnsi="Cambria Math"/>
              </w:rPr>
              <m:t>x</m:t>
            </m:r>
          </m:e>
        </m:acc>
        <m:r>
          <w:rPr>
            <w:rFonts w:ascii="Cambria Math" w:hAnsi="Cambria Math"/>
          </w:rPr>
          <m:t xml:space="preserve"> </m:t>
        </m:r>
      </m:oMath>
      <w:r w:rsidR="00FA20E1" w:rsidRPr="005A4F63">
        <w:t>is the average of the observed values</w:t>
      </w:r>
      <w:r w:rsidR="00590948">
        <w:t>,</w:t>
      </w:r>
      <w:r w:rsidR="00FA20E1" w:rsidRPr="005A4F63">
        <w:t xml:space="preserve"> and </w:t>
      </w:r>
      <w:r w:rsidR="00FA20E1" w:rsidRPr="00E81A94">
        <w:rPr>
          <w:i/>
        </w:rPr>
        <w:t>s</w:t>
      </w:r>
      <w:r w:rsidR="00FA20E1" w:rsidRPr="005A4F63">
        <w:t xml:space="preserve"> is the standard deviation of the observed values. This formula ensures</w:t>
      </w:r>
      <w:r w:rsidR="00962475" w:rsidRPr="005A4F63">
        <w:t xml:space="preserve"> that</w:t>
      </w:r>
      <w:r w:rsidR="00FA20E1" w:rsidRPr="005A4F63">
        <w:t xml:space="preserve"> </w:t>
      </w:r>
      <w:r w:rsidR="00FA20E1" w:rsidRPr="005A4F63">
        <w:rPr>
          <w:i/>
        </w:rPr>
        <w:t>z</w:t>
      </w:r>
      <w:r w:rsidR="00FA20E1" w:rsidRPr="005A4F63">
        <w:t xml:space="preserve"> has a mean of 0 and a standard deviation of 1. The probability density function of the standard normal variable is </w:t>
      </w:r>
    </w:p>
    <w:p w14:paraId="10CF0C8A" w14:textId="77777777" w:rsidR="00884900" w:rsidRDefault="00884900" w:rsidP="00884900">
      <w:pPr>
        <w:spacing w:line="480" w:lineRule="auto"/>
        <w:ind w:left="720"/>
        <w:rPr>
          <w:b/>
          <w:shd w:val="clear" w:color="auto" w:fill="FFFFFF"/>
        </w:rPr>
      </w:pPr>
      <w:r>
        <w:rPr>
          <w:b/>
          <w:shd w:val="clear" w:color="auto" w:fill="FFFFFF"/>
        </w:rPr>
        <w:lastRenderedPageBreak/>
        <w:t>[INSERT EQUATION]</w:t>
      </w:r>
    </w:p>
    <w:p w14:paraId="7F819FBD" w14:textId="0BD0EF57" w:rsidR="00FA20E1" w:rsidRPr="005A4F63" w:rsidRDefault="00FA20E1" w:rsidP="005A4F63">
      <w:pPr>
        <w:tabs>
          <w:tab w:val="left" w:pos="720"/>
        </w:tabs>
        <w:spacing w:line="480" w:lineRule="auto"/>
        <w:jc w:val="center"/>
      </w:pPr>
      <w:r w:rsidRPr="005A4F63">
        <w:rPr>
          <w:position w:val="-28"/>
        </w:rPr>
        <w:object w:dxaOrig="1740" w:dyaOrig="740" w14:anchorId="79E2A851">
          <v:shape id="_x0000_i1039" type="#_x0000_t75" style="width:87.5pt;height:37pt" o:ole="">
            <v:imagedata r:id="rId30" o:title=""/>
          </v:shape>
          <o:OLEObject Type="Embed" ProgID="Equation.DSMT4" ShapeID="_x0000_i1039" DrawAspect="Content" ObjectID="_1623157270" r:id="rId31"/>
        </w:object>
      </w:r>
      <w:r w:rsidR="00590948">
        <w:t>.</w:t>
      </w:r>
    </w:p>
    <w:p w14:paraId="75DA0974" w14:textId="77777777" w:rsidR="00884900" w:rsidRPr="00047621" w:rsidRDefault="00884900" w:rsidP="00884900">
      <w:pPr>
        <w:spacing w:line="480" w:lineRule="auto"/>
        <w:ind w:left="720"/>
        <w:rPr>
          <w:b/>
        </w:rPr>
      </w:pPr>
      <w:r>
        <w:rPr>
          <w:b/>
          <w:shd w:val="clear" w:color="auto" w:fill="FFFFFF"/>
        </w:rPr>
        <w:t>[END EQUATION]</w:t>
      </w:r>
    </w:p>
    <w:p w14:paraId="2ADA10FE" w14:textId="38D8BB97" w:rsidR="00FA20E1" w:rsidRPr="005A4F63" w:rsidRDefault="00095A49" w:rsidP="005A4F63">
      <w:pPr>
        <w:tabs>
          <w:tab w:val="left" w:pos="720"/>
        </w:tabs>
        <w:spacing w:line="480" w:lineRule="auto"/>
      </w:pPr>
      <w:r w:rsidRPr="005A4F63">
        <w:t>Note that the standard n</w:t>
      </w:r>
      <w:r w:rsidR="00FA20E1" w:rsidRPr="005A4F63">
        <w:t>ormal distribution does not depend on the average or standard deviation of the variable</w:t>
      </w:r>
      <w:r w:rsidR="00590948">
        <w:t>;</w:t>
      </w:r>
      <w:r w:rsidR="00FA20E1" w:rsidRPr="005A4F63">
        <w:t xml:space="preserve"> therefore</w:t>
      </w:r>
      <w:r w:rsidR="00590948">
        <w:t>,</w:t>
      </w:r>
      <w:r w:rsidR="00FA20E1" w:rsidRPr="005A4F63">
        <w:t xml:space="preserve"> these values can be calculated beforehand and used </w:t>
      </w:r>
      <w:r w:rsidR="00590948">
        <w:t xml:space="preserve">only </w:t>
      </w:r>
      <w:r w:rsidR="00FA20E1" w:rsidRPr="005A4F63">
        <w:t>when needed.</w:t>
      </w:r>
      <w:r w:rsidR="00F31DD4">
        <w:t xml:space="preserve"> </w:t>
      </w:r>
      <w:r w:rsidR="00FA20E1" w:rsidRPr="005A4F63">
        <w:t xml:space="preserve">The probability of </w:t>
      </w:r>
      <w:r w:rsidR="00FA20E1" w:rsidRPr="005A4F63">
        <w:rPr>
          <w:i/>
        </w:rPr>
        <w:t xml:space="preserve">z </w:t>
      </w:r>
      <w:r w:rsidR="00FA20E1" w:rsidRPr="005A4F63">
        <w:t xml:space="preserve">falling between any two values can be calculated by examining the area under the </w:t>
      </w:r>
      <w:r w:rsidR="00C97B08">
        <w:t xml:space="preserve">earlier </w:t>
      </w:r>
      <w:r w:rsidR="00FA20E1" w:rsidRPr="005A4F63">
        <w:t>formula and reported in a table for reuse when needed.</w:t>
      </w:r>
      <w:r w:rsidR="00F31DD4">
        <w:t xml:space="preserve"> </w:t>
      </w:r>
      <w:r w:rsidR="00503CC5">
        <w:t>Because</w:t>
      </w:r>
      <w:r w:rsidR="00503CC5" w:rsidRPr="005A4F63">
        <w:t xml:space="preserve"> </w:t>
      </w:r>
      <w:r w:rsidR="00FA20E1" w:rsidRPr="005A4F63">
        <w:t xml:space="preserve">the </w:t>
      </w:r>
      <w:r w:rsidR="00A3150D" w:rsidRPr="005A4F63">
        <w:t>n</w:t>
      </w:r>
      <w:r w:rsidR="00FA20E1" w:rsidRPr="005A4F63">
        <w:t>ormal distribution of a variable is continuous</w:t>
      </w:r>
      <w:r w:rsidR="00592728" w:rsidRPr="005A4F63">
        <w:t>,</w:t>
      </w:r>
      <w:r w:rsidR="00FA20E1" w:rsidRPr="005A4F63">
        <w:t xml:space="preserve"> the probability for any one value of the random variable is always </w:t>
      </w:r>
      <w:r w:rsidR="00590948">
        <w:t>0</w:t>
      </w:r>
      <w:r w:rsidR="00FA20E1" w:rsidRPr="005A4F63">
        <w:t xml:space="preserve">. </w:t>
      </w:r>
      <w:r w:rsidR="003527F2" w:rsidRPr="005A4F63">
        <w:t xml:space="preserve">In other words, </w:t>
      </w:r>
      <w:r w:rsidR="00FA20E1" w:rsidRPr="005A4F63">
        <w:t xml:space="preserve">the chance of observing any one value is always </w:t>
      </w:r>
      <w:r w:rsidR="00590948">
        <w:t>0</w:t>
      </w:r>
      <w:r w:rsidR="00FA20E1" w:rsidRPr="005A4F63">
        <w:t xml:space="preserve">. </w:t>
      </w:r>
      <w:r w:rsidR="00590948">
        <w:t>T</w:t>
      </w:r>
      <w:r w:rsidR="00FA20E1" w:rsidRPr="005A4F63">
        <w:t xml:space="preserve">o properly use the </w:t>
      </w:r>
      <w:r w:rsidR="00A3150D" w:rsidRPr="005A4F63">
        <w:t>n</w:t>
      </w:r>
      <w:r w:rsidR="00FA20E1" w:rsidRPr="005A4F63">
        <w:t xml:space="preserve">ormal distribution, and any continuous probability distribution, we need to calculate </w:t>
      </w:r>
      <w:r w:rsidR="00590948">
        <w:t xml:space="preserve">the </w:t>
      </w:r>
      <w:r w:rsidR="00FA20E1" w:rsidRPr="005A4F63">
        <w:t>area under the curve using two values of the random variable.</w:t>
      </w:r>
      <w:r w:rsidR="00F31DD4">
        <w:t xml:space="preserve"> </w:t>
      </w:r>
      <w:r w:rsidR="00FA20E1" w:rsidRPr="005A4F63">
        <w:t xml:space="preserve">We can also report a nonzero probability if we talk about </w:t>
      </w:r>
      <w:r w:rsidR="00FA20E1" w:rsidRPr="00AC7077">
        <w:rPr>
          <w:i/>
        </w:rPr>
        <w:t>z</w:t>
      </w:r>
      <w:r w:rsidR="00FA20E1" w:rsidRPr="005A4F63">
        <w:t xml:space="preserve"> exceeding or being less than a single value, as again we can calculate the area under the curve that exceeds or is below </w:t>
      </w:r>
      <w:r w:rsidR="00FA20E1" w:rsidRPr="00AC7077">
        <w:rPr>
          <w:i/>
        </w:rPr>
        <w:t>z</w:t>
      </w:r>
      <w:r w:rsidR="00FA20E1" w:rsidRPr="005A4F63">
        <w:t xml:space="preserve">. </w:t>
      </w:r>
      <w:r w:rsidR="00744F78">
        <w:t xml:space="preserve">Statisticians often refer to </w:t>
      </w:r>
      <w:r w:rsidR="00744F78" w:rsidRPr="00E81A94">
        <w:rPr>
          <w:i/>
        </w:rPr>
        <w:t>one-sided test</w:t>
      </w:r>
      <w:r w:rsidR="00CA765B" w:rsidRPr="00E81A94">
        <w:rPr>
          <w:i/>
        </w:rPr>
        <w:t>s</w:t>
      </w:r>
      <w:r w:rsidR="00744F78">
        <w:t xml:space="preserve"> </w:t>
      </w:r>
      <w:r w:rsidR="00CA765B">
        <w:t>in which they examine</w:t>
      </w:r>
      <w:r w:rsidR="00744F78">
        <w:t xml:space="preserve"> the probability of a value exceeding a constant. Similarly, one can do a one-sided test of a value being less than a constant.</w:t>
      </w:r>
      <w:r w:rsidR="00493737">
        <w:t xml:space="preserve"> </w:t>
      </w:r>
      <w:r w:rsidR="00744F78">
        <w:t xml:space="preserve">In contrast, the </w:t>
      </w:r>
      <w:r w:rsidR="00744F78" w:rsidRPr="001919DA">
        <w:rPr>
          <w:i/>
        </w:rPr>
        <w:t>two</w:t>
      </w:r>
      <w:r w:rsidR="00CA765B" w:rsidRPr="001919DA">
        <w:rPr>
          <w:i/>
        </w:rPr>
        <w:t>-</w:t>
      </w:r>
      <w:r w:rsidR="00744F78" w:rsidRPr="001919DA">
        <w:rPr>
          <w:i/>
        </w:rPr>
        <w:t>sided test</w:t>
      </w:r>
      <w:r w:rsidR="00744F78">
        <w:t xml:space="preserve"> examines </w:t>
      </w:r>
      <w:r w:rsidR="00C82521">
        <w:t>whether</w:t>
      </w:r>
      <w:r w:rsidR="00744F78">
        <w:t xml:space="preserve"> the probability of the observed values is above or below cutoff values.</w:t>
      </w:r>
    </w:p>
    <w:p w14:paraId="0ACAB984" w14:textId="5912AABC" w:rsidR="00AA5750" w:rsidRPr="005A4F63" w:rsidRDefault="000F4915" w:rsidP="005A4F63">
      <w:pPr>
        <w:pStyle w:val="Heading3"/>
        <w:spacing w:line="480" w:lineRule="auto"/>
        <w:rPr>
          <w:rFonts w:ascii="Times New Roman" w:hAnsi="Times New Roman" w:cs="Times New Roman"/>
          <w:sz w:val="24"/>
          <w:szCs w:val="24"/>
        </w:rPr>
      </w:pPr>
      <w:bookmarkStart w:id="16" w:name="_Toc520965701"/>
      <w:r>
        <w:rPr>
          <w:rFonts w:ascii="Times New Roman" w:hAnsi="Times New Roman" w:cs="Times New Roman"/>
          <w:sz w:val="24"/>
          <w:szCs w:val="24"/>
        </w:rPr>
        <w:t>[</w:t>
      </w:r>
      <w:r w:rsidR="00BD6230">
        <w:rPr>
          <w:rFonts w:ascii="Times New Roman" w:hAnsi="Times New Roman" w:cs="Times New Roman"/>
          <w:sz w:val="24"/>
          <w:szCs w:val="24"/>
        </w:rPr>
        <w:t>H2]</w:t>
      </w:r>
      <w:r>
        <w:rPr>
          <w:rFonts w:ascii="Times New Roman" w:hAnsi="Times New Roman" w:cs="Times New Roman"/>
          <w:sz w:val="24"/>
          <w:szCs w:val="24"/>
        </w:rPr>
        <w:t xml:space="preserve"> </w:t>
      </w:r>
      <w:r w:rsidR="00B21A24" w:rsidRPr="005A4F63">
        <w:rPr>
          <w:rFonts w:ascii="Times New Roman" w:hAnsi="Times New Roman" w:cs="Times New Roman"/>
          <w:sz w:val="24"/>
          <w:szCs w:val="24"/>
        </w:rPr>
        <w:t>Example 2</w:t>
      </w:r>
      <w:r w:rsidR="00AA5750" w:rsidRPr="005A4F63">
        <w:rPr>
          <w:rFonts w:ascii="Times New Roman" w:hAnsi="Times New Roman" w:cs="Times New Roman"/>
          <w:sz w:val="24"/>
          <w:szCs w:val="24"/>
        </w:rPr>
        <w:t>: Standard Normal Distribution</w:t>
      </w:r>
      <w:bookmarkEnd w:id="16"/>
    </w:p>
    <w:p w14:paraId="1E3BBD3E" w14:textId="4030AFC3" w:rsidR="002837C4" w:rsidRPr="005A4F63" w:rsidRDefault="00AA5750" w:rsidP="005A4F63">
      <w:pPr>
        <w:tabs>
          <w:tab w:val="left" w:pos="720"/>
        </w:tabs>
        <w:spacing w:line="480" w:lineRule="auto"/>
      </w:pPr>
      <w:r w:rsidRPr="005A4F63">
        <w:t xml:space="preserve">Assume that </w:t>
      </w:r>
      <w:r w:rsidR="00D23E25">
        <w:t xml:space="preserve">the </w:t>
      </w:r>
      <w:r w:rsidRPr="00AC7077">
        <w:t>average length of stay</w:t>
      </w:r>
      <w:r w:rsidRPr="005A4F63">
        <w:t xml:space="preserve"> </w:t>
      </w:r>
      <w:r w:rsidR="00186D2A">
        <w:t xml:space="preserve">(LOS) </w:t>
      </w:r>
      <w:r w:rsidRPr="005A4F63">
        <w:t>for individuals having cardiac bypass surgery is normally distributed with a mean of 9 days (</w:t>
      </w:r>
      <w:r w:rsidRPr="001919DA">
        <w:rPr>
          <w:i/>
        </w:rPr>
        <w:t>µ</w:t>
      </w:r>
      <w:r w:rsidR="00186D2A">
        <w:t xml:space="preserve"> </w:t>
      </w:r>
      <w:r w:rsidRPr="005A4F63">
        <w:t>=</w:t>
      </w:r>
      <w:r w:rsidR="00186D2A">
        <w:t xml:space="preserve"> </w:t>
      </w:r>
      <w:r w:rsidRPr="005A4F63">
        <w:t>9.0) and a standard deviation of 1.25 days</w:t>
      </w:r>
      <w:r w:rsidR="005640AD">
        <w:br/>
      </w:r>
      <w:r w:rsidRPr="005A4F63">
        <w:t>(</w:t>
      </w:r>
      <w:r w:rsidRPr="001919DA">
        <w:rPr>
          <w:i/>
        </w:rPr>
        <w:t>σ</w:t>
      </w:r>
      <w:r w:rsidR="00186D2A">
        <w:t xml:space="preserve"> </w:t>
      </w:r>
      <w:r w:rsidRPr="005A4F63">
        <w:t>=</w:t>
      </w:r>
      <w:r w:rsidR="00186D2A">
        <w:t xml:space="preserve"> </w:t>
      </w:r>
      <w:r w:rsidRPr="005A4F63">
        <w:t>1.25).</w:t>
      </w:r>
      <w:r w:rsidR="00F31DD4">
        <w:t xml:space="preserve"> </w:t>
      </w:r>
      <w:r w:rsidR="00CC7D09" w:rsidRPr="005A4F63">
        <w:t xml:space="preserve">You want to </w:t>
      </w:r>
      <w:r w:rsidRPr="005A4F63">
        <w:t xml:space="preserve">find out the probability that a random bypass patient will have a </w:t>
      </w:r>
      <w:r w:rsidR="00186D2A">
        <w:t>LOS</w:t>
      </w:r>
      <w:r w:rsidRPr="005A4F63">
        <w:t xml:space="preserve"> of less than 8.0 days. Schematically, this is represented by P (</w:t>
      </w:r>
      <w:r w:rsidRPr="001919DA">
        <w:rPr>
          <w:i/>
        </w:rPr>
        <w:t>x</w:t>
      </w:r>
      <w:r w:rsidR="005640AD">
        <w:rPr>
          <w:i/>
        </w:rPr>
        <w:t xml:space="preserve"> </w:t>
      </w:r>
      <w:r w:rsidRPr="005A4F63">
        <w:t xml:space="preserve">&lt;8.0), and this is considered a </w:t>
      </w:r>
      <w:r w:rsidRPr="00E81A94">
        <w:t>one</w:t>
      </w:r>
      <w:r w:rsidR="00744F78" w:rsidRPr="00E81A94">
        <w:t>-sided</w:t>
      </w:r>
      <w:r w:rsidRPr="00E81A94">
        <w:t xml:space="preserve"> test</w:t>
      </w:r>
      <w:r w:rsidR="00744F78">
        <w:t>.</w:t>
      </w:r>
      <w:r w:rsidR="00493737">
        <w:t xml:space="preserve"> </w:t>
      </w:r>
      <w:r w:rsidR="00744F78">
        <w:t>W</w:t>
      </w:r>
      <w:r w:rsidR="00186D2A">
        <w:t>e</w:t>
      </w:r>
      <w:r w:rsidRPr="005A4F63">
        <w:t xml:space="preserve"> are only looking for the probability</w:t>
      </w:r>
      <w:r w:rsidR="00B52F8D" w:rsidRPr="005A4F63">
        <w:t xml:space="preserve"> that a number</w:t>
      </w:r>
      <w:r w:rsidRPr="005A4F63">
        <w:t xml:space="preserve"> is </w:t>
      </w:r>
      <w:r w:rsidRPr="005A4F63">
        <w:rPr>
          <w:i/>
        </w:rPr>
        <w:t>less</w:t>
      </w:r>
      <w:r w:rsidRPr="005A4F63">
        <w:t xml:space="preserve"> than a cer</w:t>
      </w:r>
      <w:r w:rsidR="00B21A24" w:rsidRPr="005A4F63">
        <w:t>tain number (vs</w:t>
      </w:r>
      <w:r w:rsidR="00186D2A">
        <w:t>.</w:t>
      </w:r>
      <w:r w:rsidR="00B21A24" w:rsidRPr="005A4F63">
        <w:t xml:space="preserve"> </w:t>
      </w:r>
      <w:r w:rsidR="00F15F73" w:rsidRPr="005A4F63">
        <w:t xml:space="preserve">both </w:t>
      </w:r>
      <w:r w:rsidR="00B21A24" w:rsidRPr="005A4F63">
        <w:t xml:space="preserve">less </w:t>
      </w:r>
      <w:r w:rsidR="00186D2A">
        <w:t xml:space="preserve">than </w:t>
      </w:r>
      <w:r w:rsidR="00B21A24" w:rsidRPr="005A4F63">
        <w:t>and</w:t>
      </w:r>
      <w:r w:rsidRPr="005A4F63">
        <w:t xml:space="preserve"> more than</w:t>
      </w:r>
      <w:r w:rsidR="00186D2A">
        <w:t xml:space="preserve"> a certain number</w:t>
      </w:r>
      <w:r w:rsidRPr="005A4F63">
        <w:t>).</w:t>
      </w:r>
      <w:r w:rsidR="00F15F73" w:rsidRPr="005A4F63">
        <w:t xml:space="preserve"> </w:t>
      </w:r>
    </w:p>
    <w:p w14:paraId="74D7C784" w14:textId="120EA58E" w:rsidR="00AA5750" w:rsidRPr="005A4F63" w:rsidRDefault="002837C4" w:rsidP="005A4F63">
      <w:pPr>
        <w:tabs>
          <w:tab w:val="left" w:pos="720"/>
        </w:tabs>
        <w:spacing w:line="480" w:lineRule="auto"/>
      </w:pPr>
      <w:r w:rsidRPr="005A4F63">
        <w:lastRenderedPageBreak/>
        <w:tab/>
      </w:r>
      <w:r w:rsidR="00AA5750" w:rsidRPr="005A4F63">
        <w:t xml:space="preserve">First, convert 8.0 to a standard </w:t>
      </w:r>
      <w:r w:rsidR="00AA5750" w:rsidRPr="00AC7077">
        <w:rPr>
          <w:i/>
        </w:rPr>
        <w:t>z</w:t>
      </w:r>
      <w:r w:rsidR="00AA5750" w:rsidRPr="005A4F63">
        <w:t xml:space="preserve"> score</w:t>
      </w:r>
      <w:r w:rsidR="00186D2A">
        <w:t xml:space="preserve"> using the equation</w:t>
      </w:r>
    </w:p>
    <w:p w14:paraId="5F85123F" w14:textId="26BFC546" w:rsidR="00884900" w:rsidRDefault="00884900" w:rsidP="00884900">
      <w:pPr>
        <w:spacing w:line="480" w:lineRule="auto"/>
        <w:ind w:left="720"/>
        <w:rPr>
          <w:b/>
          <w:shd w:val="clear" w:color="auto" w:fill="FFFFFF"/>
        </w:rPr>
      </w:pPr>
      <w:r>
        <w:rPr>
          <w:b/>
          <w:shd w:val="clear" w:color="auto" w:fill="FFFFFF"/>
        </w:rPr>
        <w:t>[INSERT EQUATION]</w:t>
      </w:r>
    </w:p>
    <w:p w14:paraId="55D1306C" w14:textId="74ED24EB" w:rsidR="00AA5750" w:rsidRPr="005A4F63" w:rsidRDefault="00AA5750" w:rsidP="005A4F63">
      <w:pPr>
        <w:tabs>
          <w:tab w:val="left" w:pos="720"/>
        </w:tabs>
        <w:spacing w:line="480" w:lineRule="auto"/>
      </w:pPr>
      <m:oMathPara>
        <m:oMath>
          <m:r>
            <w:rPr>
              <w:rFonts w:ascii="Cambria Math" w:hAnsi="Cambria Math"/>
            </w:rPr>
            <m:t>z=</m:t>
          </m:r>
          <m:f>
            <m:fPr>
              <m:ctrlPr>
                <w:rPr>
                  <w:rFonts w:ascii="Cambria Math" w:hAnsi="Cambria Math"/>
                  <w:i/>
                </w:rPr>
              </m:ctrlPr>
            </m:fPr>
            <m:num>
              <m:r>
                <w:rPr>
                  <w:rFonts w:ascii="Cambria Math" w:hAnsi="Cambria Math"/>
                </w:rPr>
                <m:t>X-u</m:t>
              </m:r>
            </m:num>
            <m:den>
              <m:r>
                <w:rPr>
                  <w:rFonts w:ascii="Cambria Math" w:hAnsi="Cambria Math"/>
                </w:rPr>
                <m:t>σ</m:t>
              </m:r>
            </m:den>
          </m:f>
          <m:r>
            <m:rPr>
              <m:sty m:val="p"/>
            </m:rPr>
            <w:rPr>
              <w:rFonts w:ascii="Cambria Math" w:hAnsi="Cambria Math"/>
            </w:rPr>
            <m:t>, or</m:t>
          </m:r>
        </m:oMath>
      </m:oMathPara>
    </w:p>
    <w:p w14:paraId="6541C3D7" w14:textId="2DED77EE" w:rsidR="00AA5750" w:rsidRPr="005A4F63" w:rsidRDefault="008C4389" w:rsidP="00E81A94">
      <w:pPr>
        <w:tabs>
          <w:tab w:val="left" w:pos="720"/>
        </w:tabs>
        <w:spacing w:line="480" w:lineRule="auto"/>
        <w:jc w:val="center"/>
      </w:pPr>
      <m:oMath>
        <m:r>
          <w:rPr>
            <w:rFonts w:ascii="Cambria Math" w:hAnsi="Cambria Math"/>
          </w:rPr>
          <m:t>z</m:t>
        </m:r>
        <m:r>
          <m:rPr>
            <m:sty m:val="p"/>
          </m:rPr>
          <w:rPr>
            <w:rFonts w:ascii="Cambria Math" w:hAnsi="Cambria Math"/>
          </w:rPr>
          <m:t>=</m:t>
        </m:r>
        <m:f>
          <m:fPr>
            <m:ctrlPr>
              <w:rPr>
                <w:rFonts w:ascii="Cambria Math" w:hAnsi="Cambria Math"/>
              </w:rPr>
            </m:ctrlPr>
          </m:fPr>
          <m:num>
            <m:r>
              <m:rPr>
                <m:sty m:val="p"/>
              </m:rPr>
              <w:rPr>
                <w:rFonts w:ascii="Cambria Math" w:hAnsi="Cambria Math"/>
              </w:rPr>
              <m:t>8-9</m:t>
            </m:r>
          </m:num>
          <m:den>
            <m:r>
              <m:rPr>
                <m:sty m:val="p"/>
              </m:rPr>
              <w:rPr>
                <w:rFonts w:ascii="Cambria Math" w:hAnsi="Cambria Math"/>
              </w:rPr>
              <m:t>1.25</m:t>
            </m:r>
          </m:den>
        </m:f>
        <m:r>
          <w:rPr>
            <w:rFonts w:ascii="Cambria Math" w:hAnsi="Cambria Math"/>
          </w:rPr>
          <m:t>=-.80</m:t>
        </m:r>
      </m:oMath>
      <w:r w:rsidR="00186D2A">
        <w:t>.</w:t>
      </w:r>
    </w:p>
    <w:p w14:paraId="2432CD3D" w14:textId="77777777" w:rsidR="00884900" w:rsidRPr="00047621" w:rsidRDefault="00884900" w:rsidP="00884900">
      <w:pPr>
        <w:spacing w:line="480" w:lineRule="auto"/>
        <w:ind w:left="720"/>
        <w:rPr>
          <w:b/>
        </w:rPr>
      </w:pPr>
      <w:r>
        <w:rPr>
          <w:b/>
          <w:shd w:val="clear" w:color="auto" w:fill="FFFFFF"/>
        </w:rPr>
        <w:t>[END EQUATION]</w:t>
      </w:r>
    </w:p>
    <w:p w14:paraId="2702FD67" w14:textId="70F6ADDB" w:rsidR="00AA5750" w:rsidRDefault="002837C4" w:rsidP="005A4F63">
      <w:pPr>
        <w:spacing w:line="480" w:lineRule="auto"/>
        <w:ind w:firstLine="720"/>
      </w:pPr>
      <w:r w:rsidRPr="005A4F63">
        <w:t xml:space="preserve">Then </w:t>
      </w:r>
      <w:r w:rsidR="00186D2A">
        <w:t>the analyst</w:t>
      </w:r>
      <w:r w:rsidR="00186D2A" w:rsidRPr="005A4F63">
        <w:t xml:space="preserve"> </w:t>
      </w:r>
      <w:r w:rsidR="00AA5750" w:rsidRPr="005A4F63">
        <w:t>look</w:t>
      </w:r>
      <w:r w:rsidRPr="005A4F63">
        <w:t>s</w:t>
      </w:r>
      <w:r w:rsidR="00AA5750" w:rsidRPr="005A4F63">
        <w:t xml:space="preserve"> for </w:t>
      </w:r>
      <w:r w:rsidR="00E91D88">
        <w:t xml:space="preserve">the </w:t>
      </w:r>
      <w:r w:rsidR="003A5D98" w:rsidRPr="005A4F63">
        <w:t>proba</w:t>
      </w:r>
      <w:r w:rsidR="00B52F8D" w:rsidRPr="005A4F63">
        <w:t xml:space="preserve">bility of observing </w:t>
      </w:r>
      <w:r w:rsidR="00186D2A">
        <w:t xml:space="preserve">the </w:t>
      </w:r>
      <w:r w:rsidR="00B52F8D" w:rsidRPr="00AC7077">
        <w:rPr>
          <w:i/>
        </w:rPr>
        <w:t>z</w:t>
      </w:r>
      <w:r w:rsidR="00B52F8D" w:rsidRPr="005A4F63">
        <w:t xml:space="preserve"> value of </w:t>
      </w:r>
      <w:r w:rsidR="003A5D98" w:rsidRPr="005A4F63">
        <w:t xml:space="preserve">.8 in a standard normal table. </w:t>
      </w:r>
      <w:r w:rsidR="00AA5750" w:rsidRPr="005A4F63">
        <w:t>P (</w:t>
      </w:r>
      <w:r w:rsidR="00AA5750" w:rsidRPr="00AC7077">
        <w:rPr>
          <w:i/>
        </w:rPr>
        <w:t>z</w:t>
      </w:r>
      <w:r w:rsidR="00AA5750" w:rsidRPr="005A4F63">
        <w:t xml:space="preserve"> &lt;0.80) is found by looking at the </w:t>
      </w:r>
      <w:r w:rsidR="00744F78">
        <w:t>rows and columns</w:t>
      </w:r>
      <w:r w:rsidR="00AA5750" w:rsidRPr="005A4F63">
        <w:t xml:space="preserve"> of the table</w:t>
      </w:r>
      <w:r w:rsidR="003A5D98" w:rsidRPr="005A4F63">
        <w:t xml:space="preserve">. </w:t>
      </w:r>
      <w:r w:rsidR="00186D2A">
        <w:t>I</w:t>
      </w:r>
      <w:r w:rsidR="00186D2A" w:rsidRPr="005A4F63">
        <w:t xml:space="preserve">n </w:t>
      </w:r>
      <w:r w:rsidR="00186D2A">
        <w:t>e</w:t>
      </w:r>
      <w:r w:rsidR="00186D2A" w:rsidRPr="005A4F63">
        <w:t>xhibit 6.2</w:t>
      </w:r>
      <w:r w:rsidR="00186D2A">
        <w:t xml:space="preserve">, we can see that </w:t>
      </w:r>
      <w:r w:rsidR="00CC7D09" w:rsidRPr="005A4F63">
        <w:t xml:space="preserve">the row </w:t>
      </w:r>
      <w:r w:rsidR="00CC7D09" w:rsidRPr="00AC7077">
        <w:rPr>
          <w:i/>
        </w:rPr>
        <w:t>z</w:t>
      </w:r>
      <w:r w:rsidR="002F7D5C" w:rsidRPr="005A4F63">
        <w:t xml:space="preserve"> </w:t>
      </w:r>
      <w:r w:rsidR="00CC7D09" w:rsidRPr="005A4F63">
        <w:t>=</w:t>
      </w:r>
      <w:r w:rsidR="002F7D5C" w:rsidRPr="005A4F63">
        <w:t xml:space="preserve"> </w:t>
      </w:r>
      <w:r w:rsidRPr="005A4F63">
        <w:t>0.8 and the column 0.00</w:t>
      </w:r>
      <w:r w:rsidR="00186D2A">
        <w:t xml:space="preserve"> show </w:t>
      </w:r>
      <w:r w:rsidR="00CC7D09" w:rsidRPr="005A4F63">
        <w:t xml:space="preserve">the probability of observing </w:t>
      </w:r>
      <w:r w:rsidR="00CC7D09" w:rsidRPr="00E81A94">
        <w:rPr>
          <w:i/>
        </w:rPr>
        <w:t>z</w:t>
      </w:r>
      <w:r w:rsidR="002F7D5C" w:rsidRPr="005A4F63">
        <w:t xml:space="preserve"> </w:t>
      </w:r>
      <w:r w:rsidR="00186D2A">
        <w:t xml:space="preserve">as </w:t>
      </w:r>
      <w:r w:rsidR="00CC7D09" w:rsidRPr="005A4F63">
        <w:t>.800.</w:t>
      </w:r>
      <w:r w:rsidR="00F31DD4">
        <w:t xml:space="preserve"> </w:t>
      </w:r>
      <w:r w:rsidR="00744F78">
        <w:t xml:space="preserve">The cell corresponding to row 0.8 and column 0.00 shows </w:t>
      </w:r>
      <w:r w:rsidR="004B402C">
        <w:t>t</w:t>
      </w:r>
      <w:r w:rsidR="00CC7D09" w:rsidRPr="005A4F63">
        <w:t xml:space="preserve">he number </w:t>
      </w:r>
      <w:r w:rsidR="00AA5750" w:rsidRPr="005A4F63">
        <w:t>0.788</w:t>
      </w:r>
      <w:r w:rsidR="00744F78">
        <w:t>.</w:t>
      </w:r>
      <w:r w:rsidR="00F31DD4">
        <w:t xml:space="preserve"> </w:t>
      </w:r>
      <w:r w:rsidR="00B21A24" w:rsidRPr="005A4F63">
        <w:t xml:space="preserve">Therefore, the probability </w:t>
      </w:r>
      <w:r w:rsidR="00CC7D09" w:rsidRPr="005A4F63">
        <w:t xml:space="preserve">of observing </w:t>
      </w:r>
      <w:r w:rsidR="00CC7D09" w:rsidRPr="00AC7077">
        <w:rPr>
          <w:i/>
        </w:rPr>
        <w:t>z</w:t>
      </w:r>
      <w:r w:rsidR="002F7D5C" w:rsidRPr="005A4F63">
        <w:t xml:space="preserve"> </w:t>
      </w:r>
      <w:r w:rsidR="004B402C">
        <w:t>&lt;</w:t>
      </w:r>
      <w:r w:rsidR="00CC7D09" w:rsidRPr="005A4F63">
        <w:t>0.8</w:t>
      </w:r>
      <w:r w:rsidR="00744F78">
        <w:t xml:space="preserve"> is</w:t>
      </w:r>
      <w:r w:rsidR="00CC7D09" w:rsidRPr="005A4F63">
        <w:t xml:space="preserve"> </w:t>
      </w:r>
      <w:r w:rsidR="00B21A24" w:rsidRPr="005A4F63">
        <w:t>78.8</w:t>
      </w:r>
      <w:r w:rsidR="00186D2A">
        <w:t xml:space="preserve"> percent</w:t>
      </w:r>
      <w:r w:rsidR="00B21A24" w:rsidRPr="005A4F63">
        <w:t>.</w:t>
      </w:r>
      <w:r w:rsidR="00F31DD4">
        <w:t xml:space="preserve"> </w:t>
      </w:r>
      <w:r w:rsidR="004B402C">
        <w:t xml:space="preserve">The probability of observing a </w:t>
      </w:r>
      <w:r w:rsidR="004B402C" w:rsidRPr="00E81A94">
        <w:rPr>
          <w:i/>
        </w:rPr>
        <w:t>z</w:t>
      </w:r>
      <w:r w:rsidR="004B402C">
        <w:t xml:space="preserve"> value greater than or equal to 0.8 is 1</w:t>
      </w:r>
      <w:r w:rsidR="00CA765B">
        <w:t xml:space="preserve"> − </w:t>
      </w:r>
      <w:r w:rsidR="004B402C">
        <w:t>0.788.</w:t>
      </w:r>
      <w:r w:rsidR="00493737">
        <w:t xml:space="preserve"> </w:t>
      </w:r>
      <w:r w:rsidR="00415887">
        <w:t>If we are doing a two</w:t>
      </w:r>
      <w:r w:rsidR="00CA765B">
        <w:t>-</w:t>
      </w:r>
      <w:r w:rsidR="00415887">
        <w:t>sided test, w</w:t>
      </w:r>
      <w:r w:rsidR="00CC7D09" w:rsidRPr="005A4F63">
        <w:t xml:space="preserve">e need to estimate the probability </w:t>
      </w:r>
      <w:r w:rsidR="00186D2A">
        <w:t>that</w:t>
      </w:r>
      <w:r w:rsidR="00186D2A" w:rsidRPr="005A4F63">
        <w:t xml:space="preserve"> </w:t>
      </w:r>
      <w:r w:rsidR="00CC7D09" w:rsidRPr="00E81A94">
        <w:rPr>
          <w:i/>
        </w:rPr>
        <w:t>z</w:t>
      </w:r>
      <w:r w:rsidR="002F7D5C" w:rsidRPr="005A4F63">
        <w:t xml:space="preserve"> </w:t>
      </w:r>
      <w:r w:rsidR="00415887">
        <w:t>&lt;</w:t>
      </w:r>
      <w:r w:rsidR="00E91D88">
        <w:t>−</w:t>
      </w:r>
      <w:r w:rsidR="002F7D5C" w:rsidRPr="005A4F63">
        <w:t>0</w:t>
      </w:r>
      <w:r w:rsidR="00CC7D09" w:rsidRPr="005A4F63">
        <w:t>.8</w:t>
      </w:r>
      <w:r w:rsidR="002F7D5C" w:rsidRPr="005A4F63">
        <w:t xml:space="preserve">, which we can do through the same table after a bit of </w:t>
      </w:r>
      <w:r w:rsidR="004B402C">
        <w:t>rearrangement</w:t>
      </w:r>
      <w:r w:rsidR="00CC7D09" w:rsidRPr="005A4F63">
        <w:t>.</w:t>
      </w:r>
      <w:r w:rsidR="00F31DD4">
        <w:t xml:space="preserve"> </w:t>
      </w:r>
      <w:r w:rsidR="00503CC5">
        <w:t>Because</w:t>
      </w:r>
      <w:r w:rsidR="00503CC5" w:rsidRPr="005A4F63">
        <w:t xml:space="preserve"> </w:t>
      </w:r>
      <w:r w:rsidR="00CC7D09" w:rsidRPr="005A4F63">
        <w:t>standard normal tables are symmetric, we know that at mean 0</w:t>
      </w:r>
      <w:r w:rsidR="00055454">
        <w:t>,</w:t>
      </w:r>
      <w:r w:rsidR="00CC7D09" w:rsidRPr="005A4F63">
        <w:t xml:space="preserve"> the probability is </w:t>
      </w:r>
      <w:r w:rsidR="002F7D5C" w:rsidRPr="005A4F63">
        <w:t>0</w:t>
      </w:r>
      <w:r w:rsidR="00CC7D09" w:rsidRPr="005A4F63">
        <w:t xml:space="preserve">.5 </w:t>
      </w:r>
      <w:r w:rsidR="00055454">
        <w:t>(</w:t>
      </w:r>
      <w:r w:rsidR="00CC7D09" w:rsidRPr="005A4F63">
        <w:t>i.e.</w:t>
      </w:r>
      <w:r w:rsidR="00055454">
        <w:t>,</w:t>
      </w:r>
      <w:r w:rsidR="00CC7D09" w:rsidRPr="005A4F63">
        <w:t xml:space="preserve"> 50</w:t>
      </w:r>
      <w:r w:rsidR="00055454">
        <w:t xml:space="preserve"> percent</w:t>
      </w:r>
      <w:r w:rsidR="00CC7D09" w:rsidRPr="005A4F63">
        <w:t xml:space="preserve"> of the data fall </w:t>
      </w:r>
      <w:r w:rsidR="004B402C">
        <w:t>below</w:t>
      </w:r>
      <w:r w:rsidR="004B402C" w:rsidRPr="005A4F63">
        <w:t xml:space="preserve"> </w:t>
      </w:r>
      <w:r w:rsidR="00CC7D09" w:rsidRPr="005A4F63">
        <w:t>the mean</w:t>
      </w:r>
      <w:r w:rsidR="00055454">
        <w:t>)</w:t>
      </w:r>
      <w:r w:rsidR="00CC7D09" w:rsidRPr="005A4F63">
        <w:t xml:space="preserve">. The probability from </w:t>
      </w:r>
      <w:r w:rsidR="00E91D88">
        <w:t>−</w:t>
      </w:r>
      <w:r w:rsidR="002F7D5C" w:rsidRPr="005A4F63">
        <w:t>0</w:t>
      </w:r>
      <w:r w:rsidR="00CC7D09" w:rsidRPr="005A4F63">
        <w:t>.8 to 0 is the same as 0</w:t>
      </w:r>
      <w:r w:rsidR="00E91D88">
        <w:t> </w:t>
      </w:r>
      <w:r w:rsidR="00CC7D09" w:rsidRPr="005A4F63">
        <w:t xml:space="preserve">to </w:t>
      </w:r>
      <w:r w:rsidR="002F7D5C" w:rsidRPr="005A4F63">
        <w:t>0</w:t>
      </w:r>
      <w:r w:rsidR="00CC7D09" w:rsidRPr="005A4F63">
        <w:t>.8, so the change from the mean is 0.788</w:t>
      </w:r>
      <w:r w:rsidR="002F7D5C" w:rsidRPr="005A4F63">
        <w:t xml:space="preserve"> </w:t>
      </w:r>
      <w:r w:rsidR="00E91D88">
        <w:t>−</w:t>
      </w:r>
      <w:r w:rsidR="002F7D5C" w:rsidRPr="005A4F63">
        <w:t xml:space="preserve"> </w:t>
      </w:r>
      <w:r w:rsidR="00CC7D09" w:rsidRPr="005A4F63">
        <w:t>0.5</w:t>
      </w:r>
      <w:r w:rsidR="002F7D5C" w:rsidRPr="005A4F63">
        <w:t xml:space="preserve"> </w:t>
      </w:r>
      <w:r w:rsidR="00CC7D09" w:rsidRPr="005A4F63">
        <w:t>=</w:t>
      </w:r>
      <w:r w:rsidR="002F7D5C" w:rsidRPr="005A4F63">
        <w:t xml:space="preserve"> 0</w:t>
      </w:r>
      <w:r w:rsidR="00CC7D09" w:rsidRPr="005A4F63">
        <w:t>.288.</w:t>
      </w:r>
      <w:r w:rsidR="00F31DD4">
        <w:t xml:space="preserve"> </w:t>
      </w:r>
      <w:r w:rsidR="00CC7D09" w:rsidRPr="005A4F63">
        <w:t xml:space="preserve">Now we can estimate that the probability of </w:t>
      </w:r>
      <w:r w:rsidR="00CC7D09" w:rsidRPr="00AC7077">
        <w:rPr>
          <w:i/>
        </w:rPr>
        <w:t>z</w:t>
      </w:r>
      <w:r w:rsidR="004B402C">
        <w:rPr>
          <w:i/>
        </w:rPr>
        <w:t xml:space="preserve"> </w:t>
      </w:r>
      <w:r w:rsidR="004B402C">
        <w:t>&lt;</w:t>
      </w:r>
      <w:r w:rsidR="00E91D88">
        <w:t>−</w:t>
      </w:r>
      <w:r w:rsidR="002F7D5C" w:rsidRPr="005A4F63">
        <w:t>0</w:t>
      </w:r>
      <w:r w:rsidR="00CC7D09" w:rsidRPr="005A4F63">
        <w:t>.8 is 0.5</w:t>
      </w:r>
      <w:r w:rsidR="00C45AEE">
        <w:t xml:space="preserve"> </w:t>
      </w:r>
      <w:r w:rsidR="009F5043">
        <w:t>−</w:t>
      </w:r>
      <w:r w:rsidR="00C45AEE">
        <w:t xml:space="preserve"> </w:t>
      </w:r>
      <w:r w:rsidR="00CC7D09" w:rsidRPr="005A4F63">
        <w:t>0.288</w:t>
      </w:r>
      <w:r w:rsidR="002F7D5C" w:rsidRPr="005A4F63">
        <w:t xml:space="preserve"> </w:t>
      </w:r>
      <w:r w:rsidR="00CC7D09" w:rsidRPr="005A4F63">
        <w:t xml:space="preserve">= 0.212. </w:t>
      </w:r>
      <w:r w:rsidR="00C45AEE">
        <w:t xml:space="preserve">In this way, we can </w:t>
      </w:r>
      <w:r w:rsidR="00E91D88">
        <w:t xml:space="preserve">determine </w:t>
      </w:r>
      <w:r w:rsidR="00C45AEE">
        <w:t>that</w:t>
      </w:r>
      <w:r w:rsidR="00CC7D09" w:rsidRPr="005A4F63">
        <w:t xml:space="preserve"> 21.2</w:t>
      </w:r>
      <w:r w:rsidR="00C45AEE">
        <w:t xml:space="preserve"> percent</w:t>
      </w:r>
      <w:r w:rsidR="00CC7D09" w:rsidRPr="005A4F63">
        <w:t xml:space="preserve"> of patients will have a stay of </w:t>
      </w:r>
      <w:r w:rsidR="00C45AEE">
        <w:t>fewer than eight</w:t>
      </w:r>
      <w:r w:rsidR="00CC7D09" w:rsidRPr="005A4F63">
        <w:t xml:space="preserve"> days.</w:t>
      </w:r>
      <w:r w:rsidR="00F31DD4">
        <w:t xml:space="preserve"> </w:t>
      </w:r>
    </w:p>
    <w:p w14:paraId="1CF9058B" w14:textId="100B3A7D" w:rsidR="00E91D88" w:rsidRPr="00E04416" w:rsidRDefault="00E04416" w:rsidP="005A4F63">
      <w:pPr>
        <w:spacing w:line="480" w:lineRule="auto"/>
        <w:ind w:firstLine="720"/>
        <w:rPr>
          <w:b/>
        </w:rPr>
      </w:pPr>
      <w:r>
        <w:rPr>
          <w:b/>
        </w:rPr>
        <w:t>[INSERT EXHIBIT]</w:t>
      </w:r>
    </w:p>
    <w:p w14:paraId="38C01A48" w14:textId="77777777" w:rsidR="00352A84" w:rsidRPr="005A4F63" w:rsidRDefault="009C477D" w:rsidP="000F4915">
      <w:pPr>
        <w:spacing w:line="480" w:lineRule="auto"/>
        <w:rPr>
          <w:b/>
        </w:rPr>
      </w:pPr>
      <w:r w:rsidRPr="001919DA">
        <w:rPr>
          <w:rFonts w:ascii="Times New Roman Bold" w:hAnsi="Times New Roman Bold"/>
          <w:b/>
        </w:rPr>
        <w:t>Exhibit</w:t>
      </w:r>
      <w:r w:rsidRPr="000F4915">
        <w:rPr>
          <w:rFonts w:ascii="Times New Roman Bold" w:hAnsi="Times New Roman Bold"/>
          <w:b/>
          <w:caps/>
        </w:rPr>
        <w:t xml:space="preserve"> 6.2</w:t>
      </w:r>
      <w:r w:rsidR="00F15F73" w:rsidRPr="005A4F63">
        <w:rPr>
          <w:b/>
        </w:rPr>
        <w:t xml:space="preserve"> </w:t>
      </w:r>
      <w:r w:rsidR="00F15F73" w:rsidRPr="000F4915">
        <w:t>Cumulative Probability Distribution</w:t>
      </w:r>
    </w:p>
    <w:p w14:paraId="3CBD0909" w14:textId="77777777" w:rsidR="009B57DA" w:rsidRPr="005A4F63" w:rsidRDefault="00F15F73" w:rsidP="005A4F63">
      <w:pPr>
        <w:spacing w:line="480" w:lineRule="auto"/>
      </w:pPr>
      <w:r w:rsidRPr="005A4F63">
        <w:rPr>
          <w:noProof/>
        </w:rPr>
        <w:lastRenderedPageBreak/>
        <w:drawing>
          <wp:inline distT="0" distB="0" distL="0" distR="0" wp14:anchorId="01F5D903" wp14:editId="4F92FAF7">
            <wp:extent cx="5713730" cy="396201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8660" t="25170" r="57853" b="24050"/>
                    <a:stretch/>
                  </pic:blipFill>
                  <pic:spPr bwMode="auto">
                    <a:xfrm>
                      <a:off x="0" y="0"/>
                      <a:ext cx="5760600" cy="3994519"/>
                    </a:xfrm>
                    <a:prstGeom prst="rect">
                      <a:avLst/>
                    </a:prstGeom>
                    <a:ln>
                      <a:noFill/>
                    </a:ln>
                    <a:extLst>
                      <a:ext uri="{53640926-AAD7-44D8-BBD7-CCE9431645EC}">
                        <a14:shadowObscured xmlns:a14="http://schemas.microsoft.com/office/drawing/2010/main"/>
                      </a:ext>
                    </a:extLst>
                  </pic:spPr>
                </pic:pic>
              </a:graphicData>
            </a:graphic>
          </wp:inline>
        </w:drawing>
      </w:r>
    </w:p>
    <w:p w14:paraId="7F0FEB77" w14:textId="08E7A2EE" w:rsidR="00E04416" w:rsidRPr="00E04416" w:rsidRDefault="00E04416" w:rsidP="005A4F63">
      <w:pPr>
        <w:pStyle w:val="Heading2"/>
        <w:spacing w:line="480" w:lineRule="auto"/>
        <w:rPr>
          <w:sz w:val="24"/>
          <w:szCs w:val="24"/>
        </w:rPr>
      </w:pPr>
      <w:bookmarkStart w:id="17" w:name="_Toc520965702"/>
      <w:r w:rsidRPr="00E04416">
        <w:rPr>
          <w:sz w:val="24"/>
          <w:szCs w:val="24"/>
        </w:rPr>
        <w:t>[END EXHIBIT]</w:t>
      </w:r>
    </w:p>
    <w:p w14:paraId="3B105FAF" w14:textId="3BDBEC95" w:rsidR="00FA20E1" w:rsidRPr="005A4F63" w:rsidRDefault="000F4915" w:rsidP="005A4F63">
      <w:pPr>
        <w:pStyle w:val="Heading2"/>
        <w:spacing w:line="480" w:lineRule="auto"/>
        <w:rPr>
          <w:sz w:val="24"/>
          <w:szCs w:val="24"/>
        </w:rPr>
      </w:pPr>
      <w:r>
        <w:rPr>
          <w:sz w:val="24"/>
          <w:szCs w:val="24"/>
        </w:rPr>
        <w:t>[H</w:t>
      </w:r>
      <w:r w:rsidR="00A15C72">
        <w:rPr>
          <w:sz w:val="24"/>
          <w:szCs w:val="24"/>
        </w:rPr>
        <w:t>2</w:t>
      </w:r>
      <w:r>
        <w:rPr>
          <w:sz w:val="24"/>
          <w:szCs w:val="24"/>
        </w:rPr>
        <w:t xml:space="preserve">] </w:t>
      </w:r>
      <w:r w:rsidR="00A15C72">
        <w:rPr>
          <w:sz w:val="24"/>
          <w:szCs w:val="24"/>
        </w:rPr>
        <w:t>Everything Becomes Normal</w:t>
      </w:r>
      <w:bookmarkEnd w:id="17"/>
    </w:p>
    <w:p w14:paraId="7E338600" w14:textId="411DB1A3" w:rsidR="009C2DAE" w:rsidRDefault="00FA20E1" w:rsidP="005A4F63">
      <w:pPr>
        <w:tabs>
          <w:tab w:val="left" w:pos="720"/>
        </w:tabs>
        <w:spacing w:line="480" w:lineRule="auto"/>
      </w:pPr>
      <w:r w:rsidRPr="005A4F63">
        <w:t xml:space="preserve">In a large sample of data, take </w:t>
      </w:r>
      <w:r w:rsidR="0029689F">
        <w:t xml:space="preserve">the average of </w:t>
      </w:r>
      <w:r w:rsidRPr="005A4F63">
        <w:t>any continuous variable</w:t>
      </w:r>
      <w:r w:rsidR="0029689F">
        <w:t>—</w:t>
      </w:r>
      <w:r w:rsidRPr="005A4F63">
        <w:t>no matter how it is distributed and no matter how many levels it has</w:t>
      </w:r>
      <w:r w:rsidR="0029689F">
        <w:t>—</w:t>
      </w:r>
      <w:r w:rsidRPr="005A4F63">
        <w:t xml:space="preserve">and presto, like magic, the calculated average has a </w:t>
      </w:r>
      <w:r w:rsidR="00A3150D" w:rsidRPr="005A4F63">
        <w:t>n</w:t>
      </w:r>
      <w:r w:rsidRPr="005A4F63">
        <w:t xml:space="preserve">ormal distribution. To be more precise, the sampling distribution of </w:t>
      </w:r>
      <w:r w:rsidR="00A579A7">
        <w:t xml:space="preserve">the </w:t>
      </w:r>
      <w:r w:rsidRPr="005A4F63">
        <w:t>arithmetic mean can be obtained by</w:t>
      </w:r>
      <w:r w:rsidR="0029689F">
        <w:t xml:space="preserve"> the following steps</w:t>
      </w:r>
      <w:r w:rsidR="009C2DAE" w:rsidRPr="005A4F63">
        <w:t>:</w:t>
      </w:r>
    </w:p>
    <w:p w14:paraId="2B347F13" w14:textId="4C06E94F" w:rsidR="00E04416" w:rsidRPr="00E04416" w:rsidRDefault="00E04416" w:rsidP="005A4F63">
      <w:pPr>
        <w:tabs>
          <w:tab w:val="left" w:pos="720"/>
        </w:tabs>
        <w:spacing w:line="480" w:lineRule="auto"/>
        <w:rPr>
          <w:b/>
        </w:rPr>
      </w:pPr>
      <w:r>
        <w:rPr>
          <w:b/>
        </w:rPr>
        <w:t>[INSERT NL]</w:t>
      </w:r>
    </w:p>
    <w:p w14:paraId="19A8AE81" w14:textId="1FE6BBA8" w:rsidR="009C2DAE" w:rsidRPr="005A4F63" w:rsidRDefault="0029689F" w:rsidP="00AC7077">
      <w:pPr>
        <w:tabs>
          <w:tab w:val="left" w:pos="720"/>
        </w:tabs>
        <w:spacing w:line="480" w:lineRule="auto"/>
        <w:ind w:left="45"/>
      </w:pPr>
      <w:r>
        <w:t xml:space="preserve">1. </w:t>
      </w:r>
      <w:r w:rsidR="009C2DAE" w:rsidRPr="005A4F63">
        <w:t>D</w:t>
      </w:r>
      <w:r w:rsidR="00FA20E1" w:rsidRPr="005A4F63">
        <w:t xml:space="preserve">raw all possible samples of a fixed size </w:t>
      </w:r>
      <w:r w:rsidR="00FA20E1" w:rsidRPr="0029689F">
        <w:rPr>
          <w:i/>
        </w:rPr>
        <w:t>n</w:t>
      </w:r>
      <w:r w:rsidR="00FA20E1" w:rsidRPr="005A4F63">
        <w:t xml:space="preserve"> from a population of size </w:t>
      </w:r>
      <w:r w:rsidR="00FA20E1" w:rsidRPr="0029689F">
        <w:rPr>
          <w:i/>
        </w:rPr>
        <w:t>N</w:t>
      </w:r>
      <w:r>
        <w:t>,</w:t>
      </w:r>
      <w:r w:rsidR="00FA20E1" w:rsidRPr="005A4F63">
        <w:t xml:space="preserve"> where </w:t>
      </w:r>
      <w:r w:rsidR="00FA20E1" w:rsidRPr="0029689F">
        <w:rPr>
          <w:i/>
        </w:rPr>
        <w:t>N</w:t>
      </w:r>
      <w:r w:rsidR="00FA20E1" w:rsidRPr="005A4F63">
        <w:t xml:space="preserve"> is very large relative to </w:t>
      </w:r>
      <w:r w:rsidR="00FA20E1" w:rsidRPr="0029689F">
        <w:rPr>
          <w:i/>
        </w:rPr>
        <w:t>n</w:t>
      </w:r>
      <w:r>
        <w:t>.</w:t>
      </w:r>
      <w:r w:rsidRPr="005A4F63">
        <w:t xml:space="preserve"> </w:t>
      </w:r>
    </w:p>
    <w:p w14:paraId="773B521E" w14:textId="2CC719C9" w:rsidR="009C2DAE" w:rsidRPr="005A4F63" w:rsidRDefault="0029689F" w:rsidP="00E81A94">
      <w:pPr>
        <w:tabs>
          <w:tab w:val="left" w:pos="720"/>
        </w:tabs>
        <w:spacing w:line="480" w:lineRule="auto"/>
      </w:pPr>
      <w:r>
        <w:t xml:space="preserve">2. </w:t>
      </w:r>
      <w:r w:rsidR="009C2DAE" w:rsidRPr="005A4F63">
        <w:t>C</w:t>
      </w:r>
      <w:r w:rsidR="00FA20E1" w:rsidRPr="005A4F63">
        <w:t>alculat</w:t>
      </w:r>
      <w:r w:rsidR="009C2DAE" w:rsidRPr="005A4F63">
        <w:t>e</w:t>
      </w:r>
      <w:r w:rsidR="00FA20E1" w:rsidRPr="005A4F63">
        <w:t xml:space="preserve"> </w:t>
      </w:r>
      <w:r>
        <w:t xml:space="preserve">a </w:t>
      </w:r>
      <w:r w:rsidR="00FA20E1" w:rsidRPr="005A4F63">
        <w:t>sample arithmetic mean from each of the samples generated in step 1</w:t>
      </w:r>
      <w:r>
        <w:t>.</w:t>
      </w:r>
      <w:r w:rsidR="00FA20E1" w:rsidRPr="005A4F63">
        <w:t xml:space="preserve"> </w:t>
      </w:r>
    </w:p>
    <w:p w14:paraId="39CA3F23" w14:textId="1DCBFA85" w:rsidR="009C2DAE" w:rsidRDefault="0029689F" w:rsidP="00E81A94">
      <w:pPr>
        <w:tabs>
          <w:tab w:val="left" w:pos="720"/>
        </w:tabs>
        <w:spacing w:line="480" w:lineRule="auto"/>
      </w:pPr>
      <w:r>
        <w:lastRenderedPageBreak/>
        <w:t xml:space="preserve">3. </w:t>
      </w:r>
      <w:r w:rsidR="009C2DAE" w:rsidRPr="005A4F63">
        <w:t>C</w:t>
      </w:r>
      <w:r w:rsidR="00FA20E1" w:rsidRPr="005A4F63">
        <w:t xml:space="preserve">onstruct a frequency distribution of all sample means. </w:t>
      </w:r>
    </w:p>
    <w:p w14:paraId="355672AB" w14:textId="2FAA19A7" w:rsidR="00E04416" w:rsidRPr="00E04416" w:rsidRDefault="00E04416" w:rsidP="00E81A94">
      <w:pPr>
        <w:tabs>
          <w:tab w:val="left" w:pos="720"/>
        </w:tabs>
        <w:spacing w:line="480" w:lineRule="auto"/>
        <w:rPr>
          <w:b/>
        </w:rPr>
      </w:pPr>
      <w:r>
        <w:rPr>
          <w:b/>
        </w:rPr>
        <w:t>[ND NL]</w:t>
      </w:r>
    </w:p>
    <w:p w14:paraId="1EE4ED78" w14:textId="65E9FFB8" w:rsidR="00FA20E1" w:rsidRPr="005A4F63" w:rsidRDefault="00FA20E1" w:rsidP="005A4F63">
      <w:pPr>
        <w:tabs>
          <w:tab w:val="left" w:pos="720"/>
        </w:tabs>
        <w:spacing w:line="480" w:lineRule="auto"/>
        <w:ind w:left="45"/>
      </w:pPr>
      <w:r w:rsidRPr="005A4F63">
        <w:t>The mean (</w:t>
      </w:r>
      <m:oMath>
        <m:sSub>
          <m:sSubPr>
            <m:ctrlPr>
              <w:rPr>
                <w:rFonts w:ascii="Cambria Math" w:hAnsi="Cambria Math"/>
                <w:i/>
              </w:rPr>
            </m:ctrlPr>
          </m:sSubPr>
          <m:e>
            <m:r>
              <w:rPr>
                <w:rFonts w:ascii="Cambria Math" w:hAnsi="Cambria Math"/>
              </w:rPr>
              <m:t>μ</m:t>
            </m:r>
          </m:e>
          <m:sub>
            <m:acc>
              <m:accPr>
                <m:chr m:val="̅"/>
                <m:ctrlPr>
                  <w:rPr>
                    <w:rFonts w:ascii="Cambria Math" w:hAnsi="Cambria Math"/>
                    <w:i/>
                  </w:rPr>
                </m:ctrlPr>
              </m:accPr>
              <m:e>
                <m:r>
                  <w:rPr>
                    <w:rFonts w:ascii="Cambria Math" w:hAnsi="Cambria Math"/>
                  </w:rPr>
                  <m:t>X</m:t>
                </m:r>
              </m:e>
            </m:acc>
          </m:sub>
        </m:sSub>
      </m:oMath>
      <w:r w:rsidRPr="005A4F63">
        <w:t>) and standard deviation (</w:t>
      </w:r>
      <m:oMath>
        <m:sSub>
          <m:sSubPr>
            <m:ctrlPr>
              <w:rPr>
                <w:rFonts w:ascii="Cambria Math" w:hAnsi="Cambria Math"/>
                <w:i/>
              </w:rPr>
            </m:ctrlPr>
          </m:sSubPr>
          <m:e>
            <m:r>
              <w:rPr>
                <w:rFonts w:ascii="Cambria Math" w:hAnsi="Cambria Math"/>
              </w:rPr>
              <m:t>σ</m:t>
            </m:r>
          </m:e>
          <m:sub>
            <m:acc>
              <m:accPr>
                <m:chr m:val="̅"/>
                <m:ctrlPr>
                  <w:rPr>
                    <w:rFonts w:ascii="Cambria Math" w:hAnsi="Cambria Math"/>
                    <w:i/>
                  </w:rPr>
                </m:ctrlPr>
              </m:accPr>
              <m:e>
                <m:r>
                  <w:rPr>
                    <w:rFonts w:ascii="Cambria Math" w:hAnsi="Cambria Math"/>
                  </w:rPr>
                  <m:t>X</m:t>
                </m:r>
              </m:e>
            </m:acc>
          </m:sub>
        </m:sSub>
      </m:oMath>
      <w:r w:rsidRPr="005A4F63">
        <w:t xml:space="preserve">) of averages </w:t>
      </w:r>
      <m:oMath>
        <m:acc>
          <m:accPr>
            <m:chr m:val="̅"/>
            <m:ctrlPr>
              <w:rPr>
                <w:rFonts w:ascii="Cambria Math" w:hAnsi="Cambria Math"/>
                <w:i/>
              </w:rPr>
            </m:ctrlPr>
          </m:accPr>
          <m:e>
            <m:r>
              <w:rPr>
                <w:rFonts w:ascii="Cambria Math" w:hAnsi="Cambria Math"/>
              </w:rPr>
              <m:t>X</m:t>
            </m:r>
          </m:e>
        </m:acc>
      </m:oMath>
      <w:r w:rsidRPr="005A4F63">
        <w:t xml:space="preserve"> are related to the mean (</w:t>
      </w:r>
      <w:r w:rsidRPr="005A4F63">
        <w:rPr>
          <w:position w:val="-10"/>
        </w:rPr>
        <w:object w:dxaOrig="240" w:dyaOrig="260" w14:anchorId="13E03767">
          <v:shape id="_x0000_i1040" type="#_x0000_t75" style="width:13pt;height:13pt" o:ole="">
            <v:imagedata r:id="rId33" o:title=""/>
          </v:shape>
          <o:OLEObject Type="Embed" ProgID="Equation.DSMT4" ShapeID="_x0000_i1040" DrawAspect="Content" ObjectID="_1623157271" r:id="rId34"/>
        </w:object>
      </w:r>
      <w:r w:rsidRPr="005A4F63">
        <w:t>) and standard deviation (</w:t>
      </w:r>
      <w:r w:rsidRPr="005A4F63">
        <w:rPr>
          <w:position w:val="-6"/>
        </w:rPr>
        <w:object w:dxaOrig="240" w:dyaOrig="220" w14:anchorId="1BBA30EE">
          <v:shape id="_x0000_i1041" type="#_x0000_t75" style="width:13pt;height:11pt" o:ole="">
            <v:imagedata r:id="rId35" o:title=""/>
          </v:shape>
          <o:OLEObject Type="Embed" ProgID="Equation.DSMT4" ShapeID="_x0000_i1041" DrawAspect="Content" ObjectID="_1623157272" r:id="rId36"/>
        </w:object>
      </w:r>
      <w:r w:rsidRPr="005A4F63">
        <w:t xml:space="preserve">) of the </w:t>
      </w:r>
      <w:r w:rsidR="0029689F">
        <w:rPr>
          <w:i/>
        </w:rPr>
        <w:t>x</w:t>
      </w:r>
      <w:r w:rsidR="00541085">
        <w:rPr>
          <w:i/>
        </w:rPr>
        <w:t xml:space="preserve"> </w:t>
      </w:r>
      <w:r w:rsidRPr="005A4F63">
        <w:t>through the mathematical expressions</w:t>
      </w:r>
    </w:p>
    <w:p w14:paraId="20FFB11A" w14:textId="77777777" w:rsidR="00884900" w:rsidRDefault="00FA20E1" w:rsidP="00884900">
      <w:pPr>
        <w:spacing w:line="480" w:lineRule="auto"/>
        <w:ind w:left="720"/>
        <w:rPr>
          <w:b/>
          <w:shd w:val="clear" w:color="auto" w:fill="FFFFFF"/>
        </w:rPr>
      </w:pPr>
      <w:r w:rsidRPr="005A4F63">
        <w:tab/>
      </w:r>
      <w:r w:rsidR="00884900">
        <w:rPr>
          <w:b/>
          <w:shd w:val="clear" w:color="auto" w:fill="FFFFFF"/>
        </w:rPr>
        <w:t>[INSERT EQUATION]</w:t>
      </w:r>
    </w:p>
    <w:p w14:paraId="4F76E092" w14:textId="77D5FE06" w:rsidR="00FA20E1" w:rsidRPr="005A4F63" w:rsidRDefault="00FA20E1" w:rsidP="005A4F63">
      <w:pPr>
        <w:tabs>
          <w:tab w:val="left" w:pos="720"/>
        </w:tabs>
        <w:spacing w:line="480" w:lineRule="auto"/>
      </w:pPr>
      <w:r w:rsidRPr="005A4F63">
        <w:rPr>
          <w:position w:val="-80"/>
        </w:rPr>
        <w:object w:dxaOrig="960" w:dyaOrig="1420" w14:anchorId="50F3CB04">
          <v:shape id="_x0000_i1042" type="#_x0000_t75" style="width:48pt;height:71pt" o:ole="">
            <v:imagedata r:id="rId37" o:title=""/>
          </v:shape>
          <o:OLEObject Type="Embed" ProgID="Equation.DSMT4" ShapeID="_x0000_i1042" DrawAspect="Content" ObjectID="_1623157273" r:id="rId38"/>
        </w:object>
      </w:r>
      <w:proofErr w:type="gramStart"/>
      <w:r w:rsidR="00541085">
        <w:t>and</w:t>
      </w:r>
      <w:proofErr w:type="gramEnd"/>
      <w:r w:rsidR="00541085">
        <w:t xml:space="preserve"> </w:t>
      </w:r>
    </w:p>
    <w:p w14:paraId="7B976C6E" w14:textId="77777777" w:rsidR="00884900" w:rsidRPr="00047621" w:rsidRDefault="00884900" w:rsidP="00884900">
      <w:pPr>
        <w:spacing w:line="480" w:lineRule="auto"/>
        <w:ind w:left="720"/>
        <w:rPr>
          <w:b/>
        </w:rPr>
      </w:pPr>
      <w:r>
        <w:rPr>
          <w:b/>
          <w:shd w:val="clear" w:color="auto" w:fill="FFFFFF"/>
        </w:rPr>
        <w:t>[END EQUATION]</w:t>
      </w:r>
    </w:p>
    <w:p w14:paraId="1E9221EC" w14:textId="35D0F15B" w:rsidR="00FA20E1" w:rsidRPr="005A4F63" w:rsidRDefault="009C2DAE" w:rsidP="005A4F63">
      <w:pPr>
        <w:tabs>
          <w:tab w:val="left" w:pos="720"/>
        </w:tabs>
        <w:spacing w:line="480" w:lineRule="auto"/>
      </w:pPr>
      <w:r w:rsidRPr="005A4F63">
        <w:t xml:space="preserve">In this equation, </w:t>
      </w:r>
      <w:r w:rsidR="00FA20E1" w:rsidRPr="00AC7077">
        <w:rPr>
          <w:i/>
        </w:rPr>
        <w:t>n</w:t>
      </w:r>
      <w:r w:rsidR="00FA20E1" w:rsidRPr="005A4F63">
        <w:t xml:space="preserve"> is the number of observation</w:t>
      </w:r>
      <w:r w:rsidR="000300C5" w:rsidRPr="005A4F63">
        <w:t>s</w:t>
      </w:r>
      <w:r w:rsidR="00FA20E1" w:rsidRPr="005A4F63">
        <w:t xml:space="preserve"> of </w:t>
      </w:r>
      <w:r w:rsidR="0029689F">
        <w:rPr>
          <w:i/>
        </w:rPr>
        <w:t>x</w:t>
      </w:r>
      <w:r w:rsidR="00FA20E1" w:rsidRPr="005A4F63">
        <w:t>.</w:t>
      </w:r>
      <w:r w:rsidR="00F31DD4">
        <w:t xml:space="preserve"> </w:t>
      </w:r>
      <w:r w:rsidR="00FA20E1" w:rsidRPr="005A4F63">
        <w:t xml:space="preserve">In small samples, the expression for </w:t>
      </w:r>
      <w:r w:rsidR="00A579A7">
        <w:t xml:space="preserve">the </w:t>
      </w:r>
      <w:r w:rsidR="00FA20E1" w:rsidRPr="005A4F63">
        <w:t xml:space="preserve">standard deviation of </w:t>
      </w:r>
      <w:r w:rsidR="00A579A7">
        <w:t xml:space="preserve">the </w:t>
      </w:r>
      <w:r w:rsidR="00FA20E1" w:rsidRPr="005A4F63">
        <w:t>sampling distribution of sample means changes to the expression</w:t>
      </w:r>
    </w:p>
    <w:p w14:paraId="752594B0" w14:textId="77777777" w:rsidR="00884900" w:rsidRDefault="00FA20E1" w:rsidP="00E04416">
      <w:pPr>
        <w:spacing w:line="480" w:lineRule="auto"/>
        <w:ind w:left="720"/>
        <w:jc w:val="both"/>
        <w:rPr>
          <w:b/>
          <w:shd w:val="clear" w:color="auto" w:fill="FFFFFF"/>
        </w:rPr>
      </w:pPr>
      <w:r w:rsidRPr="005A4F63">
        <w:tab/>
      </w:r>
      <w:r w:rsidRPr="005A4F63">
        <w:tab/>
      </w:r>
      <w:r w:rsidRPr="005A4F63">
        <w:tab/>
      </w:r>
      <w:r w:rsidRPr="005A4F63">
        <w:tab/>
      </w:r>
      <w:r w:rsidR="00884900">
        <w:rPr>
          <w:b/>
          <w:shd w:val="clear" w:color="auto" w:fill="FFFFFF"/>
        </w:rPr>
        <w:t>[INSERT EQUATION]</w:t>
      </w:r>
    </w:p>
    <w:p w14:paraId="672C2F40" w14:textId="7A404159" w:rsidR="00FA20E1" w:rsidRPr="005A4F63" w:rsidRDefault="00FA20E1" w:rsidP="005A4F63">
      <w:pPr>
        <w:tabs>
          <w:tab w:val="left" w:pos="720"/>
        </w:tabs>
        <w:spacing w:line="480" w:lineRule="auto"/>
      </w:pPr>
      <w:r w:rsidRPr="005A4F63">
        <w:rPr>
          <w:position w:val="-28"/>
        </w:rPr>
        <w:object w:dxaOrig="1740" w:dyaOrig="720" w14:anchorId="33C026E7">
          <v:shape id="_x0000_i1043" type="#_x0000_t75" style="width:87.5pt;height:37pt" o:ole="">
            <v:imagedata r:id="rId39" o:title=""/>
          </v:shape>
          <o:OLEObject Type="Embed" ProgID="Equation.DSMT4" ShapeID="_x0000_i1043" DrawAspect="Content" ObjectID="_1623157274" r:id="rId40"/>
        </w:object>
      </w:r>
      <w:r w:rsidR="0029689F">
        <w:t>.</w:t>
      </w:r>
    </w:p>
    <w:p w14:paraId="7EEB98BE" w14:textId="77777777" w:rsidR="00884900" w:rsidRPr="00047621" w:rsidRDefault="00884900" w:rsidP="00884900">
      <w:pPr>
        <w:spacing w:line="480" w:lineRule="auto"/>
        <w:ind w:left="720"/>
        <w:rPr>
          <w:b/>
        </w:rPr>
      </w:pPr>
      <w:r>
        <w:rPr>
          <w:b/>
          <w:shd w:val="clear" w:color="auto" w:fill="FFFFFF"/>
        </w:rPr>
        <w:t>[END EQUATION]</w:t>
      </w:r>
    </w:p>
    <w:p w14:paraId="33E56AF0" w14:textId="29708707" w:rsidR="00503CC5" w:rsidRDefault="0029689F" w:rsidP="005A4F63">
      <w:pPr>
        <w:tabs>
          <w:tab w:val="left" w:pos="720"/>
        </w:tabs>
        <w:spacing w:line="480" w:lineRule="auto"/>
      </w:pPr>
      <w:r>
        <w:t>In fact</w:t>
      </w:r>
      <w:proofErr w:type="gramStart"/>
      <w:r w:rsidR="00FA20E1" w:rsidRPr="005A4F63">
        <w:t>,</w:t>
      </w:r>
      <w:proofErr w:type="gramEnd"/>
      <w:r w:rsidR="00FA20E1" w:rsidRPr="005A4F63">
        <w:rPr>
          <w:position w:val="-12"/>
        </w:rPr>
        <w:object w:dxaOrig="360" w:dyaOrig="360" w14:anchorId="6DA14C93">
          <v:shape id="_x0000_i1044" type="#_x0000_t75" style="width:19pt;height:19pt" o:ole="">
            <v:imagedata r:id="rId41" o:title=""/>
          </v:shape>
          <o:OLEObject Type="Embed" ProgID="Equation.DSMT4" ShapeID="_x0000_i1044" DrawAspect="Content" ObjectID="_1623157275" r:id="rId42"/>
        </w:object>
      </w:r>
      <w:r w:rsidR="00FA20E1" w:rsidRPr="005A4F63">
        <w:t xml:space="preserve">is the </w:t>
      </w:r>
      <w:r w:rsidR="00FA20E1" w:rsidRPr="00AC7077">
        <w:t>standard error</w:t>
      </w:r>
      <w:r w:rsidR="00FA20E1" w:rsidRPr="005A4F63">
        <w:t xml:space="preserve"> of the sample mean</w:t>
      </w:r>
      <w:r>
        <w:t>,</w:t>
      </w:r>
      <w:r w:rsidR="00FA20E1" w:rsidRPr="005A4F63">
        <w:t xml:space="preserve"> </w:t>
      </w:r>
      <w:r w:rsidR="00503CC5">
        <w:t>because</w:t>
      </w:r>
      <w:r w:rsidR="00503CC5" w:rsidRPr="005A4F63">
        <w:t xml:space="preserve"> </w:t>
      </w:r>
      <w:r w:rsidR="00FA20E1" w:rsidRPr="005A4F63">
        <w:t>this is the average distance by which a sample mean chosen at random from the distribution is expected to differ from its true population counterpart. The factor</w:t>
      </w:r>
    </w:p>
    <w:p w14:paraId="0F45EEC8" w14:textId="77777777" w:rsidR="00884900" w:rsidRDefault="00884900" w:rsidP="00884900">
      <w:pPr>
        <w:spacing w:line="480" w:lineRule="auto"/>
        <w:ind w:left="720"/>
        <w:rPr>
          <w:b/>
          <w:shd w:val="clear" w:color="auto" w:fill="FFFFFF"/>
        </w:rPr>
      </w:pPr>
      <w:r>
        <w:rPr>
          <w:b/>
          <w:shd w:val="clear" w:color="auto" w:fill="FFFFFF"/>
        </w:rPr>
        <w:t>[INSERT EQUATION]</w:t>
      </w:r>
    </w:p>
    <w:p w14:paraId="42258415" w14:textId="5CF8D715" w:rsidR="00503CC5" w:rsidRDefault="00FA20E1" w:rsidP="005A4F63">
      <w:pPr>
        <w:tabs>
          <w:tab w:val="left" w:pos="720"/>
        </w:tabs>
        <w:spacing w:line="480" w:lineRule="auto"/>
      </w:pPr>
      <w:r w:rsidRPr="005A4F63">
        <w:rPr>
          <w:position w:val="-26"/>
        </w:rPr>
        <w:object w:dxaOrig="820" w:dyaOrig="700" w14:anchorId="60038961">
          <v:shape id="_x0000_i1045" type="#_x0000_t75" style="width:41pt;height:35pt" o:ole="">
            <v:imagedata r:id="rId43" o:title=""/>
          </v:shape>
          <o:OLEObject Type="Embed" ProgID="Equation.DSMT4" ShapeID="_x0000_i1045" DrawAspect="Content" ObjectID="_1623157276" r:id="rId44"/>
        </w:object>
      </w:r>
      <w:r w:rsidRPr="005A4F63">
        <w:t xml:space="preserve"> </w:t>
      </w:r>
    </w:p>
    <w:p w14:paraId="541F655B" w14:textId="77777777" w:rsidR="00884900" w:rsidRPr="00047621" w:rsidRDefault="00884900" w:rsidP="00884900">
      <w:pPr>
        <w:spacing w:line="480" w:lineRule="auto"/>
        <w:ind w:left="720"/>
        <w:rPr>
          <w:b/>
        </w:rPr>
      </w:pPr>
      <w:r>
        <w:rPr>
          <w:b/>
          <w:shd w:val="clear" w:color="auto" w:fill="FFFFFF"/>
        </w:rPr>
        <w:t>[END EQUATION]</w:t>
      </w:r>
    </w:p>
    <w:p w14:paraId="251DA642" w14:textId="51CD5AB7" w:rsidR="00FA20E1" w:rsidRPr="005A4F63" w:rsidRDefault="00FA20E1" w:rsidP="005A4F63">
      <w:pPr>
        <w:tabs>
          <w:tab w:val="left" w:pos="720"/>
        </w:tabs>
        <w:spacing w:line="480" w:lineRule="auto"/>
      </w:pPr>
      <w:proofErr w:type="gramStart"/>
      <w:r w:rsidRPr="005A4F63">
        <w:lastRenderedPageBreak/>
        <w:t>is</w:t>
      </w:r>
      <w:proofErr w:type="gramEnd"/>
      <w:r w:rsidRPr="005A4F63">
        <w:t xml:space="preserve"> called </w:t>
      </w:r>
      <w:r w:rsidR="0029689F">
        <w:t>the</w:t>
      </w:r>
      <w:r w:rsidR="00222021">
        <w:t xml:space="preserve"> </w:t>
      </w:r>
      <w:r w:rsidRPr="005A4F63">
        <w:rPr>
          <w:i/>
        </w:rPr>
        <w:t>finite population correction factor</w:t>
      </w:r>
      <w:r w:rsidR="0029689F">
        <w:t>,</w:t>
      </w:r>
      <w:r w:rsidRPr="005A4F63">
        <w:rPr>
          <w:i/>
        </w:rPr>
        <w:t xml:space="preserve"> </w:t>
      </w:r>
      <w:r w:rsidRPr="005A4F63">
        <w:t xml:space="preserve">and </w:t>
      </w:r>
      <w:r w:rsidR="0029689F">
        <w:t xml:space="preserve">it </w:t>
      </w:r>
      <w:r w:rsidRPr="005A4F63">
        <w:t xml:space="preserve">is required for </w:t>
      </w:r>
      <w:r w:rsidR="00D23E25">
        <w:t xml:space="preserve">the </w:t>
      </w:r>
      <w:r w:rsidRPr="005A4F63">
        <w:t xml:space="preserve">correct estimation of </w:t>
      </w:r>
      <w:r w:rsidRPr="005A4F63">
        <w:rPr>
          <w:position w:val="-12"/>
        </w:rPr>
        <w:object w:dxaOrig="360" w:dyaOrig="360" w14:anchorId="02BA3053">
          <v:shape id="_x0000_i1046" type="#_x0000_t75" style="width:19pt;height:19pt" o:ole="">
            <v:imagedata r:id="rId45" o:title=""/>
          </v:shape>
          <o:OLEObject Type="Embed" ProgID="Equation.DSMT4" ShapeID="_x0000_i1046" DrawAspect="Content" ObjectID="_1623157277" r:id="rId46"/>
        </w:object>
      </w:r>
      <w:r w:rsidRPr="005A4F63">
        <w:t xml:space="preserve">. When the difference between </w:t>
      </w:r>
      <w:r w:rsidRPr="005A4F63">
        <w:rPr>
          <w:i/>
        </w:rPr>
        <w:t>N</w:t>
      </w:r>
      <w:r w:rsidRPr="005A4F63">
        <w:t xml:space="preserve"> and </w:t>
      </w:r>
      <w:r w:rsidRPr="005A4F63">
        <w:rPr>
          <w:i/>
        </w:rPr>
        <w:t>n</w:t>
      </w:r>
      <w:r w:rsidRPr="005A4F63">
        <w:t xml:space="preserve"> is large, </w:t>
      </w:r>
      <w:r w:rsidR="0029689F">
        <w:t xml:space="preserve">the </w:t>
      </w:r>
      <w:r w:rsidRPr="005A4F63">
        <w:t>value of the finite population correction factor is approximately 1.</w:t>
      </w:r>
    </w:p>
    <w:p w14:paraId="7D7FFD0D" w14:textId="4278AC69" w:rsidR="00FA20E1" w:rsidRPr="005A4F63" w:rsidRDefault="00FA20E1" w:rsidP="005A4F63">
      <w:pPr>
        <w:tabs>
          <w:tab w:val="left" w:pos="720"/>
        </w:tabs>
        <w:spacing w:line="480" w:lineRule="auto"/>
      </w:pPr>
      <w:r w:rsidRPr="005A4F63">
        <w:tab/>
        <w:t xml:space="preserve">The </w:t>
      </w:r>
      <w:r w:rsidRPr="005A4F63">
        <w:rPr>
          <w:i/>
        </w:rPr>
        <w:t>central limit theorem</w:t>
      </w:r>
      <w:r w:rsidRPr="005A4F63">
        <w:t xml:space="preserve"> is one of the most important theorem</w:t>
      </w:r>
      <w:r w:rsidR="003527F2" w:rsidRPr="005A4F63">
        <w:t>s</w:t>
      </w:r>
      <w:r w:rsidRPr="005A4F63">
        <w:t xml:space="preserve"> underlying classical inferential statistics. </w:t>
      </w:r>
      <w:r w:rsidR="00222021">
        <w:t>In basic terms, t</w:t>
      </w:r>
      <w:r w:rsidRPr="005A4F63">
        <w:t>he theorem states tha</w:t>
      </w:r>
      <w:r w:rsidR="009C2DAE" w:rsidRPr="005A4F63">
        <w:t xml:space="preserve">t </w:t>
      </w:r>
      <w:r w:rsidRPr="005A4F63">
        <w:t xml:space="preserve">as sample size </w:t>
      </w:r>
      <w:r w:rsidRPr="005A4F63">
        <w:rPr>
          <w:i/>
        </w:rPr>
        <w:t>n</w:t>
      </w:r>
      <w:r w:rsidRPr="005A4F63">
        <w:t xml:space="preserve"> becomes </w:t>
      </w:r>
      <w:r w:rsidR="009C2DAE" w:rsidRPr="005A4F63">
        <w:t xml:space="preserve">larger, </w:t>
      </w:r>
      <w:r w:rsidRPr="005A4F63">
        <w:t xml:space="preserve">the mean becomes </w:t>
      </w:r>
      <w:r w:rsidR="009C2DAE" w:rsidRPr="005A4F63">
        <w:t xml:space="preserve">more </w:t>
      </w:r>
      <w:r w:rsidRPr="005A4F63">
        <w:t>normally distributed.</w:t>
      </w:r>
      <w:r w:rsidR="00F31DD4">
        <w:t xml:space="preserve"> </w:t>
      </w:r>
      <w:r w:rsidR="009C2DAE" w:rsidRPr="005A4F63">
        <w:t xml:space="preserve">When a sample </w:t>
      </w:r>
      <w:r w:rsidR="004B402C">
        <w:t xml:space="preserve">is </w:t>
      </w:r>
      <w:r w:rsidR="00222021">
        <w:t xml:space="preserve">sufficiently large </w:t>
      </w:r>
      <w:r w:rsidR="009C2DAE" w:rsidRPr="005A4F63">
        <w:t>(</w:t>
      </w:r>
      <w:r w:rsidRPr="005A4F63">
        <w:t>usually taken to mean 30</w:t>
      </w:r>
      <w:r w:rsidR="009C2DAE" w:rsidRPr="005A4F63">
        <w:t xml:space="preserve"> or more cases)</w:t>
      </w:r>
      <w:r w:rsidR="00222021">
        <w:t>,</w:t>
      </w:r>
      <w:r w:rsidRPr="005A4F63">
        <w:t xml:space="preserve"> </w:t>
      </w:r>
      <w:r w:rsidR="009C2DAE" w:rsidRPr="005A4F63">
        <w:t>we can assume that the mean of the sample has a normal distribution</w:t>
      </w:r>
      <w:r w:rsidRPr="005A4F63">
        <w:t xml:space="preserve">. </w:t>
      </w:r>
      <w:r w:rsidR="009C2DAE" w:rsidRPr="005A4F63">
        <w:t>T</w:t>
      </w:r>
      <w:r w:rsidRPr="005A4F63">
        <w:t xml:space="preserve">he central limit theorem </w:t>
      </w:r>
      <w:r w:rsidR="004B402C">
        <w:t>works for</w:t>
      </w:r>
      <w:r w:rsidRPr="005A4F63">
        <w:t xml:space="preserve"> any distribution </w:t>
      </w:r>
      <w:r w:rsidR="009C2DAE" w:rsidRPr="005A4F63">
        <w:t>of the observations</w:t>
      </w:r>
      <w:r w:rsidRPr="005A4F63">
        <w:t xml:space="preserve">. In other words, given a sufficiently large sample size, the </w:t>
      </w:r>
      <w:r w:rsidR="0079672D" w:rsidRPr="005A4F63">
        <w:t>n</w:t>
      </w:r>
      <w:r w:rsidRPr="005A4F63">
        <w:t xml:space="preserve">ormality of distribution of </w:t>
      </w:r>
      <w:r w:rsidR="00222021">
        <w:t>the</w:t>
      </w:r>
      <w:r w:rsidR="00222021" w:rsidRPr="005A4F63">
        <w:t xml:space="preserve"> </w:t>
      </w:r>
      <w:r w:rsidRPr="005A4F63">
        <w:t xml:space="preserve">mean is guaranteed for all </w:t>
      </w:r>
      <w:r w:rsidR="009C2DAE" w:rsidRPr="005A4F63">
        <w:t xml:space="preserve">observations </w:t>
      </w:r>
      <w:r w:rsidRPr="005A4F63">
        <w:t xml:space="preserve">regardless of their </w:t>
      </w:r>
      <w:r w:rsidR="009C2DAE" w:rsidRPr="005A4F63">
        <w:t>distributions</w:t>
      </w:r>
      <w:r w:rsidRPr="005A4F63">
        <w:t xml:space="preserve">. For observations that are initially </w:t>
      </w:r>
      <w:r w:rsidR="0079672D" w:rsidRPr="005A4F63">
        <w:t>n</w:t>
      </w:r>
      <w:r w:rsidRPr="005A4F63">
        <w:t xml:space="preserve">ormal, the mean has a </w:t>
      </w:r>
      <w:r w:rsidR="0079672D" w:rsidRPr="005A4F63">
        <w:t>n</w:t>
      </w:r>
      <w:r w:rsidRPr="005A4F63">
        <w:t xml:space="preserve">ormal distribution with a sample size as small as </w:t>
      </w:r>
      <w:r w:rsidR="00222021">
        <w:t>two</w:t>
      </w:r>
      <w:r w:rsidR="00222021" w:rsidRPr="005A4F63">
        <w:t xml:space="preserve"> </w:t>
      </w:r>
      <w:r w:rsidRPr="005A4F63">
        <w:t>cases. For symmetrical distributions</w:t>
      </w:r>
      <w:r w:rsidR="00222021">
        <w:t>,</w:t>
      </w:r>
      <w:r w:rsidRPr="005A4F63">
        <w:t xml:space="preserve"> a sample </w:t>
      </w:r>
      <w:r w:rsidR="00222021">
        <w:t>smaller</w:t>
      </w:r>
      <w:r w:rsidR="00222021" w:rsidRPr="005A4F63">
        <w:t xml:space="preserve"> </w:t>
      </w:r>
      <w:r w:rsidRPr="005A4F63">
        <w:t xml:space="preserve">than 30 is sufficient. For asymmetrical distributions, a </w:t>
      </w:r>
      <w:r w:rsidR="009C2DAE" w:rsidRPr="005A4F63">
        <w:t xml:space="preserve">minimum of 30 </w:t>
      </w:r>
      <w:r w:rsidRPr="005A4F63">
        <w:t>may be required.</w:t>
      </w:r>
    </w:p>
    <w:p w14:paraId="321BDC13" w14:textId="393A13F5" w:rsidR="00FA20E1" w:rsidRPr="005A4F63" w:rsidRDefault="00FA20E1" w:rsidP="005A4F63">
      <w:pPr>
        <w:tabs>
          <w:tab w:val="left" w:pos="720"/>
        </w:tabs>
        <w:spacing w:line="480" w:lineRule="auto"/>
      </w:pPr>
      <w:r w:rsidRPr="005A4F63">
        <w:tab/>
      </w:r>
      <w:r w:rsidR="009C2DAE" w:rsidRPr="005A4F63">
        <w:t>T</w:t>
      </w:r>
      <w:r w:rsidRPr="005A4F63">
        <w:t>he central limit theorem works only when a very large number of samples are drawn from a target population. For small populations</w:t>
      </w:r>
      <w:r w:rsidR="002364F5">
        <w:t>,</w:t>
      </w:r>
      <w:r w:rsidRPr="005A4F63">
        <w:t xml:space="preserve"> </w:t>
      </w:r>
      <w:r w:rsidR="002364F5">
        <w:t>accuracy</w:t>
      </w:r>
      <w:r w:rsidR="002364F5" w:rsidRPr="005A4F63">
        <w:t xml:space="preserve"> </w:t>
      </w:r>
      <w:r w:rsidRPr="005A4F63">
        <w:t xml:space="preserve">often requires sampling with replacement. </w:t>
      </w:r>
      <w:r w:rsidR="002364F5">
        <w:t>This need for a large number of samples</w:t>
      </w:r>
      <w:r w:rsidRPr="005A4F63">
        <w:t xml:space="preserve"> is often referred to as the </w:t>
      </w:r>
      <w:r w:rsidRPr="005A4F63">
        <w:rPr>
          <w:i/>
        </w:rPr>
        <w:t>law of large numbers</w:t>
      </w:r>
      <w:r w:rsidRPr="005A4F63">
        <w:t>.</w:t>
      </w:r>
      <w:r w:rsidR="00F31DD4">
        <w:t xml:space="preserve"> </w:t>
      </w:r>
      <w:r w:rsidRPr="005A4F63">
        <w:t>The law of large numbers and the central limit theorem usually work hand</w:t>
      </w:r>
      <w:r w:rsidR="002364F5">
        <w:t xml:space="preserve"> </w:t>
      </w:r>
      <w:r w:rsidRPr="005A4F63">
        <w:t>in</w:t>
      </w:r>
      <w:r w:rsidR="002364F5">
        <w:t xml:space="preserve"> </w:t>
      </w:r>
      <w:r w:rsidRPr="005A4F63">
        <w:t>hand</w:t>
      </w:r>
      <w:r w:rsidR="0067136D" w:rsidRPr="005A4F63">
        <w:t>,</w:t>
      </w:r>
      <w:r w:rsidRPr="005A4F63">
        <w:t xml:space="preserve"> and their mechanics can be easily demonstrated by constructing a simple simulation in Excel.</w:t>
      </w:r>
      <w:r w:rsidR="0067136D" w:rsidRPr="005A4F63">
        <w:t xml:space="preserve"> </w:t>
      </w:r>
    </w:p>
    <w:p w14:paraId="71D6A495" w14:textId="7DBB9B02" w:rsidR="00FA20E1" w:rsidRDefault="00FA20E1" w:rsidP="005A4F63">
      <w:pPr>
        <w:tabs>
          <w:tab w:val="left" w:pos="720"/>
        </w:tabs>
        <w:spacing w:line="480" w:lineRule="auto"/>
      </w:pPr>
      <w:r w:rsidRPr="005A4F63">
        <w:tab/>
      </w:r>
      <w:r w:rsidR="009C477D" w:rsidRPr="005A4F63">
        <w:t>Exhibit 6.3</w:t>
      </w:r>
      <w:r w:rsidRPr="005A4F63">
        <w:t xml:space="preserve"> shows the distribution of </w:t>
      </w:r>
      <w:r w:rsidR="00EA10CE" w:rsidRPr="005A4F63">
        <w:t xml:space="preserve">both </w:t>
      </w:r>
      <w:r w:rsidRPr="005A4F63">
        <w:t xml:space="preserve">the original observation and the average </w:t>
      </w:r>
      <w:r w:rsidR="00EA10CE" w:rsidRPr="005A4F63">
        <w:t xml:space="preserve">of the observations </w:t>
      </w:r>
      <w:r w:rsidRPr="005A4F63">
        <w:t xml:space="preserve">as the number of cases </w:t>
      </w:r>
      <w:r w:rsidR="00EA10CE" w:rsidRPr="005A4F63">
        <w:t xml:space="preserve">averaged </w:t>
      </w:r>
      <w:r w:rsidRPr="005A4F63">
        <w:t xml:space="preserve">increases. In </w:t>
      </w:r>
      <w:r w:rsidR="00AA6434">
        <w:t xml:space="preserve">the </w:t>
      </w:r>
      <w:r w:rsidR="00463C90">
        <w:t>e</w:t>
      </w:r>
      <w:r w:rsidR="00463C90" w:rsidRPr="005A4F63">
        <w:t>xhibit</w:t>
      </w:r>
      <w:r w:rsidRPr="005A4F63">
        <w:t xml:space="preserve">, we start with different types of distributions. </w:t>
      </w:r>
      <w:r w:rsidR="00241643" w:rsidRPr="005A4F63">
        <w:t xml:space="preserve">The initial row shows </w:t>
      </w:r>
      <w:r w:rsidR="00241643" w:rsidRPr="005A4F63">
        <w:rPr>
          <w:i/>
        </w:rPr>
        <w:t>uniform, exponential</w:t>
      </w:r>
      <w:r w:rsidR="00A45F2F" w:rsidRPr="001919DA">
        <w:t>,</w:t>
      </w:r>
      <w:r w:rsidR="00241643" w:rsidRPr="005A4F63">
        <w:rPr>
          <w:i/>
        </w:rPr>
        <w:t xml:space="preserve"> </w:t>
      </w:r>
      <w:r w:rsidR="00241643" w:rsidRPr="005A4F63">
        <w:t>and</w:t>
      </w:r>
      <w:r w:rsidR="00241643" w:rsidRPr="005A4F63">
        <w:rPr>
          <w:i/>
        </w:rPr>
        <w:t xml:space="preserve"> parabolic</w:t>
      </w:r>
      <w:r w:rsidR="00241643" w:rsidRPr="005A4F63">
        <w:t xml:space="preserve"> distributions.</w:t>
      </w:r>
      <w:r w:rsidR="00F31DD4">
        <w:t xml:space="preserve"> </w:t>
      </w:r>
      <w:r w:rsidR="00241643" w:rsidRPr="005A4F63">
        <w:t>These distributions are not symmetric and unimodal.</w:t>
      </w:r>
      <w:r w:rsidR="00F31DD4">
        <w:t xml:space="preserve"> </w:t>
      </w:r>
      <w:r w:rsidR="008528AF">
        <w:t xml:space="preserve">Clearly, these distributions are not normal. </w:t>
      </w:r>
      <w:r w:rsidR="00241643" w:rsidRPr="005A4F63">
        <w:t>In the second row</w:t>
      </w:r>
      <w:r w:rsidR="00463C90">
        <w:t>,</w:t>
      </w:r>
      <w:r w:rsidR="00241643" w:rsidRPr="005A4F63">
        <w:t xml:space="preserve"> we repeatedly take two observations from the distribution and plot the </w:t>
      </w:r>
      <w:r w:rsidR="00241643" w:rsidRPr="005A4F63">
        <w:lastRenderedPageBreak/>
        <w:t>average of these two observations.</w:t>
      </w:r>
      <w:r w:rsidR="00F31DD4">
        <w:t xml:space="preserve"> </w:t>
      </w:r>
      <w:r w:rsidR="00241643" w:rsidRPr="005A4F63">
        <w:t>Already</w:t>
      </w:r>
      <w:r w:rsidR="00463C90">
        <w:t>,</w:t>
      </w:r>
      <w:r w:rsidR="00241643" w:rsidRPr="005A4F63">
        <w:t xml:space="preserve"> the distribution</w:t>
      </w:r>
      <w:r w:rsidR="008528AF">
        <w:t>s</w:t>
      </w:r>
      <w:r w:rsidR="00241643" w:rsidRPr="005A4F63">
        <w:t xml:space="preserve"> </w:t>
      </w:r>
      <w:r w:rsidR="008528AF">
        <w:t>are</w:t>
      </w:r>
      <w:r w:rsidR="00241643" w:rsidRPr="005A4F63">
        <w:t xml:space="preserve"> becoming more like normal distribution</w:t>
      </w:r>
      <w:r w:rsidR="00A45F2F">
        <w:t>s</w:t>
      </w:r>
      <w:r w:rsidR="00241643" w:rsidRPr="005A4F63">
        <w:t>.</w:t>
      </w:r>
      <w:r w:rsidR="00F31DD4">
        <w:t xml:space="preserve"> </w:t>
      </w:r>
      <w:r w:rsidR="00241643" w:rsidRPr="005A4F63">
        <w:t xml:space="preserve">In the third row, we have plotted the distribution average of </w:t>
      </w:r>
      <w:r w:rsidR="00463C90">
        <w:t>five</w:t>
      </w:r>
      <w:r w:rsidR="00463C90" w:rsidRPr="005A4F63">
        <w:t xml:space="preserve"> </w:t>
      </w:r>
      <w:r w:rsidR="00241643" w:rsidRPr="005A4F63">
        <w:t>observations. The symmetric unimodal shape of normal distribution can be seen clearly for uniform and exponential observations.</w:t>
      </w:r>
      <w:r w:rsidR="00F31DD4">
        <w:t xml:space="preserve"> </w:t>
      </w:r>
      <w:r w:rsidR="00241643" w:rsidRPr="005A4F63">
        <w:t xml:space="preserve">The average of </w:t>
      </w:r>
      <w:r w:rsidR="00463C90">
        <w:t>five</w:t>
      </w:r>
      <w:r w:rsidR="00463C90" w:rsidRPr="005A4F63">
        <w:t xml:space="preserve"> </w:t>
      </w:r>
      <w:r w:rsidR="00241643" w:rsidRPr="005A4F63">
        <w:t xml:space="preserve">observations from exponential distributions </w:t>
      </w:r>
      <w:r w:rsidR="00463C90">
        <w:t>does not look</w:t>
      </w:r>
      <w:r w:rsidR="00241643" w:rsidRPr="005A4F63">
        <w:t xml:space="preserve"> completely symmetric</w:t>
      </w:r>
      <w:r w:rsidR="00463C90">
        <w:t>,</w:t>
      </w:r>
      <w:r w:rsidR="00241643" w:rsidRPr="005A4F63">
        <w:t xml:space="preserve"> but it is unimodal.</w:t>
      </w:r>
      <w:r w:rsidR="00F31DD4">
        <w:t xml:space="preserve"> </w:t>
      </w:r>
      <w:r w:rsidR="00241643" w:rsidRPr="005A4F63">
        <w:t xml:space="preserve">Even the average of </w:t>
      </w:r>
      <w:r w:rsidR="00463C90">
        <w:t>five</w:t>
      </w:r>
      <w:r w:rsidR="00463C90" w:rsidRPr="005A4F63">
        <w:t xml:space="preserve"> </w:t>
      </w:r>
      <w:r w:rsidR="00241643" w:rsidRPr="005A4F63">
        <w:t>observations from parabolic distribution seems to wiggle its way to a near</w:t>
      </w:r>
      <w:r w:rsidR="00463C90">
        <w:t>-</w:t>
      </w:r>
      <w:r w:rsidR="00241643" w:rsidRPr="005A4F63">
        <w:t>normal, unimodal, and symmetric distribution.</w:t>
      </w:r>
      <w:r w:rsidR="00F31DD4">
        <w:t xml:space="preserve"> </w:t>
      </w:r>
      <w:r w:rsidR="00241643" w:rsidRPr="005A4F63">
        <w:t>I</w:t>
      </w:r>
      <w:r w:rsidR="000300C5" w:rsidRPr="005A4F63">
        <w:t>n the last row</w:t>
      </w:r>
      <w:r w:rsidR="00241643" w:rsidRPr="005A4F63">
        <w:t>, we see the distribution of the average of 30 observations</w:t>
      </w:r>
      <w:r w:rsidR="00463C90">
        <w:t>;</w:t>
      </w:r>
      <w:r w:rsidR="00463C90" w:rsidRPr="005A4F63">
        <w:t xml:space="preserve"> </w:t>
      </w:r>
      <w:r w:rsidR="00241643" w:rsidRPr="005A4F63">
        <w:t>all non</w:t>
      </w:r>
      <w:r w:rsidR="008528AF">
        <w:t>-</w:t>
      </w:r>
      <w:r w:rsidR="00241643" w:rsidRPr="005A4F63">
        <w:t>normal distributions are nearly normal.</w:t>
      </w:r>
      <w:r w:rsidR="00F31DD4">
        <w:t xml:space="preserve"> </w:t>
      </w:r>
      <w:r w:rsidR="00241643" w:rsidRPr="005A4F63">
        <w:t>As the number of observations increases, the average increasingly has a normal distribution.</w:t>
      </w:r>
      <w:r w:rsidR="00F31DD4">
        <w:t xml:space="preserve"> </w:t>
      </w:r>
      <w:r w:rsidR="00241643" w:rsidRPr="005A4F63">
        <w:t xml:space="preserve">This makes normal distribution relevant for </w:t>
      </w:r>
      <w:r w:rsidR="00463C90">
        <w:t xml:space="preserve">the </w:t>
      </w:r>
      <w:r w:rsidR="00241643" w:rsidRPr="005A4F63">
        <w:t xml:space="preserve">analysis of average of observations, even when these observations are not normal. </w:t>
      </w:r>
      <w:r w:rsidRPr="005A4F63">
        <w:t xml:space="preserve">Like the phrase “all roads </w:t>
      </w:r>
      <w:r w:rsidR="000C1AEB">
        <w:t>lead to</w:t>
      </w:r>
      <w:r w:rsidRPr="005A4F63">
        <w:t xml:space="preserve"> Rome,” as the number of cases in the sample increase</w:t>
      </w:r>
      <w:r w:rsidR="00463C90">
        <w:t>s</w:t>
      </w:r>
      <w:r w:rsidRPr="005A4F63">
        <w:t xml:space="preserve">, the average ends up having a </w:t>
      </w:r>
      <w:r w:rsidR="00081DC9" w:rsidRPr="005A4F63">
        <w:t>n</w:t>
      </w:r>
      <w:r w:rsidRPr="005A4F63">
        <w:t>ormal distribution.</w:t>
      </w:r>
    </w:p>
    <w:p w14:paraId="21369A0F" w14:textId="74EC5426" w:rsidR="00E04416" w:rsidRPr="00E04416" w:rsidRDefault="00E04416" w:rsidP="005A4F63">
      <w:pPr>
        <w:tabs>
          <w:tab w:val="left" w:pos="720"/>
        </w:tabs>
        <w:spacing w:line="480" w:lineRule="auto"/>
        <w:rPr>
          <w:b/>
        </w:rPr>
      </w:pPr>
      <w:r>
        <w:rPr>
          <w:b/>
        </w:rPr>
        <w:t>[INSERT EXHIBIT</w:t>
      </w:r>
      <w:r w:rsidR="000F6444">
        <w:rPr>
          <w:b/>
        </w:rPr>
        <w:t>; convert to gray scale; turn blue into medium gray, turn text in arrows white, and make red text black</w:t>
      </w:r>
      <w:r>
        <w:rPr>
          <w:b/>
        </w:rPr>
        <w:t>]</w:t>
      </w:r>
    </w:p>
    <w:p w14:paraId="5274E69B" w14:textId="76251AA7" w:rsidR="00F15F73" w:rsidRPr="005A4F63" w:rsidRDefault="009C477D" w:rsidP="000F4915">
      <w:pPr>
        <w:keepNext/>
        <w:tabs>
          <w:tab w:val="left" w:pos="720"/>
        </w:tabs>
        <w:spacing w:line="480" w:lineRule="auto"/>
        <w:rPr>
          <w:b/>
        </w:rPr>
      </w:pPr>
      <w:r w:rsidRPr="001919DA">
        <w:rPr>
          <w:rFonts w:ascii="Times New Roman Bold" w:hAnsi="Times New Roman Bold"/>
          <w:b/>
        </w:rPr>
        <w:lastRenderedPageBreak/>
        <w:t>Exhibit</w:t>
      </w:r>
      <w:r w:rsidRPr="000F4915">
        <w:rPr>
          <w:rFonts w:ascii="Times New Roman Bold" w:hAnsi="Times New Roman Bold"/>
          <w:b/>
          <w:caps/>
        </w:rPr>
        <w:t xml:space="preserve"> 6.3</w:t>
      </w:r>
      <w:r w:rsidR="00FA20E1" w:rsidRPr="005A4F63">
        <w:rPr>
          <w:b/>
        </w:rPr>
        <w:t xml:space="preserve"> </w:t>
      </w:r>
      <w:r w:rsidR="00F15F73" w:rsidRPr="000F4915">
        <w:t xml:space="preserve">Effect of Averaging on Progression </w:t>
      </w:r>
      <w:r w:rsidR="00463C90">
        <w:t>Toward</w:t>
      </w:r>
      <w:r w:rsidR="00463C90" w:rsidRPr="000F4915">
        <w:t xml:space="preserve"> </w:t>
      </w:r>
      <w:r w:rsidR="00F15F73" w:rsidRPr="000F4915">
        <w:t>Normal Distribution</w:t>
      </w:r>
    </w:p>
    <w:p w14:paraId="69BFB986" w14:textId="77777777" w:rsidR="003527F2" w:rsidRPr="005A4F63" w:rsidRDefault="00F15F73" w:rsidP="005A4F63">
      <w:pPr>
        <w:tabs>
          <w:tab w:val="left" w:pos="720"/>
        </w:tabs>
        <w:spacing w:line="480" w:lineRule="auto"/>
        <w:jc w:val="center"/>
        <w:rPr>
          <w:b/>
        </w:rPr>
      </w:pPr>
      <w:r w:rsidRPr="005A4F63">
        <w:rPr>
          <w:b/>
          <w:noProof/>
        </w:rPr>
        <w:drawing>
          <wp:inline distT="0" distB="0" distL="0" distR="0" wp14:anchorId="592193A6" wp14:editId="782A3E10">
            <wp:extent cx="4400386" cy="391647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rotWithShape="1">
                    <a:blip r:embed="rId47">
                      <a:extLst>
                        <a:ext uri="{28A0092B-C50C-407E-A947-70E740481C1C}">
                          <a14:useLocalDpi xmlns:a14="http://schemas.microsoft.com/office/drawing/2010/main" val="0"/>
                        </a:ext>
                      </a:extLst>
                    </a:blip>
                    <a:srcRect r="10877"/>
                    <a:stretch/>
                  </pic:blipFill>
                  <pic:spPr bwMode="auto">
                    <a:xfrm>
                      <a:off x="0" y="0"/>
                      <a:ext cx="4400386" cy="3916473"/>
                    </a:xfrm>
                    <a:prstGeom prst="rect">
                      <a:avLst/>
                    </a:prstGeom>
                    <a:noFill/>
                    <a:ln>
                      <a:noFill/>
                    </a:ln>
                    <a:extLst>
                      <a:ext uri="{53640926-AAD7-44D8-BBD7-CCE9431645EC}">
                        <a14:shadowObscured xmlns:a14="http://schemas.microsoft.com/office/drawing/2010/main"/>
                      </a:ext>
                    </a:extLst>
                  </pic:spPr>
                </pic:pic>
              </a:graphicData>
            </a:graphic>
          </wp:inline>
        </w:drawing>
      </w:r>
      <w:r w:rsidR="00FA20E1" w:rsidRPr="005A4F63">
        <w:rPr>
          <w:b/>
        </w:rPr>
        <w:t xml:space="preserve"> </w:t>
      </w:r>
    </w:p>
    <w:p w14:paraId="76D8CB41" w14:textId="5D92CDBA" w:rsidR="00E04416" w:rsidRPr="00E04416" w:rsidRDefault="00FA20E1" w:rsidP="005A4F63">
      <w:pPr>
        <w:tabs>
          <w:tab w:val="left" w:pos="720"/>
        </w:tabs>
        <w:spacing w:line="480" w:lineRule="auto"/>
        <w:rPr>
          <w:b/>
        </w:rPr>
      </w:pPr>
      <w:r w:rsidRPr="005A4F63">
        <w:tab/>
      </w:r>
      <w:r w:rsidR="00E04416">
        <w:rPr>
          <w:b/>
        </w:rPr>
        <w:t>[END EXHIBIT]</w:t>
      </w:r>
    </w:p>
    <w:p w14:paraId="7B3D3520" w14:textId="255E76B3" w:rsidR="00FA20E1" w:rsidRPr="005A4F63" w:rsidRDefault="00E04416" w:rsidP="005A4F63">
      <w:pPr>
        <w:tabs>
          <w:tab w:val="left" w:pos="720"/>
        </w:tabs>
        <w:spacing w:line="480" w:lineRule="auto"/>
      </w:pPr>
      <w:r>
        <w:tab/>
      </w:r>
      <w:r w:rsidR="00FA20E1" w:rsidRPr="005A4F63">
        <w:t xml:space="preserve">For any two variables </w:t>
      </w:r>
      <w:r w:rsidR="006C2D91">
        <w:rPr>
          <w:i/>
        </w:rPr>
        <w:t>x</w:t>
      </w:r>
      <w:r w:rsidR="006C2D91" w:rsidRPr="005A4F63">
        <w:t xml:space="preserve"> </w:t>
      </w:r>
      <w:r w:rsidR="00FA20E1" w:rsidRPr="005A4F63">
        <w:t xml:space="preserve">and </w:t>
      </w:r>
      <w:r w:rsidR="006C2D91">
        <w:rPr>
          <w:i/>
        </w:rPr>
        <w:t>y</w:t>
      </w:r>
      <w:r w:rsidR="006C2D91" w:rsidRPr="005A4F63">
        <w:t xml:space="preserve"> </w:t>
      </w:r>
      <w:r w:rsidR="00FA20E1" w:rsidRPr="005A4F63">
        <w:t>that are random and normally distributed, the</w:t>
      </w:r>
      <w:r w:rsidR="003527F2" w:rsidRPr="005A4F63">
        <w:t>ir</w:t>
      </w:r>
      <w:r w:rsidR="00FA20E1" w:rsidRPr="005A4F63">
        <w:t xml:space="preserve"> difference is also a randomly </w:t>
      </w:r>
      <w:r w:rsidR="00FA20E1" w:rsidRPr="00AC7077">
        <w:t>distributed normal variable</w:t>
      </w:r>
      <w:r w:rsidR="00FA20E1" w:rsidRPr="005A4F63">
        <w:t xml:space="preserve">. Thus, whenever we are interested in comparing the difference between two arithmetic means whose sampling distributions are approximately normal, the central limit theorem and the law of large numbers both apply. In this </w:t>
      </w:r>
      <w:r w:rsidR="003E5574" w:rsidRPr="005A4F63">
        <w:t>situation,</w:t>
      </w:r>
      <w:r w:rsidR="00FA20E1" w:rsidRPr="005A4F63">
        <w:t xml:space="preserve"> it is useful to remember that for two random variables </w:t>
      </w:r>
      <w:r w:rsidR="006C2D91" w:rsidRPr="00AC7077">
        <w:rPr>
          <w:i/>
        </w:rPr>
        <w:t>x</w:t>
      </w:r>
      <w:r w:rsidR="006C2D91" w:rsidRPr="005A4F63">
        <w:t xml:space="preserve"> </w:t>
      </w:r>
      <w:r w:rsidR="00FA20E1" w:rsidRPr="005A4F63">
        <w:t xml:space="preserve">and </w:t>
      </w:r>
      <w:r w:rsidR="006C2D91" w:rsidRPr="00AC7077">
        <w:rPr>
          <w:i/>
        </w:rPr>
        <w:t>y</w:t>
      </w:r>
      <w:r w:rsidR="00FA20E1" w:rsidRPr="005A4F63">
        <w:t xml:space="preserve">, the mean of the difference of these variables is equal to the difference of their means </w:t>
      </w:r>
      <w:r w:rsidR="006C2D91">
        <w:t>(</w:t>
      </w:r>
      <w:r w:rsidR="00FA20E1" w:rsidRPr="005A4F63">
        <w:t>i.e.</w:t>
      </w:r>
      <w:proofErr w:type="gramStart"/>
      <w:r w:rsidR="006C2D91">
        <w:t>,</w:t>
      </w:r>
      <w:r w:rsidR="00FA20E1" w:rsidRPr="005A4F63">
        <w:t xml:space="preserve"> </w:t>
      </w:r>
      <w:proofErr w:type="gramEnd"/>
      <w:r w:rsidR="00FA20E1" w:rsidRPr="005A4F63">
        <w:rPr>
          <w:position w:val="-12"/>
        </w:rPr>
        <w:object w:dxaOrig="1540" w:dyaOrig="360" w14:anchorId="3666314D">
          <v:shape id="_x0000_i1047" type="#_x0000_t75" style="width:77pt;height:19pt" o:ole="">
            <v:imagedata r:id="rId48" o:title=""/>
          </v:shape>
          <o:OLEObject Type="Embed" ProgID="Equation.DSMT4" ShapeID="_x0000_i1047" DrawAspect="Content" ObjectID="_1623157278" r:id="rId49"/>
        </w:object>
      </w:r>
      <w:r w:rsidR="006C2D91">
        <w:t>)</w:t>
      </w:r>
      <w:r w:rsidR="00FA20E1" w:rsidRPr="005A4F63">
        <w:t>.</w:t>
      </w:r>
    </w:p>
    <w:p w14:paraId="762BF898" w14:textId="340B52C4" w:rsidR="00FA20E1" w:rsidRPr="005A4F63" w:rsidRDefault="000F4915" w:rsidP="005A4F63">
      <w:pPr>
        <w:pStyle w:val="Heading2"/>
        <w:spacing w:line="480" w:lineRule="auto"/>
        <w:rPr>
          <w:sz w:val="24"/>
          <w:szCs w:val="24"/>
        </w:rPr>
      </w:pPr>
      <w:bookmarkStart w:id="18" w:name="_Toc520965703"/>
      <w:r>
        <w:rPr>
          <w:sz w:val="24"/>
          <w:szCs w:val="24"/>
        </w:rPr>
        <w:t>[H</w:t>
      </w:r>
      <w:r w:rsidR="00A15C72">
        <w:rPr>
          <w:sz w:val="24"/>
          <w:szCs w:val="24"/>
        </w:rPr>
        <w:t>2</w:t>
      </w:r>
      <w:r>
        <w:rPr>
          <w:sz w:val="24"/>
          <w:szCs w:val="24"/>
        </w:rPr>
        <w:t xml:space="preserve">] </w:t>
      </w:r>
      <w:r w:rsidR="00FA20E1" w:rsidRPr="005A4F63">
        <w:rPr>
          <w:sz w:val="24"/>
          <w:szCs w:val="24"/>
        </w:rPr>
        <w:t>Outlier Detection</w:t>
      </w:r>
      <w:bookmarkEnd w:id="18"/>
    </w:p>
    <w:p w14:paraId="0FECD5AF" w14:textId="2A7B09BE" w:rsidR="00FA20E1" w:rsidRPr="005A4F63" w:rsidRDefault="00FA20E1" w:rsidP="005A4F63">
      <w:pPr>
        <w:tabs>
          <w:tab w:val="left" w:pos="720"/>
        </w:tabs>
        <w:spacing w:line="480" w:lineRule="auto"/>
      </w:pPr>
      <w:r w:rsidRPr="005A4F63">
        <w:t>As we noted earlier, approximately 6</w:t>
      </w:r>
      <w:r w:rsidR="00081DC9" w:rsidRPr="005A4F63">
        <w:t>8</w:t>
      </w:r>
      <w:r w:rsidR="001633B0" w:rsidRPr="005A4F63">
        <w:t>.27</w:t>
      </w:r>
      <w:r w:rsidR="00534A78">
        <w:t xml:space="preserve"> percent</w:t>
      </w:r>
      <w:r w:rsidRPr="005A4F63">
        <w:t>, 95</w:t>
      </w:r>
      <w:r w:rsidR="001633B0" w:rsidRPr="005A4F63">
        <w:t>.45</w:t>
      </w:r>
      <w:r w:rsidR="00534A78" w:rsidRPr="00534A78">
        <w:t xml:space="preserve"> </w:t>
      </w:r>
      <w:r w:rsidR="00534A78">
        <w:t>percent</w:t>
      </w:r>
      <w:r w:rsidRPr="005A4F63">
        <w:t>, and 99</w:t>
      </w:r>
      <w:r w:rsidR="001633B0" w:rsidRPr="005A4F63">
        <w:t>.7</w:t>
      </w:r>
      <w:r w:rsidR="00534A78" w:rsidRPr="00534A78">
        <w:t xml:space="preserve"> </w:t>
      </w:r>
      <w:r w:rsidR="00534A78">
        <w:t>percent</w:t>
      </w:r>
      <w:r w:rsidRPr="005A4F63">
        <w:t xml:space="preserve"> of the data under the normal curve </w:t>
      </w:r>
      <w:r w:rsidR="00960E43">
        <w:t>are</w:t>
      </w:r>
      <w:r w:rsidR="00960E43" w:rsidRPr="005A4F63">
        <w:t xml:space="preserve"> </w:t>
      </w:r>
      <w:r w:rsidRPr="005A4F63">
        <w:t xml:space="preserve">contained within the </w:t>
      </w:r>
      <w:r w:rsidRPr="005A4F63">
        <w:rPr>
          <w:position w:val="-10"/>
        </w:rPr>
        <w:object w:dxaOrig="240" w:dyaOrig="260" w14:anchorId="097E15EB">
          <v:shape id="_x0000_i1048" type="#_x0000_t75" style="width:13pt;height:13pt" o:ole="">
            <v:imagedata r:id="rId10" o:title=""/>
          </v:shape>
          <o:OLEObject Type="Embed" ProgID="Equation.DSMT4" ShapeID="_x0000_i1048" DrawAspect="Content" ObjectID="_1623157279" r:id="rId50"/>
        </w:object>
      </w:r>
      <w:r w:rsidRPr="005A4F63">
        <w:rPr>
          <w:position w:val="-4"/>
        </w:rPr>
        <w:object w:dxaOrig="220" w:dyaOrig="240" w14:anchorId="451B7BAA">
          <v:shape id="_x0000_i1049" type="#_x0000_t75" style="width:11pt;height:13pt" o:ole="">
            <v:imagedata r:id="rId21" o:title=""/>
          </v:shape>
          <o:OLEObject Type="Embed" ProgID="Equation.DSMT4" ShapeID="_x0000_i1049" DrawAspect="Content" ObjectID="_1623157280" r:id="rId51"/>
        </w:object>
      </w:r>
      <w:r w:rsidRPr="005A4F63">
        <w:t xml:space="preserve">1, </w:t>
      </w:r>
      <w:r w:rsidRPr="005A4F63">
        <w:rPr>
          <w:position w:val="-10"/>
        </w:rPr>
        <w:object w:dxaOrig="240" w:dyaOrig="260" w14:anchorId="4A63F170">
          <v:shape id="_x0000_i1050" type="#_x0000_t75" style="width:13pt;height:13pt" o:ole="">
            <v:imagedata r:id="rId10" o:title=""/>
          </v:shape>
          <o:OLEObject Type="Embed" ProgID="Equation.DSMT4" ShapeID="_x0000_i1050" DrawAspect="Content" ObjectID="_1623157281" r:id="rId52"/>
        </w:object>
      </w:r>
      <w:r w:rsidRPr="005A4F63">
        <w:rPr>
          <w:position w:val="-4"/>
        </w:rPr>
        <w:object w:dxaOrig="220" w:dyaOrig="240" w14:anchorId="773236DE">
          <v:shape id="_x0000_i1051" type="#_x0000_t75" style="width:11pt;height:13pt" o:ole="">
            <v:imagedata r:id="rId21" o:title=""/>
          </v:shape>
          <o:OLEObject Type="Embed" ProgID="Equation.DSMT4" ShapeID="_x0000_i1051" DrawAspect="Content" ObjectID="_1623157282" r:id="rId53"/>
        </w:object>
      </w:r>
      <w:r w:rsidRPr="005A4F63">
        <w:t xml:space="preserve">2, and </w:t>
      </w:r>
      <w:r w:rsidRPr="005A4F63">
        <w:rPr>
          <w:position w:val="-10"/>
        </w:rPr>
        <w:object w:dxaOrig="240" w:dyaOrig="260" w14:anchorId="5C6FD30A">
          <v:shape id="_x0000_i1052" type="#_x0000_t75" style="width:13pt;height:13pt" o:ole="">
            <v:imagedata r:id="rId10" o:title=""/>
          </v:shape>
          <o:OLEObject Type="Embed" ProgID="Equation.DSMT4" ShapeID="_x0000_i1052" DrawAspect="Content" ObjectID="_1623157283" r:id="rId54"/>
        </w:object>
      </w:r>
      <w:r w:rsidRPr="005A4F63">
        <w:rPr>
          <w:position w:val="-4"/>
        </w:rPr>
        <w:object w:dxaOrig="220" w:dyaOrig="240" w14:anchorId="49001228">
          <v:shape id="_x0000_i1053" type="#_x0000_t75" style="width:11pt;height:13pt" o:ole="">
            <v:imagedata r:id="rId26" o:title=""/>
          </v:shape>
          <o:OLEObject Type="Embed" ProgID="Equation.DSMT4" ShapeID="_x0000_i1053" DrawAspect="Content" ObjectID="_1623157284" r:id="rId55"/>
        </w:object>
      </w:r>
      <w:r w:rsidRPr="005A4F63">
        <w:t>3 standard deviations</w:t>
      </w:r>
      <w:r w:rsidR="008C4389">
        <w:t>,</w:t>
      </w:r>
      <w:r w:rsidRPr="005A4F63">
        <w:t xml:space="preserve"> </w:t>
      </w:r>
      <w:r w:rsidRPr="005A4F63">
        <w:lastRenderedPageBreak/>
        <w:t xml:space="preserve">respectively. In standardized form, these areas refer to </w:t>
      </w:r>
      <w:r w:rsidRPr="005A4F63">
        <w:rPr>
          <w:i/>
        </w:rPr>
        <w:t>z</w:t>
      </w:r>
      <w:r w:rsidRPr="005A4F63">
        <w:t xml:space="preserve"> values of</w:t>
      </w:r>
      <w:r w:rsidR="00960E43">
        <w:t xml:space="preserve"> </w:t>
      </w:r>
      <w:r w:rsidRPr="005A4F63">
        <w:rPr>
          <w:position w:val="-4"/>
        </w:rPr>
        <w:object w:dxaOrig="220" w:dyaOrig="240" w14:anchorId="22C5551C">
          <v:shape id="_x0000_i1054" type="#_x0000_t75" style="width:11pt;height:13pt" o:ole="">
            <v:imagedata r:id="rId21" o:title=""/>
          </v:shape>
          <o:OLEObject Type="Embed" ProgID="Equation.DSMT4" ShapeID="_x0000_i1054" DrawAspect="Content" ObjectID="_1623157285" r:id="rId56"/>
        </w:object>
      </w:r>
      <w:r w:rsidRPr="005A4F63">
        <w:t xml:space="preserve">1, </w:t>
      </w:r>
      <w:r w:rsidRPr="005A4F63">
        <w:rPr>
          <w:position w:val="-4"/>
        </w:rPr>
        <w:object w:dxaOrig="220" w:dyaOrig="240" w14:anchorId="075EDF14">
          <v:shape id="_x0000_i1055" type="#_x0000_t75" style="width:11pt;height:13pt" o:ole="">
            <v:imagedata r:id="rId21" o:title=""/>
          </v:shape>
          <o:OLEObject Type="Embed" ProgID="Equation.DSMT4" ShapeID="_x0000_i1055" DrawAspect="Content" ObjectID="_1623157286" r:id="rId57"/>
        </w:object>
      </w:r>
      <w:r w:rsidRPr="005A4F63">
        <w:t xml:space="preserve">2, and </w:t>
      </w:r>
      <w:r w:rsidRPr="005A4F63">
        <w:rPr>
          <w:position w:val="-4"/>
        </w:rPr>
        <w:object w:dxaOrig="220" w:dyaOrig="240" w14:anchorId="5DA0B5D1">
          <v:shape id="_x0000_i1056" type="#_x0000_t75" style="width:11pt;height:13pt" o:ole="">
            <v:imagedata r:id="rId26" o:title=""/>
          </v:shape>
          <o:OLEObject Type="Embed" ProgID="Equation.DSMT4" ShapeID="_x0000_i1056" DrawAspect="Content" ObjectID="_1623157287" r:id="rId58"/>
        </w:object>
      </w:r>
      <w:r w:rsidRPr="005A4F63">
        <w:t>3</w:t>
      </w:r>
      <w:r w:rsidR="00534A78">
        <w:t>,</w:t>
      </w:r>
      <w:r w:rsidRPr="005A4F63">
        <w:t xml:space="preserve"> respectively. These cutoffs are often used to identify </w:t>
      </w:r>
      <w:r w:rsidRPr="005A4F63">
        <w:rPr>
          <w:i/>
        </w:rPr>
        <w:t>outliers</w:t>
      </w:r>
      <w:r w:rsidR="00534A78">
        <w:t>,</w:t>
      </w:r>
      <w:r w:rsidRPr="005A4F63">
        <w:t xml:space="preserve"> or extreme values. When normally distributed </w:t>
      </w:r>
      <w:r w:rsidR="00534A78" w:rsidRPr="00AC7077">
        <w:rPr>
          <w:i/>
        </w:rPr>
        <w:t>x</w:t>
      </w:r>
      <w:r w:rsidR="00534A78">
        <w:t xml:space="preserve"> </w:t>
      </w:r>
      <w:r w:rsidRPr="005A4F63">
        <w:t xml:space="preserve">values are transformed into </w:t>
      </w:r>
      <w:r w:rsidR="0067136D" w:rsidRPr="005A4F63">
        <w:rPr>
          <w:i/>
        </w:rPr>
        <w:t>z</w:t>
      </w:r>
      <w:r w:rsidRPr="005A4F63">
        <w:t xml:space="preserve"> scores, we expect 95</w:t>
      </w:r>
      <w:r w:rsidR="00534A78">
        <w:t xml:space="preserve"> </w:t>
      </w:r>
      <w:r w:rsidR="00534A78" w:rsidRPr="00AC7077">
        <w:t>percent</w:t>
      </w:r>
      <w:r w:rsidRPr="005A4F63">
        <w:t xml:space="preserve"> of the variable values to lie within a </w:t>
      </w:r>
      <w:r w:rsidRPr="005A4F63">
        <w:rPr>
          <w:i/>
        </w:rPr>
        <w:t>z</w:t>
      </w:r>
      <w:r w:rsidRPr="005A4F63">
        <w:t xml:space="preserve"> score of </w:t>
      </w:r>
      <w:r w:rsidRPr="005A4F63">
        <w:rPr>
          <w:position w:val="-4"/>
        </w:rPr>
        <w:object w:dxaOrig="220" w:dyaOrig="240" w14:anchorId="796BEB90">
          <v:shape id="_x0000_i1057" type="#_x0000_t75" style="width:11pt;height:13pt" o:ole="">
            <v:imagedata r:id="rId21" o:title=""/>
          </v:shape>
          <o:OLEObject Type="Embed" ProgID="Equation.DSMT4" ShapeID="_x0000_i1057" DrawAspect="Content" ObjectID="_1623157288" r:id="rId59"/>
        </w:object>
      </w:r>
      <w:r w:rsidRPr="005A4F63">
        <w:t>2, and 99</w:t>
      </w:r>
      <w:r w:rsidR="00534A78">
        <w:t xml:space="preserve"> percent</w:t>
      </w:r>
      <w:r w:rsidRPr="005A4F63">
        <w:t xml:space="preserve"> of the variable values to lie within a </w:t>
      </w:r>
      <w:r w:rsidRPr="005A4F63">
        <w:rPr>
          <w:i/>
        </w:rPr>
        <w:t>z</w:t>
      </w:r>
      <w:r w:rsidRPr="005A4F63">
        <w:t xml:space="preserve"> score of </w:t>
      </w:r>
      <w:r w:rsidRPr="005A4F63">
        <w:rPr>
          <w:position w:val="-4"/>
        </w:rPr>
        <w:object w:dxaOrig="220" w:dyaOrig="240" w14:anchorId="3C38EEF2">
          <v:shape id="_x0000_i1058" type="#_x0000_t75" style="width:11pt;height:13pt" o:ole="">
            <v:imagedata r:id="rId21" o:title=""/>
          </v:shape>
          <o:OLEObject Type="Embed" ProgID="Equation.DSMT4" ShapeID="_x0000_i1058" DrawAspect="Content" ObjectID="_1623157289" r:id="rId60"/>
        </w:object>
      </w:r>
      <w:r w:rsidRPr="005A4F63">
        <w:t>3. Values outside the 95</w:t>
      </w:r>
      <w:r w:rsidR="00534A78">
        <w:t xml:space="preserve"> percent</w:t>
      </w:r>
      <w:r w:rsidRPr="005A4F63">
        <w:t xml:space="preserve"> range are typically classified as outliers that merit individual investigation.</w:t>
      </w:r>
      <w:r w:rsidR="00493737">
        <w:t xml:space="preserve"> </w:t>
      </w:r>
    </w:p>
    <w:p w14:paraId="0BCE54CC" w14:textId="77777777" w:rsidR="00FA20E1" w:rsidRPr="005A4F63" w:rsidRDefault="000F4915" w:rsidP="005A4F63">
      <w:pPr>
        <w:pStyle w:val="Heading2"/>
        <w:spacing w:line="480" w:lineRule="auto"/>
        <w:rPr>
          <w:sz w:val="24"/>
          <w:szCs w:val="24"/>
        </w:rPr>
      </w:pPr>
      <w:bookmarkStart w:id="19" w:name="_Toc520965704"/>
      <w:r>
        <w:rPr>
          <w:sz w:val="24"/>
          <w:szCs w:val="24"/>
        </w:rPr>
        <w:t xml:space="preserve">[H1] </w:t>
      </w:r>
      <w:r w:rsidR="00FA20E1" w:rsidRPr="005A4F63">
        <w:rPr>
          <w:sz w:val="24"/>
          <w:szCs w:val="24"/>
        </w:rPr>
        <w:t>Hypothesis Testing</w:t>
      </w:r>
      <w:bookmarkEnd w:id="19"/>
    </w:p>
    <w:p w14:paraId="0597CEC2" w14:textId="5717317E" w:rsidR="00FA20E1" w:rsidRDefault="00FA20E1" w:rsidP="005A4F63">
      <w:pPr>
        <w:tabs>
          <w:tab w:val="left" w:pos="720"/>
        </w:tabs>
        <w:spacing w:line="480" w:lineRule="auto"/>
      </w:pPr>
      <w:r w:rsidRPr="005A4F63">
        <w:t xml:space="preserve">The term </w:t>
      </w:r>
      <w:r w:rsidRPr="00AC7077">
        <w:rPr>
          <w:i/>
        </w:rPr>
        <w:t>hypothesis testing</w:t>
      </w:r>
      <w:r w:rsidRPr="005A4F63">
        <w:t xml:space="preserve"> refers to a series of steps that </w:t>
      </w:r>
      <w:r w:rsidR="00716757">
        <w:t>statisticians perform</w:t>
      </w:r>
      <w:r w:rsidRPr="005A4F63">
        <w:t xml:space="preserve"> when generalizing information from a sample to its corresponding population. A test of hypothesis can be constructed for any population parameter of interest</w:t>
      </w:r>
      <w:r w:rsidR="00716757">
        <w:t>,</w:t>
      </w:r>
      <w:r w:rsidRPr="005A4F63">
        <w:t xml:space="preserve"> including the population mean. A hypothesis test about the unknown population mean</w:t>
      </w:r>
      <w:r w:rsidR="001633B0" w:rsidRPr="005A4F63">
        <w:t xml:space="preserve"> </w:t>
      </w:r>
      <w:r w:rsidR="006C326E" w:rsidRPr="005A4F63">
        <w:t>(</w:t>
      </w:r>
      <w:r w:rsidRPr="005A4F63">
        <w:rPr>
          <w:position w:val="-10"/>
        </w:rPr>
        <w:object w:dxaOrig="240" w:dyaOrig="260" w14:anchorId="6F3388A9">
          <v:shape id="_x0000_i1059" type="#_x0000_t75" style="width:13pt;height:13pt" o:ole="">
            <v:imagedata r:id="rId61" o:title=""/>
          </v:shape>
          <o:OLEObject Type="Embed" ProgID="Equation.DSMT4" ShapeID="_x0000_i1059" DrawAspect="Content" ObjectID="_1623157290" r:id="rId62"/>
        </w:object>
      </w:r>
      <w:r w:rsidR="006C326E" w:rsidRPr="005A4F63">
        <w:t>)</w:t>
      </w:r>
      <w:r w:rsidRPr="005A4F63">
        <w:t xml:space="preserve"> </w:t>
      </w:r>
      <w:r w:rsidR="00081DC9" w:rsidRPr="005A4F63">
        <w:t xml:space="preserve">refers to </w:t>
      </w:r>
      <w:r w:rsidRPr="005A4F63">
        <w:t>calculating the sample mean and assessing the likelihood of that sample mean being reasonably close to</w:t>
      </w:r>
      <w:r w:rsidRPr="005A4F63">
        <w:rPr>
          <w:position w:val="-10"/>
        </w:rPr>
        <w:object w:dxaOrig="240" w:dyaOrig="260" w14:anchorId="270EB7ED">
          <v:shape id="_x0000_i1060" type="#_x0000_t75" style="width:13pt;height:13pt" o:ole="">
            <v:imagedata r:id="rId63" o:title=""/>
          </v:shape>
          <o:OLEObject Type="Embed" ProgID="Equation.DSMT4" ShapeID="_x0000_i1060" DrawAspect="Content" ObjectID="_1623157291" r:id="rId64"/>
        </w:object>
      </w:r>
      <w:r w:rsidRPr="005A4F63">
        <w:t>. Hypothesis testing involves a well-defined set of tasks</w:t>
      </w:r>
      <w:r w:rsidR="00C82521">
        <w:t xml:space="preserve">, including </w:t>
      </w:r>
      <w:r w:rsidRPr="005A4F63">
        <w:t>the following</w:t>
      </w:r>
      <w:r w:rsidR="00716757">
        <w:t xml:space="preserve"> six</w:t>
      </w:r>
      <w:r w:rsidRPr="005A4F63">
        <w:t>:</w:t>
      </w:r>
    </w:p>
    <w:p w14:paraId="2FD29F2B" w14:textId="2C22A039" w:rsidR="00E04416" w:rsidRPr="00E04416" w:rsidRDefault="00E04416" w:rsidP="005A4F63">
      <w:pPr>
        <w:tabs>
          <w:tab w:val="left" w:pos="720"/>
        </w:tabs>
        <w:spacing w:line="480" w:lineRule="auto"/>
        <w:rPr>
          <w:b/>
        </w:rPr>
      </w:pPr>
      <w:r>
        <w:rPr>
          <w:b/>
        </w:rPr>
        <w:t>[INSERT NL]</w:t>
      </w:r>
    </w:p>
    <w:p w14:paraId="2BE3A83E" w14:textId="259C73F5" w:rsidR="00FA20E1" w:rsidRPr="005A4F63" w:rsidRDefault="00FA20E1" w:rsidP="005A4F63">
      <w:pPr>
        <w:pStyle w:val="ListParagraph"/>
        <w:numPr>
          <w:ilvl w:val="0"/>
          <w:numId w:val="9"/>
        </w:numPr>
        <w:tabs>
          <w:tab w:val="left" w:pos="720"/>
        </w:tabs>
        <w:spacing w:line="480" w:lineRule="auto"/>
      </w:pPr>
      <w:r w:rsidRPr="00AC7077">
        <w:rPr>
          <w:i/>
        </w:rPr>
        <w:t>Null and alternative hypotheses</w:t>
      </w:r>
      <w:r w:rsidR="00716757">
        <w:t>.</w:t>
      </w:r>
      <w:r w:rsidRPr="005A4F63">
        <w:t xml:space="preserve"> These are two contradictory and mutually exclusive </w:t>
      </w:r>
      <w:r w:rsidR="00716757">
        <w:t>terms</w:t>
      </w:r>
      <w:r w:rsidRPr="005A4F63">
        <w:t>. The null hypothesis,</w:t>
      </w:r>
      <w:r w:rsidRPr="005A4F63">
        <w:rPr>
          <w:position w:val="-12"/>
        </w:rPr>
        <w:object w:dxaOrig="340" w:dyaOrig="360" w14:anchorId="7AB2D4BD">
          <v:shape id="_x0000_i1061" type="#_x0000_t75" style="width:17.5pt;height:19pt" o:ole="">
            <v:imagedata r:id="rId65" o:title=""/>
          </v:shape>
          <o:OLEObject Type="Embed" ProgID="Equation.DSMT4" ShapeID="_x0000_i1061" DrawAspect="Content" ObjectID="_1623157292" r:id="rId66"/>
        </w:object>
      </w:r>
      <w:proofErr w:type="gramStart"/>
      <w:r w:rsidR="00716757">
        <w:t>,</w:t>
      </w:r>
      <w:proofErr w:type="gramEnd"/>
      <w:r w:rsidRPr="005A4F63">
        <w:t xml:space="preserve"> is representative of the status quo</w:t>
      </w:r>
      <w:r w:rsidR="00716757">
        <w:t>,</w:t>
      </w:r>
      <w:r w:rsidRPr="005A4F63">
        <w:t xml:space="preserve"> while the alternative hypothesis,</w:t>
      </w:r>
      <w:r w:rsidRPr="005A4F63">
        <w:rPr>
          <w:position w:val="-12"/>
        </w:rPr>
        <w:object w:dxaOrig="320" w:dyaOrig="360" w14:anchorId="3998481A">
          <v:shape id="_x0000_i1062" type="#_x0000_t75" style="width:15.5pt;height:19pt" o:ole="">
            <v:imagedata r:id="rId67" o:title=""/>
          </v:shape>
          <o:OLEObject Type="Embed" ProgID="Equation.DSMT4" ShapeID="_x0000_i1062" DrawAspect="Content" ObjectID="_1623157293" r:id="rId68"/>
        </w:object>
      </w:r>
      <w:r w:rsidR="00716757">
        <w:t>,</w:t>
      </w:r>
      <w:r w:rsidRPr="005A4F63">
        <w:t xml:space="preserve"> reflects the research question being evaluated</w:t>
      </w:r>
      <w:r w:rsidR="00716757">
        <w:t xml:space="preserve"> (</w:t>
      </w:r>
      <w:r w:rsidRPr="005A4F63">
        <w:t>i.e.</w:t>
      </w:r>
      <w:r w:rsidR="00716757">
        <w:t>,</w:t>
      </w:r>
      <w:r w:rsidRPr="005A4F63">
        <w:t xml:space="preserve"> the statement for which we are seeking evidence</w:t>
      </w:r>
      <w:r w:rsidR="00716757">
        <w:t>)</w:t>
      </w:r>
      <w:r w:rsidRPr="005A4F63">
        <w:t>. In the absence of any evidence to the contrary</w:t>
      </w:r>
      <w:r w:rsidR="006C326E" w:rsidRPr="005A4F63">
        <w:t>,</w:t>
      </w:r>
      <w:r w:rsidRPr="005A4F63">
        <w:t xml:space="preserve"> the null hypothesis is considered to be true. For example, a manager believes that the actual number of average hours worked</w:t>
      </w:r>
      <w:r w:rsidR="00716757">
        <w:t xml:space="preserve"> </w:t>
      </w:r>
      <w:r w:rsidR="00716757" w:rsidRPr="005A4F63">
        <w:t>by employees</w:t>
      </w:r>
      <w:r w:rsidR="00386FA4">
        <w:t xml:space="preserve"> </w:t>
      </w:r>
      <w:r w:rsidR="00716757">
        <w:t>per week</w:t>
      </w:r>
      <w:r w:rsidRPr="005A4F63">
        <w:t xml:space="preserve"> is less than the </w:t>
      </w:r>
      <w:r w:rsidR="00716757">
        <w:t>40</w:t>
      </w:r>
      <w:r w:rsidRPr="005A4F63">
        <w:t xml:space="preserve"> currently understood to be true. In this example, </w:t>
      </w:r>
      <w:r w:rsidR="00503CC5">
        <w:t>because</w:t>
      </w:r>
      <w:r w:rsidR="00503CC5" w:rsidRPr="005A4F63">
        <w:t xml:space="preserve"> </w:t>
      </w:r>
      <w:r w:rsidRPr="005A4F63">
        <w:t>the burden of proof lies on the manager, the null hypothesis is that the mean number of hours is 40. The alternative statement could be either that the number of worked hours is different from 40</w:t>
      </w:r>
      <w:r w:rsidR="00F31DD4">
        <w:rPr>
          <w:color w:val="FF0000"/>
        </w:rPr>
        <w:t xml:space="preserve"> </w:t>
      </w:r>
      <w:r w:rsidRPr="005A4F63">
        <w:t>(a two</w:t>
      </w:r>
      <w:r w:rsidR="006C326E" w:rsidRPr="005A4F63">
        <w:t>-</w:t>
      </w:r>
      <w:r w:rsidRPr="005A4F63">
        <w:t xml:space="preserve">tailed test) or </w:t>
      </w:r>
      <w:r w:rsidRPr="005A4F63">
        <w:lastRenderedPageBreak/>
        <w:t>that the number of work</w:t>
      </w:r>
      <w:r w:rsidR="00136ECA" w:rsidRPr="005A4F63">
        <w:t>ed hours is less than 40 (a one-</w:t>
      </w:r>
      <w:r w:rsidRPr="005A4F63">
        <w:t xml:space="preserve">tailed test). The choice between these two alternatives really depends on the context of the analysis and the philosophy </w:t>
      </w:r>
      <w:r w:rsidR="00716757">
        <w:t>that</w:t>
      </w:r>
      <w:r w:rsidR="00716757" w:rsidRPr="005A4F63">
        <w:t xml:space="preserve"> </w:t>
      </w:r>
      <w:r w:rsidRPr="005A4F63">
        <w:t xml:space="preserve">the analyst adheres to. </w:t>
      </w:r>
    </w:p>
    <w:p w14:paraId="57BA1C1A" w14:textId="097FCAB4" w:rsidR="00FA20E1" w:rsidRPr="005A4F63" w:rsidRDefault="00FA20E1" w:rsidP="005A4F63">
      <w:pPr>
        <w:pStyle w:val="ListParagraph"/>
        <w:numPr>
          <w:ilvl w:val="0"/>
          <w:numId w:val="9"/>
        </w:numPr>
        <w:tabs>
          <w:tab w:val="left" w:pos="720"/>
        </w:tabs>
        <w:spacing w:line="480" w:lineRule="auto"/>
      </w:pPr>
      <w:r w:rsidRPr="00AC7077">
        <w:rPr>
          <w:i/>
        </w:rPr>
        <w:t>Level of significance</w:t>
      </w:r>
      <w:r w:rsidR="00D85DC8">
        <w:t>.</w:t>
      </w:r>
      <w:r w:rsidRPr="005A4F63">
        <w:t xml:space="preserve"> </w:t>
      </w:r>
      <w:r w:rsidR="00D85DC8">
        <w:t xml:space="preserve">Because </w:t>
      </w:r>
      <w:r w:rsidRPr="005A4F63">
        <w:t>the whole po</w:t>
      </w:r>
      <w:r w:rsidR="00136ECA" w:rsidRPr="005A4F63">
        <w:t xml:space="preserve">pulation is not visible and </w:t>
      </w:r>
      <w:r w:rsidRPr="005A4F63">
        <w:t xml:space="preserve">only a sample is </w:t>
      </w:r>
      <w:r w:rsidR="00D85DC8">
        <w:t>used</w:t>
      </w:r>
      <w:r w:rsidR="00D85DC8" w:rsidRPr="005A4F63">
        <w:t xml:space="preserve"> </w:t>
      </w:r>
      <w:r w:rsidRPr="005A4F63">
        <w:t>in order to make generalizations about unknown population parameters, error in hypothesis testing</w:t>
      </w:r>
      <w:r w:rsidR="00D85DC8">
        <w:t xml:space="preserve"> is inevitable</w:t>
      </w:r>
      <w:r w:rsidRPr="005A4F63">
        <w:t xml:space="preserve">. The error can take two forms. </w:t>
      </w:r>
      <w:r w:rsidRPr="00AC7077">
        <w:rPr>
          <w:i/>
        </w:rPr>
        <w:t>Type I error</w:t>
      </w:r>
      <w:r w:rsidRPr="005A4F63">
        <w:t xml:space="preserve">, denoted by </w:t>
      </w:r>
      <w:r w:rsidRPr="005A4F63">
        <w:rPr>
          <w:position w:val="-6"/>
        </w:rPr>
        <w:object w:dxaOrig="240" w:dyaOrig="220" w14:anchorId="2212E796">
          <v:shape id="_x0000_i1063" type="#_x0000_t75" style="width:13pt;height:11pt" o:ole="">
            <v:imagedata r:id="rId69" o:title=""/>
          </v:shape>
          <o:OLEObject Type="Embed" ProgID="Equation.DSMT4" ShapeID="_x0000_i1063" DrawAspect="Content" ObjectID="_1623157294" r:id="rId70"/>
        </w:object>
      </w:r>
      <w:r w:rsidRPr="005A4F63">
        <w:t xml:space="preserve"> and also known as the </w:t>
      </w:r>
      <w:r w:rsidRPr="00AC7077">
        <w:rPr>
          <w:i/>
        </w:rPr>
        <w:t>level of significance</w:t>
      </w:r>
      <w:r w:rsidRPr="005A4F63">
        <w:t xml:space="preserve">, refers to a situation </w:t>
      </w:r>
      <w:r w:rsidR="00D85DC8">
        <w:t>in which</w:t>
      </w:r>
      <w:r w:rsidR="00D85DC8" w:rsidRPr="005A4F63">
        <w:t xml:space="preserve"> </w:t>
      </w:r>
      <w:r w:rsidRPr="005A4F63">
        <w:t>a particular null hypothesis is true but</w:t>
      </w:r>
      <w:r w:rsidR="00D85DC8">
        <w:t>,</w:t>
      </w:r>
      <w:r w:rsidRPr="005A4F63">
        <w:t xml:space="preserve"> based on sample evidence</w:t>
      </w:r>
      <w:r w:rsidR="00D85DC8">
        <w:t>,</w:t>
      </w:r>
      <w:r w:rsidRPr="005A4F63">
        <w:t xml:space="preserve"> the analyst </w:t>
      </w:r>
      <w:r w:rsidR="00D85DC8">
        <w:t>rejects</w:t>
      </w:r>
      <w:r w:rsidRPr="005A4F63">
        <w:t xml:space="preserve"> it. </w:t>
      </w:r>
      <w:r w:rsidRPr="00AC7077">
        <w:rPr>
          <w:i/>
        </w:rPr>
        <w:t>Type II error</w:t>
      </w:r>
      <w:r w:rsidR="00D85DC8">
        <w:t>,</w:t>
      </w:r>
      <w:r w:rsidRPr="005A4F63">
        <w:t xml:space="preserve"> denoted by</w:t>
      </w:r>
      <w:r w:rsidRPr="005A4F63">
        <w:rPr>
          <w:position w:val="-10"/>
        </w:rPr>
        <w:object w:dxaOrig="240" w:dyaOrig="320" w14:anchorId="4A4B2CAC">
          <v:shape id="_x0000_i1064" type="#_x0000_t75" style="width:13pt;height:15.5pt" o:ole="">
            <v:imagedata r:id="rId71" o:title=""/>
          </v:shape>
          <o:OLEObject Type="Embed" ProgID="Equation.DSMT4" ShapeID="_x0000_i1064" DrawAspect="Content" ObjectID="_1623157295" r:id="rId72"/>
        </w:object>
      </w:r>
      <w:r w:rsidR="00D85DC8">
        <w:t>,</w:t>
      </w:r>
      <w:r w:rsidRPr="005A4F63">
        <w:t xml:space="preserve"> refers to the error of not rejecting a false null hypothesis. Type I error is </w:t>
      </w:r>
      <w:r w:rsidR="008528AF">
        <w:t>examined</w:t>
      </w:r>
      <w:r w:rsidR="00493737">
        <w:t xml:space="preserve"> </w:t>
      </w:r>
      <w:r w:rsidRPr="005A4F63">
        <w:t>in a test of hypothesis. In most studies</w:t>
      </w:r>
      <w:r w:rsidR="00D85DC8">
        <w:t>,</w:t>
      </w:r>
      <w:r w:rsidRPr="005A4F63">
        <w:t xml:space="preserve"> the probability of </w:t>
      </w:r>
      <w:r w:rsidR="00D85DC8">
        <w:t>t</w:t>
      </w:r>
      <w:r w:rsidR="00D85DC8" w:rsidRPr="005A4F63">
        <w:t xml:space="preserve">ype </w:t>
      </w:r>
      <w:r w:rsidRPr="005A4F63">
        <w:t>I error is fixed at .05</w:t>
      </w:r>
      <w:r w:rsidR="00D85DC8">
        <w:t>,</w:t>
      </w:r>
      <w:r w:rsidRPr="005A4F63">
        <w:t xml:space="preserve"> or 5</w:t>
      </w:r>
      <w:r w:rsidR="00D85DC8">
        <w:t xml:space="preserve"> percent</w:t>
      </w:r>
      <w:r w:rsidRPr="005A4F63">
        <w:t>. This means that the analyst considers it acceptable to be wrong 5 out of 100 times</w:t>
      </w:r>
      <w:r w:rsidR="00D85DC8">
        <w:t>,</w:t>
      </w:r>
      <w:r w:rsidRPr="005A4F63">
        <w:t xml:space="preserve"> if the same study is repeated a very large number of times. </w:t>
      </w:r>
      <w:r w:rsidR="00D85DC8">
        <w:t>For</w:t>
      </w:r>
      <w:r w:rsidR="00D85DC8" w:rsidRPr="005A4F63">
        <w:t xml:space="preserve"> </w:t>
      </w:r>
      <w:r w:rsidRPr="005A4F63">
        <w:t xml:space="preserve">situations </w:t>
      </w:r>
      <w:r w:rsidR="00D85DC8">
        <w:t>in which a 5 percent</w:t>
      </w:r>
      <w:r w:rsidRPr="005A4F63">
        <w:t xml:space="preserve"> chance of error is considered too high</w:t>
      </w:r>
      <w:r w:rsidR="00502288" w:rsidRPr="005A4F63">
        <w:t>,</w:t>
      </w:r>
      <w:r w:rsidRPr="005A4F63">
        <w:t xml:space="preserve"> a lower significance level</w:t>
      </w:r>
      <w:r w:rsidR="00D85DC8">
        <w:t>,</w:t>
      </w:r>
      <w:r w:rsidRPr="005A4F63">
        <w:t xml:space="preserve"> such as 1</w:t>
      </w:r>
      <w:r w:rsidR="00D85DC8" w:rsidRPr="00D85DC8">
        <w:t xml:space="preserve"> </w:t>
      </w:r>
      <w:r w:rsidR="00D85DC8">
        <w:t>percent</w:t>
      </w:r>
      <w:r w:rsidRPr="005A4F63">
        <w:t xml:space="preserve"> or 0.1</w:t>
      </w:r>
      <w:r w:rsidR="00D85DC8" w:rsidRPr="00D85DC8">
        <w:t xml:space="preserve"> </w:t>
      </w:r>
      <w:r w:rsidR="00D85DC8">
        <w:t>percent,</w:t>
      </w:r>
      <w:r w:rsidRPr="005A4F63">
        <w:t xml:space="preserve"> can be selected.</w:t>
      </w:r>
    </w:p>
    <w:p w14:paraId="19D4F986" w14:textId="2B262049" w:rsidR="00FA20E1" w:rsidRPr="001919DA" w:rsidRDefault="00FA20E1" w:rsidP="005A4F63">
      <w:pPr>
        <w:pStyle w:val="ListParagraph"/>
        <w:numPr>
          <w:ilvl w:val="0"/>
          <w:numId w:val="9"/>
        </w:numPr>
        <w:tabs>
          <w:tab w:val="left" w:pos="720"/>
        </w:tabs>
        <w:spacing w:line="480" w:lineRule="auto"/>
        <w:rPr>
          <w:u w:val="single"/>
        </w:rPr>
      </w:pPr>
      <w:r w:rsidRPr="00AC7077">
        <w:rPr>
          <w:i/>
        </w:rPr>
        <w:t>Test statistic</w:t>
      </w:r>
      <w:r w:rsidR="00B93E0A">
        <w:t>.</w:t>
      </w:r>
      <w:r w:rsidRPr="005A4F63">
        <w:t xml:space="preserve"> This is a mathematical expression that is based on the design of the study being conducted and the choice of </w:t>
      </w:r>
      <w:r w:rsidR="00E06B70">
        <w:t xml:space="preserve">the appropriate </w:t>
      </w:r>
      <w:r w:rsidRPr="005A4F63">
        <w:t xml:space="preserve">distribution. Examples include using a </w:t>
      </w:r>
      <w:r w:rsidRPr="005A4F63">
        <w:rPr>
          <w:i/>
        </w:rPr>
        <w:t>z</w:t>
      </w:r>
      <w:r w:rsidRPr="005A4F63">
        <w:t xml:space="preserve"> distribution</w:t>
      </w:r>
      <w:r w:rsidR="0030413F" w:rsidRPr="005A4F63">
        <w:t xml:space="preserve"> </w:t>
      </w:r>
      <w:r w:rsidRPr="005A4F63">
        <w:t>to conduct a one-sample (or two-sample</w:t>
      </w:r>
      <w:r w:rsidR="00E06B70">
        <w:t>)</w:t>
      </w:r>
      <w:r w:rsidRPr="005A4F63">
        <w:t xml:space="preserve"> test about the population means, an </w:t>
      </w:r>
      <w:r w:rsidRPr="005A4F63">
        <w:rPr>
          <w:i/>
        </w:rPr>
        <w:t>F</w:t>
      </w:r>
      <w:r w:rsidRPr="005A4F63">
        <w:t xml:space="preserve"> test comparing </w:t>
      </w:r>
      <w:r w:rsidR="008C4389">
        <w:t xml:space="preserve">the </w:t>
      </w:r>
      <w:r w:rsidRPr="005A4F63">
        <w:t>means of two or more independent groups,</w:t>
      </w:r>
      <w:r w:rsidR="00E06B70">
        <w:t xml:space="preserve"> or</w:t>
      </w:r>
      <w:r w:rsidRPr="005A4F63">
        <w:t xml:space="preserve"> a </w:t>
      </w:r>
      <w:r w:rsidRPr="005A4F63">
        <w:rPr>
          <w:position w:val="-10"/>
        </w:rPr>
        <w:object w:dxaOrig="320" w:dyaOrig="360" w14:anchorId="40FDB1C1">
          <v:shape id="_x0000_i1065" type="#_x0000_t75" style="width:15.5pt;height:19pt" o:ole="">
            <v:imagedata r:id="rId73" o:title=""/>
          </v:shape>
          <o:OLEObject Type="Embed" ProgID="Equation.DSMT4" ShapeID="_x0000_i1065" DrawAspect="Content" ObjectID="_1623157296" r:id="rId74"/>
        </w:object>
      </w:r>
      <w:r w:rsidRPr="005A4F63">
        <w:t xml:space="preserve"> test for association between two categorical variables</w:t>
      </w:r>
      <w:r w:rsidR="001633B0" w:rsidRPr="005A4F63">
        <w:t xml:space="preserve">. </w:t>
      </w:r>
    </w:p>
    <w:p w14:paraId="1A75489F" w14:textId="5B5650DB" w:rsidR="00FA20E1" w:rsidRPr="005A4F63" w:rsidRDefault="00FA20E1" w:rsidP="005A4F63">
      <w:pPr>
        <w:pStyle w:val="ListParagraph"/>
        <w:numPr>
          <w:ilvl w:val="0"/>
          <w:numId w:val="9"/>
        </w:numPr>
        <w:tabs>
          <w:tab w:val="left" w:pos="720"/>
        </w:tabs>
        <w:spacing w:line="480" w:lineRule="auto"/>
      </w:pPr>
      <w:r w:rsidRPr="00AC7077">
        <w:rPr>
          <w:i/>
        </w:rPr>
        <w:t>Observed value of the test statistic</w:t>
      </w:r>
      <w:r w:rsidR="00DB0DE0">
        <w:t>.</w:t>
      </w:r>
      <w:r w:rsidRPr="005A4F63">
        <w:t xml:space="preserve"> This value is representative of sample results. The objective is to compare the observed value of the test statistic with a critical value (next step) in order to arrive at a decision about the null hypothesis. The observed value of the test statistic is obtained by resolving the expression (or formula) for the test statistic.</w:t>
      </w:r>
    </w:p>
    <w:p w14:paraId="206FC56B" w14:textId="44CBCDE7" w:rsidR="00FA20E1" w:rsidRPr="005A4F63" w:rsidRDefault="00FA20E1" w:rsidP="005A4F63">
      <w:pPr>
        <w:pStyle w:val="ListParagraph"/>
        <w:numPr>
          <w:ilvl w:val="0"/>
          <w:numId w:val="9"/>
        </w:numPr>
        <w:tabs>
          <w:tab w:val="left" w:pos="720"/>
        </w:tabs>
        <w:spacing w:line="480" w:lineRule="auto"/>
      </w:pPr>
      <w:r w:rsidRPr="00AC7077">
        <w:rPr>
          <w:i/>
        </w:rPr>
        <w:lastRenderedPageBreak/>
        <w:t>Critical value of the test statistic</w:t>
      </w:r>
      <w:r w:rsidR="00DB0DE0">
        <w:t>.</w:t>
      </w:r>
      <w:r w:rsidRPr="005A4F63">
        <w:t xml:space="preserve"> This value represents the theoretical or expected value of the test statistic</w:t>
      </w:r>
      <w:r w:rsidR="00DB0DE0">
        <w:t>;</w:t>
      </w:r>
      <w:r w:rsidR="00386FA4">
        <w:t xml:space="preserve"> </w:t>
      </w:r>
      <w:r w:rsidR="00DB0DE0">
        <w:t>it</w:t>
      </w:r>
      <w:r w:rsidRPr="005A4F63">
        <w:t xml:space="preserve"> is represent</w:t>
      </w:r>
      <w:r w:rsidR="008E1887" w:rsidRPr="005A4F63">
        <w:t>ative</w:t>
      </w:r>
      <w:r w:rsidRPr="005A4F63">
        <w:t xml:space="preserve"> of the distribution of the unknown population parameter that is considered true under the null hypothesis. Critical values can be obtained from published tables that are usually available at the end of most standard statistics textbooks or can be calculated </w:t>
      </w:r>
      <w:r w:rsidR="008C4389">
        <w:t xml:space="preserve">by </w:t>
      </w:r>
      <w:r w:rsidRPr="005A4F63">
        <w:t xml:space="preserve">using simple functions in </w:t>
      </w:r>
      <w:r w:rsidR="00DB0DE0">
        <w:t xml:space="preserve">a </w:t>
      </w:r>
      <w:r w:rsidRPr="005A4F63">
        <w:t xml:space="preserve">spreadsheet program </w:t>
      </w:r>
      <w:r w:rsidR="00F6663C">
        <w:t>such as</w:t>
      </w:r>
      <w:r w:rsidR="00F6663C" w:rsidRPr="005A4F63">
        <w:t xml:space="preserve"> </w:t>
      </w:r>
      <w:r w:rsidRPr="005A4F63">
        <w:t>Excel.</w:t>
      </w:r>
    </w:p>
    <w:p w14:paraId="418B967B" w14:textId="514F8A41" w:rsidR="00B6309B" w:rsidRDefault="00FA20E1" w:rsidP="005A4F63">
      <w:pPr>
        <w:pStyle w:val="ListParagraph"/>
        <w:numPr>
          <w:ilvl w:val="0"/>
          <w:numId w:val="9"/>
        </w:numPr>
        <w:tabs>
          <w:tab w:val="left" w:pos="720"/>
        </w:tabs>
        <w:spacing w:line="480" w:lineRule="auto"/>
      </w:pPr>
      <w:r w:rsidRPr="00AC7077">
        <w:rPr>
          <w:i/>
        </w:rPr>
        <w:t>Conclusion</w:t>
      </w:r>
      <w:r w:rsidR="00DB0DE0">
        <w:t>.</w:t>
      </w:r>
      <w:r w:rsidRPr="005A4F63">
        <w:t xml:space="preserve"> In this step</w:t>
      </w:r>
      <w:r w:rsidR="00F41535" w:rsidRPr="005A4F63">
        <w:t>,</w:t>
      </w:r>
      <w:r w:rsidRPr="005A4F63">
        <w:t xml:space="preserve"> sample (or observed) results are compared with the hypothesized (or theoretical) values to let the analyst arrive at a formal conclusion about the null hypothesis. Generally, the null hypothesis is rejected if</w:t>
      </w:r>
      <w:r w:rsidR="00CE2F29">
        <w:t>,</w:t>
      </w:r>
      <w:r w:rsidRPr="005A4F63">
        <w:t xml:space="preserve"> in absolute terms</w:t>
      </w:r>
      <w:r w:rsidR="00CE2F29">
        <w:t>,</w:t>
      </w:r>
      <w:r w:rsidRPr="005A4F63">
        <w:t xml:space="preserve"> the observed value of the test statistic exceeds the corresponding critical value. The analyst fails to reject the null hypothesis if the absolute value of the test statistic is smaller than the corresponding critical value. </w:t>
      </w:r>
    </w:p>
    <w:p w14:paraId="7377C477" w14:textId="75782C7B" w:rsidR="00E04416" w:rsidRDefault="00E04416" w:rsidP="00E04416">
      <w:pPr>
        <w:pStyle w:val="ListParagraph"/>
        <w:tabs>
          <w:tab w:val="left" w:pos="720"/>
        </w:tabs>
        <w:spacing w:line="480" w:lineRule="auto"/>
      </w:pPr>
      <w:r>
        <w:rPr>
          <w:b/>
        </w:rPr>
        <w:t>[END NL]</w:t>
      </w:r>
    </w:p>
    <w:p w14:paraId="7AF5628C" w14:textId="088AFF39" w:rsidR="00FA20E1" w:rsidRPr="005A4F63" w:rsidRDefault="00C82521" w:rsidP="00AC7077">
      <w:pPr>
        <w:pStyle w:val="ListParagraph"/>
        <w:tabs>
          <w:tab w:val="left" w:pos="720"/>
        </w:tabs>
        <w:spacing w:line="480" w:lineRule="auto"/>
      </w:pPr>
      <w:r>
        <w:tab/>
      </w:r>
      <w:r w:rsidR="00CE2F29">
        <w:t>T</w:t>
      </w:r>
      <w:r w:rsidR="00FA20E1" w:rsidRPr="005A4F63">
        <w:t xml:space="preserve">he only two options at this stage are </w:t>
      </w:r>
      <w:r w:rsidR="00CE2F29">
        <w:t>(</w:t>
      </w:r>
      <w:r w:rsidR="00FA20E1" w:rsidRPr="005A4F63">
        <w:t xml:space="preserve">1) </w:t>
      </w:r>
      <w:r w:rsidR="00CE2F29">
        <w:t xml:space="preserve">to </w:t>
      </w:r>
      <w:r w:rsidR="00502288" w:rsidRPr="005A4F63">
        <w:t xml:space="preserve">reject the null hypothesis or </w:t>
      </w:r>
      <w:r w:rsidR="00CE2F29">
        <w:t>(</w:t>
      </w:r>
      <w:r w:rsidR="00FA20E1" w:rsidRPr="005A4F63">
        <w:t xml:space="preserve">2) </w:t>
      </w:r>
      <w:r w:rsidR="00CE2F29">
        <w:t xml:space="preserve">to </w:t>
      </w:r>
      <w:r w:rsidR="00FA20E1" w:rsidRPr="005A4F63">
        <w:t xml:space="preserve">fail to reject the null hypothesis. The null hypothesis can never be </w:t>
      </w:r>
      <w:r w:rsidR="008E1887" w:rsidRPr="005A4F63">
        <w:t xml:space="preserve">completely </w:t>
      </w:r>
      <w:r w:rsidR="00FA20E1" w:rsidRPr="005A4F63">
        <w:t xml:space="preserve">accepted because </w:t>
      </w:r>
      <w:r w:rsidR="00B6309B">
        <w:t>doing so</w:t>
      </w:r>
      <w:r w:rsidR="00B6309B" w:rsidRPr="005A4F63">
        <w:t xml:space="preserve"> </w:t>
      </w:r>
      <w:r w:rsidR="00FA20E1" w:rsidRPr="005A4F63">
        <w:t>requires examining each element in the population</w:t>
      </w:r>
      <w:r w:rsidR="00B6309B">
        <w:t>—</w:t>
      </w:r>
      <w:r w:rsidR="00FA20E1" w:rsidRPr="005A4F63">
        <w:t xml:space="preserve">which, if </w:t>
      </w:r>
      <w:r w:rsidR="00B6309B">
        <w:t xml:space="preserve">it is even </w:t>
      </w:r>
      <w:r w:rsidR="00FA20E1" w:rsidRPr="005A4F63">
        <w:t xml:space="preserve">possible, defeats the main purpose of hypothesis testing. It should be noted that this approach of comparing the critical and observed values of the test statistic to arrive at a conclusion about the null hypothesis is known as the </w:t>
      </w:r>
      <w:r w:rsidR="00FA20E1" w:rsidRPr="00AC7077">
        <w:rPr>
          <w:i/>
        </w:rPr>
        <w:t>critical value approach</w:t>
      </w:r>
      <w:r w:rsidR="00FA20E1" w:rsidRPr="005A4F63">
        <w:t>.</w:t>
      </w:r>
    </w:p>
    <w:p w14:paraId="32D29C68" w14:textId="0690037B" w:rsidR="00FA20E1" w:rsidRPr="005A4F63" w:rsidRDefault="00DB0DE0" w:rsidP="005A4F63">
      <w:pPr>
        <w:pStyle w:val="Heading2"/>
        <w:spacing w:line="480" w:lineRule="auto"/>
        <w:rPr>
          <w:sz w:val="24"/>
          <w:szCs w:val="24"/>
        </w:rPr>
      </w:pPr>
      <w:bookmarkStart w:id="20" w:name="_Toc520965705"/>
      <w:r>
        <w:rPr>
          <w:sz w:val="24"/>
          <w:szCs w:val="24"/>
        </w:rPr>
        <w:t>[H</w:t>
      </w:r>
      <w:r w:rsidR="00A15C72">
        <w:rPr>
          <w:sz w:val="24"/>
          <w:szCs w:val="24"/>
        </w:rPr>
        <w:t>2</w:t>
      </w:r>
      <w:r>
        <w:rPr>
          <w:sz w:val="24"/>
          <w:szCs w:val="24"/>
        </w:rPr>
        <w:t xml:space="preserve">] </w:t>
      </w:r>
      <w:r w:rsidR="00FA20E1" w:rsidRPr="005A4F63">
        <w:rPr>
          <w:sz w:val="24"/>
          <w:szCs w:val="24"/>
        </w:rPr>
        <w:t>Error Types</w:t>
      </w:r>
      <w:bookmarkEnd w:id="20"/>
    </w:p>
    <w:p w14:paraId="54C70BE2" w14:textId="565F1C5F" w:rsidR="00FA20E1" w:rsidRDefault="00CA2ADF" w:rsidP="005A4F63">
      <w:pPr>
        <w:tabs>
          <w:tab w:val="left" w:pos="720"/>
        </w:tabs>
        <w:spacing w:line="480" w:lineRule="auto"/>
      </w:pPr>
      <w:r>
        <w:t>I</w:t>
      </w:r>
      <w:r w:rsidRPr="005A4F63">
        <w:t xml:space="preserve">n a test of </w:t>
      </w:r>
      <w:r w:rsidR="00087306">
        <w:t xml:space="preserve">a </w:t>
      </w:r>
      <w:r w:rsidRPr="005A4F63">
        <w:t>hypothesis</w:t>
      </w:r>
      <w:r>
        <w:t>, the</w:t>
      </w:r>
      <w:r w:rsidR="00FF745A">
        <w:t xml:space="preserve"> analyst’s </w:t>
      </w:r>
      <w:r w:rsidR="00FA20E1" w:rsidRPr="005A4F63">
        <w:t>decision</w:t>
      </w:r>
      <w:r w:rsidR="00FF745A">
        <w:t xml:space="preserve"> can lead to four possible situations</w:t>
      </w:r>
      <w:r>
        <w:t>,</w:t>
      </w:r>
      <w:r w:rsidR="00FA20E1" w:rsidRPr="005A4F63">
        <w:t xml:space="preserve"> two correct and two incorrect</w:t>
      </w:r>
      <w:r>
        <w:t>. These</w:t>
      </w:r>
      <w:r w:rsidR="00386FA4">
        <w:t xml:space="preserve"> </w:t>
      </w:r>
      <w:r w:rsidR="00502288" w:rsidRPr="005A4F63">
        <w:t xml:space="preserve">are </w:t>
      </w:r>
      <w:r>
        <w:t xml:space="preserve">discussed </w:t>
      </w:r>
      <w:r w:rsidR="002E10B8">
        <w:t>in the following list</w:t>
      </w:r>
      <w:r>
        <w:t xml:space="preserve"> and </w:t>
      </w:r>
      <w:r w:rsidR="00502288" w:rsidRPr="005A4F63">
        <w:t xml:space="preserve">summarized in </w:t>
      </w:r>
      <w:r>
        <w:t>e</w:t>
      </w:r>
      <w:r w:rsidR="009C477D" w:rsidRPr="005A4F63">
        <w:t>xhibit 6.4</w:t>
      </w:r>
      <w:r w:rsidR="00FA20E1" w:rsidRPr="005A4F63">
        <w:t xml:space="preserve">. </w:t>
      </w:r>
    </w:p>
    <w:p w14:paraId="19D04B7F" w14:textId="6F8E38AA" w:rsidR="00E16A28" w:rsidRPr="00E16A28" w:rsidRDefault="00E16A28" w:rsidP="005A4F63">
      <w:pPr>
        <w:tabs>
          <w:tab w:val="left" w:pos="720"/>
        </w:tabs>
        <w:spacing w:line="480" w:lineRule="auto"/>
        <w:rPr>
          <w:b/>
        </w:rPr>
      </w:pPr>
      <w:r>
        <w:rPr>
          <w:b/>
        </w:rPr>
        <w:lastRenderedPageBreak/>
        <w:t>[INSERT BL]</w:t>
      </w:r>
    </w:p>
    <w:p w14:paraId="731FCF97" w14:textId="175C0099" w:rsidR="001633B0" w:rsidRPr="005A4F63" w:rsidRDefault="00FA20E1" w:rsidP="00E16A28">
      <w:pPr>
        <w:pStyle w:val="ListParagraph"/>
        <w:numPr>
          <w:ilvl w:val="0"/>
          <w:numId w:val="20"/>
        </w:numPr>
        <w:tabs>
          <w:tab w:val="left" w:pos="720"/>
        </w:tabs>
        <w:spacing w:line="480" w:lineRule="auto"/>
      </w:pPr>
      <w:r w:rsidRPr="00E16A28">
        <w:rPr>
          <w:i/>
        </w:rPr>
        <w:t>Type I error</w:t>
      </w:r>
      <w:r w:rsidR="00CA2ADF" w:rsidRPr="00E16A28">
        <w:rPr>
          <w:i/>
        </w:rPr>
        <w:t>.</w:t>
      </w:r>
      <w:r w:rsidRPr="005A4F63">
        <w:t xml:space="preserve"> </w:t>
      </w:r>
      <w:r w:rsidR="00876D1C" w:rsidRPr="005A4F63">
        <w:t xml:space="preserve">As noted </w:t>
      </w:r>
      <w:r w:rsidR="00C97B08">
        <w:t>earlier</w:t>
      </w:r>
      <w:r w:rsidR="00876D1C" w:rsidRPr="005A4F63">
        <w:t>, t</w:t>
      </w:r>
      <w:r w:rsidRPr="005A4F63">
        <w:t xml:space="preserve">he probability of rejecting the null hypothesis when it is true is called </w:t>
      </w:r>
      <w:r w:rsidR="00D23E25">
        <w:t xml:space="preserve">a </w:t>
      </w:r>
      <w:r w:rsidR="00952B1F">
        <w:t>t</w:t>
      </w:r>
      <w:r w:rsidR="00952B1F" w:rsidRPr="005A4F63">
        <w:t xml:space="preserve">ype </w:t>
      </w:r>
      <w:r w:rsidRPr="005A4F63">
        <w:t>I error</w:t>
      </w:r>
      <w:r w:rsidR="00502288" w:rsidRPr="005A4F63">
        <w:t>, represented by</w:t>
      </w:r>
      <w:r w:rsidRPr="005A4F63">
        <w:rPr>
          <w:position w:val="-6"/>
        </w:rPr>
        <w:object w:dxaOrig="240" w:dyaOrig="220" w14:anchorId="5F9908D6">
          <v:shape id="_x0000_i1066" type="#_x0000_t75" style="width:13pt;height:11pt" o:ole="">
            <v:imagedata r:id="rId75" o:title=""/>
          </v:shape>
          <o:OLEObject Type="Embed" ProgID="Equation.DSMT4" ShapeID="_x0000_i1066" DrawAspect="Content" ObjectID="_1623157297" r:id="rId76"/>
        </w:object>
      </w:r>
      <w:r w:rsidRPr="005A4F63">
        <w:t xml:space="preserve">. Other names for this error include </w:t>
      </w:r>
      <w:r w:rsidRPr="00E16A28">
        <w:rPr>
          <w:i/>
        </w:rPr>
        <w:t>level of significance</w:t>
      </w:r>
      <w:r w:rsidRPr="005A4F63">
        <w:t xml:space="preserve"> and </w:t>
      </w:r>
      <w:r w:rsidRPr="00E16A28">
        <w:rPr>
          <w:i/>
        </w:rPr>
        <w:t>false positive</w:t>
      </w:r>
      <w:r w:rsidRPr="005A4F63">
        <w:t>.</w:t>
      </w:r>
      <w:r w:rsidR="001633B0" w:rsidRPr="005A4F63">
        <w:t xml:space="preserve"> </w:t>
      </w:r>
      <w:r w:rsidR="00952B1F">
        <w:t>For example, imagine</w:t>
      </w:r>
      <w:r w:rsidR="00F31DD4">
        <w:t xml:space="preserve"> </w:t>
      </w:r>
      <w:r w:rsidR="00952B1F">
        <w:t>a</w:t>
      </w:r>
      <w:r w:rsidR="00F41535" w:rsidRPr="005A4F63">
        <w:t xml:space="preserve"> healthcare manager </w:t>
      </w:r>
      <w:r w:rsidR="008C4389">
        <w:t xml:space="preserve">who </w:t>
      </w:r>
      <w:r w:rsidR="008E1887" w:rsidRPr="005A4F63">
        <w:t xml:space="preserve">wants to determine </w:t>
      </w:r>
      <w:r w:rsidR="00952B1F">
        <w:t>whether</w:t>
      </w:r>
      <w:r w:rsidR="00952B1F" w:rsidRPr="005A4F63">
        <w:t xml:space="preserve"> </w:t>
      </w:r>
      <w:r w:rsidR="00952B1F">
        <w:t>mothers</w:t>
      </w:r>
      <w:r w:rsidR="00952B1F" w:rsidRPr="005A4F63">
        <w:t xml:space="preserve"> </w:t>
      </w:r>
      <w:r w:rsidR="008E1887" w:rsidRPr="005A4F63">
        <w:t xml:space="preserve">like the new maternity birthing rooms, and </w:t>
      </w:r>
      <w:r w:rsidR="008C4389">
        <w:t>he</w:t>
      </w:r>
      <w:r w:rsidR="008E1887" w:rsidRPr="005A4F63">
        <w:t xml:space="preserve"> queries all of the women who gave birth in the month of August (when the new birthing rooms </w:t>
      </w:r>
      <w:r w:rsidR="008C4389" w:rsidRPr="005A4F63">
        <w:t>ha</w:t>
      </w:r>
      <w:r w:rsidR="008C4389">
        <w:t>d</w:t>
      </w:r>
      <w:r w:rsidR="008C4389" w:rsidRPr="005A4F63">
        <w:t xml:space="preserve"> </w:t>
      </w:r>
      <w:r w:rsidR="008E1887" w:rsidRPr="005A4F63">
        <w:t>been open for the full calendar year).</w:t>
      </w:r>
      <w:r w:rsidR="00CC1699" w:rsidRPr="005A4F63">
        <w:t xml:space="preserve"> The null hypothesis is that the </w:t>
      </w:r>
      <w:r w:rsidR="005C6632">
        <w:t>mothers</w:t>
      </w:r>
      <w:r w:rsidR="005C6632" w:rsidRPr="005A4F63">
        <w:t xml:space="preserve"> </w:t>
      </w:r>
      <w:r w:rsidR="00CC1699" w:rsidRPr="005A4F63">
        <w:t xml:space="preserve">do not like the new rooms; the alternate hypothesis is that the women do like the new rooms. </w:t>
      </w:r>
      <w:r w:rsidR="00952B1F">
        <w:t>T</w:t>
      </w:r>
      <w:r w:rsidR="00CC1699" w:rsidRPr="005A4F63">
        <w:t xml:space="preserve">he majority of the sample of women having babies in August liked the rooms, </w:t>
      </w:r>
      <w:r w:rsidR="001633B0" w:rsidRPr="005A4F63">
        <w:t>but</w:t>
      </w:r>
      <w:r w:rsidR="00CC1699" w:rsidRPr="005A4F63">
        <w:t xml:space="preserve"> </w:t>
      </w:r>
      <w:r w:rsidR="00952B1F">
        <w:t>during the rest of the year,</w:t>
      </w:r>
      <w:r w:rsidR="00952B1F" w:rsidRPr="005A4F63">
        <w:t xml:space="preserve"> </w:t>
      </w:r>
      <w:r w:rsidR="00CC1699" w:rsidRPr="005A4F63">
        <w:t xml:space="preserve">the majority of the women </w:t>
      </w:r>
      <w:r w:rsidR="00952B1F">
        <w:t>did not. If</w:t>
      </w:r>
      <w:r w:rsidR="00BE62FD" w:rsidRPr="005A4F63">
        <w:t xml:space="preserve"> the manager assumes that all the women liked the rooms</w:t>
      </w:r>
      <w:r w:rsidR="00CC1699" w:rsidRPr="005A4F63">
        <w:t xml:space="preserve">, a </w:t>
      </w:r>
      <w:r w:rsidR="00952B1F">
        <w:t>t</w:t>
      </w:r>
      <w:r w:rsidR="00952B1F" w:rsidRPr="005A4F63">
        <w:t xml:space="preserve">ype </w:t>
      </w:r>
      <w:r w:rsidR="00CC1699" w:rsidRPr="005A4F63">
        <w:t>I error has occurred.</w:t>
      </w:r>
      <w:r w:rsidR="00F31DD4">
        <w:t xml:space="preserve"> </w:t>
      </w:r>
    </w:p>
    <w:p w14:paraId="266BC2AD" w14:textId="365B7BC8" w:rsidR="00FA20E1" w:rsidRPr="005A4F63" w:rsidRDefault="00FA20E1" w:rsidP="00E16A28">
      <w:pPr>
        <w:pStyle w:val="ListParagraph"/>
        <w:numPr>
          <w:ilvl w:val="0"/>
          <w:numId w:val="20"/>
        </w:numPr>
        <w:tabs>
          <w:tab w:val="left" w:pos="720"/>
        </w:tabs>
        <w:spacing w:line="480" w:lineRule="auto"/>
      </w:pPr>
      <w:r w:rsidRPr="00E16A28">
        <w:rPr>
          <w:i/>
        </w:rPr>
        <w:t>Confidence</w:t>
      </w:r>
      <w:r w:rsidR="00B273A6" w:rsidRPr="00E16A28">
        <w:rPr>
          <w:i/>
        </w:rPr>
        <w:t xml:space="preserve"> </w:t>
      </w:r>
      <w:r w:rsidRPr="00E16A28">
        <w:rPr>
          <w:i/>
        </w:rPr>
        <w:t>level</w:t>
      </w:r>
      <w:r w:rsidR="00CA2ADF">
        <w:t>.</w:t>
      </w:r>
      <w:r w:rsidRPr="005A4F63">
        <w:t xml:space="preserve"> When the null hypothesis is true and</w:t>
      </w:r>
      <w:r w:rsidR="005C6632">
        <w:t>,</w:t>
      </w:r>
      <w:r w:rsidRPr="005A4F63">
        <w:t xml:space="preserve"> based on sample evidence</w:t>
      </w:r>
      <w:r w:rsidR="005C6632">
        <w:t>,</w:t>
      </w:r>
      <w:r w:rsidRPr="005A4F63">
        <w:t xml:space="preserve"> it is not rejected, no error </w:t>
      </w:r>
      <w:r w:rsidR="00DA4EEA">
        <w:t xml:space="preserve">is </w:t>
      </w:r>
      <w:r w:rsidRPr="005A4F63">
        <w:t xml:space="preserve">involved. The probability of this outcome is known as the </w:t>
      </w:r>
      <w:r w:rsidRPr="00E16A28">
        <w:rPr>
          <w:i/>
        </w:rPr>
        <w:t>level of confidence</w:t>
      </w:r>
      <w:r w:rsidRPr="005A4F63">
        <w:t xml:space="preserve"> or </w:t>
      </w:r>
      <w:r w:rsidRPr="00E16A28">
        <w:rPr>
          <w:i/>
        </w:rPr>
        <w:t>true negative</w:t>
      </w:r>
      <w:r w:rsidRPr="005A4F63">
        <w:t>. This probability is the complement of</w:t>
      </w:r>
      <w:r w:rsidRPr="005A4F63">
        <w:rPr>
          <w:position w:val="-6"/>
        </w:rPr>
        <w:object w:dxaOrig="240" w:dyaOrig="220" w14:anchorId="0CF4DDC6">
          <v:shape id="_x0000_i1067" type="#_x0000_t75" style="width:13pt;height:11pt" o:ole="">
            <v:imagedata r:id="rId77" o:title=""/>
          </v:shape>
          <o:OLEObject Type="Embed" ProgID="Equation.DSMT4" ShapeID="_x0000_i1067" DrawAspect="Content" ObjectID="_1623157298" r:id="rId78"/>
        </w:object>
      </w:r>
      <w:r w:rsidRPr="005A4F63">
        <w:t>.</w:t>
      </w:r>
    </w:p>
    <w:p w14:paraId="0F183334" w14:textId="7F396D36" w:rsidR="00BE62FD" w:rsidRPr="005A4F63" w:rsidRDefault="00FA20E1" w:rsidP="00E16A28">
      <w:pPr>
        <w:pStyle w:val="ListParagraph"/>
        <w:numPr>
          <w:ilvl w:val="0"/>
          <w:numId w:val="20"/>
        </w:numPr>
        <w:tabs>
          <w:tab w:val="left" w:pos="720"/>
        </w:tabs>
        <w:spacing w:line="480" w:lineRule="auto"/>
      </w:pPr>
      <w:r w:rsidRPr="00E16A28">
        <w:rPr>
          <w:i/>
        </w:rPr>
        <w:t>Type II error</w:t>
      </w:r>
      <w:r w:rsidR="00CA2ADF" w:rsidRPr="00E16A28">
        <w:rPr>
          <w:i/>
        </w:rPr>
        <w:t>.</w:t>
      </w:r>
      <w:r w:rsidRPr="005A4F63">
        <w:t xml:space="preserve"> The probability of not rejecting the null hypothesis when it is false is </w:t>
      </w:r>
      <w:r w:rsidR="00F12B3F">
        <w:t xml:space="preserve">a </w:t>
      </w:r>
      <w:r w:rsidR="00DA4EEA">
        <w:t>t</w:t>
      </w:r>
      <w:r w:rsidR="00DA4EEA" w:rsidRPr="005A4F63">
        <w:t>ype</w:t>
      </w:r>
      <w:r w:rsidR="00F12B3F">
        <w:t> </w:t>
      </w:r>
      <w:r w:rsidRPr="005A4F63">
        <w:t>II error,</w:t>
      </w:r>
      <w:r w:rsidR="00502288" w:rsidRPr="005A4F63">
        <w:t xml:space="preserve"> represented by</w:t>
      </w:r>
      <w:r w:rsidRPr="005A4F63">
        <w:rPr>
          <w:position w:val="-10"/>
        </w:rPr>
        <w:object w:dxaOrig="240" w:dyaOrig="320" w14:anchorId="28ECBB37">
          <v:shape id="_x0000_i1068" type="#_x0000_t75" style="width:13pt;height:15.5pt" o:ole="">
            <v:imagedata r:id="rId79" o:title=""/>
          </v:shape>
          <o:OLEObject Type="Embed" ProgID="Equation.DSMT4" ShapeID="_x0000_i1068" DrawAspect="Content" ObjectID="_1623157299" r:id="rId80"/>
        </w:object>
      </w:r>
      <w:r w:rsidRPr="005A4F63">
        <w:t xml:space="preserve">. </w:t>
      </w:r>
      <w:r w:rsidR="00DA4EEA">
        <w:t xml:space="preserve">Alternately, this error is </w:t>
      </w:r>
      <w:r w:rsidR="00FF745A">
        <w:t>referred</w:t>
      </w:r>
      <w:r w:rsidR="00DA4EEA">
        <w:t xml:space="preserve"> to as a</w:t>
      </w:r>
      <w:r w:rsidRPr="005A4F63">
        <w:t xml:space="preserve"> </w:t>
      </w:r>
      <w:r w:rsidRPr="00E16A28">
        <w:rPr>
          <w:i/>
        </w:rPr>
        <w:t>false negative</w:t>
      </w:r>
      <w:r w:rsidRPr="005A4F63">
        <w:t>.</w:t>
      </w:r>
      <w:r w:rsidR="001633B0" w:rsidRPr="005A4F63">
        <w:t xml:space="preserve"> </w:t>
      </w:r>
      <w:r w:rsidR="00DA4EEA">
        <w:t xml:space="preserve">For example, </w:t>
      </w:r>
      <w:r w:rsidR="00F12B3F">
        <w:t>suppose</w:t>
      </w:r>
      <w:r w:rsidR="00386FA4">
        <w:t xml:space="preserve"> </w:t>
      </w:r>
      <w:r w:rsidR="00DA4EEA">
        <w:t>a</w:t>
      </w:r>
      <w:r w:rsidR="00E60C11" w:rsidRPr="005A4F63">
        <w:t xml:space="preserve"> clinic administrator needs to understand how many urinalysis tests are done in a year. She samples all the tests done in a year by counting all the urinalysis tests done on Fridays. The null hypothesis is that there </w:t>
      </w:r>
      <w:r w:rsidR="00FF745A">
        <w:t xml:space="preserve">are </w:t>
      </w:r>
      <w:r w:rsidR="00233598">
        <w:t>f</w:t>
      </w:r>
      <w:r w:rsidR="00FF745A">
        <w:t>e</w:t>
      </w:r>
      <w:r w:rsidR="00233598">
        <w:t>wer</w:t>
      </w:r>
      <w:r w:rsidR="00233598" w:rsidRPr="005A4F63">
        <w:t xml:space="preserve"> </w:t>
      </w:r>
      <w:r w:rsidR="00E60C11" w:rsidRPr="005A4F63">
        <w:t xml:space="preserve">than 500 tests done per month; the alternative hypothesis is that there are more than 500 tests done per month. If a </w:t>
      </w:r>
      <w:r w:rsidR="00233598">
        <w:t>t</w:t>
      </w:r>
      <w:r w:rsidR="00233598" w:rsidRPr="005A4F63">
        <w:t xml:space="preserve">ype </w:t>
      </w:r>
      <w:r w:rsidR="00E60C11" w:rsidRPr="005A4F63">
        <w:t xml:space="preserve">II error occurs, the manager will incorrectly </w:t>
      </w:r>
      <w:r w:rsidR="0022335F" w:rsidRPr="005A4F63">
        <w:t>fail to reject</w:t>
      </w:r>
      <w:r w:rsidR="00646789" w:rsidRPr="005A4F63">
        <w:t xml:space="preserve"> the null hypothesis or</w:t>
      </w:r>
      <w:r w:rsidR="00233598">
        <w:t>,</w:t>
      </w:r>
      <w:r w:rsidR="00646789" w:rsidRPr="005A4F63">
        <w:t xml:space="preserve"> in this case</w:t>
      </w:r>
      <w:r w:rsidR="00233598">
        <w:t>,</w:t>
      </w:r>
      <w:r w:rsidR="00646789" w:rsidRPr="005A4F63">
        <w:t xml:space="preserve"> accept </w:t>
      </w:r>
      <w:r w:rsidR="00646789" w:rsidRPr="005A4F63">
        <w:lastRenderedPageBreak/>
        <w:t xml:space="preserve">that </w:t>
      </w:r>
      <w:r w:rsidR="00233598">
        <w:t>fewer</w:t>
      </w:r>
      <w:r w:rsidR="00233598" w:rsidRPr="005A4F63">
        <w:t xml:space="preserve"> </w:t>
      </w:r>
      <w:r w:rsidR="00646789" w:rsidRPr="005A4F63">
        <w:t>than 500 urinalysis tests are done per month</w:t>
      </w:r>
      <w:r w:rsidR="00233598">
        <w:t>—</w:t>
      </w:r>
      <w:r w:rsidR="00646789" w:rsidRPr="005A4F63">
        <w:t xml:space="preserve">when in truth more than 500 tests are done per month. </w:t>
      </w:r>
      <w:r w:rsidR="00BE62FD" w:rsidRPr="005A4F63">
        <w:tab/>
      </w:r>
    </w:p>
    <w:p w14:paraId="2E7108E4" w14:textId="01E232B3" w:rsidR="00FA20E1" w:rsidRDefault="00FA20E1" w:rsidP="00E16A28">
      <w:pPr>
        <w:pStyle w:val="ListParagraph"/>
        <w:numPr>
          <w:ilvl w:val="0"/>
          <w:numId w:val="20"/>
        </w:numPr>
        <w:tabs>
          <w:tab w:val="left" w:pos="720"/>
        </w:tabs>
        <w:spacing w:line="480" w:lineRule="auto"/>
      </w:pPr>
      <w:r w:rsidRPr="00E16A28">
        <w:rPr>
          <w:i/>
        </w:rPr>
        <w:t>Power of the test</w:t>
      </w:r>
      <w:r w:rsidR="00CA2ADF" w:rsidRPr="00E16A28">
        <w:rPr>
          <w:i/>
        </w:rPr>
        <w:t>.</w:t>
      </w:r>
      <w:r w:rsidRPr="005A4F63">
        <w:t xml:space="preserve"> This is the probability of rejecting the null hypothesis when the null hypothesis is indeed false. This probability is also called </w:t>
      </w:r>
      <w:r w:rsidR="00635E0E">
        <w:t xml:space="preserve">a </w:t>
      </w:r>
      <w:r w:rsidRPr="00E16A28">
        <w:rPr>
          <w:i/>
        </w:rPr>
        <w:t>true positive</w:t>
      </w:r>
      <w:r w:rsidRPr="005A4F63">
        <w:t>, and it is the complement of</w:t>
      </w:r>
      <w:r w:rsidRPr="005A4F63">
        <w:rPr>
          <w:position w:val="-10"/>
        </w:rPr>
        <w:object w:dxaOrig="240" w:dyaOrig="320" w14:anchorId="1CD6EEFF">
          <v:shape id="_x0000_i1069" type="#_x0000_t75" style="width:13pt;height:15.5pt" o:ole="">
            <v:imagedata r:id="rId79" o:title=""/>
          </v:shape>
          <o:OLEObject Type="Embed" ProgID="Equation.DSMT4" ShapeID="_x0000_i1069" DrawAspect="Content" ObjectID="_1623157300" r:id="rId81"/>
        </w:object>
      </w:r>
      <w:r w:rsidRPr="005A4F63">
        <w:t>.</w:t>
      </w:r>
      <w:r w:rsidR="00753244" w:rsidRPr="005A4F63">
        <w:t xml:space="preserve"> I</w:t>
      </w:r>
      <w:r w:rsidRPr="005A4F63">
        <w:t>t should be noted that in a</w:t>
      </w:r>
      <w:r w:rsidR="00753244" w:rsidRPr="005A4F63">
        <w:t>ny</w:t>
      </w:r>
      <w:r w:rsidRPr="005A4F63">
        <w:t xml:space="preserve"> particular scenario</w:t>
      </w:r>
      <w:r w:rsidR="00635E0E">
        <w:t>,</w:t>
      </w:r>
      <w:r w:rsidRPr="005A4F63">
        <w:t xml:space="preserve"> the null hypothesis is either true or false. If the null hypothesis is true, then based on sample evidence</w:t>
      </w:r>
      <w:r w:rsidR="00635E0E">
        <w:t>,</w:t>
      </w:r>
      <w:r w:rsidRPr="005A4F63">
        <w:t xml:space="preserve"> it will be either rejected or not rejected. Thus, the level of significance and the level of confidence always add up to 1. Similarly, if the null hypothesis is false, then based on sample evidence</w:t>
      </w:r>
      <w:r w:rsidR="00635E0E">
        <w:t>,</w:t>
      </w:r>
      <w:r w:rsidRPr="005A4F63">
        <w:t xml:space="preserve"> it will be either rejected (no error) or not rejected (</w:t>
      </w:r>
      <w:r w:rsidR="00635E0E">
        <w:t>t</w:t>
      </w:r>
      <w:r w:rsidR="00635E0E" w:rsidRPr="005A4F63">
        <w:t xml:space="preserve">ype </w:t>
      </w:r>
      <w:r w:rsidRPr="005A4F63">
        <w:t xml:space="preserve">II error). Thus the probability of </w:t>
      </w:r>
      <w:r w:rsidR="00F12B3F">
        <w:t xml:space="preserve">a </w:t>
      </w:r>
      <w:r w:rsidR="00635E0E">
        <w:t>t</w:t>
      </w:r>
      <w:r w:rsidR="00635E0E" w:rsidRPr="005A4F63">
        <w:t xml:space="preserve">ype </w:t>
      </w:r>
      <w:r w:rsidRPr="005A4F63">
        <w:t xml:space="preserve">II error and </w:t>
      </w:r>
      <w:r w:rsidR="00F12B3F">
        <w:t xml:space="preserve">a </w:t>
      </w:r>
      <w:r w:rsidRPr="005A4F63">
        <w:t xml:space="preserve">power of </w:t>
      </w:r>
      <w:r w:rsidR="00F12B3F">
        <w:t>the</w:t>
      </w:r>
      <w:r w:rsidR="00F12B3F" w:rsidRPr="005A4F63">
        <w:t xml:space="preserve"> </w:t>
      </w:r>
      <w:r w:rsidRPr="005A4F63">
        <w:t xml:space="preserve">test of </w:t>
      </w:r>
      <w:r w:rsidR="00F12B3F">
        <w:t xml:space="preserve">a </w:t>
      </w:r>
      <w:r w:rsidRPr="005A4F63">
        <w:t>hypothesis complement each other and always add up to 1.</w:t>
      </w:r>
    </w:p>
    <w:p w14:paraId="5DBF9DEB" w14:textId="2BBEE002" w:rsidR="00E16A28" w:rsidRDefault="00E16A28" w:rsidP="00E16A28">
      <w:pPr>
        <w:pStyle w:val="ListParagraph"/>
        <w:tabs>
          <w:tab w:val="left" w:pos="720"/>
        </w:tabs>
        <w:spacing w:line="480" w:lineRule="auto"/>
        <w:ind w:left="1440"/>
        <w:rPr>
          <w:b/>
        </w:rPr>
      </w:pPr>
      <w:r>
        <w:rPr>
          <w:b/>
        </w:rPr>
        <w:t>[END BL]</w:t>
      </w:r>
    </w:p>
    <w:p w14:paraId="54A46FB6" w14:textId="5C9E5C30" w:rsidR="00E16A28" w:rsidRPr="00E16A28" w:rsidRDefault="00E16A28" w:rsidP="00E16A28">
      <w:pPr>
        <w:pStyle w:val="ListParagraph"/>
        <w:tabs>
          <w:tab w:val="left" w:pos="720"/>
        </w:tabs>
        <w:spacing w:line="480" w:lineRule="auto"/>
        <w:ind w:left="1440"/>
        <w:rPr>
          <w:sz w:val="22"/>
        </w:rPr>
      </w:pPr>
      <w:r>
        <w:rPr>
          <w:b/>
          <w:sz w:val="22"/>
        </w:rPr>
        <w:t>[INSERT EXHIBIT]</w:t>
      </w:r>
    </w:p>
    <w:p w14:paraId="416ED2BE" w14:textId="77777777" w:rsidR="0060216F" w:rsidRPr="005A4F63" w:rsidRDefault="009C477D" w:rsidP="000F4915">
      <w:pPr>
        <w:keepNext/>
        <w:tabs>
          <w:tab w:val="left" w:pos="720"/>
        </w:tabs>
        <w:spacing w:line="480" w:lineRule="auto"/>
        <w:rPr>
          <w:b/>
        </w:rPr>
      </w:pPr>
      <w:r w:rsidRPr="001919DA">
        <w:rPr>
          <w:rFonts w:ascii="Times New Roman Bold" w:hAnsi="Times New Roman Bold"/>
          <w:b/>
        </w:rPr>
        <w:t>Exhibit</w:t>
      </w:r>
      <w:r w:rsidRPr="000F4915">
        <w:rPr>
          <w:rFonts w:ascii="Times New Roman Bold" w:hAnsi="Times New Roman Bold"/>
          <w:b/>
          <w:caps/>
        </w:rPr>
        <w:t xml:space="preserve"> 6.4</w:t>
      </w:r>
      <w:r w:rsidR="0060216F" w:rsidRPr="005A4F63">
        <w:rPr>
          <w:b/>
        </w:rPr>
        <w:t xml:space="preserve"> </w:t>
      </w:r>
      <w:r w:rsidR="0060216F" w:rsidRPr="000F4915">
        <w:t>Types of Errors</w:t>
      </w:r>
    </w:p>
    <w:tbl>
      <w:tblPr>
        <w:tblW w:w="7080" w:type="dxa"/>
        <w:jc w:val="center"/>
        <w:tblLook w:val="04A0" w:firstRow="1" w:lastRow="0" w:firstColumn="1" w:lastColumn="0" w:noHBand="0" w:noVBand="1"/>
      </w:tblPr>
      <w:tblGrid>
        <w:gridCol w:w="1660"/>
        <w:gridCol w:w="1500"/>
        <w:gridCol w:w="1940"/>
        <w:gridCol w:w="1980"/>
      </w:tblGrid>
      <w:tr w:rsidR="00856598" w:rsidRPr="005A4F63" w14:paraId="660A0CC8" w14:textId="77777777" w:rsidTr="00597394">
        <w:trPr>
          <w:trHeight w:val="945"/>
          <w:jc w:val="center"/>
        </w:trPr>
        <w:tc>
          <w:tcPr>
            <w:tcW w:w="3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3979A8A" w14:textId="77777777" w:rsidR="00856598" w:rsidRPr="005A4F63" w:rsidRDefault="00856598" w:rsidP="000F4915">
            <w:pPr>
              <w:keepNext/>
              <w:jc w:val="center"/>
              <w:rPr>
                <w:color w:val="000000"/>
              </w:rPr>
            </w:pPr>
            <w:r w:rsidRPr="005A4F63">
              <w:rPr>
                <w:color w:val="000000"/>
              </w:rPr>
              <w:t> </w:t>
            </w:r>
          </w:p>
        </w:tc>
        <w:tc>
          <w:tcPr>
            <w:tcW w:w="3920" w:type="dxa"/>
            <w:gridSpan w:val="2"/>
            <w:tcBorders>
              <w:top w:val="single" w:sz="4" w:space="0" w:color="auto"/>
              <w:left w:val="nil"/>
              <w:bottom w:val="single" w:sz="4" w:space="0" w:color="auto"/>
              <w:right w:val="single" w:sz="4" w:space="0" w:color="auto"/>
            </w:tcBorders>
            <w:shd w:val="clear" w:color="auto" w:fill="auto"/>
            <w:vAlign w:val="center"/>
            <w:hideMark/>
          </w:tcPr>
          <w:p w14:paraId="7A107FF6" w14:textId="77777777" w:rsidR="00856598" w:rsidRPr="000F6444" w:rsidRDefault="00856598" w:rsidP="000F4915">
            <w:pPr>
              <w:keepNext/>
              <w:jc w:val="center"/>
              <w:rPr>
                <w:bCs/>
                <w:i/>
                <w:color w:val="000000"/>
              </w:rPr>
            </w:pPr>
            <w:r w:rsidRPr="000F6444">
              <w:rPr>
                <w:bCs/>
                <w:i/>
                <w:color w:val="000000"/>
              </w:rPr>
              <w:t>True State of Hypothesis</w:t>
            </w:r>
          </w:p>
        </w:tc>
      </w:tr>
      <w:tr w:rsidR="00856598" w:rsidRPr="005A4F63" w14:paraId="3EFB4572" w14:textId="77777777" w:rsidTr="00597394">
        <w:trPr>
          <w:trHeight w:val="765"/>
          <w:jc w:val="center"/>
        </w:trPr>
        <w:tc>
          <w:tcPr>
            <w:tcW w:w="3160" w:type="dxa"/>
            <w:gridSpan w:val="2"/>
            <w:vMerge/>
            <w:tcBorders>
              <w:top w:val="single" w:sz="4" w:space="0" w:color="auto"/>
              <w:left w:val="single" w:sz="4" w:space="0" w:color="auto"/>
              <w:bottom w:val="single" w:sz="4" w:space="0" w:color="000000"/>
              <w:right w:val="single" w:sz="4" w:space="0" w:color="000000"/>
            </w:tcBorders>
            <w:vAlign w:val="center"/>
            <w:hideMark/>
          </w:tcPr>
          <w:p w14:paraId="2A993DC8" w14:textId="77777777" w:rsidR="00856598" w:rsidRPr="005A4F63" w:rsidRDefault="00856598" w:rsidP="000F4915">
            <w:pPr>
              <w:rPr>
                <w:color w:val="000000"/>
              </w:rPr>
            </w:pPr>
          </w:p>
        </w:tc>
        <w:tc>
          <w:tcPr>
            <w:tcW w:w="1940" w:type="dxa"/>
            <w:tcBorders>
              <w:top w:val="nil"/>
              <w:left w:val="nil"/>
              <w:bottom w:val="single" w:sz="4" w:space="0" w:color="auto"/>
              <w:right w:val="single" w:sz="4" w:space="0" w:color="auto"/>
            </w:tcBorders>
            <w:shd w:val="clear" w:color="auto" w:fill="auto"/>
            <w:vAlign w:val="center"/>
            <w:hideMark/>
          </w:tcPr>
          <w:p w14:paraId="53E3F56D" w14:textId="28781D56" w:rsidR="00856598" w:rsidRPr="000F6444" w:rsidRDefault="00856598" w:rsidP="000F4915">
            <w:pPr>
              <w:jc w:val="center"/>
              <w:rPr>
                <w:bCs/>
                <w:i/>
                <w:color w:val="000000"/>
              </w:rPr>
            </w:pPr>
            <w:r w:rsidRPr="000F6444">
              <w:rPr>
                <w:bCs/>
                <w:i/>
                <w:color w:val="000000"/>
              </w:rPr>
              <w:t>True</w:t>
            </w:r>
            <w:r w:rsidR="00F31DD4" w:rsidRPr="000F6444">
              <w:rPr>
                <w:bCs/>
                <w:i/>
                <w:color w:val="000000"/>
              </w:rPr>
              <w:t xml:space="preserve"> </w:t>
            </w:r>
          </w:p>
        </w:tc>
        <w:tc>
          <w:tcPr>
            <w:tcW w:w="1980" w:type="dxa"/>
            <w:tcBorders>
              <w:top w:val="nil"/>
              <w:left w:val="nil"/>
              <w:bottom w:val="single" w:sz="4" w:space="0" w:color="auto"/>
              <w:right w:val="single" w:sz="4" w:space="0" w:color="auto"/>
            </w:tcBorders>
            <w:shd w:val="clear" w:color="auto" w:fill="auto"/>
            <w:vAlign w:val="center"/>
            <w:hideMark/>
          </w:tcPr>
          <w:p w14:paraId="6B4B3348" w14:textId="58A8CDE8" w:rsidR="00856598" w:rsidRPr="000F6444" w:rsidRDefault="00856598" w:rsidP="000F4915">
            <w:pPr>
              <w:jc w:val="center"/>
              <w:rPr>
                <w:bCs/>
                <w:i/>
                <w:color w:val="000000"/>
              </w:rPr>
            </w:pPr>
            <w:r w:rsidRPr="000F6444">
              <w:rPr>
                <w:bCs/>
                <w:i/>
                <w:color w:val="000000"/>
              </w:rPr>
              <w:t>False</w:t>
            </w:r>
            <w:r w:rsidR="00F31DD4" w:rsidRPr="000F6444">
              <w:rPr>
                <w:bCs/>
                <w:i/>
                <w:color w:val="000000"/>
              </w:rPr>
              <w:t xml:space="preserve"> </w:t>
            </w:r>
          </w:p>
        </w:tc>
      </w:tr>
      <w:tr w:rsidR="00856598" w:rsidRPr="005A4F63" w14:paraId="6CCA490D" w14:textId="77777777" w:rsidTr="00597394">
        <w:trPr>
          <w:trHeight w:val="630"/>
          <w:jc w:val="center"/>
        </w:trPr>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14:paraId="48A3FCA8" w14:textId="0AAF6EA9" w:rsidR="00856598" w:rsidRPr="00AC7077" w:rsidRDefault="00856598" w:rsidP="000F6444">
            <w:pPr>
              <w:rPr>
                <w:bCs/>
                <w:color w:val="000000"/>
              </w:rPr>
            </w:pPr>
            <w:r w:rsidRPr="00AC7077">
              <w:rPr>
                <w:bCs/>
                <w:color w:val="000000"/>
              </w:rPr>
              <w:t xml:space="preserve">Decision </w:t>
            </w:r>
            <w:r w:rsidR="008D0A9B">
              <w:rPr>
                <w:bCs/>
                <w:color w:val="000000"/>
              </w:rPr>
              <w:t>b</w:t>
            </w:r>
            <w:r w:rsidR="008D0A9B" w:rsidRPr="00AC7077">
              <w:rPr>
                <w:bCs/>
                <w:color w:val="000000"/>
              </w:rPr>
              <w:t xml:space="preserve">ased </w:t>
            </w:r>
            <w:r w:rsidRPr="00AC7077">
              <w:rPr>
                <w:bCs/>
                <w:color w:val="000000"/>
              </w:rPr>
              <w:t xml:space="preserve">on </w:t>
            </w:r>
            <w:r w:rsidR="008D0A9B">
              <w:rPr>
                <w:bCs/>
                <w:color w:val="000000"/>
              </w:rPr>
              <w:t>e</w:t>
            </w:r>
            <w:r w:rsidR="008D0A9B" w:rsidRPr="00AC7077">
              <w:rPr>
                <w:bCs/>
                <w:color w:val="000000"/>
              </w:rPr>
              <w:t xml:space="preserve">vidence </w:t>
            </w:r>
            <w:r w:rsidRPr="00AC7077">
              <w:rPr>
                <w:bCs/>
                <w:color w:val="000000"/>
              </w:rPr>
              <w:t xml:space="preserve">from </w:t>
            </w:r>
            <w:r w:rsidR="008D0A9B">
              <w:rPr>
                <w:bCs/>
                <w:color w:val="000000"/>
              </w:rPr>
              <w:t>s</w:t>
            </w:r>
            <w:r w:rsidR="008D0A9B" w:rsidRPr="00AC7077">
              <w:rPr>
                <w:bCs/>
                <w:color w:val="000000"/>
              </w:rPr>
              <w:t>ample</w:t>
            </w:r>
          </w:p>
        </w:tc>
        <w:tc>
          <w:tcPr>
            <w:tcW w:w="1500" w:type="dxa"/>
            <w:tcBorders>
              <w:top w:val="nil"/>
              <w:left w:val="nil"/>
              <w:bottom w:val="single" w:sz="4" w:space="0" w:color="auto"/>
              <w:right w:val="single" w:sz="4" w:space="0" w:color="auto"/>
            </w:tcBorders>
            <w:shd w:val="clear" w:color="auto" w:fill="auto"/>
            <w:vAlign w:val="center"/>
            <w:hideMark/>
          </w:tcPr>
          <w:p w14:paraId="5620957E" w14:textId="18AA539B" w:rsidR="00856598" w:rsidRPr="00AC7077" w:rsidRDefault="00856598" w:rsidP="008D0A9B">
            <w:pPr>
              <w:jc w:val="center"/>
              <w:rPr>
                <w:bCs/>
                <w:color w:val="000000"/>
              </w:rPr>
            </w:pPr>
            <w:r w:rsidRPr="00AC7077">
              <w:rPr>
                <w:bCs/>
                <w:color w:val="000000"/>
              </w:rPr>
              <w:t xml:space="preserve">Fail to </w:t>
            </w:r>
            <w:r w:rsidR="008D0A9B">
              <w:rPr>
                <w:bCs/>
                <w:color w:val="000000"/>
              </w:rPr>
              <w:t>r</w:t>
            </w:r>
            <w:r w:rsidR="008D0A9B" w:rsidRPr="00AC7077">
              <w:rPr>
                <w:bCs/>
                <w:color w:val="000000"/>
              </w:rPr>
              <w:t xml:space="preserve">eject </w:t>
            </w:r>
            <w:r w:rsidR="008D0A9B">
              <w:rPr>
                <w:bCs/>
                <w:color w:val="000000"/>
              </w:rPr>
              <w:t>h</w:t>
            </w:r>
            <w:r w:rsidR="008D0A9B" w:rsidRPr="00AC7077">
              <w:rPr>
                <w:bCs/>
                <w:color w:val="000000"/>
              </w:rPr>
              <w:t>ypothesis</w:t>
            </w:r>
          </w:p>
        </w:tc>
        <w:tc>
          <w:tcPr>
            <w:tcW w:w="1940" w:type="dxa"/>
            <w:tcBorders>
              <w:top w:val="nil"/>
              <w:left w:val="nil"/>
              <w:bottom w:val="single" w:sz="4" w:space="0" w:color="auto"/>
              <w:right w:val="single" w:sz="4" w:space="0" w:color="auto"/>
            </w:tcBorders>
            <w:shd w:val="clear" w:color="auto" w:fill="auto"/>
            <w:vAlign w:val="center"/>
            <w:hideMark/>
          </w:tcPr>
          <w:p w14:paraId="3B13E228" w14:textId="001D9AE8" w:rsidR="00856598" w:rsidRPr="005A4F63" w:rsidRDefault="00856598" w:rsidP="008D0A9B">
            <w:pPr>
              <w:jc w:val="center"/>
              <w:rPr>
                <w:color w:val="000000"/>
              </w:rPr>
            </w:pPr>
            <w:r w:rsidRPr="005A4F63">
              <w:rPr>
                <w:color w:val="000000"/>
              </w:rPr>
              <w:t xml:space="preserve">Correct </w:t>
            </w:r>
            <w:r w:rsidR="008D0A9B">
              <w:rPr>
                <w:color w:val="000000"/>
              </w:rPr>
              <w:t>d</w:t>
            </w:r>
            <w:r w:rsidR="008D0A9B" w:rsidRPr="005A4F63">
              <w:rPr>
                <w:color w:val="000000"/>
              </w:rPr>
              <w:t>ecision</w:t>
            </w:r>
            <w:r w:rsidRPr="005A4F63">
              <w:rPr>
                <w:color w:val="000000"/>
              </w:rPr>
              <w:t xml:space="preserve">, </w:t>
            </w:r>
            <w:r w:rsidR="008D0A9B">
              <w:rPr>
                <w:color w:val="000000"/>
              </w:rPr>
              <w:t>t</w:t>
            </w:r>
            <w:r w:rsidR="008D0A9B" w:rsidRPr="005A4F63">
              <w:rPr>
                <w:color w:val="000000"/>
              </w:rPr>
              <w:t xml:space="preserve">rue </w:t>
            </w:r>
            <w:r w:rsidR="008D0A9B">
              <w:rPr>
                <w:color w:val="000000"/>
              </w:rPr>
              <w:t>n</w:t>
            </w:r>
            <w:r w:rsidR="008D0A9B" w:rsidRPr="005A4F63">
              <w:rPr>
                <w:color w:val="000000"/>
              </w:rPr>
              <w:t>egative</w:t>
            </w:r>
          </w:p>
        </w:tc>
        <w:tc>
          <w:tcPr>
            <w:tcW w:w="1980" w:type="dxa"/>
            <w:tcBorders>
              <w:top w:val="nil"/>
              <w:left w:val="nil"/>
              <w:bottom w:val="single" w:sz="4" w:space="0" w:color="auto"/>
              <w:right w:val="single" w:sz="4" w:space="0" w:color="auto"/>
            </w:tcBorders>
            <w:shd w:val="clear" w:color="auto" w:fill="auto"/>
            <w:vAlign w:val="center"/>
            <w:hideMark/>
          </w:tcPr>
          <w:p w14:paraId="04D7FB24" w14:textId="3CCCE58B" w:rsidR="00856598" w:rsidRPr="005A4F63" w:rsidRDefault="00856598" w:rsidP="008D0A9B">
            <w:pPr>
              <w:jc w:val="center"/>
              <w:rPr>
                <w:color w:val="000000"/>
              </w:rPr>
            </w:pPr>
            <w:r w:rsidRPr="005A4F63">
              <w:rPr>
                <w:color w:val="000000"/>
              </w:rPr>
              <w:t xml:space="preserve">Type II </w:t>
            </w:r>
            <w:r w:rsidR="008D0A9B">
              <w:rPr>
                <w:color w:val="000000"/>
              </w:rPr>
              <w:t>e</w:t>
            </w:r>
            <w:r w:rsidR="008D0A9B" w:rsidRPr="005A4F63">
              <w:rPr>
                <w:color w:val="000000"/>
              </w:rPr>
              <w:t>rror</w:t>
            </w:r>
            <w:r w:rsidRPr="005A4F63">
              <w:rPr>
                <w:color w:val="000000"/>
              </w:rPr>
              <w:t xml:space="preserve">, </w:t>
            </w:r>
            <w:r w:rsidR="008D0A9B">
              <w:rPr>
                <w:color w:val="000000"/>
              </w:rPr>
              <w:t>f</w:t>
            </w:r>
            <w:r w:rsidR="008D0A9B" w:rsidRPr="005A4F63">
              <w:rPr>
                <w:color w:val="000000"/>
              </w:rPr>
              <w:t xml:space="preserve">alse </w:t>
            </w:r>
            <w:r w:rsidR="008D0A9B">
              <w:rPr>
                <w:color w:val="000000"/>
              </w:rPr>
              <w:t>n</w:t>
            </w:r>
            <w:r w:rsidR="008D0A9B" w:rsidRPr="005A4F63">
              <w:rPr>
                <w:color w:val="000000"/>
              </w:rPr>
              <w:t>egative</w:t>
            </w:r>
          </w:p>
        </w:tc>
      </w:tr>
      <w:tr w:rsidR="00856598" w:rsidRPr="005A4F63" w14:paraId="00465601" w14:textId="77777777" w:rsidTr="00597394">
        <w:trPr>
          <w:trHeight w:val="630"/>
          <w:jc w:val="center"/>
        </w:trPr>
        <w:tc>
          <w:tcPr>
            <w:tcW w:w="1660" w:type="dxa"/>
            <w:vMerge/>
            <w:tcBorders>
              <w:top w:val="nil"/>
              <w:left w:val="single" w:sz="4" w:space="0" w:color="auto"/>
              <w:bottom w:val="single" w:sz="4" w:space="0" w:color="auto"/>
              <w:right w:val="single" w:sz="4" w:space="0" w:color="auto"/>
            </w:tcBorders>
            <w:vAlign w:val="center"/>
            <w:hideMark/>
          </w:tcPr>
          <w:p w14:paraId="276161AC" w14:textId="77777777" w:rsidR="00856598" w:rsidRPr="00AC7077" w:rsidRDefault="00856598" w:rsidP="000F4915">
            <w:pPr>
              <w:rPr>
                <w:bCs/>
                <w:color w:val="000000"/>
              </w:rPr>
            </w:pPr>
          </w:p>
        </w:tc>
        <w:tc>
          <w:tcPr>
            <w:tcW w:w="1500" w:type="dxa"/>
            <w:tcBorders>
              <w:top w:val="nil"/>
              <w:left w:val="nil"/>
              <w:bottom w:val="single" w:sz="4" w:space="0" w:color="auto"/>
              <w:right w:val="single" w:sz="4" w:space="0" w:color="auto"/>
            </w:tcBorders>
            <w:shd w:val="clear" w:color="auto" w:fill="auto"/>
            <w:vAlign w:val="center"/>
            <w:hideMark/>
          </w:tcPr>
          <w:p w14:paraId="5DECD754" w14:textId="1B8ED0E0" w:rsidR="00856598" w:rsidRPr="00AC7077" w:rsidRDefault="00856598" w:rsidP="008D0A9B">
            <w:pPr>
              <w:jc w:val="center"/>
              <w:rPr>
                <w:bCs/>
                <w:color w:val="000000"/>
              </w:rPr>
            </w:pPr>
            <w:r w:rsidRPr="00AC7077">
              <w:rPr>
                <w:bCs/>
                <w:color w:val="000000"/>
              </w:rPr>
              <w:t xml:space="preserve">Reject </w:t>
            </w:r>
            <w:r w:rsidR="008D0A9B">
              <w:rPr>
                <w:bCs/>
                <w:color w:val="000000"/>
              </w:rPr>
              <w:t>h</w:t>
            </w:r>
            <w:r w:rsidR="008D0A9B" w:rsidRPr="00AC7077">
              <w:rPr>
                <w:bCs/>
                <w:color w:val="000000"/>
              </w:rPr>
              <w:t>ypothesis</w:t>
            </w:r>
          </w:p>
        </w:tc>
        <w:tc>
          <w:tcPr>
            <w:tcW w:w="1940" w:type="dxa"/>
            <w:tcBorders>
              <w:top w:val="nil"/>
              <w:left w:val="nil"/>
              <w:bottom w:val="single" w:sz="4" w:space="0" w:color="auto"/>
              <w:right w:val="single" w:sz="4" w:space="0" w:color="auto"/>
            </w:tcBorders>
            <w:shd w:val="clear" w:color="auto" w:fill="auto"/>
            <w:vAlign w:val="center"/>
            <w:hideMark/>
          </w:tcPr>
          <w:p w14:paraId="620D952B" w14:textId="1DCC5126" w:rsidR="00856598" w:rsidRPr="005A4F63" w:rsidRDefault="00856598" w:rsidP="008D0A9B">
            <w:pPr>
              <w:jc w:val="center"/>
              <w:rPr>
                <w:color w:val="000000"/>
              </w:rPr>
            </w:pPr>
            <w:r w:rsidRPr="005A4F63">
              <w:rPr>
                <w:color w:val="000000"/>
              </w:rPr>
              <w:t xml:space="preserve">Type I </w:t>
            </w:r>
            <w:r w:rsidR="008D0A9B">
              <w:rPr>
                <w:color w:val="000000"/>
              </w:rPr>
              <w:t>e</w:t>
            </w:r>
            <w:r w:rsidR="008D0A9B" w:rsidRPr="005A4F63">
              <w:rPr>
                <w:color w:val="000000"/>
              </w:rPr>
              <w:t>rror</w:t>
            </w:r>
            <w:r w:rsidRPr="005A4F63">
              <w:rPr>
                <w:color w:val="000000"/>
              </w:rPr>
              <w:t xml:space="preserve">, </w:t>
            </w:r>
            <w:r w:rsidR="008D0A9B">
              <w:rPr>
                <w:color w:val="000000"/>
              </w:rPr>
              <w:t>f</w:t>
            </w:r>
            <w:r w:rsidR="008D0A9B" w:rsidRPr="005A4F63">
              <w:rPr>
                <w:color w:val="000000"/>
              </w:rPr>
              <w:t xml:space="preserve">alse </w:t>
            </w:r>
            <w:r w:rsidR="008D0A9B">
              <w:rPr>
                <w:color w:val="000000"/>
              </w:rPr>
              <w:t>p</w:t>
            </w:r>
            <w:r w:rsidR="008D0A9B" w:rsidRPr="005A4F63">
              <w:rPr>
                <w:color w:val="000000"/>
              </w:rPr>
              <w:t>ositive</w:t>
            </w:r>
          </w:p>
        </w:tc>
        <w:tc>
          <w:tcPr>
            <w:tcW w:w="1980" w:type="dxa"/>
            <w:tcBorders>
              <w:top w:val="nil"/>
              <w:left w:val="nil"/>
              <w:bottom w:val="single" w:sz="4" w:space="0" w:color="auto"/>
              <w:right w:val="single" w:sz="4" w:space="0" w:color="auto"/>
            </w:tcBorders>
            <w:shd w:val="clear" w:color="auto" w:fill="auto"/>
            <w:vAlign w:val="center"/>
            <w:hideMark/>
          </w:tcPr>
          <w:p w14:paraId="3E2082CA" w14:textId="3745D9D6" w:rsidR="00856598" w:rsidRPr="005A4F63" w:rsidRDefault="00856598" w:rsidP="008D0A9B">
            <w:pPr>
              <w:jc w:val="center"/>
              <w:rPr>
                <w:color w:val="000000"/>
              </w:rPr>
            </w:pPr>
            <w:r w:rsidRPr="005A4F63">
              <w:rPr>
                <w:color w:val="000000"/>
              </w:rPr>
              <w:t xml:space="preserve">Correct </w:t>
            </w:r>
            <w:r w:rsidR="008D0A9B">
              <w:rPr>
                <w:color w:val="000000"/>
              </w:rPr>
              <w:t>d</w:t>
            </w:r>
            <w:r w:rsidR="008D0A9B" w:rsidRPr="005A4F63">
              <w:rPr>
                <w:color w:val="000000"/>
              </w:rPr>
              <w:t>ecision</w:t>
            </w:r>
            <w:r w:rsidRPr="005A4F63">
              <w:rPr>
                <w:color w:val="000000"/>
              </w:rPr>
              <w:t xml:space="preserve">, </w:t>
            </w:r>
            <w:r w:rsidR="008D0A9B">
              <w:rPr>
                <w:color w:val="000000"/>
              </w:rPr>
              <w:t>t</w:t>
            </w:r>
            <w:r w:rsidR="008D0A9B" w:rsidRPr="005A4F63">
              <w:rPr>
                <w:color w:val="000000"/>
              </w:rPr>
              <w:t xml:space="preserve">rue </w:t>
            </w:r>
            <w:r w:rsidR="008D0A9B">
              <w:rPr>
                <w:color w:val="000000"/>
              </w:rPr>
              <w:t>p</w:t>
            </w:r>
            <w:r w:rsidR="008D0A9B" w:rsidRPr="005A4F63">
              <w:rPr>
                <w:color w:val="000000"/>
              </w:rPr>
              <w:t>ositive</w:t>
            </w:r>
          </w:p>
        </w:tc>
      </w:tr>
    </w:tbl>
    <w:p w14:paraId="255E16F1" w14:textId="54A9A4CB" w:rsidR="00FA20E1" w:rsidRPr="00E16A28" w:rsidRDefault="00E16A28" w:rsidP="005A4F63">
      <w:pPr>
        <w:tabs>
          <w:tab w:val="left" w:pos="720"/>
        </w:tabs>
        <w:spacing w:line="480" w:lineRule="auto"/>
        <w:rPr>
          <w:b/>
        </w:rPr>
      </w:pPr>
      <w:r>
        <w:rPr>
          <w:b/>
        </w:rPr>
        <w:t>[END EXHIBIT]</w:t>
      </w:r>
    </w:p>
    <w:p w14:paraId="25A2E655" w14:textId="5E10F66C" w:rsidR="00FA20E1" w:rsidRPr="005A4F63" w:rsidRDefault="000F4915" w:rsidP="005A4F63">
      <w:pPr>
        <w:pStyle w:val="Heading2"/>
        <w:spacing w:line="480" w:lineRule="auto"/>
        <w:rPr>
          <w:sz w:val="24"/>
          <w:szCs w:val="24"/>
        </w:rPr>
      </w:pPr>
      <w:bookmarkStart w:id="21" w:name="_Toc520965706"/>
      <w:r>
        <w:rPr>
          <w:sz w:val="24"/>
          <w:szCs w:val="24"/>
        </w:rPr>
        <w:t>[H</w:t>
      </w:r>
      <w:r w:rsidR="004766FD">
        <w:rPr>
          <w:sz w:val="24"/>
          <w:szCs w:val="24"/>
        </w:rPr>
        <w:t>2</w:t>
      </w:r>
      <w:r>
        <w:rPr>
          <w:sz w:val="24"/>
          <w:szCs w:val="24"/>
        </w:rPr>
        <w:t xml:space="preserve">] </w:t>
      </w:r>
      <w:r w:rsidR="00FA20E1" w:rsidRPr="005A4F63">
        <w:rPr>
          <w:sz w:val="24"/>
          <w:szCs w:val="24"/>
        </w:rPr>
        <w:t>One</w:t>
      </w:r>
      <w:r w:rsidR="00D77A1B">
        <w:rPr>
          <w:sz w:val="24"/>
          <w:szCs w:val="24"/>
        </w:rPr>
        <w:t>-S</w:t>
      </w:r>
      <w:r w:rsidR="00D77A1B" w:rsidRPr="005A4F63">
        <w:rPr>
          <w:sz w:val="24"/>
          <w:szCs w:val="24"/>
        </w:rPr>
        <w:t xml:space="preserve">ample </w:t>
      </w:r>
      <w:r w:rsidR="00FA20E1" w:rsidRPr="005A4F63">
        <w:rPr>
          <w:sz w:val="24"/>
          <w:szCs w:val="24"/>
        </w:rPr>
        <w:t>Test of Population Mean</w:t>
      </w:r>
      <w:bookmarkEnd w:id="21"/>
    </w:p>
    <w:p w14:paraId="756B1761" w14:textId="1E4FCEAB" w:rsidR="00597394" w:rsidRPr="005A4F63" w:rsidRDefault="00FA20E1" w:rsidP="005A4F63">
      <w:pPr>
        <w:tabs>
          <w:tab w:val="left" w:pos="720"/>
        </w:tabs>
        <w:spacing w:line="480" w:lineRule="auto"/>
      </w:pPr>
      <w:r w:rsidRPr="005A4F63">
        <w:lastRenderedPageBreak/>
        <w:t xml:space="preserve">One of the simplest tests of hypothesis for a variable in any population of interest concerns the </w:t>
      </w:r>
      <w:r w:rsidRPr="00AC7077">
        <w:rPr>
          <w:i/>
        </w:rPr>
        <w:t>measure of center</w:t>
      </w:r>
      <w:r w:rsidRPr="005A4F63">
        <w:t xml:space="preserve"> of that variable. Given its analytically desirable mathematical properties, the arithmetic mean is usually the measure of choice in such situations. The simplest test of hypothesis about an unknown population mean involves comparing the value of </w:t>
      </w:r>
      <w:r w:rsidR="001A3644">
        <w:t xml:space="preserve">the </w:t>
      </w:r>
      <w:r w:rsidRPr="005A4F63">
        <w:t>sample mean with a corresponding hypothesized value to determine whether the two values come from the same population. This test, know</w:t>
      </w:r>
      <w:r w:rsidR="00081DC9" w:rsidRPr="005A4F63">
        <w:t>n</w:t>
      </w:r>
      <w:r w:rsidRPr="005A4F63">
        <w:t xml:space="preserve"> as a one</w:t>
      </w:r>
      <w:r w:rsidR="001A3644">
        <w:t>-</w:t>
      </w:r>
      <w:r w:rsidRPr="005A4F63">
        <w:t xml:space="preserve">sample </w:t>
      </w:r>
      <w:r w:rsidRPr="005A4F63">
        <w:rPr>
          <w:i/>
        </w:rPr>
        <w:t>z</w:t>
      </w:r>
      <w:r w:rsidRPr="005A4F63">
        <w:t xml:space="preserve"> test, can be performed by following the general steps in a test of hypothesis that were discussed earlier in this chapter. </w:t>
      </w:r>
    </w:p>
    <w:p w14:paraId="286CCF8A" w14:textId="77777777" w:rsidR="00FA20E1" w:rsidRPr="005A4F63" w:rsidRDefault="00153158" w:rsidP="005A4F63">
      <w:pPr>
        <w:tabs>
          <w:tab w:val="left" w:pos="720"/>
        </w:tabs>
        <w:spacing w:line="480" w:lineRule="auto"/>
      </w:pPr>
      <w:r w:rsidRPr="005A4F63">
        <w:tab/>
        <w:t>For example, a</w:t>
      </w:r>
      <w:r w:rsidR="00FA20E1" w:rsidRPr="005A4F63">
        <w:t xml:space="preserve"> particular health-related standardized test has a mean score of 500 and a </w:t>
      </w:r>
      <w:r w:rsidR="00645760" w:rsidRPr="005A4F63">
        <w:t>standard deviation</w:t>
      </w:r>
      <w:r w:rsidR="00FA20E1" w:rsidRPr="005A4F63">
        <w:t xml:space="preserve"> of 100 in the population. Test the claim that a sample of 30 students with a mean test score of 525 and standard deviation of 75 comes from this population.</w:t>
      </w:r>
    </w:p>
    <w:p w14:paraId="0496527F" w14:textId="77777777" w:rsidR="00884900" w:rsidRDefault="00FA20E1" w:rsidP="00884900">
      <w:pPr>
        <w:spacing w:line="480" w:lineRule="auto"/>
        <w:ind w:left="720"/>
        <w:rPr>
          <w:b/>
          <w:shd w:val="clear" w:color="auto" w:fill="FFFFFF"/>
        </w:rPr>
      </w:pPr>
      <w:r w:rsidRPr="005A4F63">
        <w:tab/>
      </w:r>
      <w:r w:rsidR="00884900">
        <w:rPr>
          <w:b/>
          <w:shd w:val="clear" w:color="auto" w:fill="FFFFFF"/>
        </w:rPr>
        <w:t>[INSERT EQUATION]</w:t>
      </w:r>
    </w:p>
    <w:p w14:paraId="716298CD" w14:textId="60EDE946" w:rsidR="00FA20E1" w:rsidRPr="005A4F63" w:rsidRDefault="00FA20E1" w:rsidP="005A4F63">
      <w:pPr>
        <w:tabs>
          <w:tab w:val="left" w:pos="720"/>
        </w:tabs>
        <w:spacing w:line="480" w:lineRule="auto"/>
      </w:pPr>
      <w:r w:rsidRPr="005A4F63">
        <w:t xml:space="preserve">Null </w:t>
      </w:r>
      <w:r w:rsidR="001F241E">
        <w:t>h</w:t>
      </w:r>
      <w:r w:rsidR="001F241E" w:rsidRPr="005A4F63">
        <w:t>ypothesis</w:t>
      </w:r>
      <w:proofErr w:type="gramStart"/>
      <w:r w:rsidRPr="005A4F63">
        <w:t xml:space="preserve">: </w:t>
      </w:r>
      <w:proofErr w:type="gramEnd"/>
      <w:r w:rsidRPr="005A4F63">
        <w:rPr>
          <w:position w:val="-10"/>
        </w:rPr>
        <w:object w:dxaOrig="820" w:dyaOrig="320" w14:anchorId="7C9B6115">
          <v:shape id="_x0000_i1070" type="#_x0000_t75" style="width:41pt;height:15.5pt" o:ole="">
            <v:imagedata r:id="rId82" o:title=""/>
          </v:shape>
          <o:OLEObject Type="Embed" ProgID="Equation.DSMT4" ShapeID="_x0000_i1070" DrawAspect="Content" ObjectID="_1623157301" r:id="rId83"/>
        </w:object>
      </w:r>
      <w:r w:rsidR="00884900">
        <w:t>.</w:t>
      </w:r>
    </w:p>
    <w:p w14:paraId="6E8CEF19" w14:textId="104DA5CA" w:rsidR="00FA20E1" w:rsidRPr="005A4F63" w:rsidRDefault="00FA20E1" w:rsidP="005A4F63">
      <w:pPr>
        <w:tabs>
          <w:tab w:val="left" w:pos="720"/>
        </w:tabs>
        <w:spacing w:line="480" w:lineRule="auto"/>
      </w:pPr>
      <w:r w:rsidRPr="005A4F63">
        <w:tab/>
        <w:t>Alternative hypothesis</w:t>
      </w:r>
      <w:proofErr w:type="gramStart"/>
      <w:r w:rsidRPr="005A4F63">
        <w:t>:</w:t>
      </w:r>
      <w:r w:rsidRPr="005A4F63">
        <w:rPr>
          <w:position w:val="-10"/>
        </w:rPr>
        <w:object w:dxaOrig="840" w:dyaOrig="320" w14:anchorId="6FE86886">
          <v:shape id="_x0000_i1071" type="#_x0000_t75" style="width:42pt;height:15.5pt" o:ole="">
            <v:imagedata r:id="rId84" o:title=""/>
          </v:shape>
          <o:OLEObject Type="Embed" ProgID="Equation.DSMT4" ShapeID="_x0000_i1071" DrawAspect="Content" ObjectID="_1623157302" r:id="rId85"/>
        </w:object>
      </w:r>
      <w:r w:rsidR="00884900">
        <w:t>.</w:t>
      </w:r>
      <w:proofErr w:type="gramEnd"/>
    </w:p>
    <w:p w14:paraId="2FBD9163" w14:textId="2EE2F600" w:rsidR="00FA20E1" w:rsidRPr="005A4F63" w:rsidRDefault="00FA20E1" w:rsidP="005A4F63">
      <w:pPr>
        <w:tabs>
          <w:tab w:val="left" w:pos="720"/>
        </w:tabs>
        <w:spacing w:line="480" w:lineRule="auto"/>
      </w:pPr>
      <w:r w:rsidRPr="005A4F63">
        <w:tab/>
        <w:t>Level of significance:</w:t>
      </w:r>
      <w:r w:rsidRPr="005A4F63">
        <w:rPr>
          <w:position w:val="-6"/>
        </w:rPr>
        <w:object w:dxaOrig="240" w:dyaOrig="220" w14:anchorId="41FECD4C">
          <v:shape id="_x0000_i1072" type="#_x0000_t75" style="width:13pt;height:11pt" o:ole="">
            <v:imagedata r:id="rId86" o:title=""/>
          </v:shape>
          <o:OLEObject Type="Embed" ProgID="Equation.DSMT4" ShapeID="_x0000_i1072" DrawAspect="Content" ObjectID="_1623157303" r:id="rId87"/>
        </w:object>
      </w:r>
      <w:r w:rsidRPr="005A4F63">
        <w:t xml:space="preserve"> = .05</w:t>
      </w:r>
      <w:r w:rsidR="00884900">
        <w:t>.</w:t>
      </w:r>
    </w:p>
    <w:p w14:paraId="167F4DD2" w14:textId="289CBCB6" w:rsidR="00FA20E1" w:rsidRPr="005A4F63" w:rsidRDefault="00FA20E1" w:rsidP="005A4F63">
      <w:pPr>
        <w:tabs>
          <w:tab w:val="left" w:pos="720"/>
        </w:tabs>
        <w:spacing w:line="480" w:lineRule="auto"/>
      </w:pPr>
      <w:r w:rsidRPr="005A4F63">
        <w:tab/>
        <w:t>Test statistic</w:t>
      </w:r>
      <w:proofErr w:type="gramStart"/>
      <w:r w:rsidRPr="005A4F63">
        <w:t xml:space="preserve">: </w:t>
      </w:r>
      <w:proofErr w:type="gramEnd"/>
      <w:r w:rsidRPr="005A4F63">
        <w:rPr>
          <w:position w:val="-46"/>
        </w:rPr>
        <w:object w:dxaOrig="1040" w:dyaOrig="859" w14:anchorId="6716B6BF">
          <v:shape id="_x0000_i1073" type="#_x0000_t75" style="width:51pt;height:42.5pt" o:ole="">
            <v:imagedata r:id="rId88" o:title=""/>
          </v:shape>
          <o:OLEObject Type="Embed" ProgID="Equation.DSMT4" ShapeID="_x0000_i1073" DrawAspect="Content" ObjectID="_1623157304" r:id="rId89"/>
        </w:object>
      </w:r>
      <w:r w:rsidR="00884900">
        <w:t>.</w:t>
      </w:r>
    </w:p>
    <w:p w14:paraId="2CD93660" w14:textId="13207AA2" w:rsidR="00FA20E1" w:rsidRPr="005A4F63" w:rsidRDefault="00FA20E1" w:rsidP="005A4F63">
      <w:pPr>
        <w:tabs>
          <w:tab w:val="left" w:pos="720"/>
        </w:tabs>
        <w:spacing w:line="480" w:lineRule="auto"/>
      </w:pPr>
      <w:r w:rsidRPr="005A4F63">
        <w:tab/>
        <w:t>Observe</w:t>
      </w:r>
      <w:r w:rsidR="0022335F" w:rsidRPr="005A4F63">
        <w:t>d</w:t>
      </w:r>
      <w:r w:rsidRPr="005A4F63">
        <w:t xml:space="preserve"> value</w:t>
      </w:r>
      <w:proofErr w:type="gramStart"/>
      <w:r w:rsidRPr="005A4F63">
        <w:t xml:space="preserve">: </w:t>
      </w:r>
      <w:proofErr w:type="gramEnd"/>
      <w:r w:rsidRPr="005A4F63">
        <w:rPr>
          <w:position w:val="-46"/>
        </w:rPr>
        <w:object w:dxaOrig="2020" w:dyaOrig="840" w14:anchorId="6D6DAAEE">
          <v:shape id="_x0000_i1074" type="#_x0000_t75" style="width:101.5pt;height:42pt" o:ole="">
            <v:imagedata r:id="rId90" o:title=""/>
          </v:shape>
          <o:OLEObject Type="Embed" ProgID="Equation.DSMT4" ShapeID="_x0000_i1074" DrawAspect="Content" ObjectID="_1623157305" r:id="rId91"/>
        </w:object>
      </w:r>
      <w:r w:rsidR="00884900">
        <w:t>.</w:t>
      </w:r>
    </w:p>
    <w:p w14:paraId="2407C67C" w14:textId="3640E942" w:rsidR="00FA20E1" w:rsidRPr="005A4F63" w:rsidRDefault="00FA20E1" w:rsidP="005A4F63">
      <w:pPr>
        <w:tabs>
          <w:tab w:val="left" w:pos="720"/>
        </w:tabs>
        <w:spacing w:line="480" w:lineRule="auto"/>
        <w:rPr>
          <w:color w:val="000000" w:themeColor="text1"/>
        </w:rPr>
      </w:pPr>
      <w:r w:rsidRPr="005A4F63">
        <w:tab/>
        <w:t>Critical value: |</w:t>
      </w:r>
      <w:r w:rsidRPr="005A4F63">
        <w:rPr>
          <w:i/>
        </w:rPr>
        <w:t>z</w:t>
      </w:r>
      <w:r w:rsidRPr="005A4F63">
        <w:t>| = 1.96</w:t>
      </w:r>
      <w:r w:rsidR="00884900">
        <w:t>.</w:t>
      </w:r>
    </w:p>
    <w:p w14:paraId="4B10984D" w14:textId="77777777" w:rsidR="00884900" w:rsidRPr="00047621" w:rsidRDefault="00884900" w:rsidP="00884900">
      <w:pPr>
        <w:spacing w:line="480" w:lineRule="auto"/>
        <w:ind w:left="720"/>
        <w:rPr>
          <w:b/>
        </w:rPr>
      </w:pPr>
      <w:r>
        <w:rPr>
          <w:b/>
          <w:shd w:val="clear" w:color="auto" w:fill="FFFFFF"/>
        </w:rPr>
        <w:t>[END EQUATION]</w:t>
      </w:r>
    </w:p>
    <w:p w14:paraId="2CDE30D0" w14:textId="517AA9E6" w:rsidR="00AC2DEE" w:rsidRDefault="00503CC5" w:rsidP="005A4F63">
      <w:pPr>
        <w:tabs>
          <w:tab w:val="left" w:pos="720"/>
        </w:tabs>
        <w:spacing w:line="480" w:lineRule="auto"/>
      </w:pPr>
      <w:r>
        <w:t>Because</w:t>
      </w:r>
      <w:r w:rsidRPr="005A4F63">
        <w:t xml:space="preserve"> </w:t>
      </w:r>
      <w:r w:rsidR="0022335F" w:rsidRPr="005A4F63">
        <w:t xml:space="preserve">the </w:t>
      </w:r>
      <w:r w:rsidR="00FA20E1" w:rsidRPr="005A4F63">
        <w:t xml:space="preserve">critical value exceeds </w:t>
      </w:r>
      <w:r w:rsidR="00F12B3F">
        <w:t xml:space="preserve">the </w:t>
      </w:r>
      <w:r w:rsidR="00FA20E1" w:rsidRPr="005A4F63">
        <w:t>observed value in absolute terms, we fail to reject the null hypothesis</w:t>
      </w:r>
      <w:r w:rsidR="00ED0483">
        <w:t xml:space="preserve">. </w:t>
      </w:r>
    </w:p>
    <w:p w14:paraId="59565312" w14:textId="07097217" w:rsidR="00153158" w:rsidRPr="005A4F63" w:rsidRDefault="00AC2DEE" w:rsidP="005A4F63">
      <w:pPr>
        <w:tabs>
          <w:tab w:val="left" w:pos="720"/>
        </w:tabs>
        <w:spacing w:line="480" w:lineRule="auto"/>
      </w:pPr>
      <w:r>
        <w:lastRenderedPageBreak/>
        <w:tab/>
      </w:r>
      <w:r w:rsidR="00FF745A">
        <w:t>Statist</w:t>
      </w:r>
      <w:r w:rsidR="00AB0E98">
        <w:t xml:space="preserve">icians use </w:t>
      </w:r>
      <w:r w:rsidR="00B273A6">
        <w:t xml:space="preserve">the term </w:t>
      </w:r>
      <w:r w:rsidR="00FF745A" w:rsidRPr="00E81A94">
        <w:rPr>
          <w:i/>
        </w:rPr>
        <w:t>failure to reject</w:t>
      </w:r>
      <w:r w:rsidR="00B273A6">
        <w:t>, a double negative,</w:t>
      </w:r>
      <w:r w:rsidR="00FF745A">
        <w:t xml:space="preserve"> to emphasize that statistical tests cannot accept a hypothesis.</w:t>
      </w:r>
      <w:r w:rsidR="00493737">
        <w:t xml:space="preserve"> </w:t>
      </w:r>
      <w:r w:rsidR="00B273A6">
        <w:t>While m</w:t>
      </w:r>
      <w:r w:rsidR="00FF745A">
        <w:t xml:space="preserve">anagers and policymakers do not have the luxury of </w:t>
      </w:r>
      <w:r w:rsidR="00B273A6">
        <w:t>speaking</w:t>
      </w:r>
      <w:r w:rsidR="00FF745A">
        <w:t xml:space="preserve"> in double negatives, they would </w:t>
      </w:r>
      <w:r w:rsidR="00FA20E1" w:rsidRPr="005A4F63">
        <w:t xml:space="preserve">conclude </w:t>
      </w:r>
      <w:r w:rsidR="00FF745A">
        <w:t xml:space="preserve">from the statistician’s findings </w:t>
      </w:r>
      <w:r w:rsidR="00FA20E1" w:rsidRPr="005A4F63">
        <w:t xml:space="preserve">that </w:t>
      </w:r>
      <w:r w:rsidR="00FF745A">
        <w:t xml:space="preserve">the </w:t>
      </w:r>
      <w:r w:rsidR="00FA20E1" w:rsidRPr="005A4F63">
        <w:t>sample come</w:t>
      </w:r>
      <w:r w:rsidR="00FF745A">
        <w:t>s</w:t>
      </w:r>
      <w:r w:rsidR="00FA20E1" w:rsidRPr="005A4F63">
        <w:t xml:space="preserve"> from a population with a mean score of 500 and a standard deviation of 100.</w:t>
      </w:r>
      <w:bookmarkStart w:id="22" w:name="OLE_LINK11"/>
      <w:r w:rsidR="00493737">
        <w:t xml:space="preserve"> </w:t>
      </w:r>
      <w:r>
        <w:t xml:space="preserve">Statisticians are careful about their statements, </w:t>
      </w:r>
      <w:r w:rsidR="00B273A6">
        <w:t xml:space="preserve">whereas </w:t>
      </w:r>
      <w:r>
        <w:t>managers and policymakers a</w:t>
      </w:r>
      <w:r w:rsidR="00B273A6">
        <w:t>r</w:t>
      </w:r>
      <w:r>
        <w:t>e being practical.</w:t>
      </w:r>
      <w:r w:rsidR="00493737">
        <w:t xml:space="preserve"> </w:t>
      </w:r>
    </w:p>
    <w:p w14:paraId="5FBDB314" w14:textId="68E419D5" w:rsidR="00153158" w:rsidRPr="005A4F63" w:rsidRDefault="000F4915" w:rsidP="005A4F63">
      <w:pPr>
        <w:pStyle w:val="Heading2"/>
        <w:spacing w:line="480" w:lineRule="auto"/>
        <w:rPr>
          <w:sz w:val="24"/>
          <w:szCs w:val="24"/>
        </w:rPr>
      </w:pPr>
      <w:bookmarkStart w:id="23" w:name="_Toc520965707"/>
      <w:r>
        <w:rPr>
          <w:sz w:val="24"/>
          <w:szCs w:val="24"/>
        </w:rPr>
        <w:t>[H</w:t>
      </w:r>
      <w:r w:rsidR="004766FD">
        <w:rPr>
          <w:sz w:val="24"/>
          <w:szCs w:val="24"/>
        </w:rPr>
        <w:t>2</w:t>
      </w:r>
      <w:r>
        <w:rPr>
          <w:sz w:val="24"/>
          <w:szCs w:val="24"/>
        </w:rPr>
        <w:t xml:space="preserve">] </w:t>
      </w:r>
      <w:r w:rsidR="00153158" w:rsidRPr="005A4F63">
        <w:rPr>
          <w:sz w:val="24"/>
          <w:szCs w:val="24"/>
        </w:rPr>
        <w:t xml:space="preserve">Calculating Probability of </w:t>
      </w:r>
      <w:r w:rsidR="00A903B5">
        <w:rPr>
          <w:sz w:val="24"/>
          <w:szCs w:val="24"/>
        </w:rPr>
        <w:t xml:space="preserve">a </w:t>
      </w:r>
      <w:r w:rsidR="00153158" w:rsidRPr="005A4F63">
        <w:rPr>
          <w:sz w:val="24"/>
          <w:szCs w:val="24"/>
        </w:rPr>
        <w:t>Type II Error</w:t>
      </w:r>
      <w:bookmarkEnd w:id="23"/>
    </w:p>
    <w:bookmarkEnd w:id="22"/>
    <w:p w14:paraId="0B8BE26E" w14:textId="5CB8D907" w:rsidR="00FA20E1" w:rsidRPr="00ED0483" w:rsidRDefault="00753244" w:rsidP="005A4F63">
      <w:pPr>
        <w:tabs>
          <w:tab w:val="left" w:pos="720"/>
        </w:tabs>
        <w:spacing w:line="480" w:lineRule="auto"/>
        <w:rPr>
          <w:b/>
        </w:rPr>
      </w:pPr>
      <w:r w:rsidRPr="005A4F63">
        <w:t>T</w:t>
      </w:r>
      <w:r w:rsidR="00FA20E1" w:rsidRPr="005A4F63">
        <w:t xml:space="preserve">he level of significance or probability of </w:t>
      </w:r>
      <w:r w:rsidR="00A903B5">
        <w:t xml:space="preserve">a </w:t>
      </w:r>
      <w:r w:rsidR="00ED0483">
        <w:t>t</w:t>
      </w:r>
      <w:r w:rsidR="00ED0483" w:rsidRPr="005A4F63">
        <w:t xml:space="preserve">ype </w:t>
      </w:r>
      <w:r w:rsidR="00FA20E1" w:rsidRPr="005A4F63">
        <w:t xml:space="preserve">I error is explicitly fixed in a test of hypothesis. This is not true for the probability of </w:t>
      </w:r>
      <w:r w:rsidR="00A903B5">
        <w:t xml:space="preserve">a </w:t>
      </w:r>
      <w:r w:rsidR="00ED0483">
        <w:t>t</w:t>
      </w:r>
      <w:r w:rsidR="00ED0483" w:rsidRPr="005A4F63">
        <w:t xml:space="preserve">ype </w:t>
      </w:r>
      <w:r w:rsidR="00FA20E1" w:rsidRPr="005A4F63">
        <w:t>II error. In a one</w:t>
      </w:r>
      <w:r w:rsidR="00ED0483">
        <w:t>-</w:t>
      </w:r>
      <w:r w:rsidR="00FA20E1" w:rsidRPr="005A4F63">
        <w:t xml:space="preserve">sample </w:t>
      </w:r>
      <w:r w:rsidR="00FA20E1" w:rsidRPr="00AC7077">
        <w:rPr>
          <w:i/>
        </w:rPr>
        <w:t>z</w:t>
      </w:r>
      <w:r w:rsidR="00FA20E1" w:rsidRPr="005A4F63">
        <w:t xml:space="preserve"> test about</w:t>
      </w:r>
      <w:r w:rsidR="00FA20E1" w:rsidRPr="005A4F63">
        <w:rPr>
          <w:b/>
          <w:position w:val="-10"/>
        </w:rPr>
        <w:object w:dxaOrig="240" w:dyaOrig="260" w14:anchorId="23435BBB">
          <v:shape id="_x0000_i1075" type="#_x0000_t75" style="width:13pt;height:13pt" o:ole="">
            <v:imagedata r:id="rId92" o:title=""/>
          </v:shape>
          <o:OLEObject Type="Embed" ProgID="Equation.DSMT4" ShapeID="_x0000_i1075" DrawAspect="Content" ObjectID="_1623157306" r:id="rId93"/>
        </w:object>
      </w:r>
      <w:r w:rsidR="00ED0483" w:rsidRPr="00AC7077">
        <w:t>,</w:t>
      </w:r>
      <w:r w:rsidR="00FA20E1" w:rsidRPr="005A4F63">
        <w:t xml:space="preserve"> the probability of </w:t>
      </w:r>
      <w:r w:rsidR="00A903B5">
        <w:t xml:space="preserve">a </w:t>
      </w:r>
      <w:r w:rsidR="00ED0483">
        <w:t>t</w:t>
      </w:r>
      <w:r w:rsidR="00ED0483" w:rsidRPr="005A4F63">
        <w:t xml:space="preserve">ype </w:t>
      </w:r>
      <w:r w:rsidR="00FA20E1" w:rsidRPr="005A4F63">
        <w:t>II error depends on a number of factors</w:t>
      </w:r>
      <w:r w:rsidR="00ED0483">
        <w:t>,</w:t>
      </w:r>
      <w:r w:rsidR="00FA20E1" w:rsidRPr="005A4F63">
        <w:t xml:space="preserve"> such as the maximum expected difference between the </w:t>
      </w:r>
      <w:r w:rsidR="00FA20E1" w:rsidRPr="005A4F63">
        <w:rPr>
          <w:position w:val="-10"/>
        </w:rPr>
        <w:object w:dxaOrig="240" w:dyaOrig="260" w14:anchorId="6A22E4BB">
          <v:shape id="_x0000_i1076" type="#_x0000_t75" style="width:13pt;height:13pt" o:ole="">
            <v:imagedata r:id="rId92" o:title=""/>
          </v:shape>
          <o:OLEObject Type="Embed" ProgID="Equation.DSMT4" ShapeID="_x0000_i1076" DrawAspect="Content" ObjectID="_1623157307" r:id="rId94"/>
        </w:object>
      </w:r>
      <w:r w:rsidR="00FA20E1" w:rsidRPr="005A4F63">
        <w:t xml:space="preserve"> and its hypothesized value (effect size), </w:t>
      </w:r>
      <w:r w:rsidR="00ED0483">
        <w:t xml:space="preserve">the </w:t>
      </w:r>
      <w:r w:rsidR="00FA20E1" w:rsidRPr="005A4F63">
        <w:t xml:space="preserve">probability of </w:t>
      </w:r>
      <w:r w:rsidR="00A903B5">
        <w:t xml:space="preserve">a </w:t>
      </w:r>
      <w:r w:rsidR="00ED0483">
        <w:t>t</w:t>
      </w:r>
      <w:r w:rsidR="00ED0483" w:rsidRPr="005A4F63">
        <w:t>ype</w:t>
      </w:r>
      <w:r w:rsidR="00A903B5">
        <w:t> </w:t>
      </w:r>
      <w:r w:rsidR="00FA20E1" w:rsidRPr="005A4F63">
        <w:t>I error</w:t>
      </w:r>
      <w:r w:rsidR="00FA20E1" w:rsidRPr="005A4F63">
        <w:rPr>
          <w:position w:val="-6"/>
        </w:rPr>
        <w:object w:dxaOrig="240" w:dyaOrig="220" w14:anchorId="57ADC4EE">
          <v:shape id="_x0000_i1077" type="#_x0000_t75" style="width:13pt;height:11pt" o:ole="">
            <v:imagedata r:id="rId95" o:title=""/>
          </v:shape>
          <o:OLEObject Type="Embed" ProgID="Equation.DSMT4" ShapeID="_x0000_i1077" DrawAspect="Content" ObjectID="_1623157308" r:id="rId96"/>
        </w:object>
      </w:r>
      <w:r w:rsidR="00A01E0C">
        <w:t>,</w:t>
      </w:r>
      <w:r w:rsidR="00FA20E1" w:rsidRPr="005A4F63">
        <w:t xml:space="preserve"> and sample size </w:t>
      </w:r>
      <w:r w:rsidR="00FA20E1" w:rsidRPr="005A4F63">
        <w:rPr>
          <w:i/>
        </w:rPr>
        <w:t>n</w:t>
      </w:r>
      <w:r w:rsidR="00FA20E1" w:rsidRPr="005A4F63">
        <w:t>. For the one</w:t>
      </w:r>
      <w:r w:rsidR="00ED0483">
        <w:t>-</w:t>
      </w:r>
      <w:r w:rsidR="00FA20E1" w:rsidRPr="005A4F63">
        <w:t xml:space="preserve">sample </w:t>
      </w:r>
      <w:r w:rsidR="00FA20E1" w:rsidRPr="005A4F63">
        <w:rPr>
          <w:i/>
        </w:rPr>
        <w:t>z</w:t>
      </w:r>
      <w:r w:rsidR="00FA20E1" w:rsidRPr="005A4F63">
        <w:t xml:space="preserve"> test illustration presented </w:t>
      </w:r>
      <w:r w:rsidR="00ED0483">
        <w:t>earlier</w:t>
      </w:r>
      <w:r w:rsidR="00FA20E1" w:rsidRPr="005A4F63">
        <w:t xml:space="preserve">, the probability of </w:t>
      </w:r>
      <w:r w:rsidR="00A903B5">
        <w:t>a t</w:t>
      </w:r>
      <w:r w:rsidR="00FA20E1" w:rsidRPr="005A4F63">
        <w:t>ype II error</w:t>
      </w:r>
      <w:r w:rsidR="00FA20E1" w:rsidRPr="005A4F63">
        <w:rPr>
          <w:position w:val="-10"/>
        </w:rPr>
        <w:object w:dxaOrig="240" w:dyaOrig="320" w14:anchorId="4068C6FC">
          <v:shape id="_x0000_i1078" type="#_x0000_t75" style="width:13pt;height:15.5pt" o:ole="">
            <v:imagedata r:id="rId97" o:title=""/>
          </v:shape>
          <o:OLEObject Type="Embed" ProgID="Equation.DSMT4" ShapeID="_x0000_i1078" DrawAspect="Content" ObjectID="_1623157309" r:id="rId98"/>
        </w:object>
      </w:r>
      <w:r w:rsidR="00FA20E1" w:rsidRPr="005A4F63">
        <w:t xml:space="preserve"> can be calculated as </w:t>
      </w:r>
      <w:r w:rsidR="00ED0483">
        <w:t>outlined in the following sections.</w:t>
      </w:r>
    </w:p>
    <w:p w14:paraId="107A5979" w14:textId="0D8D75A2" w:rsidR="00FA20E1" w:rsidRDefault="00FA20E1" w:rsidP="005A4F63">
      <w:pPr>
        <w:tabs>
          <w:tab w:val="left" w:pos="720"/>
        </w:tabs>
        <w:spacing w:line="480" w:lineRule="auto"/>
      </w:pPr>
      <w:r w:rsidRPr="005A4F63">
        <w:tab/>
        <w:t>Our null (solid red line) and alternative (dashed blue line) hypotheses are shown in standardize</w:t>
      </w:r>
      <w:r w:rsidR="0022335F" w:rsidRPr="005A4F63">
        <w:t>d</w:t>
      </w:r>
      <w:r w:rsidRPr="005A4F63">
        <w:t xml:space="preserve"> form in </w:t>
      </w:r>
      <w:r w:rsidR="008D0140">
        <w:t>exhibit 6.5</w:t>
      </w:r>
      <w:r w:rsidRPr="005A4F63">
        <w:t xml:space="preserve">. </w:t>
      </w:r>
      <w:r w:rsidR="00503CC5">
        <w:t>Because</w:t>
      </w:r>
      <w:r w:rsidR="00503CC5" w:rsidRPr="005A4F63">
        <w:t xml:space="preserve"> </w:t>
      </w:r>
      <w:r w:rsidR="008D0140">
        <w:t xml:space="preserve">the </w:t>
      </w:r>
      <w:r w:rsidRPr="005A4F63">
        <w:t xml:space="preserve">probability of </w:t>
      </w:r>
      <w:r w:rsidR="00F529CB">
        <w:t xml:space="preserve">a </w:t>
      </w:r>
      <w:r w:rsidR="008D0140">
        <w:t>t</w:t>
      </w:r>
      <w:r w:rsidR="008D0140" w:rsidRPr="005A4F63">
        <w:t xml:space="preserve">ype </w:t>
      </w:r>
      <w:r w:rsidRPr="005A4F63">
        <w:t>II error is the probability of not rejecting the null hypothesis when</w:t>
      </w:r>
      <w:r w:rsidR="008D0140">
        <w:t>,</w:t>
      </w:r>
      <w:r w:rsidRPr="005A4F63">
        <w:t xml:space="preserve"> in fact</w:t>
      </w:r>
      <w:r w:rsidR="008D0140">
        <w:t>,</w:t>
      </w:r>
      <w:r w:rsidRPr="005A4F63">
        <w:t xml:space="preserve"> the null hypothesis is false, we are basically interested in calculating </w:t>
      </w:r>
      <w:r w:rsidR="00EA10CE" w:rsidRPr="005A4F63">
        <w:t xml:space="preserve">the shaded region in </w:t>
      </w:r>
      <w:r w:rsidR="008D0140">
        <w:t>the graph</w:t>
      </w:r>
      <w:r w:rsidRPr="005A4F63">
        <w:t>.</w:t>
      </w:r>
    </w:p>
    <w:p w14:paraId="06E6849F" w14:textId="7BE5C976" w:rsidR="00E16A28" w:rsidRPr="00E16A28" w:rsidRDefault="00E16A28" w:rsidP="005A4F63">
      <w:pPr>
        <w:tabs>
          <w:tab w:val="left" w:pos="720"/>
        </w:tabs>
        <w:spacing w:line="480" w:lineRule="auto"/>
        <w:rPr>
          <w:b/>
        </w:rPr>
      </w:pPr>
      <w:r>
        <w:rPr>
          <w:b/>
        </w:rPr>
        <w:t>[INSERT EXHIBIT</w:t>
      </w:r>
      <w:r w:rsidR="000F6444">
        <w:rPr>
          <w:b/>
        </w:rPr>
        <w:t xml:space="preserve">; convert to gray scale. Graph lines and green lines should be black; background should be </w:t>
      </w:r>
      <w:r w:rsidR="00321BEE">
        <w:rPr>
          <w:b/>
        </w:rPr>
        <w:t>transparent</w:t>
      </w:r>
      <w:r w:rsidR="000F6444">
        <w:rPr>
          <w:b/>
        </w:rPr>
        <w:t>; lavender section under graph line should be medium gray</w:t>
      </w:r>
      <w:r>
        <w:rPr>
          <w:b/>
        </w:rPr>
        <w:t>]</w:t>
      </w:r>
    </w:p>
    <w:p w14:paraId="50926224" w14:textId="77777777" w:rsidR="00A159A9" w:rsidRPr="005A4F63" w:rsidRDefault="00A159A9" w:rsidP="00A159A9">
      <w:pPr>
        <w:keepNext/>
        <w:tabs>
          <w:tab w:val="left" w:pos="720"/>
        </w:tabs>
        <w:spacing w:line="480" w:lineRule="auto"/>
        <w:rPr>
          <w:b/>
        </w:rPr>
      </w:pPr>
      <w:r w:rsidRPr="001919DA">
        <w:rPr>
          <w:rFonts w:ascii="Times New Roman Bold" w:hAnsi="Times New Roman Bold"/>
          <w:b/>
        </w:rPr>
        <w:lastRenderedPageBreak/>
        <w:t>Exhibit</w:t>
      </w:r>
      <w:r w:rsidRPr="000F4915">
        <w:rPr>
          <w:rFonts w:ascii="Times New Roman Bold" w:hAnsi="Times New Roman Bold"/>
          <w:b/>
          <w:caps/>
        </w:rPr>
        <w:t xml:space="preserve"> 6.5</w:t>
      </w:r>
      <w:r w:rsidRPr="005A4F63">
        <w:rPr>
          <w:b/>
        </w:rPr>
        <w:t xml:space="preserve"> </w:t>
      </w:r>
      <w:r w:rsidRPr="000F4915">
        <w:t>Error Types</w:t>
      </w:r>
    </w:p>
    <w:p w14:paraId="1ACBE67B" w14:textId="77777777" w:rsidR="00A159A9" w:rsidRPr="005A4F63" w:rsidRDefault="00A159A9" w:rsidP="00A159A9">
      <w:pPr>
        <w:tabs>
          <w:tab w:val="left" w:pos="720"/>
        </w:tabs>
        <w:spacing w:line="480" w:lineRule="auto"/>
        <w:jc w:val="center"/>
      </w:pPr>
      <w:r w:rsidRPr="005A4F63">
        <w:rPr>
          <w:noProof/>
        </w:rPr>
        <w:drawing>
          <wp:inline distT="0" distB="0" distL="0" distR="0" wp14:anchorId="1B55C9A3" wp14:editId="45253A98">
            <wp:extent cx="5334000" cy="1924050"/>
            <wp:effectExtent l="19050" t="0" r="0" b="0"/>
            <wp:docPr id="73"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9"/>
                    <a:srcRect/>
                    <a:stretch>
                      <a:fillRect/>
                    </a:stretch>
                  </pic:blipFill>
                  <pic:spPr bwMode="auto">
                    <a:xfrm>
                      <a:off x="0" y="0"/>
                      <a:ext cx="5334000" cy="1924050"/>
                    </a:xfrm>
                    <a:prstGeom prst="rect">
                      <a:avLst/>
                    </a:prstGeom>
                    <a:noFill/>
                    <a:ln w="9525">
                      <a:noFill/>
                      <a:miter lim="800000"/>
                      <a:headEnd/>
                      <a:tailEnd/>
                    </a:ln>
                  </pic:spPr>
                </pic:pic>
              </a:graphicData>
            </a:graphic>
          </wp:inline>
        </w:drawing>
      </w:r>
    </w:p>
    <w:p w14:paraId="5B216C8F" w14:textId="29C05751" w:rsidR="00E16A28" w:rsidRDefault="00E16A28" w:rsidP="005A4F63">
      <w:pPr>
        <w:tabs>
          <w:tab w:val="left" w:pos="720"/>
        </w:tabs>
        <w:spacing w:line="480" w:lineRule="auto"/>
      </w:pPr>
      <w:r>
        <w:rPr>
          <w:b/>
        </w:rPr>
        <w:t>[END EXHIBIT]</w:t>
      </w:r>
      <w:r w:rsidR="00FA20E1" w:rsidRPr="005A4F63">
        <w:tab/>
      </w:r>
    </w:p>
    <w:p w14:paraId="40C743AF" w14:textId="7AEC4FC8" w:rsidR="00FA20E1" w:rsidRPr="005A4F63" w:rsidRDefault="00E16A28" w:rsidP="005A4F63">
      <w:pPr>
        <w:tabs>
          <w:tab w:val="left" w:pos="720"/>
        </w:tabs>
        <w:spacing w:line="480" w:lineRule="auto"/>
      </w:pPr>
      <w:r>
        <w:tab/>
      </w:r>
      <w:r w:rsidR="00FA20E1" w:rsidRPr="005A4F63">
        <w:t>The first step is to use information from the distribution of</w:t>
      </w:r>
      <w:r w:rsidR="00FA20E1" w:rsidRPr="005A4F63">
        <w:rPr>
          <w:position w:val="-10"/>
        </w:rPr>
        <w:object w:dxaOrig="240" w:dyaOrig="260" w14:anchorId="0EA69A4D">
          <v:shape id="_x0000_i1079" type="#_x0000_t75" style="width:13pt;height:13pt" o:ole="">
            <v:imagedata r:id="rId100" o:title=""/>
          </v:shape>
          <o:OLEObject Type="Embed" ProgID="Equation.DSMT4" ShapeID="_x0000_i1079" DrawAspect="Content" ObjectID="_1623157310" r:id="rId101"/>
        </w:object>
      </w:r>
      <w:r w:rsidR="00FA20E1" w:rsidRPr="005A4F63">
        <w:t xml:space="preserve"> under the null hypothesis to calculate critical values of </w:t>
      </w:r>
      <w:r w:rsidR="00FA20E1" w:rsidRPr="005A4F63">
        <w:rPr>
          <w:i/>
        </w:rPr>
        <w:t>z</w:t>
      </w:r>
      <w:r w:rsidR="00FA20E1" w:rsidRPr="005A4F63">
        <w:t>. These critical values (</w:t>
      </w:r>
      <w:r w:rsidR="00FA20E1" w:rsidRPr="005A4F63">
        <w:rPr>
          <w:position w:val="-6"/>
        </w:rPr>
        <w:object w:dxaOrig="620" w:dyaOrig="279" w14:anchorId="287A2CE7">
          <v:shape id="_x0000_i1080" type="#_x0000_t75" style="width:31pt;height:14.5pt" o:ole="">
            <v:imagedata r:id="rId102" o:title=""/>
          </v:shape>
          <o:OLEObject Type="Embed" ProgID="Equation.DSMT4" ShapeID="_x0000_i1080" DrawAspect="Content" ObjectID="_1623157311" r:id="rId103"/>
        </w:object>
      </w:r>
      <w:r w:rsidR="00FA20E1" w:rsidRPr="005A4F63">
        <w:t xml:space="preserve">) are marked with green vertical lines in </w:t>
      </w:r>
      <w:r w:rsidR="006B5C31">
        <w:t>e</w:t>
      </w:r>
      <w:r w:rsidR="006B5C31" w:rsidRPr="005A4F63">
        <w:t xml:space="preserve">xhibit </w:t>
      </w:r>
      <w:r w:rsidR="009C477D" w:rsidRPr="005A4F63">
        <w:t>6.5</w:t>
      </w:r>
      <w:r w:rsidR="00FA20E1" w:rsidRPr="005A4F63">
        <w:t xml:space="preserve">. </w:t>
      </w:r>
      <w:r w:rsidR="00503CC5">
        <w:t>Because</w:t>
      </w:r>
      <w:r w:rsidR="00503CC5" w:rsidRPr="005A4F63">
        <w:t xml:space="preserve"> </w:t>
      </w:r>
      <w:r w:rsidR="00FA20E1" w:rsidRPr="005A4F63">
        <w:t>our sample mean (which is also the expected mean) of 525 is greater than the hypothesized mean of 500, we simply need to calculate</w:t>
      </w:r>
      <w:r w:rsidR="006B5C31">
        <w:t xml:space="preserve"> the</w:t>
      </w:r>
      <w:r w:rsidR="00FA20E1" w:rsidRPr="005A4F63">
        <w:t xml:space="preserve"> area under the curve</w:t>
      </w:r>
      <w:r w:rsidR="006B5C31">
        <w:t>, which</w:t>
      </w:r>
      <w:r w:rsidR="00FA20E1" w:rsidRPr="005A4F63">
        <w:t xml:space="preserve"> represent</w:t>
      </w:r>
      <w:r w:rsidR="006B5C31">
        <w:t>s</w:t>
      </w:r>
      <w:r w:rsidR="00FA20E1" w:rsidRPr="005A4F63">
        <w:t xml:space="preserve"> the alternative hypothesis below the </w:t>
      </w:r>
      <w:r w:rsidR="00FA20E1" w:rsidRPr="00AC7077">
        <w:rPr>
          <w:i/>
        </w:rPr>
        <w:t>z</w:t>
      </w:r>
      <w:r w:rsidR="00FA20E1" w:rsidRPr="005A4F63">
        <w:t xml:space="preserve"> value of 1.96. This probability can be obtained from a standard normal probability table or </w:t>
      </w:r>
      <w:r w:rsidR="006B5C31">
        <w:t xml:space="preserve">from </w:t>
      </w:r>
      <w:r w:rsidR="00FA20E1" w:rsidRPr="005A4F63">
        <w:t>functions available in standard spreadsheet programs (e.g.</w:t>
      </w:r>
      <w:r w:rsidR="006B5C31">
        <w:t>,</w:t>
      </w:r>
      <w:r w:rsidR="00FA20E1" w:rsidRPr="005A4F63">
        <w:t xml:space="preserve"> NORMDIST in Excel). For our illustration</w:t>
      </w:r>
      <w:r w:rsidR="006B5C31">
        <w:t>,</w:t>
      </w:r>
      <w:r w:rsidR="00FA20E1" w:rsidRPr="005A4F63">
        <w:t xml:space="preserve"> this probability is 0.7226. Thus, the probability of </w:t>
      </w:r>
      <w:r w:rsidR="00F529CB">
        <w:t xml:space="preserve">a </w:t>
      </w:r>
      <w:r w:rsidR="006B5C31">
        <w:t>t</w:t>
      </w:r>
      <w:r w:rsidR="006B5C31" w:rsidRPr="005A4F63">
        <w:t xml:space="preserve">ype </w:t>
      </w:r>
      <w:r w:rsidR="00FA20E1" w:rsidRPr="005A4F63">
        <w:t>II error for our test of hypothesis is 72.26</w:t>
      </w:r>
      <w:r w:rsidR="006B5C31">
        <w:t xml:space="preserve"> percent</w:t>
      </w:r>
      <w:r w:rsidR="00FA20E1" w:rsidRPr="005A4F63">
        <w:t>.</w:t>
      </w:r>
    </w:p>
    <w:p w14:paraId="382A5C1A" w14:textId="790A78D9" w:rsidR="00FA20E1" w:rsidRPr="005A4F63" w:rsidRDefault="000F4915" w:rsidP="005A4F63">
      <w:pPr>
        <w:pStyle w:val="Heading2"/>
        <w:spacing w:line="480" w:lineRule="auto"/>
        <w:rPr>
          <w:sz w:val="24"/>
          <w:szCs w:val="24"/>
        </w:rPr>
      </w:pPr>
      <w:bookmarkStart w:id="24" w:name="_Toc520965708"/>
      <w:r>
        <w:rPr>
          <w:sz w:val="24"/>
          <w:szCs w:val="24"/>
        </w:rPr>
        <w:t>[H</w:t>
      </w:r>
      <w:r w:rsidR="004766FD">
        <w:rPr>
          <w:sz w:val="24"/>
          <w:szCs w:val="24"/>
        </w:rPr>
        <w:t>2</w:t>
      </w:r>
      <w:r>
        <w:rPr>
          <w:sz w:val="24"/>
          <w:szCs w:val="24"/>
        </w:rPr>
        <w:t xml:space="preserve">] </w:t>
      </w:r>
      <w:r w:rsidR="00FA20E1" w:rsidRPr="005A4F63">
        <w:rPr>
          <w:sz w:val="24"/>
          <w:szCs w:val="24"/>
        </w:rPr>
        <w:t xml:space="preserve">Estimate of </w:t>
      </w:r>
      <w:r w:rsidR="006B5C31" w:rsidRPr="00AC7077">
        <w:rPr>
          <w:i/>
          <w:sz w:val="24"/>
          <w:szCs w:val="24"/>
        </w:rPr>
        <w:t>Z</w:t>
      </w:r>
      <w:r w:rsidR="006B5C31" w:rsidRPr="005A4F63">
        <w:rPr>
          <w:sz w:val="24"/>
          <w:szCs w:val="24"/>
        </w:rPr>
        <w:t xml:space="preserve"> </w:t>
      </w:r>
      <w:r w:rsidR="00FA20E1" w:rsidRPr="005A4F63">
        <w:rPr>
          <w:sz w:val="24"/>
          <w:szCs w:val="24"/>
        </w:rPr>
        <w:t>Statistic</w:t>
      </w:r>
      <w:bookmarkEnd w:id="24"/>
    </w:p>
    <w:p w14:paraId="4C1C1FAC" w14:textId="5C8A5F6D" w:rsidR="00FA20E1" w:rsidRPr="005A4F63" w:rsidRDefault="00FA20E1" w:rsidP="005A4F63">
      <w:pPr>
        <w:tabs>
          <w:tab w:val="left" w:pos="720"/>
        </w:tabs>
        <w:spacing w:line="480" w:lineRule="auto"/>
      </w:pPr>
      <w:r w:rsidRPr="005A4F63">
        <w:t>In most practical situations</w:t>
      </w:r>
      <w:r w:rsidR="00081DC9" w:rsidRPr="005A4F63">
        <w:t>,</w:t>
      </w:r>
      <w:r w:rsidRPr="005A4F63">
        <w:t xml:space="preserve"> information about population parameters such as mean and standard deviation is not readily available. The unknown population mean is typically not a problem because the test of hypothesis is </w:t>
      </w:r>
      <w:r w:rsidR="006B5C31">
        <w:t>usually</w:t>
      </w:r>
      <w:r w:rsidRPr="005A4F63">
        <w:t xml:space="preserve"> designed around that parameter. However, the unavailability of standard deviation does pose a problem</w:t>
      </w:r>
      <w:r w:rsidR="006B5C31">
        <w:t>,</w:t>
      </w:r>
      <w:r w:rsidRPr="005A4F63">
        <w:t xml:space="preserve"> because without this parameter</w:t>
      </w:r>
      <w:r w:rsidR="006B5C31">
        <w:t>,</w:t>
      </w:r>
      <w:r w:rsidRPr="005A4F63">
        <w:t xml:space="preserve"> the standard error of the sample mean cannot be calculated. </w:t>
      </w:r>
      <w:r w:rsidR="006B5C31">
        <w:t>T</w:t>
      </w:r>
      <w:r w:rsidRPr="005A4F63">
        <w:t>o solve this issue</w:t>
      </w:r>
      <w:r w:rsidR="006B5C31">
        <w:t>,</w:t>
      </w:r>
      <w:r w:rsidRPr="005A4F63">
        <w:t xml:space="preserve"> we can substitute the </w:t>
      </w:r>
      <w:r w:rsidRPr="005A4F63">
        <w:lastRenderedPageBreak/>
        <w:t xml:space="preserve">value of </w:t>
      </w:r>
      <w:r w:rsidR="006B5C31">
        <w:t xml:space="preserve">the </w:t>
      </w:r>
      <w:r w:rsidRPr="005A4F63">
        <w:t xml:space="preserve">unbiased estimate of the sample standard deviation in lieu of </w:t>
      </w:r>
      <w:r w:rsidR="006B5C31">
        <w:t xml:space="preserve">the </w:t>
      </w:r>
      <w:r w:rsidRPr="005A4F63">
        <w:t>population standard deviation</w:t>
      </w:r>
      <w:proofErr w:type="gramStart"/>
      <w:r w:rsidRPr="005A4F63">
        <w:t>,</w:t>
      </w:r>
      <w:r w:rsidR="00F529CB">
        <w:t xml:space="preserve"> </w:t>
      </w:r>
      <w:proofErr w:type="gramEnd"/>
      <w:r w:rsidRPr="005A4F63">
        <w:rPr>
          <w:position w:val="-6"/>
        </w:rPr>
        <w:object w:dxaOrig="240" w:dyaOrig="220" w14:anchorId="25485A07">
          <v:shape id="_x0000_i1081" type="#_x0000_t75" style="width:13pt;height:11pt" o:ole="">
            <v:imagedata r:id="rId104" o:title=""/>
          </v:shape>
          <o:OLEObject Type="Embed" ProgID="Equation.DSMT4" ShapeID="_x0000_i1081" DrawAspect="Content" ObjectID="_1623157312" r:id="rId105"/>
        </w:object>
      </w:r>
      <w:r w:rsidRPr="005A4F63">
        <w:t xml:space="preserve">. </w:t>
      </w:r>
      <w:r w:rsidR="00AC2DEE">
        <w:t>T</w:t>
      </w:r>
      <w:r w:rsidRPr="005A4F63">
        <w:t>he resulting distribution</w:t>
      </w:r>
      <w:r w:rsidR="006B5C31">
        <w:t>,</w:t>
      </w:r>
      <w:r w:rsidRPr="005A4F63">
        <w:t xml:space="preserve"> known as </w:t>
      </w:r>
      <w:r w:rsidR="006B5C31" w:rsidRPr="00AC7077">
        <w:rPr>
          <w:i/>
        </w:rPr>
        <w:t>student</w:t>
      </w:r>
      <w:r w:rsidR="00394BD4">
        <w:rPr>
          <w:i/>
        </w:rPr>
        <w:t>’</w:t>
      </w:r>
      <w:r w:rsidR="006B5C31" w:rsidRPr="00AC7077">
        <w:rPr>
          <w:i/>
        </w:rPr>
        <w:t xml:space="preserve">s </w:t>
      </w:r>
      <w:r w:rsidRPr="001919DA">
        <w:rPr>
          <w:i/>
        </w:rPr>
        <w:t>t</w:t>
      </w:r>
      <w:r w:rsidR="00923135">
        <w:rPr>
          <w:i/>
        </w:rPr>
        <w:t>-</w:t>
      </w:r>
      <w:r w:rsidRPr="00AC7077">
        <w:rPr>
          <w:i/>
        </w:rPr>
        <w:t>distribution</w:t>
      </w:r>
      <w:r w:rsidR="006B5C31">
        <w:t>,</w:t>
      </w:r>
      <w:r w:rsidRPr="005A4F63">
        <w:t xml:space="preserve"> is then </w:t>
      </w:r>
      <w:r w:rsidR="00AC2DEE">
        <w:t xml:space="preserve">near </w:t>
      </w:r>
      <w:r w:rsidRPr="005A4F63">
        <w:t xml:space="preserve">normal. As </w:t>
      </w:r>
      <w:r w:rsidRPr="005A4F63">
        <w:rPr>
          <w:i/>
        </w:rPr>
        <w:t>n</w:t>
      </w:r>
      <w:r w:rsidRPr="005A4F63">
        <w:t xml:space="preserve"> approaches infinity</w:t>
      </w:r>
      <w:r w:rsidR="006B5C31">
        <w:t>,</w:t>
      </w:r>
      <w:r w:rsidRPr="005A4F63">
        <w:t xml:space="preserve"> the distribution of </w:t>
      </w:r>
      <w:r w:rsidRPr="005A4F63">
        <w:rPr>
          <w:i/>
        </w:rPr>
        <w:t>t</w:t>
      </w:r>
      <w:r w:rsidRPr="005A4F63">
        <w:t xml:space="preserve"> approaches that of </w:t>
      </w:r>
      <w:r w:rsidRPr="005A4F63">
        <w:rPr>
          <w:i/>
        </w:rPr>
        <w:t>z</w:t>
      </w:r>
      <w:r w:rsidR="00391E65" w:rsidRPr="005A4F63">
        <w:t>.</w:t>
      </w:r>
      <w:r w:rsidR="00F31DD4">
        <w:rPr>
          <w:i/>
        </w:rPr>
        <w:t xml:space="preserve"> </w:t>
      </w:r>
      <w:r w:rsidRPr="005A4F63">
        <w:t xml:space="preserve">Mathematically, the </w:t>
      </w:r>
      <w:r w:rsidRPr="005A4F63">
        <w:rPr>
          <w:i/>
        </w:rPr>
        <w:t>t</w:t>
      </w:r>
      <w:r w:rsidR="00923135">
        <w:t>-</w:t>
      </w:r>
      <w:r w:rsidR="00F048CB" w:rsidRPr="005A4F63">
        <w:t>statistic can be defined as</w:t>
      </w:r>
    </w:p>
    <w:p w14:paraId="055E2C1C" w14:textId="77777777" w:rsidR="00884900" w:rsidRDefault="00FA20E1" w:rsidP="00884900">
      <w:pPr>
        <w:spacing w:line="480" w:lineRule="auto"/>
        <w:ind w:left="720"/>
        <w:rPr>
          <w:b/>
          <w:shd w:val="clear" w:color="auto" w:fill="FFFFFF"/>
        </w:rPr>
      </w:pPr>
      <w:r w:rsidRPr="005A4F63">
        <w:tab/>
      </w:r>
      <w:r w:rsidRPr="005A4F63">
        <w:tab/>
      </w:r>
      <w:r w:rsidR="00884900">
        <w:rPr>
          <w:b/>
          <w:shd w:val="clear" w:color="auto" w:fill="FFFFFF"/>
        </w:rPr>
        <w:t>[INSERT EQUATION]</w:t>
      </w:r>
    </w:p>
    <w:p w14:paraId="6DF7D53C" w14:textId="2701E928" w:rsidR="00FA20E1" w:rsidRPr="005A4F63" w:rsidRDefault="00FA20E1" w:rsidP="005A4F63">
      <w:pPr>
        <w:tabs>
          <w:tab w:val="left" w:pos="720"/>
        </w:tabs>
        <w:spacing w:line="480" w:lineRule="auto"/>
      </w:pPr>
      <w:r w:rsidRPr="005A4F63">
        <w:tab/>
      </w:r>
      <w:r w:rsidRPr="005A4F63">
        <w:rPr>
          <w:position w:val="-46"/>
        </w:rPr>
        <w:object w:dxaOrig="999" w:dyaOrig="859" w14:anchorId="63B295E8">
          <v:shape id="_x0000_i1082" type="#_x0000_t75" style="width:51pt;height:42.5pt" o:ole="">
            <v:imagedata r:id="rId106" o:title=""/>
          </v:shape>
          <o:OLEObject Type="Embed" ProgID="Equation.DSMT4" ShapeID="_x0000_i1082" DrawAspect="Content" ObjectID="_1623157313" r:id="rId107"/>
        </w:object>
      </w:r>
      <w:r w:rsidR="006B5C31">
        <w:t>.</w:t>
      </w:r>
    </w:p>
    <w:p w14:paraId="2E838B16" w14:textId="77777777" w:rsidR="00884900" w:rsidRPr="00047621" w:rsidRDefault="00884900" w:rsidP="00884900">
      <w:pPr>
        <w:spacing w:line="480" w:lineRule="auto"/>
        <w:ind w:left="720"/>
        <w:rPr>
          <w:b/>
        </w:rPr>
      </w:pPr>
      <w:r>
        <w:rPr>
          <w:b/>
          <w:shd w:val="clear" w:color="auto" w:fill="FFFFFF"/>
        </w:rPr>
        <w:t>[END EQUATION]</w:t>
      </w:r>
    </w:p>
    <w:p w14:paraId="57BC5123" w14:textId="3D9A2DAE" w:rsidR="00FA20E1" w:rsidRPr="005A4F63" w:rsidRDefault="00E16A28" w:rsidP="005A4F63">
      <w:pPr>
        <w:tabs>
          <w:tab w:val="left" w:pos="720"/>
        </w:tabs>
        <w:spacing w:line="480" w:lineRule="auto"/>
      </w:pPr>
      <w:r>
        <w:tab/>
      </w:r>
      <w:r w:rsidR="00FA20E1" w:rsidRPr="005A4F63">
        <w:t>The careful reader will notice that the only difference between the formulas for</w:t>
      </w:r>
      <w:r w:rsidR="006B5C31">
        <w:t xml:space="preserve"> the</w:t>
      </w:r>
      <w:r w:rsidR="00FA20E1" w:rsidRPr="005A4F63">
        <w:t xml:space="preserve"> </w:t>
      </w:r>
      <w:r w:rsidR="00FA20E1" w:rsidRPr="005A4F63">
        <w:rPr>
          <w:i/>
        </w:rPr>
        <w:t>z</w:t>
      </w:r>
      <w:r w:rsidR="00FA20E1" w:rsidRPr="005A4F63">
        <w:t xml:space="preserve"> score and</w:t>
      </w:r>
      <w:r w:rsidR="006B5C31">
        <w:t xml:space="preserve"> the</w:t>
      </w:r>
      <w:r w:rsidR="00FA20E1" w:rsidRPr="005A4F63">
        <w:t xml:space="preserve"> </w:t>
      </w:r>
      <w:r w:rsidR="00FA20E1" w:rsidRPr="005A4F63">
        <w:rPr>
          <w:i/>
        </w:rPr>
        <w:t>t</w:t>
      </w:r>
      <w:r w:rsidR="00FA20E1" w:rsidRPr="005A4F63">
        <w:t xml:space="preserve"> score is the way the standard error is estimated. For the </w:t>
      </w:r>
      <w:r w:rsidR="00FA20E1" w:rsidRPr="005A4F63">
        <w:rPr>
          <w:i/>
        </w:rPr>
        <w:t>t</w:t>
      </w:r>
      <w:r w:rsidR="00FA20E1" w:rsidRPr="005A4F63">
        <w:t xml:space="preserve"> score</w:t>
      </w:r>
      <w:r w:rsidR="006B5C31">
        <w:t>,</w:t>
      </w:r>
      <w:r w:rsidR="00FA20E1" w:rsidRPr="005A4F63">
        <w:t xml:space="preserve"> we use sample standard deviation, </w:t>
      </w:r>
      <w:r w:rsidR="00FA20E1" w:rsidRPr="005A4F63">
        <w:rPr>
          <w:i/>
        </w:rPr>
        <w:t>s</w:t>
      </w:r>
      <w:r w:rsidR="006B5C31">
        <w:t>,</w:t>
      </w:r>
      <w:r w:rsidR="00FA20E1" w:rsidRPr="005A4F63">
        <w:t xml:space="preserve"> as </w:t>
      </w:r>
      <w:r w:rsidR="006B5C31">
        <w:t xml:space="preserve">an </w:t>
      </w:r>
      <w:r w:rsidR="00FA20E1" w:rsidRPr="005A4F63">
        <w:t xml:space="preserve">estimate of </w:t>
      </w:r>
      <w:r w:rsidR="00D23E25">
        <w:t xml:space="preserve">the </w:t>
      </w:r>
      <w:r w:rsidR="00FA20E1" w:rsidRPr="005A4F63">
        <w:t>unknown population standard deviation</w:t>
      </w:r>
      <w:proofErr w:type="gramStart"/>
      <w:r w:rsidR="00FA20E1" w:rsidRPr="005A4F63">
        <w:t>,</w:t>
      </w:r>
      <w:r w:rsidR="00F529CB">
        <w:t xml:space="preserve"> </w:t>
      </w:r>
      <w:proofErr w:type="gramEnd"/>
      <w:r w:rsidR="00FA20E1" w:rsidRPr="005A4F63">
        <w:rPr>
          <w:position w:val="-6"/>
        </w:rPr>
        <w:object w:dxaOrig="240" w:dyaOrig="220" w14:anchorId="552DDD8A">
          <v:shape id="_x0000_i1083" type="#_x0000_t75" style="width:13pt;height:11pt" o:ole="">
            <v:imagedata r:id="rId108" o:title=""/>
          </v:shape>
          <o:OLEObject Type="Embed" ProgID="Equation.DSMT4" ShapeID="_x0000_i1083" DrawAspect="Content" ObjectID="_1623157314" r:id="rId109"/>
        </w:object>
      </w:r>
      <w:r w:rsidR="00FA20E1" w:rsidRPr="005A4F63">
        <w:t xml:space="preserve">. It should be noted that unlike the </w:t>
      </w:r>
      <w:r w:rsidR="00FA20E1" w:rsidRPr="005A4F63">
        <w:rPr>
          <w:i/>
        </w:rPr>
        <w:t>z</w:t>
      </w:r>
      <w:r w:rsidR="00FA20E1" w:rsidRPr="005A4F63">
        <w:t xml:space="preserve"> distribution, the </w:t>
      </w:r>
      <w:r w:rsidR="00FA20E1" w:rsidRPr="005A4F63">
        <w:rPr>
          <w:i/>
        </w:rPr>
        <w:t>t</w:t>
      </w:r>
      <w:r w:rsidR="00057BE6">
        <w:t>-</w:t>
      </w:r>
      <w:r w:rsidR="00FA20E1" w:rsidRPr="005A4F63">
        <w:t>distribution has only one parameter</w:t>
      </w:r>
      <w:r w:rsidR="006B5C31">
        <w:t>—</w:t>
      </w:r>
      <w:r w:rsidR="00FA20E1" w:rsidRPr="005A4F63">
        <w:t>degrees of freedom. For a one</w:t>
      </w:r>
      <w:r w:rsidR="006B5C31">
        <w:t>-</w:t>
      </w:r>
      <w:r w:rsidR="00FA20E1" w:rsidRPr="005A4F63">
        <w:t xml:space="preserve">sample </w:t>
      </w:r>
      <w:r w:rsidR="00FA20E1" w:rsidRPr="005A4F63">
        <w:rPr>
          <w:i/>
        </w:rPr>
        <w:t>t</w:t>
      </w:r>
      <w:r w:rsidR="00A0283B">
        <w:t>-</w:t>
      </w:r>
      <w:r w:rsidR="00FA20E1" w:rsidRPr="005A4F63">
        <w:t xml:space="preserve">test, degrees of freedom are equal to </w:t>
      </w:r>
      <w:r w:rsidR="00FA20E1" w:rsidRPr="005A4F63">
        <w:rPr>
          <w:i/>
        </w:rPr>
        <w:t>n</w:t>
      </w:r>
      <w:r w:rsidR="00FA20E1" w:rsidRPr="005A4F63">
        <w:t xml:space="preserve"> – 1</w:t>
      </w:r>
      <w:r w:rsidR="006B5C31">
        <w:t>,</w:t>
      </w:r>
      <w:r w:rsidR="00FA20E1" w:rsidRPr="005A4F63">
        <w:t xml:space="preserve"> where </w:t>
      </w:r>
      <w:r w:rsidR="00FA20E1" w:rsidRPr="005A4F63">
        <w:rPr>
          <w:i/>
        </w:rPr>
        <w:t>n</w:t>
      </w:r>
      <w:r w:rsidR="00FA20E1" w:rsidRPr="005A4F63">
        <w:t xml:space="preserve"> is sample size.</w:t>
      </w:r>
    </w:p>
    <w:p w14:paraId="6E818CBF" w14:textId="68123C57" w:rsidR="00FA20E1" w:rsidRPr="005A4F63" w:rsidRDefault="000F4915" w:rsidP="005A4F63">
      <w:pPr>
        <w:pStyle w:val="Heading2"/>
        <w:spacing w:line="480" w:lineRule="auto"/>
        <w:rPr>
          <w:sz w:val="24"/>
          <w:szCs w:val="24"/>
        </w:rPr>
      </w:pPr>
      <w:bookmarkStart w:id="25" w:name="_Toc520965709"/>
      <w:r>
        <w:rPr>
          <w:sz w:val="24"/>
          <w:szCs w:val="24"/>
        </w:rPr>
        <w:t>[H</w:t>
      </w:r>
      <w:r w:rsidR="004766FD">
        <w:rPr>
          <w:sz w:val="24"/>
          <w:szCs w:val="24"/>
        </w:rPr>
        <w:t>2</w:t>
      </w:r>
      <w:r>
        <w:rPr>
          <w:sz w:val="24"/>
          <w:szCs w:val="24"/>
        </w:rPr>
        <w:t xml:space="preserve">] </w:t>
      </w:r>
      <w:r w:rsidR="00FA20E1" w:rsidRPr="005A4F63">
        <w:rPr>
          <w:sz w:val="24"/>
          <w:szCs w:val="24"/>
        </w:rPr>
        <w:t>Significance</w:t>
      </w:r>
      <w:bookmarkEnd w:id="25"/>
    </w:p>
    <w:p w14:paraId="7B015DD7" w14:textId="1274E9E7" w:rsidR="00FA20E1" w:rsidRPr="005A4F63" w:rsidRDefault="00FA20E1" w:rsidP="005A4F63">
      <w:pPr>
        <w:tabs>
          <w:tab w:val="left" w:pos="720"/>
        </w:tabs>
        <w:spacing w:line="480" w:lineRule="auto"/>
      </w:pPr>
      <w:r w:rsidRPr="00AC7077">
        <w:rPr>
          <w:i/>
        </w:rPr>
        <w:t>Statistical significance</w:t>
      </w:r>
      <w:r w:rsidRPr="005A4F63">
        <w:t xml:space="preserve"> </w:t>
      </w:r>
      <w:r w:rsidR="009310AE">
        <w:t>is the term used</w:t>
      </w:r>
      <w:r w:rsidRPr="005A4F63">
        <w:t xml:space="preserve"> when the null hypothesis is rejected in a test of hypothesis. In such a situation</w:t>
      </w:r>
      <w:r w:rsidR="009310AE">
        <w:t>,</w:t>
      </w:r>
      <w:r w:rsidRPr="005A4F63">
        <w:t xml:space="preserve"> we say</w:t>
      </w:r>
      <w:r w:rsidR="009310AE">
        <w:t>,</w:t>
      </w:r>
      <w:r w:rsidRPr="005A4F63">
        <w:t xml:space="preserve"> </w:t>
      </w:r>
      <w:r w:rsidR="009310AE">
        <w:t>“T</w:t>
      </w:r>
      <w:r w:rsidR="009310AE" w:rsidRPr="005A4F63">
        <w:t xml:space="preserve">he </w:t>
      </w:r>
      <w:r w:rsidRPr="005A4F63">
        <w:t>test of hypothesis is significant</w:t>
      </w:r>
      <w:r w:rsidR="009310AE">
        <w:t>,”</w:t>
      </w:r>
      <w:r w:rsidRPr="005A4F63">
        <w:t xml:space="preserve"> or simply</w:t>
      </w:r>
      <w:r w:rsidR="009310AE">
        <w:t>,</w:t>
      </w:r>
      <w:r w:rsidRPr="005A4F63">
        <w:t xml:space="preserve"> </w:t>
      </w:r>
      <w:r w:rsidR="009310AE">
        <w:t>“</w:t>
      </w:r>
      <w:r w:rsidRPr="005A4F63">
        <w:t>the test is significant.</w:t>
      </w:r>
      <w:r w:rsidR="009310AE">
        <w:t>”</w:t>
      </w:r>
      <w:r w:rsidRPr="005A4F63">
        <w:t xml:space="preserve"> Statistical significance is often reported as a </w:t>
      </w:r>
      <w:r w:rsidRPr="005A4F63">
        <w:rPr>
          <w:i/>
        </w:rPr>
        <w:t>p</w:t>
      </w:r>
      <w:r w:rsidR="00923135">
        <w:t>-</w:t>
      </w:r>
      <w:r w:rsidRPr="005A4F63">
        <w:t>value</w:t>
      </w:r>
      <w:r w:rsidR="009310AE">
        <w:t>,</w:t>
      </w:r>
      <w:r w:rsidRPr="005A4F63">
        <w:t xml:space="preserve"> which is </w:t>
      </w:r>
      <w:r w:rsidR="009310AE">
        <w:t xml:space="preserve">the </w:t>
      </w:r>
      <w:r w:rsidRPr="005A4F63">
        <w:t xml:space="preserve">area under the curve </w:t>
      </w:r>
      <w:r w:rsidR="009310AE">
        <w:t>of</w:t>
      </w:r>
      <w:r w:rsidR="009310AE" w:rsidRPr="005A4F63">
        <w:t xml:space="preserve"> </w:t>
      </w:r>
      <w:r w:rsidRPr="005A4F63">
        <w:t>the null hypothesis that is not enclosed in the critical values of the test statistic (i.e.</w:t>
      </w:r>
      <w:r w:rsidR="009310AE">
        <w:t>,</w:t>
      </w:r>
      <w:r w:rsidR="00F529CB">
        <w:t> </w:t>
      </w:r>
      <w:r w:rsidR="009310AE">
        <w:t>the</w:t>
      </w:r>
      <w:r w:rsidRPr="005A4F63">
        <w:t xml:space="preserve"> rejection region). </w:t>
      </w:r>
      <w:r w:rsidR="00503CC5">
        <w:t>Because</w:t>
      </w:r>
      <w:r w:rsidR="00503CC5" w:rsidRPr="005A4F63">
        <w:t xml:space="preserve"> </w:t>
      </w:r>
      <w:r w:rsidRPr="005A4F63">
        <w:t xml:space="preserve">the </w:t>
      </w:r>
      <w:r w:rsidRPr="005A4F63">
        <w:rPr>
          <w:i/>
        </w:rPr>
        <w:t>p</w:t>
      </w:r>
      <w:r w:rsidR="00923135">
        <w:t>-</w:t>
      </w:r>
      <w:r w:rsidRPr="005A4F63">
        <w:t>value is a probability, it can be directly compared with the level of significance</w:t>
      </w:r>
      <w:proofErr w:type="gramStart"/>
      <w:r w:rsidRPr="005A4F63">
        <w:t>,</w:t>
      </w:r>
      <w:r w:rsidR="00F529CB">
        <w:t xml:space="preserve"> </w:t>
      </w:r>
      <w:proofErr w:type="gramEnd"/>
      <w:r w:rsidRPr="005A4F63">
        <w:rPr>
          <w:position w:val="-6"/>
        </w:rPr>
        <w:object w:dxaOrig="240" w:dyaOrig="220" w14:anchorId="5B98E56D">
          <v:shape id="_x0000_i1084" type="#_x0000_t75" style="width:13pt;height:11pt" o:ole="">
            <v:imagedata r:id="rId110" o:title=""/>
          </v:shape>
          <o:OLEObject Type="Embed" ProgID="Equation.DSMT4" ShapeID="_x0000_i1084" DrawAspect="Content" ObjectID="_1623157315" r:id="rId111"/>
        </w:object>
      </w:r>
      <w:r w:rsidRPr="005A4F63">
        <w:t xml:space="preserve">. The rule of thumb is to reject the null hypothesis if </w:t>
      </w:r>
      <w:r w:rsidR="009310AE">
        <w:t xml:space="preserve">the </w:t>
      </w:r>
      <w:r w:rsidRPr="005A4F63">
        <w:rPr>
          <w:i/>
        </w:rPr>
        <w:t>p</w:t>
      </w:r>
      <w:r w:rsidR="00923135">
        <w:t>-</w:t>
      </w:r>
      <w:r w:rsidRPr="005A4F63">
        <w:t>value exceeds</w:t>
      </w:r>
      <w:r w:rsidRPr="005A4F63">
        <w:rPr>
          <w:position w:val="-6"/>
        </w:rPr>
        <w:object w:dxaOrig="240" w:dyaOrig="220" w14:anchorId="13A66ED3">
          <v:shape id="_x0000_i1085" type="#_x0000_t75" style="width:13pt;height:11pt" o:ole="">
            <v:imagedata r:id="rId112" o:title=""/>
          </v:shape>
          <o:OLEObject Type="Embed" ProgID="Equation.DSMT4" ShapeID="_x0000_i1085" DrawAspect="Content" ObjectID="_1623157316" r:id="rId113"/>
        </w:object>
      </w:r>
      <w:r w:rsidRPr="005A4F63">
        <w:t xml:space="preserve">. This method of arriving at a conclusion about the null hypothesis is called the </w:t>
      </w:r>
      <w:r w:rsidRPr="009310AE">
        <w:rPr>
          <w:i/>
        </w:rPr>
        <w:t>p</w:t>
      </w:r>
      <w:r w:rsidR="007C1D90">
        <w:rPr>
          <w:i/>
        </w:rPr>
        <w:noBreakHyphen/>
      </w:r>
      <w:r w:rsidRPr="00AC7077">
        <w:rPr>
          <w:i/>
        </w:rPr>
        <w:t>value approach</w:t>
      </w:r>
      <w:r w:rsidR="009310AE">
        <w:t xml:space="preserve">, and it </w:t>
      </w:r>
      <w:r w:rsidRPr="005A4F63">
        <w:t>is mathematically equivalent to the critical value approach.</w:t>
      </w:r>
    </w:p>
    <w:p w14:paraId="7E79F504" w14:textId="17427CDE" w:rsidR="00FA20E1" w:rsidRPr="005A4F63" w:rsidRDefault="00F048CB" w:rsidP="005A4F63">
      <w:pPr>
        <w:tabs>
          <w:tab w:val="left" w:pos="720"/>
        </w:tabs>
        <w:spacing w:line="480" w:lineRule="auto"/>
      </w:pPr>
      <w:r w:rsidRPr="005A4F63">
        <w:lastRenderedPageBreak/>
        <w:tab/>
      </w:r>
      <w:r w:rsidR="00A75EBB">
        <w:t>T</w:t>
      </w:r>
      <w:r w:rsidR="00FA20E1" w:rsidRPr="005A4F63">
        <w:t xml:space="preserve">he concept of statistical significance is useful </w:t>
      </w:r>
      <w:r w:rsidR="0026347A">
        <w:t xml:space="preserve">because </w:t>
      </w:r>
      <w:r w:rsidR="00FA20E1" w:rsidRPr="005A4F63">
        <w:t>it provides an objective rule for rejecting (or not rejecting) the null hypothesis</w:t>
      </w:r>
      <w:r w:rsidR="0026347A">
        <w:t>.</w:t>
      </w:r>
      <w:r w:rsidR="00493737">
        <w:t xml:space="preserve"> </w:t>
      </w:r>
      <w:r w:rsidR="00923135">
        <w:t>However, i</w:t>
      </w:r>
      <w:r w:rsidR="00FA20E1" w:rsidRPr="005A4F63">
        <w:t xml:space="preserve">t suffers from a serious drawback. </w:t>
      </w:r>
      <w:r w:rsidR="00503CC5">
        <w:t>Because</w:t>
      </w:r>
      <w:r w:rsidR="00503CC5" w:rsidRPr="005A4F63">
        <w:t xml:space="preserve"> </w:t>
      </w:r>
      <w:r w:rsidR="00FA20E1" w:rsidRPr="005A4F63">
        <w:t xml:space="preserve">the value of the test statistic inversely depends on </w:t>
      </w:r>
      <w:r w:rsidR="007C1D90">
        <w:t xml:space="preserve">the </w:t>
      </w:r>
      <w:r w:rsidR="00FA20E1" w:rsidRPr="005A4F63">
        <w:t>standard error</w:t>
      </w:r>
      <w:r w:rsidR="00B67C11">
        <w:t>,</w:t>
      </w:r>
      <w:r w:rsidR="00FA20E1" w:rsidRPr="005A4F63">
        <w:t xml:space="preserve"> which is in turn inversely related to the square root of </w:t>
      </w:r>
      <w:r w:rsidR="007C1D90">
        <w:t xml:space="preserve">the </w:t>
      </w:r>
      <w:r w:rsidR="00FA20E1" w:rsidRPr="005A4F63">
        <w:t xml:space="preserve">sample size, this value can be manipulated by varying sample size. In other words, there exists some sample size for each test of hypothesis at which the null hypothesis can be rejected regardless of the magnitude of difference specified. Thus, we need guidelines that let us evaluate the results of a test of hypothesis beyond merely its statistical significance. Statisticians have developed several measures that can be used to evaluate such practical significance. Such measures are collectively called measures of </w:t>
      </w:r>
      <w:r w:rsidR="00FA20E1" w:rsidRPr="005A4F63">
        <w:rPr>
          <w:i/>
        </w:rPr>
        <w:t>effect size</w:t>
      </w:r>
      <w:r w:rsidR="00FA20E1" w:rsidRPr="005A4F63">
        <w:t>.</w:t>
      </w:r>
    </w:p>
    <w:p w14:paraId="27B99AA8" w14:textId="2A3DEE74" w:rsidR="00FA20E1" w:rsidRPr="005A4F63" w:rsidRDefault="00F31DD4" w:rsidP="005A4F63">
      <w:pPr>
        <w:tabs>
          <w:tab w:val="left" w:pos="720"/>
        </w:tabs>
        <w:spacing w:line="480" w:lineRule="auto"/>
      </w:pPr>
      <w:r>
        <w:t xml:space="preserve"> </w:t>
      </w:r>
      <w:r w:rsidR="00391E65" w:rsidRPr="005A4F63">
        <w:tab/>
      </w:r>
      <w:r w:rsidR="00FA20E1" w:rsidRPr="005A4F63">
        <w:t>For the one</w:t>
      </w:r>
      <w:r w:rsidR="00B67C11">
        <w:t>-</w:t>
      </w:r>
      <w:r w:rsidR="00FA20E1" w:rsidRPr="005A4F63">
        <w:t xml:space="preserve">sample </w:t>
      </w:r>
      <w:r w:rsidR="00FA20E1" w:rsidRPr="005A4F63">
        <w:rPr>
          <w:i/>
        </w:rPr>
        <w:t>t</w:t>
      </w:r>
      <w:r w:rsidR="00A0283B">
        <w:t>-</w:t>
      </w:r>
      <w:r w:rsidR="00FA20E1" w:rsidRPr="005A4F63">
        <w:t>test case</w:t>
      </w:r>
      <w:r w:rsidR="00B67C11">
        <w:t>,</w:t>
      </w:r>
      <w:r w:rsidR="00FA20E1" w:rsidRPr="005A4F63">
        <w:t xml:space="preserve"> a commonly used measure of effect size is Cohen</w:t>
      </w:r>
      <w:r w:rsidR="00F529CB">
        <w:t>’</w:t>
      </w:r>
      <w:r w:rsidR="00FA20E1" w:rsidRPr="005A4F63">
        <w:t xml:space="preserve">s </w:t>
      </w:r>
      <w:r w:rsidR="00FA20E1" w:rsidRPr="005A4F63">
        <w:rPr>
          <w:i/>
        </w:rPr>
        <w:t>d</w:t>
      </w:r>
      <w:r w:rsidR="00FA20E1" w:rsidRPr="005A4F63">
        <w:t xml:space="preserve">. This statistic is typically defined as </w:t>
      </w:r>
    </w:p>
    <w:p w14:paraId="7B5BBE04" w14:textId="77777777" w:rsidR="00884900" w:rsidRDefault="00FA20E1" w:rsidP="00884900">
      <w:pPr>
        <w:spacing w:line="480" w:lineRule="auto"/>
        <w:ind w:left="720"/>
        <w:rPr>
          <w:b/>
          <w:shd w:val="clear" w:color="auto" w:fill="FFFFFF"/>
        </w:rPr>
      </w:pPr>
      <w:r w:rsidRPr="005A4F63">
        <w:tab/>
      </w:r>
      <w:r w:rsidRPr="005A4F63">
        <w:tab/>
      </w:r>
      <w:r w:rsidR="00884900">
        <w:rPr>
          <w:b/>
          <w:shd w:val="clear" w:color="auto" w:fill="FFFFFF"/>
        </w:rPr>
        <w:t>[INSERT EQUATION]</w:t>
      </w:r>
    </w:p>
    <w:p w14:paraId="166EF0C8" w14:textId="60CB2840" w:rsidR="00FA20E1" w:rsidRPr="005A4F63" w:rsidRDefault="00FA20E1" w:rsidP="005A4F63">
      <w:pPr>
        <w:tabs>
          <w:tab w:val="left" w:pos="720"/>
        </w:tabs>
        <w:spacing w:line="480" w:lineRule="auto"/>
      </w:pPr>
      <w:r w:rsidRPr="005A4F63">
        <w:tab/>
      </w:r>
      <w:r w:rsidRPr="005A4F63">
        <w:rPr>
          <w:position w:val="-24"/>
        </w:rPr>
        <w:object w:dxaOrig="1080" w:dyaOrig="639" w14:anchorId="72F66187">
          <v:shape id="_x0000_i1086" type="#_x0000_t75" style="width:54.5pt;height:33.5pt" o:ole="">
            <v:imagedata r:id="rId114" o:title=""/>
          </v:shape>
          <o:OLEObject Type="Embed" ProgID="Equation.DSMT4" ShapeID="_x0000_i1086" DrawAspect="Content" ObjectID="_1623157317" r:id="rId115"/>
        </w:object>
      </w:r>
      <w:r w:rsidR="00B67C11">
        <w:t>.</w:t>
      </w:r>
    </w:p>
    <w:p w14:paraId="791DA6BC" w14:textId="77777777" w:rsidR="00884900" w:rsidRPr="00047621" w:rsidRDefault="00884900" w:rsidP="00884900">
      <w:pPr>
        <w:spacing w:line="480" w:lineRule="auto"/>
        <w:ind w:left="720"/>
        <w:rPr>
          <w:b/>
        </w:rPr>
      </w:pPr>
      <w:r>
        <w:rPr>
          <w:b/>
          <w:shd w:val="clear" w:color="auto" w:fill="FFFFFF"/>
        </w:rPr>
        <w:t>[END EQUATION]</w:t>
      </w:r>
    </w:p>
    <w:p w14:paraId="427AFEEC" w14:textId="24F1AE71" w:rsidR="00B67C11" w:rsidRDefault="00FA20E1" w:rsidP="005A4F63">
      <w:pPr>
        <w:tabs>
          <w:tab w:val="left" w:pos="720"/>
        </w:tabs>
        <w:spacing w:line="480" w:lineRule="auto"/>
      </w:pPr>
      <w:r w:rsidRPr="005A4F63">
        <w:t xml:space="preserve">When defined in this way, this measure of effect size is independent of sample size, </w:t>
      </w:r>
      <w:r w:rsidRPr="005A4F63">
        <w:rPr>
          <w:i/>
        </w:rPr>
        <w:t>n</w:t>
      </w:r>
      <w:r w:rsidRPr="005A4F63">
        <w:t>. For our one</w:t>
      </w:r>
      <w:r w:rsidR="00A0283B">
        <w:t>-</w:t>
      </w:r>
      <w:r w:rsidRPr="005A4F63">
        <w:t xml:space="preserve">sample </w:t>
      </w:r>
      <w:r w:rsidRPr="005A4F63">
        <w:rPr>
          <w:i/>
        </w:rPr>
        <w:t>z</w:t>
      </w:r>
      <w:r w:rsidRPr="005A4F63">
        <w:t xml:space="preserve"> test illustration, the value of </w:t>
      </w:r>
      <w:r w:rsidR="00F529CB" w:rsidRPr="005A4F63">
        <w:t>Cohen</w:t>
      </w:r>
      <w:r w:rsidR="00F529CB">
        <w:t>’</w:t>
      </w:r>
      <w:r w:rsidR="00F529CB" w:rsidRPr="005A4F63">
        <w:t xml:space="preserve">s </w:t>
      </w:r>
      <w:r w:rsidRPr="005A4F63">
        <w:t>is</w:t>
      </w:r>
    </w:p>
    <w:p w14:paraId="78B91E3A" w14:textId="77777777" w:rsidR="00884900" w:rsidRDefault="00884900" w:rsidP="00884900">
      <w:pPr>
        <w:spacing w:line="480" w:lineRule="auto"/>
        <w:ind w:left="720"/>
        <w:rPr>
          <w:b/>
          <w:shd w:val="clear" w:color="auto" w:fill="FFFFFF"/>
        </w:rPr>
      </w:pPr>
      <w:r>
        <w:rPr>
          <w:b/>
          <w:shd w:val="clear" w:color="auto" w:fill="FFFFFF"/>
        </w:rPr>
        <w:t>[INSERT EQUATION]</w:t>
      </w:r>
    </w:p>
    <w:p w14:paraId="7EA9E59F" w14:textId="77777777" w:rsidR="00B67C11" w:rsidRDefault="00FA20E1" w:rsidP="005A4F63">
      <w:pPr>
        <w:tabs>
          <w:tab w:val="left" w:pos="720"/>
        </w:tabs>
        <w:spacing w:line="480" w:lineRule="auto"/>
      </w:pPr>
      <w:r w:rsidRPr="005A4F63">
        <w:t xml:space="preserve"> </w:t>
      </w:r>
      <w:r w:rsidRPr="005A4F63">
        <w:rPr>
          <w:position w:val="-24"/>
        </w:rPr>
        <w:object w:dxaOrig="2920" w:dyaOrig="639" w14:anchorId="71085FD1">
          <v:shape id="_x0000_i1087" type="#_x0000_t75" style="width:146pt;height:33.5pt" o:ole="">
            <v:imagedata r:id="rId116" o:title=""/>
          </v:shape>
          <o:OLEObject Type="Embed" ProgID="Equation.DSMT4" ShapeID="_x0000_i1087" DrawAspect="Content" ObjectID="_1623157318" r:id="rId117"/>
        </w:object>
      </w:r>
      <w:r w:rsidRPr="005A4F63">
        <w:t xml:space="preserve">. </w:t>
      </w:r>
    </w:p>
    <w:p w14:paraId="7D4ED240" w14:textId="77777777" w:rsidR="00884900" w:rsidRPr="00047621" w:rsidRDefault="00884900" w:rsidP="00884900">
      <w:pPr>
        <w:spacing w:line="480" w:lineRule="auto"/>
        <w:ind w:left="720"/>
        <w:rPr>
          <w:b/>
        </w:rPr>
      </w:pPr>
      <w:r>
        <w:rPr>
          <w:b/>
          <w:shd w:val="clear" w:color="auto" w:fill="FFFFFF"/>
        </w:rPr>
        <w:t>[END EQUATION]</w:t>
      </w:r>
    </w:p>
    <w:p w14:paraId="3917E2A7" w14:textId="06710B4D" w:rsidR="00FA20E1" w:rsidRPr="005A4F63" w:rsidRDefault="00FA20E1" w:rsidP="005A4F63">
      <w:pPr>
        <w:tabs>
          <w:tab w:val="left" w:pos="720"/>
        </w:tabs>
        <w:spacing w:line="480" w:lineRule="auto"/>
      </w:pPr>
      <w:r w:rsidRPr="005A4F63">
        <w:t xml:space="preserve">Although </w:t>
      </w:r>
      <w:r w:rsidR="00F529CB">
        <w:t xml:space="preserve">the </w:t>
      </w:r>
      <w:r w:rsidRPr="005A4F63">
        <w:t xml:space="preserve">exact interpretation of </w:t>
      </w:r>
      <w:r w:rsidR="00F529CB">
        <w:t xml:space="preserve">the </w:t>
      </w:r>
      <w:r w:rsidRPr="005A4F63">
        <w:t xml:space="preserve">value of </w:t>
      </w:r>
      <w:r w:rsidRPr="005A4F63">
        <w:rPr>
          <w:i/>
        </w:rPr>
        <w:t>d</w:t>
      </w:r>
      <w:r w:rsidRPr="005A4F63">
        <w:t xml:space="preserve"> is contextual, in most situations</w:t>
      </w:r>
      <w:r w:rsidR="00B67C11">
        <w:t>,</w:t>
      </w:r>
      <w:r w:rsidRPr="005A4F63">
        <w:t xml:space="preserve"> </w:t>
      </w:r>
      <w:r w:rsidRPr="005A4F63">
        <w:rPr>
          <w:i/>
        </w:rPr>
        <w:t>d</w:t>
      </w:r>
      <w:r w:rsidRPr="005A4F63">
        <w:t xml:space="preserve"> values of .2, .5, and .8 are used to identify small, medium, and large effect sizes</w:t>
      </w:r>
      <w:r w:rsidR="00F529CB">
        <w:t>, respectively</w:t>
      </w:r>
      <w:r w:rsidRPr="005A4F63">
        <w:t xml:space="preserve"> </w:t>
      </w:r>
      <w:r w:rsidRPr="00E81A94">
        <w:t>(Cohen 1992)</w:t>
      </w:r>
      <w:r w:rsidRPr="005A4F63">
        <w:t>.</w:t>
      </w:r>
    </w:p>
    <w:p w14:paraId="645EEAC5" w14:textId="6978DF8B" w:rsidR="00FA20E1" w:rsidRPr="005A4F63" w:rsidRDefault="00FA20E1" w:rsidP="005A4F63">
      <w:pPr>
        <w:tabs>
          <w:tab w:val="left" w:pos="720"/>
        </w:tabs>
        <w:spacing w:line="480" w:lineRule="auto"/>
      </w:pPr>
      <w:r w:rsidRPr="005A4F63">
        <w:lastRenderedPageBreak/>
        <w:tab/>
        <w:t>In electronic health records, where thousands and sometimes millions of cases are examined, every difference may end up being statistically significant.</w:t>
      </w:r>
      <w:r w:rsidR="00F31DD4">
        <w:t xml:space="preserve"> </w:t>
      </w:r>
      <w:r w:rsidRPr="005A4F63">
        <w:t>In these situations, it is important to rely on both effect size and statistical significance to determine the significance of the findings.</w:t>
      </w:r>
    </w:p>
    <w:p w14:paraId="28617A0F" w14:textId="0AF9F37E" w:rsidR="00FA20E1" w:rsidRPr="005A4F63" w:rsidRDefault="000F4915" w:rsidP="005A4F63">
      <w:pPr>
        <w:pStyle w:val="Heading2"/>
        <w:spacing w:line="480" w:lineRule="auto"/>
        <w:rPr>
          <w:sz w:val="24"/>
          <w:szCs w:val="24"/>
        </w:rPr>
      </w:pPr>
      <w:bookmarkStart w:id="26" w:name="_Toc520965710"/>
      <w:r>
        <w:rPr>
          <w:sz w:val="24"/>
          <w:szCs w:val="24"/>
        </w:rPr>
        <w:t>[H</w:t>
      </w:r>
      <w:r w:rsidR="009B06C0">
        <w:rPr>
          <w:sz w:val="24"/>
          <w:szCs w:val="24"/>
        </w:rPr>
        <w:t>2</w:t>
      </w:r>
      <w:r>
        <w:rPr>
          <w:sz w:val="24"/>
          <w:szCs w:val="24"/>
        </w:rPr>
        <w:t xml:space="preserve">] </w:t>
      </w:r>
      <w:r w:rsidR="00FA20E1" w:rsidRPr="005A4F63">
        <w:rPr>
          <w:sz w:val="24"/>
          <w:szCs w:val="24"/>
        </w:rPr>
        <w:t>Confidence Interval</w:t>
      </w:r>
      <w:bookmarkEnd w:id="26"/>
    </w:p>
    <w:p w14:paraId="3E9459E8" w14:textId="66BDE9FC" w:rsidR="00FA20E1" w:rsidRPr="005A4F63" w:rsidRDefault="00FA20E1" w:rsidP="005A4F63">
      <w:pPr>
        <w:tabs>
          <w:tab w:val="left" w:pos="720"/>
        </w:tabs>
        <w:spacing w:line="480" w:lineRule="auto"/>
      </w:pPr>
      <w:r w:rsidRPr="005A4F63">
        <w:t xml:space="preserve">In </w:t>
      </w:r>
      <w:r w:rsidR="00923135">
        <w:t>a</w:t>
      </w:r>
      <w:r w:rsidR="0026347A">
        <w:t xml:space="preserve"> previous</w:t>
      </w:r>
      <w:r w:rsidRPr="005A4F63">
        <w:t xml:space="preserve"> section</w:t>
      </w:r>
      <w:r w:rsidR="00645760" w:rsidRPr="005A4F63">
        <w:t>,</w:t>
      </w:r>
      <w:r w:rsidRPr="005A4F63">
        <w:t xml:space="preserve"> we </w:t>
      </w:r>
      <w:r w:rsidR="0021412A">
        <w:t>considered</w:t>
      </w:r>
      <w:r w:rsidR="0021412A" w:rsidRPr="005A4F63">
        <w:t xml:space="preserve"> </w:t>
      </w:r>
      <w:r w:rsidRPr="005A4F63">
        <w:t xml:space="preserve">two equivalent approaches when making a decision about the null hypothesis: the critical value approach and the </w:t>
      </w:r>
      <w:r w:rsidRPr="005A4F63">
        <w:rPr>
          <w:i/>
        </w:rPr>
        <w:t>p</w:t>
      </w:r>
      <w:r w:rsidR="00057BE6">
        <w:t>-</w:t>
      </w:r>
      <w:r w:rsidRPr="005A4F63">
        <w:t xml:space="preserve">value approach. A third approach, called the </w:t>
      </w:r>
      <w:r w:rsidRPr="00AC7077">
        <w:rPr>
          <w:i/>
        </w:rPr>
        <w:t>confidence value approach</w:t>
      </w:r>
      <w:r w:rsidR="0021412A">
        <w:t>,</w:t>
      </w:r>
      <w:r w:rsidRPr="005A4F63">
        <w:t xml:space="preserve"> is also available and is analytically equivalent to the other two approaches. </w:t>
      </w:r>
      <w:r w:rsidR="0021412A">
        <w:t>Its</w:t>
      </w:r>
      <w:r w:rsidR="0021412A" w:rsidRPr="005A4F63">
        <w:t xml:space="preserve"> </w:t>
      </w:r>
      <w:r w:rsidRPr="005A4F63">
        <w:t xml:space="preserve">advantage </w:t>
      </w:r>
      <w:r w:rsidR="0021412A">
        <w:t>is</w:t>
      </w:r>
      <w:r w:rsidRPr="005A4F63">
        <w:t xml:space="preserve"> that</w:t>
      </w:r>
      <w:r w:rsidR="0021412A">
        <w:t>,</w:t>
      </w:r>
      <w:r w:rsidRPr="005A4F63">
        <w:t xml:space="preserve"> instead of providing a point estimate (a single guess) of the unknown population parameter, it provides a range of values, called a </w:t>
      </w:r>
      <w:r w:rsidRPr="00AC7077">
        <w:rPr>
          <w:i/>
        </w:rPr>
        <w:t>confidence interval</w:t>
      </w:r>
      <w:r w:rsidRPr="005A4F63">
        <w:t>, that are attributable to the parameter being investigated in repeated replications of the test of hypothesis.</w:t>
      </w:r>
      <w:r w:rsidR="00645760" w:rsidRPr="005A4F63">
        <w:t xml:space="preserve"> </w:t>
      </w:r>
      <w:r w:rsidRPr="005A4F63">
        <w:t xml:space="preserve">A confidence interval can be calculated from the mathematical expression for the test statistic. In our </w:t>
      </w:r>
      <w:r w:rsidR="00645760" w:rsidRPr="005A4F63">
        <w:t>s</w:t>
      </w:r>
      <w:r w:rsidRPr="005A4F63">
        <w:t xml:space="preserve">ample </w:t>
      </w:r>
      <w:r w:rsidRPr="005A4F63">
        <w:rPr>
          <w:i/>
        </w:rPr>
        <w:t>z</w:t>
      </w:r>
      <w:r w:rsidRPr="005A4F63">
        <w:t xml:space="preserve"> test about</w:t>
      </w:r>
      <w:r w:rsidRPr="005A4F63">
        <w:rPr>
          <w:position w:val="-10"/>
        </w:rPr>
        <w:object w:dxaOrig="240" w:dyaOrig="260" w14:anchorId="6950C4CB">
          <v:shape id="_x0000_i1088" type="#_x0000_t75" style="width:13pt;height:13pt" o:ole="">
            <v:imagedata r:id="rId118" o:title=""/>
          </v:shape>
          <o:OLEObject Type="Embed" ProgID="Equation.DSMT4" ShapeID="_x0000_i1088" DrawAspect="Content" ObjectID="_1623157319" r:id="rId119"/>
        </w:object>
      </w:r>
      <w:r w:rsidRPr="005A4F63">
        <w:t>, the test statistic had the following expression</w:t>
      </w:r>
      <w:r w:rsidR="00050409" w:rsidRPr="005A4F63">
        <w:t>s</w:t>
      </w:r>
      <w:r w:rsidRPr="005A4F63">
        <w:t>:</w:t>
      </w:r>
    </w:p>
    <w:p w14:paraId="6F49A291" w14:textId="77777777" w:rsidR="00884900" w:rsidRDefault="00884900" w:rsidP="00884900">
      <w:pPr>
        <w:spacing w:line="480" w:lineRule="auto"/>
        <w:ind w:left="720"/>
        <w:rPr>
          <w:b/>
          <w:shd w:val="clear" w:color="auto" w:fill="FFFFFF"/>
        </w:rPr>
      </w:pPr>
      <w:r>
        <w:rPr>
          <w:b/>
          <w:shd w:val="clear" w:color="auto" w:fill="FFFFFF"/>
        </w:rPr>
        <w:t>[INSERT EQUATION]</w:t>
      </w:r>
    </w:p>
    <w:p w14:paraId="5C49E58F" w14:textId="59461BD4" w:rsidR="00050409" w:rsidRPr="0021412A" w:rsidRDefault="00FE5469" w:rsidP="005A4F63">
      <w:pPr>
        <w:tabs>
          <w:tab w:val="left" w:pos="720"/>
        </w:tabs>
        <w:spacing w:line="480" w:lineRule="auto"/>
      </w:pPr>
      <m:oMathPara>
        <m:oMath>
          <m:sSub>
            <m:sSubPr>
              <m:ctrlPr>
                <w:rPr>
                  <w:rFonts w:ascii="Cambria Math" w:hAnsi="Cambria Math"/>
                  <w:i/>
                </w:rPr>
              </m:ctrlPr>
            </m:sSubPr>
            <m:e>
              <m:r>
                <w:rPr>
                  <w:rFonts w:ascii="Cambria Math" w:hAnsi="Cambria Math"/>
                </w:rPr>
                <m:t>z</m:t>
              </m:r>
            </m:e>
            <m:sub>
              <m:r>
                <w:rPr>
                  <w:rFonts w:ascii="Cambria Math" w:hAnsi="Cambria Math"/>
                </w:rPr>
                <m:t>critical</m:t>
              </m:r>
            </m:sub>
          </m:sSub>
          <m:r>
            <w:rPr>
              <w:rFonts w:ascii="Cambria Math"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-μ</m:t>
              </m:r>
            </m:num>
            <m:den>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den>
          </m:f>
          <m:r>
            <w:rPr>
              <w:rFonts w:ascii="Cambria Math" w:hAnsi="Cambria Math"/>
            </w:rPr>
            <m:t xml:space="preserve"> </m:t>
          </m:r>
          <m:r>
            <m:rPr>
              <m:sty m:val="p"/>
            </m:rPr>
            <w:rPr>
              <w:rFonts w:ascii="Cambria Math" w:hAnsi="Cambria Math"/>
            </w:rPr>
            <m:t>and</m:t>
          </m:r>
          <m:r>
            <w:rPr>
              <w:rFonts w:ascii="Cambria Math" w:hAnsi="Cambria Math"/>
            </w:rPr>
            <m:t xml:space="preserve"> </m:t>
          </m:r>
        </m:oMath>
      </m:oMathPara>
    </w:p>
    <w:p w14:paraId="46B5B8F8" w14:textId="30307DA6" w:rsidR="0021412A" w:rsidRPr="005A4F63" w:rsidRDefault="0021412A" w:rsidP="00AC7077">
      <w:pPr>
        <w:tabs>
          <w:tab w:val="left" w:pos="720"/>
        </w:tabs>
        <w:spacing w:line="480" w:lineRule="auto"/>
        <w:jc w:val="center"/>
      </w:pPr>
      <w:r>
        <w:t xml:space="preserve"> </w:t>
      </w:r>
      <m:oMath>
        <m:sSub>
          <m:sSubPr>
            <m:ctrlPr>
              <w:rPr>
                <w:rFonts w:ascii="Cambria Math" w:hAnsi="Cambria Math"/>
                <w:i/>
              </w:rPr>
            </m:ctrlPr>
          </m:sSubPr>
          <m:e>
            <m:r>
              <w:rPr>
                <w:rFonts w:ascii="Cambria Math" w:hAnsi="Cambria Math"/>
              </w:rPr>
              <m:t>z</m:t>
            </m:r>
          </m:e>
          <m:sub>
            <m:r>
              <w:rPr>
                <w:rFonts w:ascii="Cambria Math" w:hAnsi="Cambria Math"/>
              </w:rPr>
              <m:t>critical</m:t>
            </m:r>
          </m:sub>
        </m:sSub>
        <m:r>
          <w:rPr>
            <w:rFonts w:ascii="Cambria Math" w:hAnsi="Cambria Math"/>
          </w:rPr>
          <m:t>=</m:t>
        </m:r>
        <m:f>
          <m:fPr>
            <m:ctrlPr>
              <w:rPr>
                <w:rFonts w:ascii="Cambria Math" w:hAnsi="Cambria Math"/>
                <w:i/>
              </w:rPr>
            </m:ctrlPr>
          </m:fPr>
          <m:num>
            <m:r>
              <w:rPr>
                <w:rFonts w:ascii="Cambria Math" w:hAnsi="Cambria Math"/>
              </w:rPr>
              <m:t>μ-</m:t>
            </m:r>
            <m:acc>
              <m:accPr>
                <m:chr m:val="̅"/>
                <m:ctrlPr>
                  <w:rPr>
                    <w:rFonts w:ascii="Cambria Math" w:hAnsi="Cambria Math"/>
                    <w:i/>
                  </w:rPr>
                </m:ctrlPr>
              </m:accPr>
              <m:e>
                <m:r>
                  <w:rPr>
                    <w:rFonts w:ascii="Cambria Math" w:hAnsi="Cambria Math"/>
                  </w:rPr>
                  <m:t>X</m:t>
                </m:r>
              </m:e>
            </m:acc>
          </m:num>
          <m:den>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den>
        </m:f>
        <m:r>
          <w:rPr>
            <w:rFonts w:ascii="Cambria Math" w:hAnsi="Cambria Math"/>
          </w:rPr>
          <m:t>.</m:t>
        </m:r>
      </m:oMath>
    </w:p>
    <w:p w14:paraId="7D97C5E9" w14:textId="77777777" w:rsidR="00884900" w:rsidRPr="00047621" w:rsidRDefault="00884900" w:rsidP="00884900">
      <w:pPr>
        <w:spacing w:line="480" w:lineRule="auto"/>
        <w:ind w:left="720"/>
        <w:rPr>
          <w:b/>
        </w:rPr>
      </w:pPr>
      <w:r>
        <w:rPr>
          <w:b/>
          <w:shd w:val="clear" w:color="auto" w:fill="FFFFFF"/>
        </w:rPr>
        <w:t>[END EQUATION]</w:t>
      </w:r>
    </w:p>
    <w:p w14:paraId="19F87558" w14:textId="49687CD2" w:rsidR="00050409" w:rsidRPr="005A4F63" w:rsidRDefault="00050409" w:rsidP="005A4F63">
      <w:pPr>
        <w:tabs>
          <w:tab w:val="left" w:pos="720"/>
        </w:tabs>
        <w:spacing w:line="480" w:lineRule="auto"/>
      </w:pPr>
      <w:r w:rsidRPr="005A4F63">
        <w:t xml:space="preserve">Algebraic recalculation of the </w:t>
      </w:r>
      <m:oMath>
        <m:r>
          <w:rPr>
            <w:rFonts w:ascii="Cambria Math" w:hAnsi="Cambria Math"/>
          </w:rPr>
          <m:t>μ</m:t>
        </m:r>
      </m:oMath>
      <w:r w:rsidRPr="005A4F63">
        <w:t xml:space="preserve"> in the formulas provide</w:t>
      </w:r>
      <w:r w:rsidR="0021412A">
        <w:t>s</w:t>
      </w:r>
      <w:r w:rsidRPr="005A4F63">
        <w:t xml:space="preserve"> us with a formula for </w:t>
      </w:r>
      <w:r w:rsidR="0021412A">
        <w:t xml:space="preserve">their </w:t>
      </w:r>
      <w:r w:rsidRPr="005A4F63">
        <w:t>range of values</w:t>
      </w:r>
      <w:r w:rsidR="005C75E8" w:rsidRPr="005A4F63">
        <w:t>.</w:t>
      </w:r>
      <w:r w:rsidR="00F31DD4">
        <w:t xml:space="preserve"> </w:t>
      </w:r>
      <w:r w:rsidR="005C75E8" w:rsidRPr="005A4F63">
        <w:t xml:space="preserve">This is </w:t>
      </w:r>
      <w:r w:rsidR="0021412A">
        <w:t>defined as</w:t>
      </w:r>
      <w:r w:rsidR="00F31DD4">
        <w:t xml:space="preserve"> </w:t>
      </w:r>
    </w:p>
    <w:p w14:paraId="5435FADE" w14:textId="77777777" w:rsidR="00884900" w:rsidRDefault="00884900" w:rsidP="00884900">
      <w:pPr>
        <w:spacing w:line="480" w:lineRule="auto"/>
        <w:ind w:left="720"/>
        <w:rPr>
          <w:b/>
          <w:shd w:val="clear" w:color="auto" w:fill="FFFFFF"/>
        </w:rPr>
      </w:pPr>
      <w:r>
        <w:rPr>
          <w:b/>
          <w:shd w:val="clear" w:color="auto" w:fill="FFFFFF"/>
        </w:rPr>
        <w:t>[INSERT EQUATION]</w:t>
      </w:r>
    </w:p>
    <w:p w14:paraId="6BBA7500" w14:textId="7FFFE88D" w:rsidR="00050409" w:rsidRPr="005A4F63" w:rsidRDefault="00050409" w:rsidP="00E81A94">
      <w:pPr>
        <w:tabs>
          <w:tab w:val="left" w:pos="720"/>
        </w:tabs>
        <w:spacing w:line="480" w:lineRule="auto"/>
        <w:jc w:val="center"/>
      </w:pPr>
      <m:oMath>
        <m:r>
          <w:rPr>
            <w:rFonts w:ascii="Cambria Math" w:hAnsi="Cambria Math"/>
          </w:rPr>
          <m:t>μ=</m:t>
        </m:r>
        <m:acc>
          <m:accPr>
            <m:chr m:val="̅"/>
            <m:ctrlPr>
              <w:rPr>
                <w:rFonts w:ascii="Cambria Math" w:hAnsi="Cambria Math"/>
                <w:i/>
              </w:rPr>
            </m:ctrlPr>
          </m:accPr>
          <m:e>
            <m:r>
              <w:rPr>
                <w:rFonts w:ascii="Cambria Math" w:hAnsi="Cambria Math"/>
              </w:rPr>
              <m:t>X</m:t>
            </m:r>
          </m:e>
        </m:acc>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critical</m:t>
            </m:r>
          </m:sub>
        </m:sSub>
        <m:f>
          <m:fPr>
            <m:ctrlPr>
              <w:rPr>
                <w:rFonts w:ascii="Cambria Math" w:hAnsi="Cambria Math"/>
                <w:i/>
              </w:rPr>
            </m:ctrlPr>
          </m:fPr>
          <m:num>
            <m:r>
              <w:rPr>
                <w:rFonts w:ascii="Cambria Math" w:hAnsi="Cambria Math"/>
              </w:rPr>
              <m:t>σ</m:t>
            </m:r>
          </m:num>
          <m:den>
            <m:rad>
              <m:radPr>
                <m:degHide m:val="1"/>
                <m:ctrlPr>
                  <w:rPr>
                    <w:rFonts w:ascii="Cambria Math" w:hAnsi="Cambria Math"/>
                    <w:i/>
                  </w:rPr>
                </m:ctrlPr>
              </m:radPr>
              <m:deg/>
              <m:e>
                <m:r>
                  <w:rPr>
                    <w:rFonts w:ascii="Cambria Math" w:hAnsi="Cambria Math"/>
                  </w:rPr>
                  <m:t>n</m:t>
                </m:r>
              </m:e>
            </m:rad>
          </m:den>
        </m:f>
      </m:oMath>
      <w:r w:rsidR="0021412A">
        <w:t>.</w:t>
      </w:r>
    </w:p>
    <w:p w14:paraId="46C678DA" w14:textId="77777777" w:rsidR="00884900" w:rsidRPr="00047621" w:rsidRDefault="00884900" w:rsidP="00884900">
      <w:pPr>
        <w:spacing w:line="480" w:lineRule="auto"/>
        <w:ind w:left="720"/>
        <w:rPr>
          <w:b/>
        </w:rPr>
      </w:pPr>
      <w:r>
        <w:rPr>
          <w:b/>
          <w:shd w:val="clear" w:color="auto" w:fill="FFFFFF"/>
        </w:rPr>
        <w:lastRenderedPageBreak/>
        <w:t>[END EQUATION]</w:t>
      </w:r>
    </w:p>
    <w:p w14:paraId="6B277E81" w14:textId="16E49E31" w:rsidR="00FA20E1" w:rsidRPr="005A4F63" w:rsidRDefault="00050409" w:rsidP="005A4F63">
      <w:pPr>
        <w:tabs>
          <w:tab w:val="left" w:pos="720"/>
        </w:tabs>
        <w:spacing w:line="480" w:lineRule="auto"/>
      </w:pPr>
      <w:r w:rsidRPr="005A4F63">
        <w:t xml:space="preserve">If </w:t>
      </w:r>
      <m:oMath>
        <m:sSub>
          <m:sSubPr>
            <m:ctrlPr>
              <w:rPr>
                <w:rFonts w:ascii="Cambria Math" w:hAnsi="Cambria Math"/>
                <w:i/>
              </w:rPr>
            </m:ctrlPr>
          </m:sSubPr>
          <m:e>
            <m:r>
              <w:rPr>
                <w:rFonts w:ascii="Cambria Math" w:hAnsi="Cambria Math"/>
              </w:rPr>
              <m:t>z</m:t>
            </m:r>
          </m:e>
          <m:sub>
            <m:r>
              <w:rPr>
                <w:rFonts w:ascii="Cambria Math" w:hAnsi="Cambria Math"/>
              </w:rPr>
              <m:t>critical</m:t>
            </m:r>
          </m:sub>
        </m:sSub>
      </m:oMath>
      <w:r w:rsidR="00597394" w:rsidRPr="005A4F63">
        <w:t xml:space="preserve"> is calculated at </w:t>
      </w:r>
      <w:r w:rsidR="00391E65" w:rsidRPr="005A4F63">
        <w:t>type I error (</w:t>
      </w:r>
      <w:r w:rsidR="00597394" w:rsidRPr="005A4F63">
        <w:t>alpha</w:t>
      </w:r>
      <w:r w:rsidR="00391E65" w:rsidRPr="005A4F63">
        <w:t>)</w:t>
      </w:r>
      <w:r w:rsidR="00597394" w:rsidRPr="005A4F63">
        <w:t xml:space="preserve"> levels of 0.05, </w:t>
      </w:r>
      <w:r w:rsidR="0021412A">
        <w:t>it has a</w:t>
      </w:r>
      <w:r w:rsidR="00597394" w:rsidRPr="005A4F63">
        <w:t xml:space="preserve"> 95</w:t>
      </w:r>
      <w:r w:rsidR="0021412A">
        <w:t xml:space="preserve"> percent</w:t>
      </w:r>
      <w:r w:rsidR="00597394" w:rsidRPr="005A4F63">
        <w:t xml:space="preserve"> confidence interval. </w:t>
      </w:r>
      <w:r w:rsidRPr="005A4F63">
        <w:t xml:space="preserve">The </w:t>
      </w:r>
      <w:r w:rsidR="00597394" w:rsidRPr="005A4F63">
        <w:t>95</w:t>
      </w:r>
      <w:r w:rsidR="0021412A">
        <w:t xml:space="preserve"> percent</w:t>
      </w:r>
      <w:r w:rsidR="00597394" w:rsidRPr="005A4F63">
        <w:t xml:space="preserve"> </w:t>
      </w:r>
      <w:r w:rsidRPr="005A4F63">
        <w:t xml:space="preserve">confidence interval is </w:t>
      </w:r>
      <w:r w:rsidR="00597394" w:rsidRPr="005A4F63">
        <w:t xml:space="preserve">a range of values </w:t>
      </w:r>
      <w:r w:rsidR="00391E65" w:rsidRPr="005A4F63">
        <w:t xml:space="preserve">of </w:t>
      </w:r>
      <m:oMath>
        <m:r>
          <w:rPr>
            <w:rFonts w:ascii="Cambria Math" w:hAnsi="Cambria Math"/>
          </w:rPr>
          <m:t>μ</m:t>
        </m:r>
      </m:oMath>
      <w:r w:rsidR="00391E65" w:rsidRPr="005A4F63">
        <w:t xml:space="preserve"> </w:t>
      </w:r>
      <w:r w:rsidR="00597394" w:rsidRPr="005A4F63">
        <w:t>that</w:t>
      </w:r>
      <w:r w:rsidR="0021412A">
        <w:t>,</w:t>
      </w:r>
      <w:r w:rsidR="00597394" w:rsidRPr="005A4F63">
        <w:t xml:space="preserve"> 95</w:t>
      </w:r>
      <w:r w:rsidR="0021412A">
        <w:t xml:space="preserve"> percent of the</w:t>
      </w:r>
      <w:r w:rsidR="00597394" w:rsidRPr="005A4F63">
        <w:t xml:space="preserve"> </w:t>
      </w:r>
      <w:r w:rsidR="00391E65" w:rsidRPr="005A4F63">
        <w:t>time</w:t>
      </w:r>
      <w:r w:rsidR="0021412A">
        <w:t>,</w:t>
      </w:r>
      <w:r w:rsidR="00391E65" w:rsidRPr="005A4F63">
        <w:t xml:space="preserve"> </w:t>
      </w:r>
      <w:r w:rsidR="00597394" w:rsidRPr="005A4F63">
        <w:t xml:space="preserve">contains the </w:t>
      </w:r>
      <w:r w:rsidR="00391E65" w:rsidRPr="005A4F63">
        <w:t xml:space="preserve">true population </w:t>
      </w:r>
      <w:r w:rsidR="00645760" w:rsidRPr="005A4F63">
        <w:t>mean.</w:t>
      </w:r>
      <w:r w:rsidR="00597394" w:rsidRPr="005A4F63">
        <w:t xml:space="preserve"> </w:t>
      </w:r>
      <w:r w:rsidR="005C75E8" w:rsidRPr="005A4F63">
        <w:t xml:space="preserve">Note that the confidence interval is for the population mean and not the sample mean. </w:t>
      </w:r>
      <w:r w:rsidR="00597394" w:rsidRPr="005A4F63">
        <w:t xml:space="preserve">The probability of observing </w:t>
      </w:r>
      <w:r w:rsidR="0021412A">
        <w:t xml:space="preserve">the </w:t>
      </w:r>
      <w:r w:rsidR="00645760" w:rsidRPr="005A4F63">
        <w:t>population mean</w:t>
      </w:r>
      <w:r w:rsidR="00597394" w:rsidRPr="005A4F63">
        <w:t xml:space="preserve"> outside the confidence interval is relatively small</w:t>
      </w:r>
      <w:r w:rsidR="0021412A">
        <w:t>—</w:t>
      </w:r>
      <w:r w:rsidR="00597394" w:rsidRPr="005A4F63">
        <w:t>in this case 0.05. The 95</w:t>
      </w:r>
      <w:r w:rsidR="0021412A">
        <w:t xml:space="preserve"> percent</w:t>
      </w:r>
      <w:r w:rsidR="00597394" w:rsidRPr="005A4F63">
        <w:t xml:space="preserve"> confidence interval </w:t>
      </w:r>
      <w:r w:rsidR="00645760" w:rsidRPr="005A4F63">
        <w:t xml:space="preserve">(critical value of 1.96) </w:t>
      </w:r>
      <w:r w:rsidR="00597394" w:rsidRPr="005A4F63">
        <w:t xml:space="preserve">for a sample </w:t>
      </w:r>
      <w:r w:rsidR="00645760" w:rsidRPr="005A4F63">
        <w:t xml:space="preserve">of 30 patients with </w:t>
      </w:r>
      <w:r w:rsidR="0021412A">
        <w:t xml:space="preserve">an </w:t>
      </w:r>
      <w:r w:rsidR="00645760" w:rsidRPr="005A4F63">
        <w:t xml:space="preserve">average </w:t>
      </w:r>
      <w:r w:rsidR="005C75E8" w:rsidRPr="005A4F63">
        <w:t xml:space="preserve">sample mean </w:t>
      </w:r>
      <w:r w:rsidR="00645760" w:rsidRPr="005A4F63">
        <w:t>of 525</w:t>
      </w:r>
      <w:r w:rsidR="005C75E8" w:rsidRPr="005A4F63">
        <w:t xml:space="preserve"> and population standard deviation of 100 </w:t>
      </w:r>
      <w:r w:rsidR="00645760" w:rsidRPr="005A4F63">
        <w:t>is calculated as</w:t>
      </w:r>
      <w:r w:rsidR="00F31DD4">
        <w:t xml:space="preserve"> </w:t>
      </w:r>
    </w:p>
    <w:p w14:paraId="6E9AFA87" w14:textId="77777777" w:rsidR="00884900" w:rsidRDefault="00884900" w:rsidP="00884900">
      <w:pPr>
        <w:spacing w:line="480" w:lineRule="auto"/>
        <w:ind w:left="720"/>
        <w:rPr>
          <w:b/>
          <w:shd w:val="clear" w:color="auto" w:fill="FFFFFF"/>
        </w:rPr>
      </w:pPr>
      <w:r>
        <w:rPr>
          <w:b/>
          <w:shd w:val="clear" w:color="auto" w:fill="FFFFFF"/>
        </w:rPr>
        <w:t>[INSERT EQUATION]</w:t>
      </w:r>
    </w:p>
    <w:p w14:paraId="652CFE4B" w14:textId="4F593E73" w:rsidR="00050409" w:rsidRPr="005A4F63" w:rsidRDefault="00050409" w:rsidP="00E81A94">
      <w:pPr>
        <w:tabs>
          <w:tab w:val="left" w:pos="720"/>
        </w:tabs>
        <w:spacing w:line="480" w:lineRule="auto"/>
        <w:jc w:val="center"/>
      </w:pPr>
      <m:oMath>
        <m:r>
          <w:rPr>
            <w:rFonts w:ascii="Cambria Math" w:hAnsi="Cambria Math"/>
          </w:rPr>
          <m:t>μ=525±1.96</m:t>
        </m:r>
        <m:f>
          <m:fPr>
            <m:ctrlPr>
              <w:rPr>
                <w:rFonts w:ascii="Cambria Math" w:hAnsi="Cambria Math"/>
                <w:i/>
              </w:rPr>
            </m:ctrlPr>
          </m:fPr>
          <m:num>
            <m:r>
              <w:rPr>
                <w:rFonts w:ascii="Cambria Math" w:hAnsi="Cambria Math"/>
              </w:rPr>
              <m:t>100</m:t>
            </m:r>
          </m:num>
          <m:den>
            <m:rad>
              <m:radPr>
                <m:degHide m:val="1"/>
                <m:ctrlPr>
                  <w:rPr>
                    <w:rFonts w:ascii="Cambria Math" w:hAnsi="Cambria Math"/>
                    <w:i/>
                  </w:rPr>
                </m:ctrlPr>
              </m:radPr>
              <m:deg/>
              <m:e>
                <m:r>
                  <w:rPr>
                    <w:rFonts w:ascii="Cambria Math" w:hAnsi="Cambria Math"/>
                  </w:rPr>
                  <m:t>30</m:t>
                </m:r>
              </m:e>
            </m:rad>
          </m:den>
        </m:f>
        <m:r>
          <w:rPr>
            <w:rFonts w:ascii="Cambria Math" w:hAnsi="Cambria Math"/>
          </w:rPr>
          <m:t>={489.22, 560.78}</m:t>
        </m:r>
      </m:oMath>
      <w:r w:rsidR="00923135">
        <w:t>.</w:t>
      </w:r>
    </w:p>
    <w:p w14:paraId="05F7727E" w14:textId="77777777" w:rsidR="00884900" w:rsidRPr="00047621" w:rsidRDefault="00884900" w:rsidP="00884900">
      <w:pPr>
        <w:spacing w:line="480" w:lineRule="auto"/>
        <w:ind w:left="720"/>
        <w:rPr>
          <w:b/>
        </w:rPr>
      </w:pPr>
      <w:r>
        <w:rPr>
          <w:b/>
          <w:shd w:val="clear" w:color="auto" w:fill="FFFFFF"/>
        </w:rPr>
        <w:t>[END EQUATION]</w:t>
      </w:r>
    </w:p>
    <w:p w14:paraId="0A245E96" w14:textId="527720A3" w:rsidR="00645760" w:rsidRPr="005A4F63" w:rsidRDefault="0021412A" w:rsidP="005A4F63">
      <w:pPr>
        <w:tabs>
          <w:tab w:val="left" w:pos="720"/>
        </w:tabs>
        <w:spacing w:line="480" w:lineRule="auto"/>
      </w:pPr>
      <w:r>
        <w:t>T</w:t>
      </w:r>
      <w:r w:rsidR="00645760" w:rsidRPr="005A4F63">
        <w:t xml:space="preserve">he population mean falls </w:t>
      </w:r>
      <w:r w:rsidR="007C1D90">
        <w:t>with</w:t>
      </w:r>
      <w:r w:rsidR="00645760" w:rsidRPr="005A4F63">
        <w:t>in the range of 489.22 and 560.78</w:t>
      </w:r>
      <w:r w:rsidR="00593B53">
        <w:t>, and it does so</w:t>
      </w:r>
      <w:r>
        <w:t xml:space="preserve"> 95 percent of the time</w:t>
      </w:r>
      <w:r w:rsidR="00645760" w:rsidRPr="005A4F63">
        <w:t>.</w:t>
      </w:r>
      <w:r w:rsidR="00F31DD4">
        <w:t xml:space="preserve"> </w:t>
      </w:r>
      <w:r w:rsidR="00645760" w:rsidRPr="005A4F63">
        <w:t xml:space="preserve">The </w:t>
      </w:r>
      <w:r w:rsidR="005C75E8" w:rsidRPr="005A4F63">
        <w:t>population mean</w:t>
      </w:r>
      <w:r w:rsidR="00645760" w:rsidRPr="005A4F63">
        <w:t xml:space="preserve"> of 500 falls </w:t>
      </w:r>
      <w:r w:rsidR="007C1D90">
        <w:t>with</w:t>
      </w:r>
      <w:r w:rsidR="00645760" w:rsidRPr="005A4F63">
        <w:t>in this range</w:t>
      </w:r>
      <w:r w:rsidR="005C75E8" w:rsidRPr="005A4F63">
        <w:t>.</w:t>
      </w:r>
      <w:r w:rsidR="00F31DD4">
        <w:t xml:space="preserve"> </w:t>
      </w:r>
      <w:r w:rsidR="005C75E8" w:rsidRPr="005A4F63">
        <w:t>T</w:t>
      </w:r>
      <w:r w:rsidR="00645760" w:rsidRPr="005A4F63">
        <w:t>herefore</w:t>
      </w:r>
      <w:r w:rsidR="005C75E8" w:rsidRPr="005A4F63">
        <w:t>,</w:t>
      </w:r>
      <w:r w:rsidR="00645760" w:rsidRPr="005A4F63">
        <w:t xml:space="preserve"> we cannot reject the hypothesis that this sample of 30 patients came from a population with </w:t>
      </w:r>
      <w:r w:rsidR="004D390E">
        <w:t xml:space="preserve">a </w:t>
      </w:r>
      <w:r w:rsidR="00645760" w:rsidRPr="005A4F63">
        <w:t xml:space="preserve">mean of 500 and </w:t>
      </w:r>
      <w:r w:rsidR="004D390E">
        <w:t xml:space="preserve">a </w:t>
      </w:r>
      <w:r w:rsidR="00645760" w:rsidRPr="005A4F63">
        <w:t>variance of 100.</w:t>
      </w:r>
      <w:r w:rsidR="00F31DD4">
        <w:t xml:space="preserve"> </w:t>
      </w:r>
    </w:p>
    <w:p w14:paraId="304D6414" w14:textId="17EA19D3" w:rsidR="00081DC9" w:rsidRPr="005A4F63" w:rsidRDefault="00FA20E1" w:rsidP="005A4F63">
      <w:pPr>
        <w:tabs>
          <w:tab w:val="left" w:pos="720"/>
        </w:tabs>
        <w:spacing w:line="480" w:lineRule="auto"/>
      </w:pPr>
      <w:r w:rsidRPr="005A4F63">
        <w:tab/>
      </w:r>
      <w:r w:rsidR="00645760" w:rsidRPr="005A4F63">
        <w:t xml:space="preserve">A convenient way to test </w:t>
      </w:r>
      <w:r w:rsidR="007E0961">
        <w:t>whether</w:t>
      </w:r>
      <w:r w:rsidR="007E0961" w:rsidRPr="005A4F63">
        <w:t xml:space="preserve"> </w:t>
      </w:r>
      <w:r w:rsidR="005C75E8" w:rsidRPr="005A4F63">
        <w:t xml:space="preserve">samples are from </w:t>
      </w:r>
      <w:r w:rsidR="00645760" w:rsidRPr="005A4F63">
        <w:t xml:space="preserve">the same population </w:t>
      </w:r>
      <w:r w:rsidR="001633B0" w:rsidRPr="005A4F63">
        <w:t>is to examine the confidence intervals</w:t>
      </w:r>
      <w:r w:rsidR="00E81767" w:rsidRPr="005A4F63">
        <w:t xml:space="preserve"> of their distributions</w:t>
      </w:r>
      <w:r w:rsidR="001633B0" w:rsidRPr="005A4F63">
        <w:t xml:space="preserve">. </w:t>
      </w:r>
      <w:r w:rsidRPr="005A4F63">
        <w:t>When two confidence interval</w:t>
      </w:r>
      <w:r w:rsidR="00D40086" w:rsidRPr="005A4F63">
        <w:t>s</w:t>
      </w:r>
      <w:r w:rsidRPr="005A4F63">
        <w:t xml:space="preserve"> overlap, then the two </w:t>
      </w:r>
      <w:r w:rsidR="005C75E8" w:rsidRPr="005A4F63">
        <w:t>samples could have come from the same population; if not</w:t>
      </w:r>
      <w:r w:rsidR="007E0961">
        <w:t>,</w:t>
      </w:r>
      <w:r w:rsidR="005C75E8" w:rsidRPr="005A4F63">
        <w:t xml:space="preserve"> we can reject the hypothesis</w:t>
      </w:r>
      <w:r w:rsidRPr="005A4F63">
        <w:t>.</w:t>
      </w:r>
      <w:r w:rsidR="00F31DD4">
        <w:t xml:space="preserve"> </w:t>
      </w:r>
    </w:p>
    <w:p w14:paraId="240526F6" w14:textId="0AED6F99" w:rsidR="00FA20E1" w:rsidRPr="005A4F63" w:rsidRDefault="000F4915" w:rsidP="005A4F63">
      <w:pPr>
        <w:pStyle w:val="Heading2"/>
        <w:spacing w:line="480" w:lineRule="auto"/>
        <w:rPr>
          <w:sz w:val="24"/>
          <w:szCs w:val="24"/>
        </w:rPr>
      </w:pPr>
      <w:bookmarkStart w:id="27" w:name="_Toc520965711"/>
      <w:r>
        <w:rPr>
          <w:sz w:val="24"/>
          <w:szCs w:val="24"/>
        </w:rPr>
        <w:t xml:space="preserve">[H1] </w:t>
      </w:r>
      <w:r w:rsidR="00FA20E1" w:rsidRPr="005A4F63">
        <w:rPr>
          <w:sz w:val="24"/>
          <w:szCs w:val="24"/>
        </w:rPr>
        <w:t>Comparison of Two</w:t>
      </w:r>
      <w:r w:rsidR="007E0961">
        <w:rPr>
          <w:sz w:val="24"/>
          <w:szCs w:val="24"/>
        </w:rPr>
        <w:t>-</w:t>
      </w:r>
      <w:r w:rsidR="00FA20E1" w:rsidRPr="005A4F63">
        <w:rPr>
          <w:sz w:val="24"/>
          <w:szCs w:val="24"/>
        </w:rPr>
        <w:t>Sample Means</w:t>
      </w:r>
      <w:bookmarkEnd w:id="27"/>
    </w:p>
    <w:p w14:paraId="2790C375" w14:textId="1EC64696" w:rsidR="0026347A" w:rsidRDefault="00FA20E1" w:rsidP="005A4F63">
      <w:pPr>
        <w:tabs>
          <w:tab w:val="left" w:pos="720"/>
        </w:tabs>
        <w:spacing w:line="480" w:lineRule="auto"/>
      </w:pPr>
      <w:r w:rsidRPr="005A4F63">
        <w:t>The general method of hypothesis testing described in the previous section and applied to the case of a single sample can be extended to two samples. The exact form of the test statistic depends on whether the samples are dependent or independent.</w:t>
      </w:r>
      <w:r w:rsidR="00FB6295" w:rsidRPr="005A4F63">
        <w:t xml:space="preserve"> </w:t>
      </w:r>
      <w:r w:rsidR="007E0961">
        <w:t xml:space="preserve">In </w:t>
      </w:r>
      <w:r w:rsidR="007E0961" w:rsidRPr="00AC7077">
        <w:rPr>
          <w:i/>
        </w:rPr>
        <w:t>d</w:t>
      </w:r>
      <w:r w:rsidRPr="00AC7077">
        <w:rPr>
          <w:i/>
        </w:rPr>
        <w:t>ependent samples</w:t>
      </w:r>
      <w:r w:rsidR="007E0961">
        <w:t>,</w:t>
      </w:r>
      <w:r w:rsidRPr="005A4F63">
        <w:t xml:space="preserve"> </w:t>
      </w:r>
      <w:r w:rsidRPr="005A4F63">
        <w:lastRenderedPageBreak/>
        <w:t>respondents (or subjects) are matched with each other on some criterion of interest</w:t>
      </w:r>
      <w:r w:rsidR="0026347A">
        <w:t>.</w:t>
      </w:r>
      <w:r w:rsidR="00493737">
        <w:t xml:space="preserve"> </w:t>
      </w:r>
      <w:r w:rsidR="0026347A">
        <w:t xml:space="preserve">This is the case when </w:t>
      </w:r>
      <w:r w:rsidRPr="005A4F63">
        <w:t>the same group of respondents provides more than one measurement on the same variable</w:t>
      </w:r>
      <w:r w:rsidR="0026347A">
        <w:t>.</w:t>
      </w:r>
      <w:r w:rsidR="00493737">
        <w:t xml:space="preserve"> </w:t>
      </w:r>
      <w:r w:rsidR="0026347A">
        <w:t>This is also the case when two</w:t>
      </w:r>
      <w:r w:rsidR="00493737">
        <w:t xml:space="preserve"> </w:t>
      </w:r>
      <w:r w:rsidRPr="005A4F63">
        <w:t>group</w:t>
      </w:r>
      <w:r w:rsidR="0026347A">
        <w:t>s of respondents share common values on a set of variables.</w:t>
      </w:r>
      <w:r w:rsidR="00493737">
        <w:t xml:space="preserve"> </w:t>
      </w:r>
      <w:r w:rsidRPr="005A4F63">
        <w:t>In contrast</w:t>
      </w:r>
      <w:r w:rsidR="007E0961">
        <w:t>,</w:t>
      </w:r>
      <w:r w:rsidRPr="005A4F63">
        <w:t xml:space="preserve"> two samples are considered </w:t>
      </w:r>
      <w:r w:rsidRPr="00AC7077">
        <w:rPr>
          <w:i/>
        </w:rPr>
        <w:t>independent</w:t>
      </w:r>
      <w:r w:rsidRPr="005A4F63">
        <w:t xml:space="preserve"> when they comprise different individuals who are not matched with each other. </w:t>
      </w:r>
    </w:p>
    <w:p w14:paraId="74B48115" w14:textId="297BAA84" w:rsidR="00FA20E1" w:rsidRPr="005A4F63" w:rsidRDefault="00923135" w:rsidP="005A4F63">
      <w:pPr>
        <w:tabs>
          <w:tab w:val="left" w:pos="720"/>
        </w:tabs>
        <w:spacing w:line="480" w:lineRule="auto"/>
      </w:pPr>
      <w:r>
        <w:tab/>
      </w:r>
      <w:r w:rsidR="00FA20E1" w:rsidRPr="005A4F63">
        <w:t xml:space="preserve">A </w:t>
      </w:r>
      <w:r w:rsidR="00FA20E1" w:rsidRPr="005A4F63">
        <w:rPr>
          <w:i/>
        </w:rPr>
        <w:t>dependent samples test</w:t>
      </w:r>
      <w:r w:rsidR="00FA20E1" w:rsidRPr="005A4F63">
        <w:t xml:space="preserve">, also known as a </w:t>
      </w:r>
      <w:r w:rsidR="00FA20E1" w:rsidRPr="005A4F63">
        <w:rPr>
          <w:i/>
        </w:rPr>
        <w:t>repeated measures test</w:t>
      </w:r>
      <w:r w:rsidR="00FA20E1" w:rsidRPr="005A4F63">
        <w:t xml:space="preserve"> or a </w:t>
      </w:r>
      <w:r w:rsidR="00FA20E1" w:rsidRPr="005A4F63">
        <w:rPr>
          <w:i/>
        </w:rPr>
        <w:t>paired samples test</w:t>
      </w:r>
      <w:r w:rsidR="00FA20E1" w:rsidRPr="005A4F63">
        <w:t xml:space="preserve"> depending on the exact scenario, is a special case of </w:t>
      </w:r>
      <w:r w:rsidR="007E0961">
        <w:t xml:space="preserve">a </w:t>
      </w:r>
      <w:r w:rsidR="00FA20E1" w:rsidRPr="005A4F63">
        <w:t>one</w:t>
      </w:r>
      <w:r w:rsidR="007E0961">
        <w:t>-</w:t>
      </w:r>
      <w:r w:rsidR="00FA20E1" w:rsidRPr="005A4F63">
        <w:t xml:space="preserve">sample test performed on the difference between two vectors of measurements. </w:t>
      </w:r>
      <w:r w:rsidR="00381CA6">
        <w:t>Comparing</w:t>
      </w:r>
      <w:r w:rsidR="00FA20E1" w:rsidRPr="005A4F63">
        <w:t xml:space="preserve"> the mean of a set of observations </w:t>
      </w:r>
      <w:r w:rsidR="00FA20E1" w:rsidRPr="005A4F63">
        <w:rPr>
          <w:i/>
        </w:rPr>
        <w:t>X</w:t>
      </w:r>
      <w:r w:rsidR="00FA20E1" w:rsidRPr="001919DA">
        <w:rPr>
          <w:vertAlign w:val="subscript"/>
        </w:rPr>
        <w:t>1</w:t>
      </w:r>
      <w:r w:rsidR="00FA20E1" w:rsidRPr="005A4F63">
        <w:t xml:space="preserve"> with the mean of a second set of observations </w:t>
      </w:r>
      <w:r w:rsidR="00FA20E1" w:rsidRPr="005A4F63">
        <w:rPr>
          <w:i/>
        </w:rPr>
        <w:t>X</w:t>
      </w:r>
      <w:r w:rsidR="00FA20E1" w:rsidRPr="001919DA">
        <w:rPr>
          <w:vertAlign w:val="subscript"/>
        </w:rPr>
        <w:t>2</w:t>
      </w:r>
      <w:r w:rsidR="00493737">
        <w:t xml:space="preserve"> </w:t>
      </w:r>
      <w:r w:rsidR="007E0961">
        <w:t>is</w:t>
      </w:r>
      <w:r w:rsidR="00FA20E1" w:rsidRPr="005A4F63">
        <w:t xml:space="preserve"> equivalent to performing a one</w:t>
      </w:r>
      <w:r w:rsidR="007E0961">
        <w:t>-</w:t>
      </w:r>
      <w:r w:rsidR="00FA20E1" w:rsidRPr="005A4F63">
        <w:t xml:space="preserve">sample test on the difference </w:t>
      </w:r>
      <w:r w:rsidR="00FA20E1" w:rsidRPr="005A4F63">
        <w:rPr>
          <w:i/>
        </w:rPr>
        <w:t>D</w:t>
      </w:r>
      <w:r w:rsidR="00FA20E1" w:rsidRPr="005A4F63">
        <w:t xml:space="preserve"> between the two variables where </w:t>
      </w:r>
      <w:r w:rsidR="00FA20E1" w:rsidRPr="005A4F63">
        <w:rPr>
          <w:i/>
        </w:rPr>
        <w:t>D</w:t>
      </w:r>
      <w:r w:rsidR="00FA20E1" w:rsidRPr="005A4F63">
        <w:t xml:space="preserve"> = </w:t>
      </w:r>
      <w:r w:rsidR="00FA20E1" w:rsidRPr="005A4F63">
        <w:rPr>
          <w:i/>
        </w:rPr>
        <w:t>X</w:t>
      </w:r>
      <w:r w:rsidR="00FA20E1" w:rsidRPr="001919DA">
        <w:rPr>
          <w:vertAlign w:val="subscript"/>
        </w:rPr>
        <w:t>1</w:t>
      </w:r>
      <w:r w:rsidR="00FA20E1" w:rsidRPr="005A4F63">
        <w:t xml:space="preserve"> – </w:t>
      </w:r>
      <w:r w:rsidR="00FA20E1" w:rsidRPr="005A4F63">
        <w:rPr>
          <w:i/>
        </w:rPr>
        <w:t>X</w:t>
      </w:r>
      <w:r w:rsidR="00FA20E1" w:rsidRPr="001919DA">
        <w:rPr>
          <w:vertAlign w:val="subscript"/>
        </w:rPr>
        <w:t>2</w:t>
      </w:r>
      <w:r w:rsidR="00FA20E1" w:rsidRPr="005A4F63">
        <w:t xml:space="preserve">. All remaining steps are </w:t>
      </w:r>
      <w:r w:rsidR="00022DCD">
        <w:t xml:space="preserve">the </w:t>
      </w:r>
      <w:r w:rsidR="00FA20E1" w:rsidRPr="005A4F63">
        <w:t xml:space="preserve">same as those discussed in the </w:t>
      </w:r>
      <w:r w:rsidR="00FA20E1" w:rsidRPr="005A4F63">
        <w:rPr>
          <w:i/>
        </w:rPr>
        <w:t>z</w:t>
      </w:r>
      <w:r w:rsidR="00FA20E1" w:rsidRPr="005A4F63">
        <w:t xml:space="preserve"> test and </w:t>
      </w:r>
      <w:r w:rsidR="00FA20E1" w:rsidRPr="00AC7077">
        <w:rPr>
          <w:i/>
        </w:rPr>
        <w:t>t</w:t>
      </w:r>
      <w:r w:rsidR="00A0283B">
        <w:t>-</w:t>
      </w:r>
      <w:r w:rsidR="00FA20E1" w:rsidRPr="005A4F63">
        <w:t>tests sections corresponding to a one</w:t>
      </w:r>
      <w:r w:rsidR="007E0961">
        <w:t>-</w:t>
      </w:r>
      <w:r w:rsidR="00FA20E1" w:rsidRPr="005A4F63">
        <w:t>sample test about</w:t>
      </w:r>
      <w:r w:rsidR="00FA20E1" w:rsidRPr="005A4F63">
        <w:rPr>
          <w:position w:val="-10"/>
        </w:rPr>
        <w:object w:dxaOrig="240" w:dyaOrig="260" w14:anchorId="5A9A80ED">
          <v:shape id="_x0000_i1089" type="#_x0000_t75" style="width:13pt;height:13pt" o:ole="">
            <v:imagedata r:id="rId120" o:title=""/>
          </v:shape>
          <o:OLEObject Type="Embed" ProgID="Equation.DSMT4" ShapeID="_x0000_i1089" DrawAspect="Content" ObjectID="_1623157320" r:id="rId121"/>
        </w:object>
      </w:r>
      <w:r w:rsidR="00FA20E1" w:rsidRPr="005A4F63">
        <w:t xml:space="preserve"> in the earlier sections of this chapter.</w:t>
      </w:r>
    </w:p>
    <w:p w14:paraId="4BC8FB0A" w14:textId="6E23C944" w:rsidR="00FA20E1" w:rsidRPr="005A4F63" w:rsidRDefault="007E521C" w:rsidP="005A4F63">
      <w:pPr>
        <w:tabs>
          <w:tab w:val="left" w:pos="720"/>
        </w:tabs>
        <w:spacing w:line="480" w:lineRule="auto"/>
      </w:pPr>
      <w:r w:rsidRPr="005A4F63">
        <w:tab/>
      </w:r>
      <w:r w:rsidR="00FA20E1" w:rsidRPr="005A4F63">
        <w:t>When means on a variable of interest between two independent samples are compared, the null hypothesis is that both means come from the same population against the alternative that the means come from different populations. The general steps involved in the test of hypothesis remain the same</w:t>
      </w:r>
      <w:r w:rsidR="00133174">
        <w:t>;</w:t>
      </w:r>
      <w:r w:rsidR="00FA20E1" w:rsidRPr="005A4F63">
        <w:t xml:space="preserve"> only the expression for null alternative hypotheses and the test statistic change. For an independent samples test about two population means, the null and alternative hypotheses are</w:t>
      </w:r>
    </w:p>
    <w:p w14:paraId="03231F83" w14:textId="77777777" w:rsidR="00884900" w:rsidRDefault="00FA20E1" w:rsidP="00884900">
      <w:pPr>
        <w:spacing w:line="480" w:lineRule="auto"/>
        <w:ind w:left="720"/>
        <w:rPr>
          <w:b/>
          <w:shd w:val="clear" w:color="auto" w:fill="FFFFFF"/>
        </w:rPr>
      </w:pPr>
      <w:r w:rsidRPr="005A4F63">
        <w:tab/>
      </w:r>
      <w:r w:rsidRPr="005A4F63">
        <w:tab/>
      </w:r>
      <w:r w:rsidR="00884900">
        <w:rPr>
          <w:b/>
          <w:shd w:val="clear" w:color="auto" w:fill="FFFFFF"/>
        </w:rPr>
        <w:t>[INSERT EQUATION]</w:t>
      </w:r>
    </w:p>
    <w:p w14:paraId="78538493" w14:textId="380B27B3" w:rsidR="00FA20E1" w:rsidRPr="005A4F63" w:rsidRDefault="00FA20E1" w:rsidP="005A4F63">
      <w:pPr>
        <w:tabs>
          <w:tab w:val="left" w:pos="720"/>
        </w:tabs>
        <w:spacing w:line="480" w:lineRule="auto"/>
      </w:pPr>
      <w:r w:rsidRPr="005A4F63">
        <w:rPr>
          <w:position w:val="-48"/>
        </w:rPr>
        <w:object w:dxaOrig="1180" w:dyaOrig="1080" w14:anchorId="7450F47D">
          <v:shape id="_x0000_i1090" type="#_x0000_t75" style="width:59pt;height:54.5pt" o:ole="">
            <v:imagedata r:id="rId122" o:title=""/>
          </v:shape>
          <o:OLEObject Type="Embed" ProgID="Equation.DSMT4" ShapeID="_x0000_i1090" DrawAspect="Content" ObjectID="_1623157321" r:id="rId123"/>
        </w:object>
      </w:r>
      <w:r w:rsidR="00133174" w:rsidRPr="00133174">
        <w:t xml:space="preserve"> </w:t>
      </w:r>
      <w:proofErr w:type="gramStart"/>
      <w:r w:rsidR="00133174">
        <w:t>and</w:t>
      </w:r>
      <w:proofErr w:type="gramEnd"/>
    </w:p>
    <w:p w14:paraId="540D4E85" w14:textId="77777777" w:rsidR="00884900" w:rsidRPr="00047621" w:rsidRDefault="00884900" w:rsidP="00884900">
      <w:pPr>
        <w:spacing w:line="480" w:lineRule="auto"/>
        <w:ind w:left="720"/>
        <w:rPr>
          <w:b/>
        </w:rPr>
      </w:pPr>
      <w:r>
        <w:rPr>
          <w:b/>
          <w:shd w:val="clear" w:color="auto" w:fill="FFFFFF"/>
        </w:rPr>
        <w:t>[END EQUATION]</w:t>
      </w:r>
    </w:p>
    <w:p w14:paraId="3711E25B" w14:textId="6DED3993" w:rsidR="00FA20E1" w:rsidRPr="005A4F63" w:rsidRDefault="00FA20E1" w:rsidP="005A4F63">
      <w:pPr>
        <w:tabs>
          <w:tab w:val="left" w:pos="720"/>
        </w:tabs>
        <w:spacing w:line="480" w:lineRule="auto"/>
      </w:pPr>
      <w:r w:rsidRPr="005A4F63">
        <w:t>The test statistic takes the following expression if population standard deviations are known</w:t>
      </w:r>
      <w:r w:rsidR="00133174">
        <w:t>:</w:t>
      </w:r>
    </w:p>
    <w:p w14:paraId="20298C52" w14:textId="77777777" w:rsidR="00884900" w:rsidRDefault="00FA20E1" w:rsidP="00884900">
      <w:pPr>
        <w:spacing w:line="480" w:lineRule="auto"/>
        <w:ind w:left="720"/>
        <w:rPr>
          <w:b/>
          <w:shd w:val="clear" w:color="auto" w:fill="FFFFFF"/>
        </w:rPr>
      </w:pPr>
      <w:r w:rsidRPr="005A4F63">
        <w:lastRenderedPageBreak/>
        <w:tab/>
      </w:r>
      <w:r w:rsidRPr="005A4F63">
        <w:tab/>
      </w:r>
      <w:r w:rsidR="00884900">
        <w:rPr>
          <w:b/>
          <w:shd w:val="clear" w:color="auto" w:fill="FFFFFF"/>
        </w:rPr>
        <w:t>[INSERT EQUATION]</w:t>
      </w:r>
    </w:p>
    <w:p w14:paraId="442586B7" w14:textId="43627AB5" w:rsidR="00FA20E1" w:rsidRPr="005A4F63" w:rsidRDefault="00FA20E1" w:rsidP="005A4F63">
      <w:pPr>
        <w:tabs>
          <w:tab w:val="left" w:pos="720"/>
        </w:tabs>
        <w:spacing w:line="480" w:lineRule="auto"/>
      </w:pPr>
      <w:r w:rsidRPr="005A4F63">
        <w:rPr>
          <w:position w:val="-70"/>
        </w:rPr>
        <w:object w:dxaOrig="1480" w:dyaOrig="1100" w14:anchorId="60C04AEE">
          <v:shape id="_x0000_i1091" type="#_x0000_t75" style="width:74pt;height:55pt" o:ole="">
            <v:imagedata r:id="rId124" o:title=""/>
          </v:shape>
          <o:OLEObject Type="Embed" ProgID="Equation.DSMT4" ShapeID="_x0000_i1091" DrawAspect="Content" ObjectID="_1623157322" r:id="rId125"/>
        </w:object>
      </w:r>
      <w:r w:rsidR="00133174">
        <w:t>,</w:t>
      </w:r>
    </w:p>
    <w:p w14:paraId="20B6273A" w14:textId="77777777" w:rsidR="00884900" w:rsidRPr="00047621" w:rsidRDefault="00884900" w:rsidP="00884900">
      <w:pPr>
        <w:spacing w:line="480" w:lineRule="auto"/>
        <w:ind w:left="720"/>
        <w:rPr>
          <w:b/>
        </w:rPr>
      </w:pPr>
      <w:r>
        <w:rPr>
          <w:b/>
          <w:shd w:val="clear" w:color="auto" w:fill="FFFFFF"/>
        </w:rPr>
        <w:t>[END EQUATION]</w:t>
      </w:r>
    </w:p>
    <w:p w14:paraId="6EADE329" w14:textId="21726CC0" w:rsidR="00FA20E1" w:rsidRPr="005A4F63" w:rsidRDefault="00FA20E1" w:rsidP="005A4F63">
      <w:pPr>
        <w:tabs>
          <w:tab w:val="left" w:pos="720"/>
        </w:tabs>
        <w:spacing w:line="480" w:lineRule="auto"/>
      </w:pPr>
      <w:r w:rsidRPr="005A4F63">
        <w:t xml:space="preserve">where subscripts denote independent samples (or groups). </w:t>
      </w:r>
      <w:r w:rsidR="00133174">
        <w:t>I</w:t>
      </w:r>
      <w:r w:rsidRPr="005A4F63">
        <w:t>f population standard deviations are unknown</w:t>
      </w:r>
      <w:r w:rsidR="00133174">
        <w:t xml:space="preserve">, the test statistic used is </w:t>
      </w:r>
    </w:p>
    <w:p w14:paraId="618242C7" w14:textId="77777777" w:rsidR="00884900" w:rsidRDefault="00FA20E1" w:rsidP="00884900">
      <w:pPr>
        <w:spacing w:line="480" w:lineRule="auto"/>
        <w:ind w:left="720"/>
        <w:rPr>
          <w:b/>
          <w:shd w:val="clear" w:color="auto" w:fill="FFFFFF"/>
        </w:rPr>
      </w:pPr>
      <w:r w:rsidRPr="005A4F63">
        <w:tab/>
      </w:r>
      <w:r w:rsidRPr="005A4F63">
        <w:tab/>
      </w:r>
      <w:r w:rsidR="00884900">
        <w:rPr>
          <w:b/>
          <w:shd w:val="clear" w:color="auto" w:fill="FFFFFF"/>
        </w:rPr>
        <w:t>[INSERT EQUATION]</w:t>
      </w:r>
    </w:p>
    <w:p w14:paraId="1FF07D14" w14:textId="45E465D1" w:rsidR="00FA20E1" w:rsidRPr="005A4F63" w:rsidRDefault="00FA20E1" w:rsidP="005A4F63">
      <w:pPr>
        <w:tabs>
          <w:tab w:val="left" w:pos="720"/>
        </w:tabs>
        <w:spacing w:line="480" w:lineRule="auto"/>
      </w:pPr>
      <w:r w:rsidRPr="005A4F63">
        <w:rPr>
          <w:position w:val="-70"/>
        </w:rPr>
        <w:object w:dxaOrig="1320" w:dyaOrig="1100" w14:anchorId="4C077F7A">
          <v:shape id="_x0000_i1092" type="#_x0000_t75" style="width:65.5pt;height:55pt" o:ole="">
            <v:imagedata r:id="rId126" o:title=""/>
          </v:shape>
          <o:OLEObject Type="Embed" ProgID="Equation.DSMT4" ShapeID="_x0000_i1092" DrawAspect="Content" ObjectID="_1623157323" r:id="rId127"/>
        </w:object>
      </w:r>
      <w:r w:rsidR="00133174">
        <w:t>.</w:t>
      </w:r>
    </w:p>
    <w:p w14:paraId="4AFF1E93" w14:textId="77777777" w:rsidR="00884900" w:rsidRPr="00047621" w:rsidRDefault="00884900" w:rsidP="00884900">
      <w:pPr>
        <w:spacing w:line="480" w:lineRule="auto"/>
        <w:ind w:left="720"/>
        <w:rPr>
          <w:b/>
        </w:rPr>
      </w:pPr>
      <w:r>
        <w:rPr>
          <w:b/>
          <w:shd w:val="clear" w:color="auto" w:fill="FFFFFF"/>
        </w:rPr>
        <w:t>[END EQUATION]</w:t>
      </w:r>
    </w:p>
    <w:p w14:paraId="67FB325E" w14:textId="3DC2C2F0" w:rsidR="00FA20E1" w:rsidRPr="005A4F63" w:rsidRDefault="00FA20E1" w:rsidP="005A4F63">
      <w:pPr>
        <w:tabs>
          <w:tab w:val="left" w:pos="720"/>
        </w:tabs>
        <w:spacing w:line="480" w:lineRule="auto"/>
      </w:pPr>
      <w:r w:rsidRPr="005A4F63">
        <w:t xml:space="preserve">The degrees of freedom for an independent samples </w:t>
      </w:r>
      <w:r w:rsidRPr="005A4F63">
        <w:rPr>
          <w:i/>
        </w:rPr>
        <w:t>t</w:t>
      </w:r>
      <w:r w:rsidR="00A0283B">
        <w:t>-</w:t>
      </w:r>
      <w:r w:rsidRPr="005A4F63">
        <w:t xml:space="preserve">test </w:t>
      </w:r>
      <w:proofErr w:type="gramStart"/>
      <w:r w:rsidRPr="005A4F63">
        <w:t xml:space="preserve">are </w:t>
      </w:r>
      <w:proofErr w:type="gramEnd"/>
      <w:r w:rsidRPr="005A4F63">
        <w:rPr>
          <w:position w:val="-12"/>
        </w:rPr>
        <w:object w:dxaOrig="1020" w:dyaOrig="360" w14:anchorId="56B23E31">
          <v:shape id="_x0000_i1093" type="#_x0000_t75" style="width:51.5pt;height:19pt" o:ole="">
            <v:imagedata r:id="rId128" o:title=""/>
          </v:shape>
          <o:OLEObject Type="Embed" ProgID="Equation.DSMT4" ShapeID="_x0000_i1093" DrawAspect="Content" ObjectID="_1623157324" r:id="rId129"/>
        </w:object>
      </w:r>
      <w:r w:rsidRPr="005A4F63">
        <w:t>.</w:t>
      </w:r>
    </w:p>
    <w:p w14:paraId="5D4B8608" w14:textId="74C5ED7B" w:rsidR="00FA20E1" w:rsidRPr="005A4F63" w:rsidRDefault="002C4955" w:rsidP="005A4F63">
      <w:pPr>
        <w:tabs>
          <w:tab w:val="left" w:pos="720"/>
        </w:tabs>
        <w:spacing w:line="480" w:lineRule="auto"/>
      </w:pPr>
      <w:r>
        <w:tab/>
      </w:r>
      <w:r w:rsidR="008B2BF0">
        <w:t>S</w:t>
      </w:r>
      <w:r w:rsidR="00FA20E1" w:rsidRPr="005A4F63">
        <w:t>everal mathematical assumptions need to be satisfied in order</w:t>
      </w:r>
      <w:r w:rsidR="00D40086" w:rsidRPr="005A4F63">
        <w:t xml:space="preserve"> to</w:t>
      </w:r>
      <w:r w:rsidR="00FA20E1" w:rsidRPr="005A4F63">
        <w:t xml:space="preserve"> use parametric tests</w:t>
      </w:r>
      <w:r w:rsidR="0020335C">
        <w:t>,</w:t>
      </w:r>
      <w:r w:rsidR="00FA20E1" w:rsidRPr="005A4F63">
        <w:t xml:space="preserve"> such as </w:t>
      </w:r>
      <w:r w:rsidR="00FA20E1" w:rsidRPr="005A4F63">
        <w:rPr>
          <w:i/>
        </w:rPr>
        <w:t>z</w:t>
      </w:r>
      <w:r w:rsidR="00FA20E1" w:rsidRPr="005A4F63">
        <w:t xml:space="preserve"> and </w:t>
      </w:r>
      <w:r w:rsidR="00FA20E1" w:rsidRPr="005A4F63">
        <w:rPr>
          <w:i/>
        </w:rPr>
        <w:t>t</w:t>
      </w:r>
      <w:r w:rsidR="00A0283B">
        <w:t>-</w:t>
      </w:r>
      <w:r w:rsidR="00FA20E1" w:rsidRPr="005A4F63">
        <w:t>tests</w:t>
      </w:r>
      <w:r w:rsidR="0020335C">
        <w:t>,</w:t>
      </w:r>
      <w:r w:rsidR="00FA20E1" w:rsidRPr="005A4F63">
        <w:t xml:space="preserve"> </w:t>
      </w:r>
      <w:r w:rsidR="0020335C">
        <w:t>of</w:t>
      </w:r>
      <w:r w:rsidR="0020335C" w:rsidRPr="005A4F63">
        <w:t xml:space="preserve"> </w:t>
      </w:r>
      <w:r w:rsidR="00FA20E1" w:rsidRPr="005A4F63">
        <w:t>the population mean. For one</w:t>
      </w:r>
      <w:r w:rsidR="00BD48DA" w:rsidRPr="005A4F63">
        <w:t>-</w:t>
      </w:r>
      <w:r w:rsidR="00FA20E1" w:rsidRPr="005A4F63">
        <w:t xml:space="preserve">sample tests </w:t>
      </w:r>
      <w:r w:rsidR="0020335C">
        <w:t>of</w:t>
      </w:r>
      <w:r w:rsidR="0020335C" w:rsidRPr="005A4F63">
        <w:t xml:space="preserve"> </w:t>
      </w:r>
      <w:r w:rsidR="00FA20E1" w:rsidRPr="005A4F63">
        <w:t xml:space="preserve">the mean, including the dependent samples test </w:t>
      </w:r>
      <w:r w:rsidR="0020335C">
        <w:t>(</w:t>
      </w:r>
      <w:r w:rsidR="00FA20E1" w:rsidRPr="005A4F63">
        <w:t>which is essentially a special case of the one</w:t>
      </w:r>
      <w:r w:rsidR="0020335C">
        <w:t>-</w:t>
      </w:r>
      <w:r w:rsidR="00FA20E1" w:rsidRPr="005A4F63">
        <w:t>sample test</w:t>
      </w:r>
      <w:r w:rsidR="0020335C">
        <w:t>)</w:t>
      </w:r>
      <w:r w:rsidR="00FA20E1" w:rsidRPr="005A4F63">
        <w:t>, the assumptions of normality and independence need to be satisfied. For the independent samples test, an additional assumption of homogeneity of variance needs to be satisfied</w:t>
      </w:r>
      <w:r w:rsidR="0020335C">
        <w:t>,</w:t>
      </w:r>
      <w:r w:rsidR="00FA20E1" w:rsidRPr="005A4F63">
        <w:t xml:space="preserve"> as well as the other two assumptions.</w:t>
      </w:r>
    </w:p>
    <w:p w14:paraId="3561D38C" w14:textId="68FA1CB1" w:rsidR="00FA20E1" w:rsidRPr="005A4F63" w:rsidRDefault="00256E3B" w:rsidP="005A4F63">
      <w:pPr>
        <w:tabs>
          <w:tab w:val="left" w:pos="720"/>
        </w:tabs>
        <w:spacing w:line="480" w:lineRule="auto"/>
        <w:ind w:firstLine="720"/>
      </w:pPr>
      <w:r w:rsidRPr="00AC7077">
        <w:t>The</w:t>
      </w:r>
      <w:r>
        <w:rPr>
          <w:i/>
        </w:rPr>
        <w:t xml:space="preserve"> normality</w:t>
      </w:r>
      <w:r w:rsidR="00FA20E1" w:rsidRPr="005A4F63">
        <w:t xml:space="preserve"> </w:t>
      </w:r>
      <w:r w:rsidR="00FA20E1" w:rsidRPr="00AC7077">
        <w:rPr>
          <w:i/>
        </w:rPr>
        <w:t>assumption</w:t>
      </w:r>
      <w:r w:rsidR="00FA20E1" w:rsidRPr="005A4F63">
        <w:t xml:space="preserve"> requires that the distribution of sample means be normal and is typically automatically satisfied in cases </w:t>
      </w:r>
      <w:r>
        <w:t>for which</w:t>
      </w:r>
      <w:r w:rsidRPr="005A4F63">
        <w:t xml:space="preserve"> </w:t>
      </w:r>
      <w:r w:rsidR="00FA20E1" w:rsidRPr="005A4F63">
        <w:t>group sizes exceed 30. For smaller sample sizes</w:t>
      </w:r>
      <w:r>
        <w:t>,</w:t>
      </w:r>
      <w:r w:rsidR="00FA20E1" w:rsidRPr="005A4F63">
        <w:t xml:space="preserve"> this assumption can be satisfied by showing evidence that the population values of the variable under investigation are normally distributed. </w:t>
      </w:r>
    </w:p>
    <w:p w14:paraId="04FD7841" w14:textId="05BC730B" w:rsidR="00FA20E1" w:rsidRPr="005A4F63" w:rsidRDefault="00256E3B" w:rsidP="005A4F63">
      <w:pPr>
        <w:tabs>
          <w:tab w:val="left" w:pos="720"/>
        </w:tabs>
        <w:spacing w:line="480" w:lineRule="auto"/>
        <w:ind w:firstLine="720"/>
      </w:pPr>
      <w:r w:rsidRPr="00AC7077">
        <w:lastRenderedPageBreak/>
        <w:t>The</w:t>
      </w:r>
      <w:r>
        <w:rPr>
          <w:i/>
        </w:rPr>
        <w:t xml:space="preserve"> h</w:t>
      </w:r>
      <w:r w:rsidR="00FA20E1" w:rsidRPr="005A4F63">
        <w:rPr>
          <w:i/>
        </w:rPr>
        <w:t xml:space="preserve">omogeneity of variance assumption </w:t>
      </w:r>
      <w:r w:rsidR="00FA20E1" w:rsidRPr="005A4F63">
        <w:t>is required for the independent</w:t>
      </w:r>
      <w:r>
        <w:t>-</w:t>
      </w:r>
      <w:r w:rsidR="00FA20E1" w:rsidRPr="005A4F63">
        <w:t xml:space="preserve">samples </w:t>
      </w:r>
      <w:r w:rsidR="00FA20E1" w:rsidRPr="00AC7077">
        <w:rPr>
          <w:i/>
        </w:rPr>
        <w:t>t</w:t>
      </w:r>
      <w:r>
        <w:t>-</w:t>
      </w:r>
      <w:r w:rsidR="00FA20E1" w:rsidRPr="005A4F63">
        <w:t>test and requires that the variance of observations be equal to each other in the two groups being compared. Although several formal tests</w:t>
      </w:r>
      <w:r>
        <w:t>,</w:t>
      </w:r>
      <w:r w:rsidR="00FA20E1" w:rsidRPr="005A4F63">
        <w:t xml:space="preserve"> such as the Levene's test and Hartley's Fmax test, are available to test this assumption, it is usually considered satisfied if the ratio of </w:t>
      </w:r>
      <w:r w:rsidR="00022DCD">
        <w:t xml:space="preserve">the </w:t>
      </w:r>
      <w:r w:rsidR="00FA20E1" w:rsidRPr="005A4F63">
        <w:t>larger-to-smaller standard deviation is no larger than 3.</w:t>
      </w:r>
    </w:p>
    <w:p w14:paraId="0AFB19A7" w14:textId="53597549" w:rsidR="00FA20E1" w:rsidRPr="005A4F63" w:rsidRDefault="00256E3B" w:rsidP="005A4F63">
      <w:pPr>
        <w:tabs>
          <w:tab w:val="left" w:pos="720"/>
        </w:tabs>
        <w:spacing w:line="480" w:lineRule="auto"/>
        <w:ind w:firstLine="720"/>
      </w:pPr>
      <w:r>
        <w:t xml:space="preserve">The </w:t>
      </w:r>
      <w:r>
        <w:rPr>
          <w:i/>
        </w:rPr>
        <w:t>i</w:t>
      </w:r>
      <w:r w:rsidR="00FA20E1" w:rsidRPr="005A4F63">
        <w:rPr>
          <w:i/>
        </w:rPr>
        <w:t>ndependence assumption</w:t>
      </w:r>
      <w:r w:rsidR="00FA20E1" w:rsidRPr="005A4F63">
        <w:t xml:space="preserve"> requires that the respondents (or subjects) in the two groups being compared are unrelated to each other</w:t>
      </w:r>
      <w:r>
        <w:t>; it</w:t>
      </w:r>
      <w:r w:rsidR="00FA20E1" w:rsidRPr="005A4F63">
        <w:t xml:space="preserve"> can be easily satisfied by either following a random scheme when selecting the sample from the population or by randomly allocating participants to either of the two groups (</w:t>
      </w:r>
      <w:r>
        <w:t>e.g.</w:t>
      </w:r>
      <w:r w:rsidR="00FA20E1" w:rsidRPr="005A4F63">
        <w:t xml:space="preserve">, in </w:t>
      </w:r>
      <w:r>
        <w:t xml:space="preserve">the </w:t>
      </w:r>
      <w:r w:rsidR="00FA20E1" w:rsidRPr="005A4F63">
        <w:t>case of experiments).</w:t>
      </w:r>
    </w:p>
    <w:p w14:paraId="5E13CC72" w14:textId="387BB4A0" w:rsidR="00C51A5B" w:rsidRPr="005A4F63" w:rsidRDefault="000F4915" w:rsidP="005A4F63">
      <w:pPr>
        <w:pStyle w:val="Heading2"/>
        <w:spacing w:line="480" w:lineRule="auto"/>
        <w:rPr>
          <w:sz w:val="24"/>
          <w:szCs w:val="24"/>
        </w:rPr>
      </w:pPr>
      <w:bookmarkStart w:id="28" w:name="_Toc520965713"/>
      <w:r>
        <w:rPr>
          <w:sz w:val="24"/>
          <w:szCs w:val="24"/>
        </w:rPr>
        <w:t xml:space="preserve">[H1] </w:t>
      </w:r>
      <w:r w:rsidR="00C51A5B" w:rsidRPr="005A4F63">
        <w:rPr>
          <w:sz w:val="24"/>
          <w:szCs w:val="24"/>
        </w:rPr>
        <w:t>Control Chart</w:t>
      </w:r>
      <w:r w:rsidR="00057FA5" w:rsidRPr="005A4F63">
        <w:rPr>
          <w:sz w:val="24"/>
          <w:szCs w:val="24"/>
        </w:rPr>
        <w:t xml:space="preserve"> with Normal Distribution</w:t>
      </w:r>
      <w:bookmarkEnd w:id="28"/>
    </w:p>
    <w:p w14:paraId="17049DDD" w14:textId="05004077" w:rsidR="003B3B7E" w:rsidRDefault="00C51A5B" w:rsidP="005A4F63">
      <w:pPr>
        <w:pStyle w:val="NormalWeb"/>
        <w:shd w:val="clear" w:color="auto" w:fill="FFFFFF"/>
        <w:tabs>
          <w:tab w:val="left" w:pos="720"/>
        </w:tabs>
        <w:spacing w:before="0" w:beforeAutospacing="0" w:after="0" w:afterAutospacing="0" w:line="480" w:lineRule="auto"/>
      </w:pPr>
      <w:r w:rsidRPr="005A4F63">
        <w:t xml:space="preserve">In the rest of this chapter, we </w:t>
      </w:r>
      <w:r w:rsidR="00247A6F">
        <w:t>examine</w:t>
      </w:r>
      <w:r w:rsidR="00247A6F" w:rsidRPr="005A4F63">
        <w:t xml:space="preserve"> </w:t>
      </w:r>
      <w:r w:rsidRPr="005A4F63">
        <w:t>how to create two types of control charts: XmR and X</w:t>
      </w:r>
      <w:r w:rsidR="00196B6C">
        <w:noBreakHyphen/>
      </w:r>
      <w:r w:rsidRPr="005A4F63">
        <w:t>bar.</w:t>
      </w:r>
      <w:r w:rsidR="00F31DD4">
        <w:t xml:space="preserve"> </w:t>
      </w:r>
      <w:r w:rsidRPr="005A4F63">
        <w:t>Control charts plot data over time.</w:t>
      </w:r>
      <w:r w:rsidR="00F31DD4">
        <w:t xml:space="preserve"> </w:t>
      </w:r>
      <w:r w:rsidR="00196B6C">
        <w:t>A</w:t>
      </w:r>
      <w:r w:rsidR="003B3B7E" w:rsidRPr="005A4F63">
        <w:t xml:space="preserve"> manager may want to construct a control chart</w:t>
      </w:r>
      <w:r w:rsidR="00247A6F">
        <w:t xml:space="preserve"> </w:t>
      </w:r>
      <w:r w:rsidR="003B3B7E" w:rsidRPr="005A4F63">
        <w:t>as opposed to simply testing a hypothesis or reporting a confidence interval</w:t>
      </w:r>
      <w:r w:rsidR="00196B6C">
        <w:t xml:space="preserve"> for </w:t>
      </w:r>
      <w:r w:rsidR="00196B6C" w:rsidRPr="005A4F63">
        <w:t>two reasons</w:t>
      </w:r>
      <w:r w:rsidR="003B3B7E" w:rsidRPr="005A4F63">
        <w:t>:</w:t>
      </w:r>
    </w:p>
    <w:p w14:paraId="75B5D6F1" w14:textId="00D6C8E8" w:rsidR="00E16A28" w:rsidRPr="00E16A28" w:rsidRDefault="00E16A28" w:rsidP="005A4F63">
      <w:pPr>
        <w:pStyle w:val="NormalWeb"/>
        <w:shd w:val="clear" w:color="auto" w:fill="FFFFFF"/>
        <w:tabs>
          <w:tab w:val="left" w:pos="720"/>
        </w:tabs>
        <w:spacing w:before="0" w:beforeAutospacing="0" w:after="0" w:afterAutospacing="0" w:line="480" w:lineRule="auto"/>
        <w:rPr>
          <w:b/>
        </w:rPr>
      </w:pPr>
      <w:r>
        <w:rPr>
          <w:b/>
        </w:rPr>
        <w:t>[INSERT NL]</w:t>
      </w:r>
    </w:p>
    <w:p w14:paraId="2728E806" w14:textId="637065CF" w:rsidR="003B3B7E" w:rsidRPr="005A4F63" w:rsidRDefault="003B3B7E" w:rsidP="005A4F63">
      <w:pPr>
        <w:pStyle w:val="NormalWeb"/>
        <w:numPr>
          <w:ilvl w:val="0"/>
          <w:numId w:val="5"/>
        </w:numPr>
        <w:shd w:val="clear" w:color="auto" w:fill="FFFFFF"/>
        <w:tabs>
          <w:tab w:val="left" w:pos="720"/>
        </w:tabs>
        <w:spacing w:before="0" w:beforeAutospacing="0" w:after="0" w:afterAutospacing="0" w:line="480" w:lineRule="auto"/>
      </w:pPr>
      <w:r w:rsidRPr="00AC7077">
        <w:rPr>
          <w:bCs/>
          <w:i/>
        </w:rPr>
        <w:t>To discipline intuitions</w:t>
      </w:r>
      <w:r w:rsidRPr="005A4F63">
        <w:t>. Data on human judgment shows that we</w:t>
      </w:r>
      <w:r w:rsidR="00247A6F">
        <w:t>—</w:t>
      </w:r>
      <w:r w:rsidRPr="005A4F63">
        <w:t>meaning all of us</w:t>
      </w:r>
      <w:r w:rsidR="00247A6F">
        <w:t>,</w:t>
      </w:r>
      <w:r w:rsidRPr="005A4F63">
        <w:t xml:space="preserve"> including you</w:t>
      </w:r>
      <w:r w:rsidR="00247A6F">
        <w:t>—</w:t>
      </w:r>
      <w:r w:rsidRPr="005A4F63">
        <w:t>have a tendency to attribute system improvements to our own effort</w:t>
      </w:r>
      <w:r w:rsidR="00247A6F">
        <w:t>s</w:t>
      </w:r>
      <w:r w:rsidRPr="005A4F63">
        <w:t xml:space="preserve"> and skill and system failure to chance events. In essence, we tend to fool ourselves. Control charts help see through these </w:t>
      </w:r>
      <w:r w:rsidR="00247A6F">
        <w:t>mistake</w:t>
      </w:r>
      <w:r w:rsidR="00196B6C">
        <w:t>s</w:t>
      </w:r>
      <w:r w:rsidR="00247A6F">
        <w:t>, delineating whether</w:t>
      </w:r>
      <w:r w:rsidRPr="005A4F63">
        <w:t xml:space="preserve"> the improvement is real or we have just been lucky.</w:t>
      </w:r>
    </w:p>
    <w:p w14:paraId="03967DA1" w14:textId="74CAE011" w:rsidR="003B3B7E" w:rsidRPr="005A4F63" w:rsidRDefault="003B3B7E" w:rsidP="005A4F63">
      <w:pPr>
        <w:pStyle w:val="NormalWeb"/>
        <w:shd w:val="clear" w:color="auto" w:fill="FFFFFF"/>
        <w:tabs>
          <w:tab w:val="left" w:pos="720"/>
        </w:tabs>
        <w:spacing w:before="0" w:beforeAutospacing="0" w:after="0" w:afterAutospacing="0" w:line="480" w:lineRule="auto"/>
        <w:ind w:left="720" w:firstLine="720"/>
      </w:pPr>
      <w:r w:rsidRPr="005A4F63">
        <w:t xml:space="preserve">In a field </w:t>
      </w:r>
      <w:r w:rsidR="00F6663C">
        <w:t>such as</w:t>
      </w:r>
      <w:r w:rsidR="00F6663C" w:rsidRPr="005A4F63">
        <w:t xml:space="preserve"> </w:t>
      </w:r>
      <w:r w:rsidRPr="005A4F63">
        <w:t>medicine, if a poor outcome occurs</w:t>
      </w:r>
      <w:r w:rsidR="002055AC">
        <w:t xml:space="preserve"> over time</w:t>
      </w:r>
      <w:r w:rsidRPr="005A4F63">
        <w:t>, the natural tendency is to think of it as poor care. But such judgments are misleading</w:t>
      </w:r>
      <w:r w:rsidR="002055AC">
        <w:t>—</w:t>
      </w:r>
      <w:r w:rsidRPr="005A4F63">
        <w:t xml:space="preserve">from time to time there will be unusual outcomes. If </w:t>
      </w:r>
      <w:r w:rsidR="002055AC">
        <w:t>administrators</w:t>
      </w:r>
      <w:r w:rsidR="002055AC" w:rsidRPr="005A4F63">
        <w:t xml:space="preserve"> </w:t>
      </w:r>
      <w:r w:rsidRPr="005A4F63">
        <w:t xml:space="preserve">focus on these occasional </w:t>
      </w:r>
      <w:r w:rsidRPr="005A4F63">
        <w:lastRenderedPageBreak/>
        <w:t>outcomes</w:t>
      </w:r>
      <w:r w:rsidR="002055AC">
        <w:t>, they risk</w:t>
      </w:r>
      <w:r w:rsidRPr="005A4F63">
        <w:t xml:space="preserve"> punishing good clinicians whose efforts have failed by chance. Instead, </w:t>
      </w:r>
      <w:r w:rsidR="002055AC">
        <w:t>they</w:t>
      </w:r>
      <w:r w:rsidR="002055AC" w:rsidRPr="005A4F63">
        <w:t xml:space="preserve"> </w:t>
      </w:r>
      <w:r w:rsidRPr="005A4F63">
        <w:t xml:space="preserve">should focus on patterns of good or bad outcomes. Control charts help you see </w:t>
      </w:r>
      <w:r w:rsidR="002055AC">
        <w:t>whether</w:t>
      </w:r>
      <w:r w:rsidR="002055AC" w:rsidRPr="005A4F63">
        <w:t xml:space="preserve"> </w:t>
      </w:r>
      <w:r w:rsidRPr="005A4F63">
        <w:t>there is a pattern in the data and move you away from making judgments about quality through case</w:t>
      </w:r>
      <w:r w:rsidR="002055AC">
        <w:t>-</w:t>
      </w:r>
      <w:r w:rsidRPr="005A4F63">
        <w:t>by</w:t>
      </w:r>
      <w:r w:rsidR="002055AC">
        <w:t>-</w:t>
      </w:r>
      <w:r w:rsidRPr="005A4F63">
        <w:t>case review.</w:t>
      </w:r>
    </w:p>
    <w:p w14:paraId="3F5E4D4C" w14:textId="63EBE7BF" w:rsidR="003B3B7E" w:rsidRDefault="003B3B7E" w:rsidP="005A4F63">
      <w:pPr>
        <w:pStyle w:val="NormalWeb"/>
        <w:numPr>
          <w:ilvl w:val="0"/>
          <w:numId w:val="5"/>
        </w:numPr>
        <w:shd w:val="clear" w:color="auto" w:fill="FFFFFF"/>
        <w:tabs>
          <w:tab w:val="left" w:pos="720"/>
        </w:tabs>
        <w:spacing w:before="0" w:beforeAutospacing="0" w:after="0" w:afterAutospacing="0" w:line="480" w:lineRule="auto"/>
      </w:pPr>
      <w:r w:rsidRPr="00AC7077">
        <w:rPr>
          <w:bCs/>
          <w:i/>
        </w:rPr>
        <w:t>To tell a story</w:t>
      </w:r>
      <w:r w:rsidRPr="005A4F63">
        <w:t xml:space="preserve">. P-charts display the change over time. These charts tell how the system was performing before and after </w:t>
      </w:r>
      <w:r w:rsidR="00B02912">
        <w:t>change</w:t>
      </w:r>
      <w:r w:rsidRPr="005A4F63">
        <w:t>. They are testimonials to the success of improvement efforts. Telling these stories helps the organization to</w:t>
      </w:r>
    </w:p>
    <w:p w14:paraId="6C267A67" w14:textId="27395DB4" w:rsidR="00E16A28" w:rsidRPr="005A4F63" w:rsidRDefault="00E16A28" w:rsidP="00E16A28">
      <w:pPr>
        <w:pStyle w:val="NormalWeb"/>
        <w:shd w:val="clear" w:color="auto" w:fill="FFFFFF"/>
        <w:spacing w:before="0" w:beforeAutospacing="0" w:after="0" w:afterAutospacing="0" w:line="480" w:lineRule="auto"/>
        <w:ind w:left="720"/>
      </w:pPr>
      <w:r>
        <w:rPr>
          <w:b/>
        </w:rPr>
        <w:t>[INSERT BL]</w:t>
      </w:r>
    </w:p>
    <w:p w14:paraId="1FC84536" w14:textId="6B1D547D" w:rsidR="003B3B7E" w:rsidRPr="005A4F63" w:rsidRDefault="00B02912" w:rsidP="005A4F63">
      <w:pPr>
        <w:pStyle w:val="NormalWeb"/>
        <w:numPr>
          <w:ilvl w:val="0"/>
          <w:numId w:val="6"/>
        </w:numPr>
        <w:shd w:val="clear" w:color="auto" w:fill="FFFFFF"/>
        <w:tabs>
          <w:tab w:val="clear" w:pos="1080"/>
          <w:tab w:val="left" w:pos="720"/>
        </w:tabs>
        <w:spacing w:before="0" w:beforeAutospacing="0" w:after="0" w:afterAutospacing="0" w:line="480" w:lineRule="auto"/>
      </w:pPr>
      <w:r>
        <w:t>c</w:t>
      </w:r>
      <w:r w:rsidRPr="005A4F63">
        <w:t xml:space="preserve">elebrate </w:t>
      </w:r>
      <w:r w:rsidR="003B3B7E" w:rsidRPr="005A4F63">
        <w:t>small</w:t>
      </w:r>
      <w:r>
        <w:t>-</w:t>
      </w:r>
      <w:r w:rsidR="003B3B7E" w:rsidRPr="005A4F63">
        <w:t xml:space="preserve">scale successes </w:t>
      </w:r>
      <w:r>
        <w:t>(</w:t>
      </w:r>
      <w:r w:rsidR="003B3B7E" w:rsidRPr="005A4F63">
        <w:t>an important step in keeping the momentum for continuous improvement</w:t>
      </w:r>
      <w:r>
        <w:t>) and</w:t>
      </w:r>
    </w:p>
    <w:p w14:paraId="6113F1F8" w14:textId="3EDD9321" w:rsidR="003B3B7E" w:rsidRDefault="00B02912" w:rsidP="005A4F63">
      <w:pPr>
        <w:pStyle w:val="NormalWeb"/>
        <w:numPr>
          <w:ilvl w:val="0"/>
          <w:numId w:val="6"/>
        </w:numPr>
        <w:shd w:val="clear" w:color="auto" w:fill="FFFFFF"/>
        <w:tabs>
          <w:tab w:val="clear" w:pos="1080"/>
          <w:tab w:val="left" w:pos="720"/>
        </w:tabs>
        <w:spacing w:before="0" w:beforeAutospacing="0" w:after="0" w:afterAutospacing="0" w:line="480" w:lineRule="auto"/>
      </w:pPr>
      <w:r>
        <w:t>c</w:t>
      </w:r>
      <w:r w:rsidRPr="005A4F63">
        <w:t xml:space="preserve">ommunicate </w:t>
      </w:r>
      <w:r w:rsidR="003B3B7E" w:rsidRPr="005A4F63">
        <w:t xml:space="preserve">to </w:t>
      </w:r>
      <w:r>
        <w:t>people who are</w:t>
      </w:r>
      <w:r w:rsidRPr="005A4F63">
        <w:t xml:space="preserve"> </w:t>
      </w:r>
      <w:r w:rsidR="003B3B7E" w:rsidRPr="005A4F63">
        <w:t>not part of the cross</w:t>
      </w:r>
      <w:r>
        <w:t>-</w:t>
      </w:r>
      <w:r w:rsidR="003B3B7E" w:rsidRPr="005A4F63">
        <w:t>functional team</w:t>
      </w:r>
      <w:r>
        <w:t>;</w:t>
      </w:r>
      <w:r w:rsidR="003B3B7E" w:rsidRPr="005A4F63">
        <w:t xml:space="preserve"> </w:t>
      </w:r>
      <w:r>
        <w:t>s</w:t>
      </w:r>
      <w:r w:rsidR="003B3B7E" w:rsidRPr="005A4F63">
        <w:t>uch communications help pave the way for eventual organization</w:t>
      </w:r>
      <w:r>
        <w:t>-</w:t>
      </w:r>
      <w:r w:rsidR="003B3B7E" w:rsidRPr="005A4F63">
        <w:t>wide implementation of change.</w:t>
      </w:r>
    </w:p>
    <w:p w14:paraId="556234ED" w14:textId="3185CFFA" w:rsidR="00E16A28" w:rsidRDefault="00E16A28" w:rsidP="00E16A28">
      <w:pPr>
        <w:pStyle w:val="NormalWeb"/>
        <w:shd w:val="clear" w:color="auto" w:fill="FFFFFF"/>
        <w:tabs>
          <w:tab w:val="left" w:pos="720"/>
        </w:tabs>
        <w:spacing w:before="0" w:beforeAutospacing="0" w:after="0" w:afterAutospacing="0" w:line="480" w:lineRule="auto"/>
        <w:ind w:left="1080"/>
        <w:rPr>
          <w:b/>
          <w:sz w:val="22"/>
        </w:rPr>
      </w:pPr>
      <w:r>
        <w:rPr>
          <w:b/>
          <w:sz w:val="22"/>
        </w:rPr>
        <w:t>[END BL]</w:t>
      </w:r>
    </w:p>
    <w:p w14:paraId="7588889A" w14:textId="58D67BA0" w:rsidR="00E16A28" w:rsidRPr="00E16A28" w:rsidRDefault="00E16A28" w:rsidP="00E16A28">
      <w:pPr>
        <w:pStyle w:val="NormalWeb"/>
        <w:shd w:val="clear" w:color="auto" w:fill="FFFFFF"/>
        <w:tabs>
          <w:tab w:val="left" w:pos="720"/>
        </w:tabs>
        <w:spacing w:before="0" w:beforeAutospacing="0" w:after="0" w:afterAutospacing="0" w:line="480" w:lineRule="auto"/>
        <w:ind w:left="1080"/>
        <w:rPr>
          <w:b/>
        </w:rPr>
      </w:pPr>
      <w:r w:rsidRPr="00E16A28">
        <w:rPr>
          <w:b/>
          <w:sz w:val="22"/>
        </w:rPr>
        <w:t>[END NL]</w:t>
      </w:r>
    </w:p>
    <w:p w14:paraId="05667832" w14:textId="0D243656" w:rsidR="00B02912" w:rsidRDefault="003B3B7E" w:rsidP="005A4F63">
      <w:pPr>
        <w:pStyle w:val="NormalWeb"/>
        <w:shd w:val="clear" w:color="auto" w:fill="FFFFFF"/>
        <w:tabs>
          <w:tab w:val="left" w:pos="720"/>
        </w:tabs>
        <w:spacing w:before="0" w:beforeAutospacing="0" w:after="0" w:afterAutospacing="0" w:line="480" w:lineRule="auto"/>
        <w:ind w:firstLine="720"/>
      </w:pPr>
      <w:r w:rsidRPr="005A4F63">
        <w:t xml:space="preserve">You can present the data without plotting it and showing it. But without charts and plots, people will not be able to </w:t>
      </w:r>
      <w:r w:rsidR="00B02912">
        <w:t>understand it well</w:t>
      </w:r>
      <w:r w:rsidRPr="005A4F63">
        <w:t>. Numbers are not enough.</w:t>
      </w:r>
      <w:r w:rsidR="00F31DD4">
        <w:t xml:space="preserve"> </w:t>
      </w:r>
      <w:r w:rsidRPr="005A4F63">
        <w:t xml:space="preserve">Plots and charts, especially those </w:t>
      </w:r>
      <w:r w:rsidR="00B02912">
        <w:t>showing</w:t>
      </w:r>
      <w:r w:rsidRPr="005A4F63">
        <w:t xml:space="preserve"> </w:t>
      </w:r>
      <w:r w:rsidR="005B1AEA">
        <w:t xml:space="preserve">change over </w:t>
      </w:r>
      <w:r w:rsidRPr="005A4F63">
        <w:t xml:space="preserve">time, make people connect a story with the data; they end up feeling and understanding the data better. For many people, seeing the data is believing it. When posted publicly, control charts prepare the organization for change. They are also useful for reporting and explaining the experience of one unit of the organization to others. </w:t>
      </w:r>
    </w:p>
    <w:p w14:paraId="15798115" w14:textId="6235F93A" w:rsidR="005B1AEA" w:rsidRDefault="005B1AEA" w:rsidP="005A4F63">
      <w:pPr>
        <w:pStyle w:val="NormalWeb"/>
        <w:shd w:val="clear" w:color="auto" w:fill="FFFFFF"/>
        <w:tabs>
          <w:tab w:val="left" w:pos="720"/>
        </w:tabs>
        <w:spacing w:before="0" w:beforeAutospacing="0" w:after="0" w:afterAutospacing="0" w:line="480" w:lineRule="auto"/>
        <w:ind w:firstLine="720"/>
      </w:pPr>
      <w:r w:rsidRPr="005A4F63">
        <w:rPr>
          <w:color w:val="000000"/>
        </w:rPr>
        <w:t xml:space="preserve">In quality improvement, the purpose of data collection and analysis is not to </w:t>
      </w:r>
      <w:r>
        <w:rPr>
          <w:color w:val="000000"/>
        </w:rPr>
        <w:t>lay</w:t>
      </w:r>
      <w:r w:rsidRPr="005A4F63">
        <w:rPr>
          <w:color w:val="000000"/>
        </w:rPr>
        <w:t xml:space="preserve"> blame but to assist improvement efforts.</w:t>
      </w:r>
      <w:r>
        <w:rPr>
          <w:color w:val="000000"/>
        </w:rPr>
        <w:t xml:space="preserve"> </w:t>
      </w:r>
      <w:r w:rsidRPr="005A4F63">
        <w:rPr>
          <w:color w:val="000000"/>
        </w:rPr>
        <w:t xml:space="preserve">The purpose is not to prove, but to improve. Often data sets are </w:t>
      </w:r>
      <w:r w:rsidRPr="005A4F63">
        <w:rPr>
          <w:color w:val="000000"/>
        </w:rPr>
        <w:lastRenderedPageBreak/>
        <w:t xml:space="preserve">small and conclusions refer only to </w:t>
      </w:r>
      <w:r>
        <w:rPr>
          <w:color w:val="000000"/>
        </w:rPr>
        <w:t xml:space="preserve">the </w:t>
      </w:r>
      <w:r w:rsidRPr="005A4F63">
        <w:rPr>
          <w:color w:val="000000"/>
        </w:rPr>
        <w:t>process at hand</w:t>
      </w:r>
      <w:r>
        <w:rPr>
          <w:color w:val="000000"/>
        </w:rPr>
        <w:t>;</w:t>
      </w:r>
      <w:r w:rsidRPr="005A4F63">
        <w:rPr>
          <w:color w:val="000000"/>
        </w:rPr>
        <w:t xml:space="preserve"> findings are not intended to be generalized to other environments.</w:t>
      </w:r>
    </w:p>
    <w:p w14:paraId="6996B4BE" w14:textId="41454055" w:rsidR="005B1AEA" w:rsidRPr="00E81A94" w:rsidRDefault="005B1AEA" w:rsidP="00E81A94">
      <w:pPr>
        <w:pStyle w:val="NormalWeb"/>
        <w:shd w:val="clear" w:color="auto" w:fill="FFFFFF"/>
        <w:tabs>
          <w:tab w:val="left" w:pos="720"/>
        </w:tabs>
        <w:spacing w:before="0" w:beforeAutospacing="0" w:after="0" w:afterAutospacing="0" w:line="480" w:lineRule="auto"/>
        <w:rPr>
          <w:b/>
        </w:rPr>
      </w:pPr>
      <w:r w:rsidRPr="00E81A94">
        <w:rPr>
          <w:b/>
        </w:rPr>
        <w:t>[H2] Elements of Control Charts</w:t>
      </w:r>
    </w:p>
    <w:p w14:paraId="5536B0A0" w14:textId="4800797D" w:rsidR="00C51A5B" w:rsidRDefault="00C51A5B" w:rsidP="005A4F63">
      <w:pPr>
        <w:pStyle w:val="NormalWeb"/>
        <w:shd w:val="clear" w:color="auto" w:fill="FFFFFF"/>
        <w:tabs>
          <w:tab w:val="left" w:pos="720"/>
        </w:tabs>
        <w:spacing w:before="0" w:beforeAutospacing="0" w:after="0" w:afterAutospacing="0" w:line="480" w:lineRule="auto"/>
        <w:ind w:firstLine="720"/>
      </w:pPr>
      <w:r w:rsidRPr="005A4F63">
        <w:t>Control charts have a set of common elements: </w:t>
      </w:r>
    </w:p>
    <w:p w14:paraId="554198A2" w14:textId="177BFC77" w:rsidR="00E16A28" w:rsidRPr="00E16A28" w:rsidRDefault="00E16A28" w:rsidP="005A4F63">
      <w:pPr>
        <w:pStyle w:val="NormalWeb"/>
        <w:shd w:val="clear" w:color="auto" w:fill="FFFFFF"/>
        <w:tabs>
          <w:tab w:val="left" w:pos="720"/>
        </w:tabs>
        <w:spacing w:before="0" w:beforeAutospacing="0" w:after="0" w:afterAutospacing="0" w:line="480" w:lineRule="auto"/>
        <w:ind w:firstLine="720"/>
        <w:rPr>
          <w:b/>
        </w:rPr>
      </w:pPr>
      <w:r>
        <w:rPr>
          <w:b/>
        </w:rPr>
        <w:t>[INSERT BL]</w:t>
      </w:r>
    </w:p>
    <w:p w14:paraId="2E22DBCB" w14:textId="2671B6F9" w:rsidR="00C51A5B" w:rsidRPr="005A4F63" w:rsidRDefault="00213502" w:rsidP="005A4F63">
      <w:pPr>
        <w:numPr>
          <w:ilvl w:val="0"/>
          <w:numId w:val="3"/>
        </w:numPr>
        <w:shd w:val="clear" w:color="auto" w:fill="FFFFFF"/>
        <w:tabs>
          <w:tab w:val="left" w:pos="720"/>
        </w:tabs>
        <w:spacing w:line="480" w:lineRule="auto"/>
      </w:pPr>
      <w:r>
        <w:rPr>
          <w:i/>
        </w:rPr>
        <w:t>X</w:t>
      </w:r>
      <w:r w:rsidR="00C51A5B" w:rsidRPr="005A4F63">
        <w:t xml:space="preserve">-axis shows </w:t>
      </w:r>
      <w:r w:rsidR="004B6AF6">
        <w:t>period</w:t>
      </w:r>
      <w:r w:rsidR="00C51A5B" w:rsidRPr="005A4F63">
        <w:t>s</w:t>
      </w:r>
      <w:r w:rsidR="00DF58DD">
        <w:t xml:space="preserve"> of time</w:t>
      </w:r>
    </w:p>
    <w:p w14:paraId="0A56C348" w14:textId="11E6F11C" w:rsidR="00C51A5B" w:rsidRPr="005A4F63" w:rsidRDefault="00213502" w:rsidP="005A4F63">
      <w:pPr>
        <w:numPr>
          <w:ilvl w:val="0"/>
          <w:numId w:val="3"/>
        </w:numPr>
        <w:shd w:val="clear" w:color="auto" w:fill="FFFFFF"/>
        <w:tabs>
          <w:tab w:val="left" w:pos="720"/>
        </w:tabs>
        <w:spacing w:line="480" w:lineRule="auto"/>
      </w:pPr>
      <w:r>
        <w:rPr>
          <w:i/>
        </w:rPr>
        <w:t>Y</w:t>
      </w:r>
      <w:r w:rsidR="00C51A5B" w:rsidRPr="005A4F63">
        <w:t>-axis shows the observed values</w:t>
      </w:r>
    </w:p>
    <w:p w14:paraId="3D8E4E0A" w14:textId="32841263" w:rsidR="00C51A5B" w:rsidRPr="005A4F63" w:rsidRDefault="00C51A5B" w:rsidP="005A4F63">
      <w:pPr>
        <w:numPr>
          <w:ilvl w:val="0"/>
          <w:numId w:val="3"/>
        </w:numPr>
        <w:shd w:val="clear" w:color="auto" w:fill="FFFFFF"/>
        <w:tabs>
          <w:tab w:val="left" w:pos="720"/>
        </w:tabs>
        <w:spacing w:line="480" w:lineRule="auto"/>
      </w:pPr>
      <w:r w:rsidRPr="005A4F63">
        <w:t xml:space="preserve">UCL line shows the </w:t>
      </w:r>
      <w:r w:rsidR="00E31D5F">
        <w:t>u</w:t>
      </w:r>
      <w:r w:rsidR="00E31D5F" w:rsidRPr="005A4F63">
        <w:t xml:space="preserve">pper </w:t>
      </w:r>
      <w:r w:rsidR="00E31D5F">
        <w:t>c</w:t>
      </w:r>
      <w:r w:rsidR="00E31D5F" w:rsidRPr="005A4F63">
        <w:t xml:space="preserve">ontrol </w:t>
      </w:r>
      <w:r w:rsidR="00E31D5F">
        <w:t>l</w:t>
      </w:r>
      <w:r w:rsidR="00E31D5F" w:rsidRPr="005A4F63">
        <w:t>imit</w:t>
      </w:r>
    </w:p>
    <w:p w14:paraId="1754A7E8" w14:textId="2741FBC1" w:rsidR="00C51A5B" w:rsidRPr="005A4F63" w:rsidRDefault="00C51A5B" w:rsidP="005A4F63">
      <w:pPr>
        <w:numPr>
          <w:ilvl w:val="0"/>
          <w:numId w:val="3"/>
        </w:numPr>
        <w:shd w:val="clear" w:color="auto" w:fill="FFFFFF"/>
        <w:tabs>
          <w:tab w:val="left" w:pos="720"/>
        </w:tabs>
        <w:spacing w:line="480" w:lineRule="auto"/>
      </w:pPr>
      <w:r w:rsidRPr="005A4F63">
        <w:t xml:space="preserve">LCL line shows the </w:t>
      </w:r>
      <w:r w:rsidR="00E31D5F">
        <w:t>l</w:t>
      </w:r>
      <w:r w:rsidR="00E31D5F" w:rsidRPr="005A4F63">
        <w:t xml:space="preserve">ower </w:t>
      </w:r>
      <w:r w:rsidR="00E31D5F">
        <w:t>c</w:t>
      </w:r>
      <w:r w:rsidR="00E31D5F" w:rsidRPr="005A4F63">
        <w:t xml:space="preserve">ontrol </w:t>
      </w:r>
      <w:r w:rsidRPr="005A4F63">
        <w:t>limit</w:t>
      </w:r>
    </w:p>
    <w:p w14:paraId="25BA33B1" w14:textId="69FEA278" w:rsidR="00C51A5B" w:rsidRPr="005A4F63" w:rsidRDefault="00C51A5B" w:rsidP="005A4F63">
      <w:pPr>
        <w:numPr>
          <w:ilvl w:val="0"/>
          <w:numId w:val="3"/>
        </w:numPr>
        <w:shd w:val="clear" w:color="auto" w:fill="FFFFFF"/>
        <w:tabs>
          <w:tab w:val="left" w:pos="720"/>
        </w:tabs>
        <w:spacing w:line="480" w:lineRule="auto"/>
      </w:pPr>
      <w:r w:rsidRPr="005A4F63">
        <w:t>95</w:t>
      </w:r>
      <w:r w:rsidR="00E31D5F">
        <w:t xml:space="preserve"> percent</w:t>
      </w:r>
      <w:r w:rsidRPr="005A4F63">
        <w:t xml:space="preserve"> or 99</w:t>
      </w:r>
      <w:r w:rsidR="00E31D5F">
        <w:t xml:space="preserve"> percent</w:t>
      </w:r>
      <w:r w:rsidRPr="005A4F63">
        <w:t xml:space="preserve"> of data fall within </w:t>
      </w:r>
      <w:r w:rsidR="00196B6C">
        <w:t xml:space="preserve">the </w:t>
      </w:r>
      <w:r w:rsidRPr="005A4F63">
        <w:t>UCL and LCL </w:t>
      </w:r>
    </w:p>
    <w:p w14:paraId="735DE0EB" w14:textId="776DD34A" w:rsidR="00C51A5B" w:rsidRDefault="00C51A5B" w:rsidP="005A4F63">
      <w:pPr>
        <w:numPr>
          <w:ilvl w:val="0"/>
          <w:numId w:val="3"/>
        </w:numPr>
        <w:shd w:val="clear" w:color="auto" w:fill="FFFFFF"/>
        <w:tabs>
          <w:tab w:val="left" w:pos="720"/>
        </w:tabs>
        <w:spacing w:line="480" w:lineRule="auto"/>
      </w:pPr>
      <w:r w:rsidRPr="005A4F63">
        <w:t xml:space="preserve">Values outside the control limits mark statistically significant changes and </w:t>
      </w:r>
      <w:r w:rsidR="005B1AEA">
        <w:t>suggest</w:t>
      </w:r>
      <w:r w:rsidRPr="005A4F63">
        <w:t xml:space="preserve"> a change in the underlying process</w:t>
      </w:r>
    </w:p>
    <w:p w14:paraId="4B4FBAF0" w14:textId="63C76135" w:rsidR="00E16A28" w:rsidRPr="005A4F63" w:rsidRDefault="00E16A28" w:rsidP="00E16A28">
      <w:pPr>
        <w:shd w:val="clear" w:color="auto" w:fill="FFFFFF"/>
        <w:spacing w:line="480" w:lineRule="auto"/>
        <w:ind w:left="720"/>
      </w:pPr>
      <w:r>
        <w:rPr>
          <w:b/>
        </w:rPr>
        <w:t>[END BL]</w:t>
      </w:r>
    </w:p>
    <w:p w14:paraId="7EB0B6AE" w14:textId="3EB4DF57" w:rsidR="00D55275" w:rsidRDefault="00D3606B" w:rsidP="005A4F63">
      <w:pPr>
        <w:pStyle w:val="NormalWeb"/>
        <w:spacing w:before="0" w:beforeAutospacing="0" w:after="0" w:afterAutospacing="0" w:line="480" w:lineRule="auto"/>
        <w:rPr>
          <w:color w:val="333333"/>
        </w:rPr>
      </w:pPr>
      <w:r w:rsidRPr="005A4F63">
        <w:rPr>
          <w:color w:val="333333"/>
        </w:rPr>
        <w:tab/>
        <w:t xml:space="preserve">A control chart visually displays the possible impact of a change. Control charts allow managers and improvement teams </w:t>
      </w:r>
      <w:r w:rsidR="008B2BF0">
        <w:rPr>
          <w:color w:val="333333"/>
        </w:rPr>
        <w:t xml:space="preserve">to </w:t>
      </w:r>
      <w:r w:rsidRPr="005A4F63">
        <w:rPr>
          <w:color w:val="333333"/>
        </w:rPr>
        <w:t xml:space="preserve">see </w:t>
      </w:r>
      <w:r w:rsidR="00D55275">
        <w:rPr>
          <w:color w:val="333333"/>
        </w:rPr>
        <w:t>whether</w:t>
      </w:r>
      <w:r w:rsidR="00D55275" w:rsidRPr="005A4F63">
        <w:rPr>
          <w:color w:val="333333"/>
        </w:rPr>
        <w:t xml:space="preserve"> </w:t>
      </w:r>
      <w:r w:rsidRPr="005A4F63">
        <w:rPr>
          <w:color w:val="333333"/>
        </w:rPr>
        <w:t>the process changes they have introduced have led to the desire</w:t>
      </w:r>
      <w:r w:rsidR="00D55275">
        <w:rPr>
          <w:color w:val="333333"/>
        </w:rPr>
        <w:t>d</w:t>
      </w:r>
      <w:r w:rsidRPr="005A4F63">
        <w:rPr>
          <w:color w:val="333333"/>
        </w:rPr>
        <w:t xml:space="preserve"> change. </w:t>
      </w:r>
      <w:r w:rsidR="00D55275">
        <w:rPr>
          <w:color w:val="333333"/>
        </w:rPr>
        <w:t>To do so, they contrast</w:t>
      </w:r>
      <w:r w:rsidR="00057FA5" w:rsidRPr="005A4F63">
        <w:rPr>
          <w:color w:val="333333"/>
        </w:rPr>
        <w:t xml:space="preserve"> the outcomes before</w:t>
      </w:r>
      <w:r w:rsidR="00D55275">
        <w:rPr>
          <w:color w:val="333333"/>
        </w:rPr>
        <w:t xml:space="preserve"> an intervention with outcomes</w:t>
      </w:r>
      <w:r w:rsidR="00057FA5" w:rsidRPr="005A4F63">
        <w:rPr>
          <w:color w:val="333333"/>
        </w:rPr>
        <w:t xml:space="preserve"> after </w:t>
      </w:r>
      <w:r w:rsidR="005B1AEA">
        <w:rPr>
          <w:color w:val="333333"/>
        </w:rPr>
        <w:t>it</w:t>
      </w:r>
      <w:r w:rsidR="00057FA5" w:rsidRPr="005A4F63">
        <w:rPr>
          <w:color w:val="333333"/>
        </w:rPr>
        <w:t xml:space="preserve">. </w:t>
      </w:r>
      <w:r w:rsidRPr="005A4F63">
        <w:rPr>
          <w:color w:val="333333"/>
        </w:rPr>
        <w:t xml:space="preserve">Typically, the control limits are drawn so that they reflect the distribution of outcomes before the </w:t>
      </w:r>
      <w:r w:rsidR="00057FA5" w:rsidRPr="005A4F63">
        <w:rPr>
          <w:color w:val="333333"/>
        </w:rPr>
        <w:t xml:space="preserve">intervention. </w:t>
      </w:r>
      <w:r w:rsidRPr="005A4F63">
        <w:rPr>
          <w:color w:val="333333"/>
        </w:rPr>
        <w:t>If limits were calculated from data in the pre</w:t>
      </w:r>
      <w:r w:rsidR="005B1AEA">
        <w:rPr>
          <w:color w:val="333333"/>
        </w:rPr>
        <w:t>-</w:t>
      </w:r>
      <w:r w:rsidRPr="005A4F63">
        <w:rPr>
          <w:color w:val="333333"/>
        </w:rPr>
        <w:t xml:space="preserve">intervention period, the limits are extrapolated to </w:t>
      </w:r>
      <w:r w:rsidR="00D55275">
        <w:rPr>
          <w:color w:val="333333"/>
        </w:rPr>
        <w:t xml:space="preserve">the </w:t>
      </w:r>
      <w:r w:rsidRPr="005A4F63">
        <w:rPr>
          <w:color w:val="333333"/>
        </w:rPr>
        <w:t>post</w:t>
      </w:r>
      <w:r w:rsidR="005B1AEA">
        <w:rPr>
          <w:color w:val="333333"/>
        </w:rPr>
        <w:t>-</w:t>
      </w:r>
      <w:r w:rsidRPr="005A4F63">
        <w:rPr>
          <w:color w:val="333333"/>
        </w:rPr>
        <w:t>intervention period; t</w:t>
      </w:r>
      <w:r w:rsidR="00057FA5" w:rsidRPr="005A4F63">
        <w:rPr>
          <w:color w:val="333333"/>
        </w:rPr>
        <w:t>hen</w:t>
      </w:r>
      <w:r w:rsidRPr="005A4F63">
        <w:rPr>
          <w:color w:val="333333"/>
        </w:rPr>
        <w:t>,</w:t>
      </w:r>
      <w:r w:rsidR="00057FA5" w:rsidRPr="005A4F63">
        <w:rPr>
          <w:color w:val="333333"/>
        </w:rPr>
        <w:t xml:space="preserve"> post</w:t>
      </w:r>
      <w:r w:rsidR="005B1AEA">
        <w:rPr>
          <w:color w:val="333333"/>
        </w:rPr>
        <w:t>-</w:t>
      </w:r>
      <w:r w:rsidR="00057FA5" w:rsidRPr="005A4F63">
        <w:rPr>
          <w:color w:val="333333"/>
        </w:rPr>
        <w:t xml:space="preserve">intervention observations are </w:t>
      </w:r>
      <w:r w:rsidRPr="005A4F63">
        <w:rPr>
          <w:color w:val="333333"/>
        </w:rPr>
        <w:t xml:space="preserve">visually </w:t>
      </w:r>
      <w:r w:rsidR="00057FA5" w:rsidRPr="005A4F63">
        <w:rPr>
          <w:color w:val="333333"/>
        </w:rPr>
        <w:t>compared to the pre</w:t>
      </w:r>
      <w:r w:rsidR="005B1AEA">
        <w:rPr>
          <w:color w:val="333333"/>
        </w:rPr>
        <w:t>-</w:t>
      </w:r>
      <w:r w:rsidR="00057FA5" w:rsidRPr="005A4F63">
        <w:rPr>
          <w:color w:val="333333"/>
        </w:rPr>
        <w:t xml:space="preserve">intervention limits. If any points fall outside the limits, </w:t>
      </w:r>
      <w:r w:rsidRPr="005A4F63">
        <w:rPr>
          <w:color w:val="333333"/>
        </w:rPr>
        <w:t xml:space="preserve">then </w:t>
      </w:r>
      <w:r w:rsidR="00D55275">
        <w:rPr>
          <w:color w:val="333333"/>
        </w:rPr>
        <w:t>the analyst</w:t>
      </w:r>
      <w:r w:rsidR="00D55275" w:rsidRPr="005A4F63">
        <w:rPr>
          <w:color w:val="333333"/>
        </w:rPr>
        <w:t xml:space="preserve"> </w:t>
      </w:r>
      <w:r w:rsidR="00057FA5" w:rsidRPr="005A4F63">
        <w:rPr>
          <w:color w:val="333333"/>
        </w:rPr>
        <w:t>conclude</w:t>
      </w:r>
      <w:r w:rsidRPr="005A4F63">
        <w:rPr>
          <w:color w:val="333333"/>
        </w:rPr>
        <w:t>s</w:t>
      </w:r>
      <w:r w:rsidR="00057FA5" w:rsidRPr="005A4F63">
        <w:rPr>
          <w:color w:val="333333"/>
        </w:rPr>
        <w:t xml:space="preserve"> that the </w:t>
      </w:r>
      <w:r w:rsidRPr="005A4F63">
        <w:rPr>
          <w:color w:val="333333"/>
        </w:rPr>
        <w:t>post</w:t>
      </w:r>
      <w:r w:rsidR="005B1AEA">
        <w:rPr>
          <w:color w:val="333333"/>
        </w:rPr>
        <w:t>-</w:t>
      </w:r>
      <w:r w:rsidR="00057FA5" w:rsidRPr="005A4F63">
        <w:rPr>
          <w:color w:val="333333"/>
        </w:rPr>
        <w:t xml:space="preserve">intervention </w:t>
      </w:r>
      <w:r w:rsidRPr="005A4F63">
        <w:rPr>
          <w:color w:val="333333"/>
        </w:rPr>
        <w:t>outcomes come from a distribution that is different from pre</w:t>
      </w:r>
      <w:r w:rsidR="005B1AEA">
        <w:rPr>
          <w:color w:val="333333"/>
        </w:rPr>
        <w:t>-</w:t>
      </w:r>
      <w:r w:rsidRPr="005A4F63">
        <w:rPr>
          <w:color w:val="333333"/>
        </w:rPr>
        <w:t xml:space="preserve">intervention </w:t>
      </w:r>
      <w:r w:rsidR="00057FA5" w:rsidRPr="005A4F63">
        <w:rPr>
          <w:color w:val="333333"/>
        </w:rPr>
        <w:t xml:space="preserve">outcomes. </w:t>
      </w:r>
    </w:p>
    <w:p w14:paraId="738A8C7B" w14:textId="3C413A7A" w:rsidR="00057FA5" w:rsidRDefault="00057FA5" w:rsidP="00AC7077">
      <w:pPr>
        <w:pStyle w:val="NormalWeb"/>
        <w:spacing w:before="0" w:beforeAutospacing="0" w:after="0" w:afterAutospacing="0" w:line="480" w:lineRule="auto"/>
        <w:ind w:firstLine="720"/>
        <w:rPr>
          <w:color w:val="333333"/>
        </w:rPr>
      </w:pPr>
      <w:r w:rsidRPr="005A4F63">
        <w:rPr>
          <w:color w:val="333333"/>
        </w:rPr>
        <w:lastRenderedPageBreak/>
        <w:t xml:space="preserve">See </w:t>
      </w:r>
      <w:r w:rsidR="00D55275">
        <w:rPr>
          <w:color w:val="333333"/>
        </w:rPr>
        <w:t>e</w:t>
      </w:r>
      <w:r w:rsidR="00D55275" w:rsidRPr="005A4F63">
        <w:rPr>
          <w:color w:val="333333"/>
        </w:rPr>
        <w:t xml:space="preserve">xhibit </w:t>
      </w:r>
      <w:r w:rsidR="009C477D" w:rsidRPr="005A4F63">
        <w:rPr>
          <w:color w:val="333333"/>
        </w:rPr>
        <w:t>6.6</w:t>
      </w:r>
      <w:r w:rsidRPr="005A4F63">
        <w:rPr>
          <w:color w:val="333333"/>
        </w:rPr>
        <w:t xml:space="preserve"> for an example of </w:t>
      </w:r>
      <w:r w:rsidR="00D55275">
        <w:rPr>
          <w:color w:val="333333"/>
        </w:rPr>
        <w:t xml:space="preserve">the </w:t>
      </w:r>
      <w:r w:rsidR="00D3606B" w:rsidRPr="005A4F63">
        <w:rPr>
          <w:color w:val="333333"/>
        </w:rPr>
        <w:t>display of control limits</w:t>
      </w:r>
      <w:r w:rsidRPr="005A4F63">
        <w:rPr>
          <w:color w:val="333333"/>
        </w:rPr>
        <w:t xml:space="preserve">. </w:t>
      </w:r>
      <w:r w:rsidR="00196B6C">
        <w:rPr>
          <w:color w:val="333333"/>
        </w:rPr>
        <w:t>T</w:t>
      </w:r>
      <w:r w:rsidR="00D3606B" w:rsidRPr="005A4F63">
        <w:rPr>
          <w:color w:val="333333"/>
        </w:rPr>
        <w:t xml:space="preserve">wo lines show </w:t>
      </w:r>
      <w:r w:rsidR="00196B6C">
        <w:rPr>
          <w:color w:val="333333"/>
        </w:rPr>
        <w:t xml:space="preserve">the </w:t>
      </w:r>
      <w:r w:rsidR="00D3606B" w:rsidRPr="005A4F63">
        <w:rPr>
          <w:color w:val="333333"/>
        </w:rPr>
        <w:t>control limits, both in the same red color.</w:t>
      </w:r>
      <w:r w:rsidR="00F31DD4">
        <w:rPr>
          <w:color w:val="333333"/>
        </w:rPr>
        <w:t xml:space="preserve"> </w:t>
      </w:r>
      <w:r w:rsidR="00D3606B" w:rsidRPr="005A4F63">
        <w:rPr>
          <w:color w:val="333333"/>
        </w:rPr>
        <w:t xml:space="preserve">The higher line is called the </w:t>
      </w:r>
      <w:r w:rsidR="00D3606B" w:rsidRPr="00AC7077">
        <w:rPr>
          <w:i/>
          <w:color w:val="333333"/>
        </w:rPr>
        <w:t>upper control limit</w:t>
      </w:r>
      <w:r w:rsidR="00D3606B" w:rsidRPr="005A4F63">
        <w:rPr>
          <w:color w:val="333333"/>
        </w:rPr>
        <w:t xml:space="preserve"> </w:t>
      </w:r>
      <w:r w:rsidR="00843CC3">
        <w:rPr>
          <w:color w:val="333333"/>
        </w:rPr>
        <w:t xml:space="preserve">(UCL) </w:t>
      </w:r>
      <w:r w:rsidR="00D3606B" w:rsidRPr="005A4F63">
        <w:rPr>
          <w:color w:val="333333"/>
        </w:rPr>
        <w:t xml:space="preserve">and the lower line is called the </w:t>
      </w:r>
      <w:r w:rsidR="00D3606B" w:rsidRPr="00AC7077">
        <w:rPr>
          <w:i/>
          <w:color w:val="333333"/>
        </w:rPr>
        <w:t>lower control limit</w:t>
      </w:r>
      <w:r w:rsidR="00843CC3">
        <w:rPr>
          <w:color w:val="333333"/>
        </w:rPr>
        <w:t xml:space="preserve"> (LCL)</w:t>
      </w:r>
      <w:r w:rsidR="00D3606B" w:rsidRPr="005A4F63">
        <w:rPr>
          <w:color w:val="333333"/>
        </w:rPr>
        <w:t xml:space="preserve">. </w:t>
      </w:r>
      <w:r w:rsidRPr="005A4F63">
        <w:rPr>
          <w:color w:val="333333"/>
        </w:rPr>
        <w:t xml:space="preserve">The solid </w:t>
      </w:r>
      <w:r w:rsidR="00005380" w:rsidRPr="005A4F63">
        <w:rPr>
          <w:color w:val="333333"/>
        </w:rPr>
        <w:t>po</w:t>
      </w:r>
      <w:r w:rsidR="00AC518B">
        <w:rPr>
          <w:color w:val="333333"/>
        </w:rPr>
        <w:t>r</w:t>
      </w:r>
      <w:r w:rsidR="00005380" w:rsidRPr="005A4F63">
        <w:rPr>
          <w:color w:val="333333"/>
        </w:rPr>
        <w:t xml:space="preserve">tion of these two </w:t>
      </w:r>
      <w:r w:rsidRPr="005A4F63">
        <w:rPr>
          <w:color w:val="333333"/>
        </w:rPr>
        <w:t>line</w:t>
      </w:r>
      <w:r w:rsidR="00196B6C">
        <w:rPr>
          <w:color w:val="333333"/>
        </w:rPr>
        <w:t>s</w:t>
      </w:r>
      <w:r w:rsidRPr="005A4F63">
        <w:rPr>
          <w:color w:val="333333"/>
        </w:rPr>
        <w:t xml:space="preserve"> shows the </w:t>
      </w:r>
      <w:r w:rsidR="004B6AF6">
        <w:rPr>
          <w:color w:val="333333"/>
        </w:rPr>
        <w:t>period</w:t>
      </w:r>
      <w:r w:rsidR="00005380" w:rsidRPr="005A4F63">
        <w:rPr>
          <w:color w:val="333333"/>
        </w:rPr>
        <w:t>s</w:t>
      </w:r>
      <w:r w:rsidRPr="005A4F63">
        <w:rPr>
          <w:color w:val="333333"/>
        </w:rPr>
        <w:t xml:space="preserve"> used to set the limit</w:t>
      </w:r>
      <w:r w:rsidR="006C6488">
        <w:rPr>
          <w:color w:val="333333"/>
        </w:rPr>
        <w:t>;</w:t>
      </w:r>
      <w:r w:rsidR="006C6488" w:rsidRPr="005A4F63">
        <w:rPr>
          <w:color w:val="333333"/>
        </w:rPr>
        <w:t xml:space="preserve"> </w:t>
      </w:r>
      <w:r w:rsidRPr="005A4F63">
        <w:rPr>
          <w:color w:val="333333"/>
        </w:rPr>
        <w:t>the dashed line is an extrapolation of the limit to other periods.</w:t>
      </w:r>
      <w:r w:rsidR="00005380" w:rsidRPr="005A4F63">
        <w:rPr>
          <w:color w:val="333333"/>
        </w:rPr>
        <w:t xml:space="preserve"> T</w:t>
      </w:r>
      <w:r w:rsidR="00B83B1E">
        <w:rPr>
          <w:color w:val="333333"/>
        </w:rPr>
        <w:t>ypically, t</w:t>
      </w:r>
      <w:r w:rsidR="00005380" w:rsidRPr="005A4F63">
        <w:rPr>
          <w:color w:val="333333"/>
        </w:rPr>
        <w:t xml:space="preserve">he control limits are displayed without markers. The observations are shown as a line with a marker to highlight analysis for each </w:t>
      </w:r>
      <w:r w:rsidR="004B6AF6">
        <w:rPr>
          <w:color w:val="333333"/>
        </w:rPr>
        <w:t>period</w:t>
      </w:r>
      <w:r w:rsidR="00005380" w:rsidRPr="005A4F63">
        <w:rPr>
          <w:color w:val="333333"/>
        </w:rPr>
        <w:t xml:space="preserve"> separately. If an observation falls outside the control limits, then the chance of observing this situation is small</w:t>
      </w:r>
      <w:r w:rsidR="006C6488">
        <w:rPr>
          <w:color w:val="333333"/>
        </w:rPr>
        <w:t>,</w:t>
      </w:r>
      <w:r w:rsidR="00005380" w:rsidRPr="005A4F63">
        <w:rPr>
          <w:color w:val="333333"/>
        </w:rPr>
        <w:t xml:space="preserve"> and we can reject the hypothesis that the observation belongs to the distribution of pre</w:t>
      </w:r>
      <w:r w:rsidR="00B83B1E">
        <w:rPr>
          <w:color w:val="333333"/>
        </w:rPr>
        <w:t>-</w:t>
      </w:r>
      <w:r w:rsidR="00005380" w:rsidRPr="005A4F63">
        <w:rPr>
          <w:color w:val="333333"/>
        </w:rPr>
        <w:t>intervention data.</w:t>
      </w:r>
      <w:r w:rsidR="00F31DD4">
        <w:rPr>
          <w:color w:val="333333"/>
        </w:rPr>
        <w:t xml:space="preserve"> </w:t>
      </w:r>
    </w:p>
    <w:p w14:paraId="2D6D3B21" w14:textId="6A1DCE2F" w:rsidR="00E16A28" w:rsidRPr="00E16A28" w:rsidRDefault="00E16A28" w:rsidP="00AC7077">
      <w:pPr>
        <w:pStyle w:val="NormalWeb"/>
        <w:spacing w:before="0" w:beforeAutospacing="0" w:after="0" w:afterAutospacing="0" w:line="480" w:lineRule="auto"/>
        <w:ind w:firstLine="720"/>
        <w:rPr>
          <w:b/>
          <w:color w:val="333333"/>
        </w:rPr>
      </w:pPr>
      <w:r>
        <w:rPr>
          <w:b/>
          <w:color w:val="333333"/>
        </w:rPr>
        <w:t>[INSERT EXHIBIT</w:t>
      </w:r>
      <w:r w:rsidR="000F6444">
        <w:rPr>
          <w:b/>
          <w:color w:val="333333"/>
        </w:rPr>
        <w:t xml:space="preserve">; please convert to gray scale; make background </w:t>
      </w:r>
      <w:r w:rsidR="00321BEE">
        <w:rPr>
          <w:b/>
          <w:color w:val="333333"/>
        </w:rPr>
        <w:t>transparent</w:t>
      </w:r>
      <w:r w:rsidR="000F6444">
        <w:rPr>
          <w:b/>
          <w:color w:val="333333"/>
        </w:rPr>
        <w:t xml:space="preserve"> and everything else black, please</w:t>
      </w:r>
      <w:del w:id="29" w:author="Theresa L. Rothschadl" w:date="2019-06-27T15:59:00Z">
        <w:r w:rsidR="00321BEE" w:rsidDel="00FE5469">
          <w:rPr>
            <w:b/>
            <w:color w:val="333333"/>
          </w:rPr>
          <w:delText xml:space="preserve">; </w:delText>
        </w:r>
      </w:del>
      <w:ins w:id="30" w:author="Theresa L. Rothschadl" w:date="2019-06-27T15:59:00Z">
        <w:r w:rsidR="00FE5469">
          <w:rPr>
            <w:b/>
            <w:color w:val="333333"/>
          </w:rPr>
          <w:t xml:space="preserve">. </w:t>
        </w:r>
      </w:ins>
      <w:ins w:id="31" w:author="Theresa L. Rothschadl" w:date="2019-06-27T16:00:00Z">
        <w:r w:rsidR="00FE5469">
          <w:rPr>
            <w:b/>
            <w:color w:val="333333"/>
          </w:rPr>
          <w:t xml:space="preserve">Make upper line dashes, and to the right, make it smaller dashes. Make lower line dots, and on right, make them smaller dots. </w:t>
        </w:r>
      </w:ins>
      <w:ins w:id="32" w:author="Theresa L. Rothschadl" w:date="2019-06-27T15:59:00Z">
        <w:r w:rsidR="00FE5469">
          <w:rPr>
            <w:b/>
            <w:color w:val="333333"/>
          </w:rPr>
          <w:t xml:space="preserve">Capitalize “Outcomes.” </w:t>
        </w:r>
      </w:ins>
      <w:del w:id="33" w:author="Theresa L. Rothschadl" w:date="2019-06-27T15:59:00Z">
        <w:r w:rsidR="00321BEE" w:rsidDel="00FE5469">
          <w:rPr>
            <w:b/>
            <w:color w:val="333333"/>
          </w:rPr>
          <w:delText>r</w:delText>
        </w:r>
      </w:del>
      <w:ins w:id="34" w:author="Theresa L. Rothschadl" w:date="2019-06-27T15:59:00Z">
        <w:r w:rsidR="00FE5469">
          <w:rPr>
            <w:b/>
            <w:color w:val="333333"/>
          </w:rPr>
          <w:t>R</w:t>
        </w:r>
      </w:ins>
      <w:r w:rsidR="00321BEE">
        <w:rPr>
          <w:b/>
          <w:color w:val="333333"/>
        </w:rPr>
        <w:t>eplace label on uppermost line with “Post-intervention UCL” and lowermost line with “Pre-intervention LCL”</w:t>
      </w:r>
      <w:r>
        <w:rPr>
          <w:b/>
          <w:color w:val="333333"/>
        </w:rPr>
        <w:t>]</w:t>
      </w:r>
    </w:p>
    <w:p w14:paraId="253C474B" w14:textId="64F56152" w:rsidR="00057FA5" w:rsidRPr="005A4F63" w:rsidRDefault="009C477D" w:rsidP="000F4915">
      <w:pPr>
        <w:pStyle w:val="NormalWeb"/>
        <w:keepNext/>
        <w:spacing w:before="0" w:beforeAutospacing="0" w:after="0" w:afterAutospacing="0" w:line="480" w:lineRule="auto"/>
        <w:rPr>
          <w:color w:val="333333"/>
        </w:rPr>
      </w:pPr>
      <w:r w:rsidRPr="001919DA">
        <w:rPr>
          <w:rFonts w:ascii="Times New Roman Bold" w:hAnsi="Times New Roman Bold"/>
          <w:b/>
          <w:bCs/>
          <w:color w:val="333333"/>
        </w:rPr>
        <w:t>Exhibit</w:t>
      </w:r>
      <w:r w:rsidRPr="000F4915">
        <w:rPr>
          <w:rFonts w:ascii="Times New Roman Bold" w:hAnsi="Times New Roman Bold"/>
          <w:b/>
          <w:bCs/>
          <w:caps/>
          <w:color w:val="333333"/>
        </w:rPr>
        <w:t xml:space="preserve"> 6.6</w:t>
      </w:r>
      <w:r w:rsidR="00057FA5" w:rsidRPr="005A4F63">
        <w:rPr>
          <w:b/>
          <w:bCs/>
          <w:color w:val="333333"/>
        </w:rPr>
        <w:t xml:space="preserve"> </w:t>
      </w:r>
      <w:r w:rsidR="00EA10CE" w:rsidRPr="000F4915">
        <w:rPr>
          <w:bCs/>
          <w:color w:val="333333"/>
        </w:rPr>
        <w:t>Example Control Chart</w:t>
      </w:r>
    </w:p>
    <w:p w14:paraId="1487BE6C" w14:textId="77777777" w:rsidR="00057FA5" w:rsidRPr="005A4F63" w:rsidRDefault="00057FA5" w:rsidP="005A4F63">
      <w:pPr>
        <w:pStyle w:val="NormalWeb"/>
        <w:spacing w:before="0" w:beforeAutospacing="0" w:after="0" w:afterAutospacing="0" w:line="480" w:lineRule="auto"/>
        <w:jc w:val="center"/>
        <w:rPr>
          <w:color w:val="333333"/>
        </w:rPr>
      </w:pPr>
      <w:r w:rsidRPr="005A4F63">
        <w:rPr>
          <w:noProof/>
          <w:color w:val="333333"/>
        </w:rPr>
        <w:drawing>
          <wp:inline distT="0" distB="0" distL="0" distR="0" wp14:anchorId="6D7EE14D" wp14:editId="379643A8">
            <wp:extent cx="3876675" cy="1885950"/>
            <wp:effectExtent l="19050" t="0" r="9525" b="0"/>
            <wp:docPr id="7" name="Picture 7" descr="C:\Users\falemi\Documents\My Web Sites\spc\images\TukeyFi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lemi\Documents\My Web Sites\spc\images\TukeyFig2.jpg"/>
                    <pic:cNvPicPr>
                      <a:picLocks noChangeAspect="1" noChangeArrowheads="1"/>
                    </pic:cNvPicPr>
                  </pic:nvPicPr>
                  <pic:blipFill>
                    <a:blip r:embed="rId130" cstate="print">
                      <a:extLst>
                        <a:ext uri="{28A0092B-C50C-407E-A947-70E740481C1C}">
                          <a14:useLocalDpi xmlns:a14="http://schemas.microsoft.com/office/drawing/2010/main" val="0"/>
                        </a:ext>
                      </a:extLst>
                    </a:blip>
                    <a:srcRect l="5787"/>
                    <a:stretch>
                      <a:fillRect/>
                    </a:stretch>
                  </pic:blipFill>
                  <pic:spPr bwMode="auto">
                    <a:xfrm>
                      <a:off x="0" y="0"/>
                      <a:ext cx="3876675" cy="1885950"/>
                    </a:xfrm>
                    <a:prstGeom prst="rect">
                      <a:avLst/>
                    </a:prstGeom>
                    <a:noFill/>
                    <a:ln>
                      <a:noFill/>
                    </a:ln>
                  </pic:spPr>
                </pic:pic>
              </a:graphicData>
            </a:graphic>
          </wp:inline>
        </w:drawing>
      </w:r>
    </w:p>
    <w:p w14:paraId="2F337BC9" w14:textId="1EAB01B0" w:rsidR="00E16A28" w:rsidRDefault="00E16A28" w:rsidP="005A4F63">
      <w:pPr>
        <w:pStyle w:val="NormalWeb"/>
        <w:spacing w:before="0" w:beforeAutospacing="0" w:after="0" w:afterAutospacing="0" w:line="480" w:lineRule="auto"/>
        <w:rPr>
          <w:color w:val="333333"/>
        </w:rPr>
      </w:pPr>
      <w:r>
        <w:rPr>
          <w:b/>
          <w:color w:val="333333"/>
        </w:rPr>
        <w:t>[END EXHIBIT]</w:t>
      </w:r>
      <w:r w:rsidR="00057FA5" w:rsidRPr="005A4F63">
        <w:rPr>
          <w:color w:val="333333"/>
        </w:rPr>
        <w:tab/>
      </w:r>
    </w:p>
    <w:p w14:paraId="36A0F539" w14:textId="26B29C7E" w:rsidR="00057FA5" w:rsidRPr="005A4F63" w:rsidRDefault="00057FA5" w:rsidP="00E16A28">
      <w:pPr>
        <w:pStyle w:val="NormalWeb"/>
        <w:spacing w:before="0" w:beforeAutospacing="0" w:after="0" w:afterAutospacing="0" w:line="480" w:lineRule="auto"/>
        <w:ind w:firstLine="720"/>
        <w:rPr>
          <w:color w:val="333333"/>
        </w:rPr>
      </w:pPr>
      <w:r w:rsidRPr="005A4F63">
        <w:rPr>
          <w:color w:val="333333"/>
        </w:rPr>
        <w:t xml:space="preserve">Control limits can </w:t>
      </w:r>
      <w:r w:rsidR="00005380" w:rsidRPr="005A4F63">
        <w:rPr>
          <w:color w:val="333333"/>
        </w:rPr>
        <w:t xml:space="preserve">also </w:t>
      </w:r>
      <w:r w:rsidRPr="005A4F63">
        <w:rPr>
          <w:color w:val="333333"/>
        </w:rPr>
        <w:t>be calculated from the post</w:t>
      </w:r>
      <w:r w:rsidR="00B83B1E">
        <w:rPr>
          <w:color w:val="333333"/>
        </w:rPr>
        <w:t>-</w:t>
      </w:r>
      <w:r w:rsidRPr="005A4F63">
        <w:rPr>
          <w:color w:val="333333"/>
        </w:rPr>
        <w:t xml:space="preserve">intervention period and projected </w:t>
      </w:r>
      <w:r w:rsidR="00005380" w:rsidRPr="005A4F63">
        <w:rPr>
          <w:color w:val="333333"/>
        </w:rPr>
        <w:t xml:space="preserve">back </w:t>
      </w:r>
      <w:r w:rsidRPr="005A4F63">
        <w:rPr>
          <w:color w:val="333333"/>
        </w:rPr>
        <w:t xml:space="preserve">to the </w:t>
      </w:r>
      <w:r w:rsidR="00005380" w:rsidRPr="005A4F63">
        <w:rPr>
          <w:color w:val="333333"/>
        </w:rPr>
        <w:t>pre</w:t>
      </w:r>
      <w:r w:rsidR="00B83B1E">
        <w:rPr>
          <w:color w:val="333333"/>
        </w:rPr>
        <w:t>-</w:t>
      </w:r>
      <w:r w:rsidR="00005380" w:rsidRPr="005A4F63">
        <w:rPr>
          <w:color w:val="333333"/>
        </w:rPr>
        <w:t xml:space="preserve">intervention </w:t>
      </w:r>
      <w:r w:rsidRPr="005A4F63">
        <w:rPr>
          <w:color w:val="333333"/>
        </w:rPr>
        <w:t>period</w:t>
      </w:r>
      <w:r w:rsidR="00B22936">
        <w:rPr>
          <w:color w:val="333333"/>
        </w:rPr>
        <w:t xml:space="preserve"> </w:t>
      </w:r>
      <w:r w:rsidR="00B22936" w:rsidRPr="005A4F63">
        <w:rPr>
          <w:color w:val="333333"/>
        </w:rPr>
        <w:t>(although this is seldom done)</w:t>
      </w:r>
      <w:r w:rsidRPr="005A4F63">
        <w:rPr>
          <w:color w:val="333333"/>
        </w:rPr>
        <w:t xml:space="preserve">. </w:t>
      </w:r>
      <w:r w:rsidR="00005380" w:rsidRPr="005A4F63">
        <w:rPr>
          <w:color w:val="333333"/>
        </w:rPr>
        <w:t>The interpretation is still the same. W</w:t>
      </w:r>
      <w:r w:rsidRPr="005A4F63">
        <w:rPr>
          <w:color w:val="333333"/>
        </w:rPr>
        <w:t xml:space="preserve">e are comparing the two periods. </w:t>
      </w:r>
      <w:r w:rsidR="00503CC5">
        <w:rPr>
          <w:color w:val="333333"/>
        </w:rPr>
        <w:t>Because</w:t>
      </w:r>
      <w:r w:rsidR="00503CC5" w:rsidRPr="005A4F63">
        <w:rPr>
          <w:color w:val="333333"/>
        </w:rPr>
        <w:t xml:space="preserve"> </w:t>
      </w:r>
      <w:r w:rsidRPr="005A4F63">
        <w:rPr>
          <w:color w:val="333333"/>
        </w:rPr>
        <w:t xml:space="preserve">the results will radically differ, it is important to </w:t>
      </w:r>
      <w:r w:rsidRPr="005A4F63">
        <w:rPr>
          <w:color w:val="333333"/>
        </w:rPr>
        <w:lastRenderedPageBreak/>
        <w:t xml:space="preserve">judiciously select the </w:t>
      </w:r>
      <w:r w:rsidR="004B6AF6">
        <w:rPr>
          <w:color w:val="333333"/>
        </w:rPr>
        <w:t>period</w:t>
      </w:r>
      <w:r w:rsidRPr="005A4F63">
        <w:rPr>
          <w:color w:val="333333"/>
        </w:rPr>
        <w:t>s from which the control limits are calculated. The selection depends on the inherent variability in the pre- or post</w:t>
      </w:r>
      <w:r w:rsidR="00B83B1E">
        <w:rPr>
          <w:color w:val="333333"/>
        </w:rPr>
        <w:t>-</w:t>
      </w:r>
      <w:r w:rsidRPr="005A4F63">
        <w:rPr>
          <w:color w:val="333333"/>
        </w:rPr>
        <w:t xml:space="preserve">intervention periods. Control limits </w:t>
      </w:r>
      <w:r w:rsidR="00005380" w:rsidRPr="005A4F63">
        <w:rPr>
          <w:color w:val="333333"/>
        </w:rPr>
        <w:t xml:space="preserve">should be </w:t>
      </w:r>
      <w:r w:rsidRPr="005A4F63">
        <w:rPr>
          <w:color w:val="333333"/>
        </w:rPr>
        <w:t xml:space="preserve">calculated from the </w:t>
      </w:r>
      <w:r w:rsidR="004B6AF6">
        <w:rPr>
          <w:color w:val="333333"/>
        </w:rPr>
        <w:t>period</w:t>
      </w:r>
      <w:r w:rsidRPr="005A4F63">
        <w:rPr>
          <w:color w:val="333333"/>
        </w:rPr>
        <w:t xml:space="preserve"> with least variability. Typically, this is done by visually looking at the variability in the pre- and post-intervention </w:t>
      </w:r>
      <w:r w:rsidR="00005380" w:rsidRPr="005A4F63">
        <w:rPr>
          <w:color w:val="333333"/>
        </w:rPr>
        <w:t>data</w:t>
      </w:r>
      <w:r w:rsidRPr="005A4F63">
        <w:rPr>
          <w:color w:val="333333"/>
        </w:rPr>
        <w:t xml:space="preserve">. </w:t>
      </w:r>
      <w:r w:rsidR="00503CC5">
        <w:rPr>
          <w:color w:val="333333"/>
        </w:rPr>
        <w:t>Because</w:t>
      </w:r>
      <w:r w:rsidR="00503CC5" w:rsidRPr="005A4F63">
        <w:rPr>
          <w:color w:val="333333"/>
        </w:rPr>
        <w:t xml:space="preserve"> </w:t>
      </w:r>
      <w:r w:rsidR="00005380" w:rsidRPr="005A4F63">
        <w:rPr>
          <w:color w:val="333333"/>
        </w:rPr>
        <w:t xml:space="preserve">some control chart techniques ignore </w:t>
      </w:r>
      <w:r w:rsidRPr="005A4F63">
        <w:rPr>
          <w:color w:val="333333"/>
        </w:rPr>
        <w:t>outliers</w:t>
      </w:r>
      <w:r w:rsidR="00B22936">
        <w:rPr>
          <w:color w:val="333333"/>
        </w:rPr>
        <w:t xml:space="preserve"> </w:t>
      </w:r>
      <w:r w:rsidR="00B22936" w:rsidRPr="005A4F63">
        <w:rPr>
          <w:color w:val="333333"/>
        </w:rPr>
        <w:t>(e.g.</w:t>
      </w:r>
      <w:r w:rsidR="00B22936">
        <w:rPr>
          <w:color w:val="333333"/>
        </w:rPr>
        <w:t>, the</w:t>
      </w:r>
      <w:r w:rsidR="00B22936" w:rsidRPr="005A4F63">
        <w:rPr>
          <w:color w:val="333333"/>
        </w:rPr>
        <w:t xml:space="preserve"> Tukey chart</w:t>
      </w:r>
      <w:r w:rsidR="00C927F7">
        <w:rPr>
          <w:color w:val="333333"/>
        </w:rPr>
        <w:t xml:space="preserve">, discussed </w:t>
      </w:r>
      <w:ins w:id="35" w:author="Theresa L. Rothschadl" w:date="2019-06-19T16:18:00Z">
        <w:r w:rsidR="00C927F7">
          <w:rPr>
            <w:color w:val="333333"/>
          </w:rPr>
          <w:t>in chapter 9</w:t>
        </w:r>
      </w:ins>
      <w:r w:rsidR="00B22936" w:rsidRPr="005A4F63">
        <w:rPr>
          <w:color w:val="333333"/>
        </w:rPr>
        <w:t>)</w:t>
      </w:r>
      <w:r w:rsidR="00005380" w:rsidRPr="005A4F63">
        <w:rPr>
          <w:color w:val="333333"/>
        </w:rPr>
        <w:t xml:space="preserve">, a visual review of </w:t>
      </w:r>
      <w:r w:rsidRPr="005A4F63">
        <w:rPr>
          <w:color w:val="333333"/>
        </w:rPr>
        <w:t xml:space="preserve">variability </w:t>
      </w:r>
      <w:r w:rsidR="00005380" w:rsidRPr="005A4F63">
        <w:rPr>
          <w:color w:val="333333"/>
        </w:rPr>
        <w:t>could be misleading</w:t>
      </w:r>
      <w:r w:rsidRPr="005A4F63">
        <w:rPr>
          <w:color w:val="333333"/>
        </w:rPr>
        <w:t xml:space="preserve">. </w:t>
      </w:r>
      <w:r w:rsidR="00005380" w:rsidRPr="005A4F63">
        <w:rPr>
          <w:color w:val="333333"/>
        </w:rPr>
        <w:t>A more reasonable approach might be to calculate the control limits two different ways and cho</w:t>
      </w:r>
      <w:r w:rsidR="00AC518B">
        <w:rPr>
          <w:color w:val="333333"/>
        </w:rPr>
        <w:t>o</w:t>
      </w:r>
      <w:r w:rsidR="00005380" w:rsidRPr="005A4F63">
        <w:rPr>
          <w:color w:val="333333"/>
        </w:rPr>
        <w:t xml:space="preserve">se the limits that have </w:t>
      </w:r>
      <w:r w:rsidR="00B22936">
        <w:rPr>
          <w:color w:val="333333"/>
        </w:rPr>
        <w:t xml:space="preserve">a </w:t>
      </w:r>
      <w:r w:rsidR="00005380" w:rsidRPr="005A4F63">
        <w:rPr>
          <w:color w:val="333333"/>
        </w:rPr>
        <w:t xml:space="preserve">smaller spread. </w:t>
      </w:r>
      <w:r w:rsidRPr="005A4F63">
        <w:rPr>
          <w:color w:val="333333"/>
        </w:rPr>
        <w:t>This will produce control limits that are tighter and more likely to detect changes in underlying process</w:t>
      </w:r>
      <w:r w:rsidR="00B22936">
        <w:rPr>
          <w:color w:val="333333"/>
        </w:rPr>
        <w:t>es</w:t>
      </w:r>
      <w:r w:rsidRPr="005A4F63">
        <w:rPr>
          <w:color w:val="333333"/>
        </w:rPr>
        <w:t xml:space="preserve">. </w:t>
      </w:r>
    </w:p>
    <w:p w14:paraId="57EC6A31" w14:textId="27EFA23B" w:rsidR="00057FA5" w:rsidRDefault="00005380" w:rsidP="005A4F63">
      <w:pPr>
        <w:pStyle w:val="NormalWeb"/>
        <w:spacing w:before="0" w:beforeAutospacing="0" w:after="0" w:afterAutospacing="0" w:line="480" w:lineRule="auto"/>
        <w:rPr>
          <w:color w:val="333333"/>
        </w:rPr>
      </w:pPr>
      <w:r w:rsidRPr="005A4F63">
        <w:rPr>
          <w:color w:val="333333"/>
        </w:rPr>
        <w:tab/>
      </w:r>
      <w:r w:rsidR="003438AE" w:rsidRPr="005A4F63">
        <w:rPr>
          <w:color w:val="333333"/>
        </w:rPr>
        <w:t>Exhibit 6.7</w:t>
      </w:r>
      <w:r w:rsidR="00057FA5" w:rsidRPr="005A4F63">
        <w:rPr>
          <w:color w:val="333333"/>
        </w:rPr>
        <w:t xml:space="preserve"> shows the control limits derived from pre</w:t>
      </w:r>
      <w:r w:rsidR="00B83B1E">
        <w:rPr>
          <w:color w:val="333333"/>
        </w:rPr>
        <w:t>-</w:t>
      </w:r>
      <w:r w:rsidR="00057FA5" w:rsidRPr="005A4F63">
        <w:rPr>
          <w:color w:val="333333"/>
        </w:rPr>
        <w:t xml:space="preserve">intervention data. The control limits are shown as </w:t>
      </w:r>
      <w:r w:rsidR="00AC518B">
        <w:rPr>
          <w:color w:val="333333"/>
        </w:rPr>
        <w:t xml:space="preserve">a </w:t>
      </w:r>
      <w:r w:rsidR="00057FA5" w:rsidRPr="005A4F63">
        <w:rPr>
          <w:color w:val="333333"/>
        </w:rPr>
        <w:t>solid red line. They are extended to the post</w:t>
      </w:r>
      <w:r w:rsidR="00B83B1E">
        <w:rPr>
          <w:color w:val="333333"/>
        </w:rPr>
        <w:t>-</w:t>
      </w:r>
      <w:r w:rsidR="00057FA5" w:rsidRPr="005A4F63">
        <w:rPr>
          <w:color w:val="333333"/>
        </w:rPr>
        <w:t xml:space="preserve">intervention period, shown as </w:t>
      </w:r>
      <w:r w:rsidR="00AC518B">
        <w:rPr>
          <w:color w:val="333333"/>
        </w:rPr>
        <w:t xml:space="preserve">a </w:t>
      </w:r>
      <w:r w:rsidR="00057FA5" w:rsidRPr="005A4F63">
        <w:rPr>
          <w:color w:val="333333"/>
        </w:rPr>
        <w:t xml:space="preserve">dashed red line. </w:t>
      </w:r>
      <w:r w:rsidR="00B83B1E">
        <w:rPr>
          <w:color w:val="333333"/>
        </w:rPr>
        <w:t>When</w:t>
      </w:r>
      <w:r w:rsidR="00C71AD7" w:rsidRPr="005A4F63">
        <w:rPr>
          <w:color w:val="333333"/>
        </w:rPr>
        <w:t xml:space="preserve"> points fall outside the limit, we can conclude that</w:t>
      </w:r>
      <w:r w:rsidR="00B01885">
        <w:rPr>
          <w:color w:val="333333"/>
        </w:rPr>
        <w:t>,</w:t>
      </w:r>
      <w:r w:rsidR="00C71AD7" w:rsidRPr="005A4F63">
        <w:rPr>
          <w:color w:val="333333"/>
        </w:rPr>
        <w:t xml:space="preserve"> in these </w:t>
      </w:r>
      <w:r w:rsidR="004B6AF6">
        <w:rPr>
          <w:color w:val="333333"/>
        </w:rPr>
        <w:t>period</w:t>
      </w:r>
      <w:r w:rsidR="00C71AD7" w:rsidRPr="005A4F63">
        <w:rPr>
          <w:color w:val="333333"/>
        </w:rPr>
        <w:t>s</w:t>
      </w:r>
      <w:r w:rsidR="00B01885">
        <w:rPr>
          <w:color w:val="333333"/>
        </w:rPr>
        <w:t>,</w:t>
      </w:r>
      <w:r w:rsidR="00C71AD7" w:rsidRPr="005A4F63">
        <w:rPr>
          <w:color w:val="333333"/>
        </w:rPr>
        <w:t xml:space="preserve"> the process had outcomes that were different from </w:t>
      </w:r>
      <w:r w:rsidR="00AC518B">
        <w:rPr>
          <w:color w:val="333333"/>
        </w:rPr>
        <w:t xml:space="preserve">the </w:t>
      </w:r>
      <w:r w:rsidR="00C71AD7" w:rsidRPr="005A4F63">
        <w:rPr>
          <w:color w:val="333333"/>
        </w:rPr>
        <w:t>pre</w:t>
      </w:r>
      <w:r w:rsidR="00B83B1E">
        <w:rPr>
          <w:color w:val="333333"/>
        </w:rPr>
        <w:t>-</w:t>
      </w:r>
      <w:r w:rsidR="00C71AD7" w:rsidRPr="005A4F63">
        <w:rPr>
          <w:color w:val="333333"/>
        </w:rPr>
        <w:t>intervention</w:t>
      </w:r>
      <w:r w:rsidR="00B83B1E">
        <w:rPr>
          <w:color w:val="333333"/>
        </w:rPr>
        <w:t xml:space="preserve"> pattern</w:t>
      </w:r>
      <w:r w:rsidR="00C71AD7" w:rsidRPr="005A4F63">
        <w:rPr>
          <w:color w:val="333333"/>
        </w:rPr>
        <w:t>.</w:t>
      </w:r>
    </w:p>
    <w:p w14:paraId="2F2F74F2" w14:textId="02B07A7C" w:rsidR="00E16A28" w:rsidRPr="00E16A28" w:rsidRDefault="00E16A28" w:rsidP="005A4F63">
      <w:pPr>
        <w:pStyle w:val="NormalWeb"/>
        <w:spacing w:before="0" w:beforeAutospacing="0" w:after="0" w:afterAutospacing="0" w:line="480" w:lineRule="auto"/>
        <w:rPr>
          <w:b/>
          <w:color w:val="333333"/>
        </w:rPr>
      </w:pPr>
      <w:r>
        <w:rPr>
          <w:b/>
          <w:color w:val="333333"/>
        </w:rPr>
        <w:t>[INSERT EXHIBIT</w:t>
      </w:r>
      <w:r w:rsidR="000F6444">
        <w:rPr>
          <w:b/>
          <w:color w:val="333333"/>
        </w:rPr>
        <w:t xml:space="preserve">; </w:t>
      </w:r>
      <w:ins w:id="36" w:author="Theresa L. Rothschadl" w:date="2019-06-27T16:01:00Z">
        <w:r w:rsidR="00FE5469">
          <w:rPr>
            <w:b/>
            <w:color w:val="333333"/>
          </w:rPr>
          <w:t xml:space="preserve">please convert to gray scale; make background transparent and everything else black, please. Make upper line dashes, and to the right, make it smaller dashes. Make lower line dots, and on right, make them smaller dots. </w:t>
        </w:r>
        <w:r w:rsidR="00FE5469">
          <w:rPr>
            <w:b/>
            <w:color w:val="333333"/>
          </w:rPr>
          <w:t xml:space="preserve">Make middle (blue) line solid black. </w:t>
        </w:r>
        <w:r w:rsidR="00FE5469">
          <w:rPr>
            <w:b/>
            <w:color w:val="333333"/>
          </w:rPr>
          <w:t xml:space="preserve">Capitalize </w:t>
        </w:r>
        <w:r w:rsidR="00FE5469">
          <w:rPr>
            <w:b/>
            <w:color w:val="333333"/>
          </w:rPr>
          <w:t xml:space="preserve">remove “of care” </w:t>
        </w:r>
      </w:ins>
      <w:ins w:id="37" w:author="Theresa L. Rothschadl" w:date="2019-06-27T16:02:00Z">
        <w:r w:rsidR="00FE5469">
          <w:rPr>
            <w:b/>
            <w:color w:val="333333"/>
          </w:rPr>
          <w:t>on y axis.</w:t>
        </w:r>
      </w:ins>
      <w:ins w:id="38" w:author="Theresa L. Rothschadl" w:date="2019-06-27T16:01:00Z">
        <w:r w:rsidR="00FE5469">
          <w:rPr>
            <w:b/>
            <w:color w:val="333333"/>
          </w:rPr>
          <w:t>]</w:t>
        </w:r>
      </w:ins>
      <w:del w:id="39" w:author="Theresa L. Rothschadl" w:date="2019-06-27T16:01:00Z">
        <w:r w:rsidR="000F6444" w:rsidDel="00FE5469">
          <w:rPr>
            <w:b/>
            <w:color w:val="333333"/>
          </w:rPr>
          <w:delText xml:space="preserve">please convert to gray scale; make background </w:delText>
        </w:r>
        <w:r w:rsidR="00321BEE" w:rsidDel="00FE5469">
          <w:rPr>
            <w:b/>
            <w:color w:val="333333"/>
          </w:rPr>
          <w:delText>transparent</w:delText>
        </w:r>
        <w:r w:rsidR="000F6444" w:rsidDel="00FE5469">
          <w:rPr>
            <w:b/>
            <w:color w:val="333333"/>
          </w:rPr>
          <w:delText xml:space="preserve"> and everything else black, please</w:delText>
        </w:r>
        <w:r w:rsidDel="00FE5469">
          <w:rPr>
            <w:b/>
            <w:color w:val="333333"/>
          </w:rPr>
          <w:delText>]</w:delText>
        </w:r>
      </w:del>
    </w:p>
    <w:p w14:paraId="23B2B584" w14:textId="73BFB20F" w:rsidR="00057FA5" w:rsidRPr="005A4F63" w:rsidRDefault="003438AE" w:rsidP="000F4915">
      <w:pPr>
        <w:pStyle w:val="NormalWeb"/>
        <w:keepNext/>
        <w:spacing w:before="0" w:beforeAutospacing="0" w:after="0" w:afterAutospacing="0" w:line="480" w:lineRule="auto"/>
        <w:rPr>
          <w:color w:val="333333"/>
        </w:rPr>
      </w:pPr>
      <w:r w:rsidRPr="001919DA">
        <w:rPr>
          <w:rFonts w:ascii="Times New Roman Bold" w:hAnsi="Times New Roman Bold"/>
          <w:b/>
          <w:bCs/>
          <w:color w:val="333333"/>
        </w:rPr>
        <w:lastRenderedPageBreak/>
        <w:t>Exhibit</w:t>
      </w:r>
      <w:r w:rsidRPr="000F4915">
        <w:rPr>
          <w:rFonts w:ascii="Times New Roman Bold" w:hAnsi="Times New Roman Bold"/>
          <w:b/>
          <w:bCs/>
          <w:caps/>
          <w:color w:val="333333"/>
        </w:rPr>
        <w:t xml:space="preserve"> 6.7</w:t>
      </w:r>
      <w:r w:rsidR="00057FA5" w:rsidRPr="005A4F63">
        <w:rPr>
          <w:b/>
          <w:bCs/>
          <w:color w:val="333333"/>
        </w:rPr>
        <w:t xml:space="preserve"> </w:t>
      </w:r>
      <w:r w:rsidR="00057FA5" w:rsidRPr="000F4915">
        <w:rPr>
          <w:bCs/>
          <w:color w:val="333333"/>
        </w:rPr>
        <w:t>Control Limits Derived from the Pre</w:t>
      </w:r>
      <w:r w:rsidR="00B83B1E">
        <w:rPr>
          <w:bCs/>
          <w:color w:val="333333"/>
        </w:rPr>
        <w:t>-</w:t>
      </w:r>
      <w:r w:rsidR="00B01885">
        <w:rPr>
          <w:bCs/>
          <w:color w:val="333333"/>
        </w:rPr>
        <w:t>i</w:t>
      </w:r>
      <w:r w:rsidR="00057FA5" w:rsidRPr="000F4915">
        <w:rPr>
          <w:bCs/>
          <w:color w:val="333333"/>
        </w:rPr>
        <w:t>ntervention Period</w:t>
      </w:r>
      <w:r w:rsidR="00057FA5" w:rsidRPr="005A4F63">
        <w:rPr>
          <w:b/>
          <w:bCs/>
          <w:color w:val="333333"/>
        </w:rPr>
        <w:t xml:space="preserve"> </w:t>
      </w:r>
    </w:p>
    <w:p w14:paraId="19EA4905" w14:textId="77777777" w:rsidR="00057FA5" w:rsidRPr="005A4F63" w:rsidRDefault="00FB6295" w:rsidP="005A4F63">
      <w:pPr>
        <w:pStyle w:val="NormalWeb"/>
        <w:spacing w:before="0" w:beforeAutospacing="0" w:after="0" w:afterAutospacing="0" w:line="480" w:lineRule="auto"/>
        <w:jc w:val="center"/>
        <w:rPr>
          <w:color w:val="333333"/>
        </w:rPr>
      </w:pPr>
      <w:r w:rsidRPr="005A4F63">
        <w:rPr>
          <w:noProof/>
          <w:color w:val="333333"/>
        </w:rPr>
        <w:drawing>
          <wp:inline distT="0" distB="0" distL="0" distR="0" wp14:anchorId="1AAE4F7D" wp14:editId="2C2C1E84">
            <wp:extent cx="4678680" cy="2423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4678680" cy="2423160"/>
                    </a:xfrm>
                    <a:prstGeom prst="rect">
                      <a:avLst/>
                    </a:prstGeom>
                    <a:noFill/>
                  </pic:spPr>
                </pic:pic>
              </a:graphicData>
            </a:graphic>
          </wp:inline>
        </w:drawing>
      </w:r>
    </w:p>
    <w:p w14:paraId="60A7EDE0" w14:textId="726C938B" w:rsidR="00E16A28" w:rsidRPr="00E16A28" w:rsidRDefault="00E16A28" w:rsidP="00B01885">
      <w:pPr>
        <w:pStyle w:val="NormalWeb"/>
        <w:spacing w:before="0" w:beforeAutospacing="0" w:after="0" w:afterAutospacing="0" w:line="480" w:lineRule="auto"/>
        <w:ind w:firstLine="720"/>
        <w:rPr>
          <w:b/>
          <w:color w:val="333333"/>
        </w:rPr>
      </w:pPr>
      <w:r>
        <w:rPr>
          <w:b/>
          <w:color w:val="333333"/>
        </w:rPr>
        <w:t>[END EXHIBIT]</w:t>
      </w:r>
    </w:p>
    <w:p w14:paraId="298392C7" w14:textId="14B8CF59" w:rsidR="00F1239A" w:rsidRDefault="003438AE" w:rsidP="00B01885">
      <w:pPr>
        <w:pStyle w:val="NormalWeb"/>
        <w:spacing w:before="0" w:beforeAutospacing="0" w:after="0" w:afterAutospacing="0" w:line="480" w:lineRule="auto"/>
        <w:ind w:firstLine="720"/>
        <w:rPr>
          <w:color w:val="333333"/>
        </w:rPr>
      </w:pPr>
      <w:r w:rsidRPr="005A4F63">
        <w:rPr>
          <w:color w:val="333333"/>
        </w:rPr>
        <w:t>Exhibit 6.8</w:t>
      </w:r>
      <w:r w:rsidR="00057FA5" w:rsidRPr="005A4F63">
        <w:rPr>
          <w:color w:val="333333"/>
        </w:rPr>
        <w:t xml:space="preserve"> shows the control limits for the same data drawn from </w:t>
      </w:r>
      <w:r w:rsidR="00B83B1E">
        <w:rPr>
          <w:color w:val="333333"/>
        </w:rPr>
        <w:t>post-intervention</w:t>
      </w:r>
      <w:r w:rsidR="00057FA5" w:rsidRPr="005A4F63">
        <w:rPr>
          <w:color w:val="333333"/>
        </w:rPr>
        <w:t xml:space="preserve"> data.</w:t>
      </w:r>
      <w:r w:rsidR="00F31DD4">
        <w:rPr>
          <w:color w:val="333333"/>
        </w:rPr>
        <w:t xml:space="preserve"> </w:t>
      </w:r>
      <w:r w:rsidR="00057FA5" w:rsidRPr="005A4F63">
        <w:rPr>
          <w:color w:val="333333"/>
        </w:rPr>
        <w:t>Note that this time around</w:t>
      </w:r>
      <w:r w:rsidR="00B01885">
        <w:rPr>
          <w:color w:val="333333"/>
        </w:rPr>
        <w:t>,</w:t>
      </w:r>
      <w:r w:rsidR="00057FA5" w:rsidRPr="005A4F63">
        <w:rPr>
          <w:color w:val="333333"/>
        </w:rPr>
        <w:t xml:space="preserve"> the control limits are calculated from the </w:t>
      </w:r>
      <w:r w:rsidR="00B83B1E">
        <w:rPr>
          <w:color w:val="333333"/>
        </w:rPr>
        <w:t>post-intervention</w:t>
      </w:r>
      <w:r w:rsidR="00057FA5" w:rsidRPr="005A4F63">
        <w:rPr>
          <w:color w:val="333333"/>
        </w:rPr>
        <w:t xml:space="preserve"> period, shown as </w:t>
      </w:r>
      <w:r w:rsidR="00F1239A">
        <w:rPr>
          <w:color w:val="333333"/>
        </w:rPr>
        <w:t xml:space="preserve">a </w:t>
      </w:r>
      <w:r w:rsidR="00057FA5" w:rsidRPr="005A4F63">
        <w:rPr>
          <w:color w:val="333333"/>
        </w:rPr>
        <w:t xml:space="preserve">solid red line. They are extended to the </w:t>
      </w:r>
      <w:r w:rsidR="00B83B1E">
        <w:rPr>
          <w:color w:val="333333"/>
        </w:rPr>
        <w:t>pre-intervention</w:t>
      </w:r>
      <w:r w:rsidR="00057FA5" w:rsidRPr="005A4F63">
        <w:rPr>
          <w:color w:val="333333"/>
        </w:rPr>
        <w:t xml:space="preserve"> period, shown as </w:t>
      </w:r>
      <w:r w:rsidR="00F1239A">
        <w:rPr>
          <w:color w:val="333333"/>
        </w:rPr>
        <w:t xml:space="preserve">a </w:t>
      </w:r>
      <w:r w:rsidR="00057FA5" w:rsidRPr="005A4F63">
        <w:rPr>
          <w:color w:val="333333"/>
        </w:rPr>
        <w:t xml:space="preserve">dashed red line. The control chart compares the </w:t>
      </w:r>
      <w:r w:rsidR="00B83B1E">
        <w:rPr>
          <w:color w:val="333333"/>
        </w:rPr>
        <w:t>pre-intervention</w:t>
      </w:r>
      <w:r w:rsidR="00057FA5" w:rsidRPr="005A4F63">
        <w:rPr>
          <w:color w:val="333333"/>
        </w:rPr>
        <w:t xml:space="preserve"> observations to the control limits calculated from the </w:t>
      </w:r>
      <w:r w:rsidR="00B83B1E">
        <w:rPr>
          <w:color w:val="333333"/>
        </w:rPr>
        <w:t>post-intervention</w:t>
      </w:r>
      <w:r w:rsidR="00057FA5" w:rsidRPr="005A4F63">
        <w:rPr>
          <w:color w:val="333333"/>
        </w:rPr>
        <w:t xml:space="preserve"> data.</w:t>
      </w:r>
      <w:r w:rsidR="00F31DD4">
        <w:rPr>
          <w:color w:val="333333"/>
        </w:rPr>
        <w:t xml:space="preserve"> </w:t>
      </w:r>
      <w:r w:rsidR="00C71AD7" w:rsidRPr="005A4F63">
        <w:rPr>
          <w:color w:val="333333"/>
        </w:rPr>
        <w:t xml:space="preserve">Points that fall outside the limit indicate </w:t>
      </w:r>
      <w:r w:rsidR="004B6AF6">
        <w:rPr>
          <w:color w:val="333333"/>
        </w:rPr>
        <w:t>period</w:t>
      </w:r>
      <w:r w:rsidR="00C71AD7" w:rsidRPr="005A4F63">
        <w:rPr>
          <w:color w:val="333333"/>
        </w:rPr>
        <w:t xml:space="preserve">s </w:t>
      </w:r>
      <w:r w:rsidR="00F1239A">
        <w:rPr>
          <w:color w:val="333333"/>
        </w:rPr>
        <w:t>in which</w:t>
      </w:r>
      <w:r w:rsidR="00F1239A" w:rsidRPr="005A4F63">
        <w:rPr>
          <w:color w:val="333333"/>
        </w:rPr>
        <w:t xml:space="preserve"> </w:t>
      </w:r>
      <w:r w:rsidR="00C71AD7" w:rsidRPr="005A4F63">
        <w:rPr>
          <w:color w:val="333333"/>
        </w:rPr>
        <w:t xml:space="preserve">the data </w:t>
      </w:r>
      <w:r w:rsidR="00F1239A">
        <w:rPr>
          <w:color w:val="333333"/>
        </w:rPr>
        <w:t>were</w:t>
      </w:r>
      <w:r w:rsidR="00F1239A" w:rsidRPr="005A4F63">
        <w:rPr>
          <w:color w:val="333333"/>
        </w:rPr>
        <w:t xml:space="preserve"> </w:t>
      </w:r>
      <w:r w:rsidR="00C71AD7" w:rsidRPr="005A4F63">
        <w:rPr>
          <w:color w:val="333333"/>
        </w:rPr>
        <w:t xml:space="preserve">unlikely to come from the </w:t>
      </w:r>
      <w:r w:rsidR="00B83B1E">
        <w:rPr>
          <w:color w:val="333333"/>
        </w:rPr>
        <w:t>post-intervention</w:t>
      </w:r>
      <w:r w:rsidR="00C71AD7" w:rsidRPr="005A4F63">
        <w:rPr>
          <w:color w:val="333333"/>
        </w:rPr>
        <w:t xml:space="preserve"> period. </w:t>
      </w:r>
    </w:p>
    <w:p w14:paraId="10F749B3" w14:textId="778A1FB1" w:rsidR="00E16A28" w:rsidRPr="00E16A28" w:rsidRDefault="00E16A28" w:rsidP="00B01885">
      <w:pPr>
        <w:pStyle w:val="NormalWeb"/>
        <w:spacing w:before="0" w:beforeAutospacing="0" w:after="0" w:afterAutospacing="0" w:line="480" w:lineRule="auto"/>
        <w:ind w:firstLine="720"/>
        <w:rPr>
          <w:b/>
          <w:color w:val="333333"/>
        </w:rPr>
      </w:pPr>
      <w:r>
        <w:rPr>
          <w:b/>
          <w:color w:val="333333"/>
        </w:rPr>
        <w:t>[INSERT EXHIBIT</w:t>
      </w:r>
      <w:r w:rsidR="000F6444" w:rsidRPr="000F6444">
        <w:rPr>
          <w:b/>
          <w:color w:val="333333"/>
        </w:rPr>
        <w:t xml:space="preserve"> </w:t>
      </w:r>
      <w:ins w:id="40" w:author="Theresa L. Rothschadl" w:date="2019-06-27T16:02:00Z">
        <w:r w:rsidR="00FE5469">
          <w:rPr>
            <w:b/>
            <w:color w:val="333333"/>
          </w:rPr>
          <w:t xml:space="preserve">please convert to gray scale; make background transparent and everything else black, please. Make upper </w:t>
        </w:r>
        <w:r w:rsidR="00FE5469">
          <w:rPr>
            <w:b/>
            <w:color w:val="333333"/>
          </w:rPr>
          <w:t xml:space="preserve">red </w:t>
        </w:r>
        <w:r w:rsidR="00FE5469">
          <w:rPr>
            <w:b/>
            <w:color w:val="333333"/>
          </w:rPr>
          <w:t xml:space="preserve">line dashes, and to the </w:t>
        </w:r>
        <w:r w:rsidR="00FE5469">
          <w:rPr>
            <w:b/>
            <w:color w:val="333333"/>
          </w:rPr>
          <w:t>left</w:t>
        </w:r>
        <w:r w:rsidR="00FE5469">
          <w:rPr>
            <w:b/>
            <w:color w:val="333333"/>
          </w:rPr>
          <w:t xml:space="preserve">, make it smaller dashes. Make lower line dots, and on </w:t>
        </w:r>
        <w:r w:rsidR="00FE5469">
          <w:rPr>
            <w:b/>
            <w:color w:val="333333"/>
          </w:rPr>
          <w:t>left</w:t>
        </w:r>
        <w:r w:rsidR="00FE5469">
          <w:rPr>
            <w:b/>
            <w:color w:val="333333"/>
          </w:rPr>
          <w:t>, make them smaller dots. Make middle (blue) line solid black. Capitalize remove “of care” on y axis.]</w:t>
        </w:r>
      </w:ins>
      <w:del w:id="41" w:author="Theresa L. Rothschadl" w:date="2019-06-27T16:02:00Z">
        <w:r w:rsidR="000F6444" w:rsidDel="00FE5469">
          <w:rPr>
            <w:b/>
            <w:color w:val="333333"/>
          </w:rPr>
          <w:delText xml:space="preserve">please convert to gray scale; make background </w:delText>
        </w:r>
        <w:r w:rsidR="00321BEE" w:rsidDel="00FE5469">
          <w:rPr>
            <w:b/>
            <w:color w:val="333333"/>
          </w:rPr>
          <w:delText>transparent</w:delText>
        </w:r>
        <w:r w:rsidR="000F6444" w:rsidDel="00FE5469">
          <w:rPr>
            <w:b/>
            <w:color w:val="333333"/>
          </w:rPr>
          <w:delText xml:space="preserve"> and everything else black, please</w:delText>
        </w:r>
      </w:del>
      <w:r w:rsidR="000F6444">
        <w:rPr>
          <w:b/>
          <w:color w:val="333333"/>
        </w:rPr>
        <w:t>]</w:t>
      </w:r>
    </w:p>
    <w:p w14:paraId="1F3BE5CE" w14:textId="5FFB4830" w:rsidR="00A159A9" w:rsidRPr="005A4F63" w:rsidRDefault="00A159A9" w:rsidP="00A159A9">
      <w:pPr>
        <w:pStyle w:val="NormalWeb"/>
        <w:keepNext/>
        <w:spacing w:before="0" w:beforeAutospacing="0" w:after="0" w:afterAutospacing="0" w:line="480" w:lineRule="auto"/>
        <w:rPr>
          <w:color w:val="333333"/>
        </w:rPr>
      </w:pPr>
      <w:r w:rsidRPr="001919DA">
        <w:rPr>
          <w:rFonts w:ascii="Times New Roman Bold" w:hAnsi="Times New Roman Bold"/>
          <w:b/>
          <w:bCs/>
          <w:color w:val="333333"/>
        </w:rPr>
        <w:lastRenderedPageBreak/>
        <w:t>Exhibit</w:t>
      </w:r>
      <w:r w:rsidRPr="000F4915">
        <w:rPr>
          <w:rFonts w:ascii="Times New Roman Bold" w:hAnsi="Times New Roman Bold"/>
          <w:b/>
          <w:bCs/>
          <w:caps/>
          <w:color w:val="333333"/>
        </w:rPr>
        <w:t xml:space="preserve"> 6.8</w:t>
      </w:r>
      <w:r w:rsidRPr="005A4F63">
        <w:rPr>
          <w:b/>
          <w:bCs/>
          <w:color w:val="333333"/>
        </w:rPr>
        <w:t xml:space="preserve"> </w:t>
      </w:r>
      <w:r w:rsidRPr="000F4915">
        <w:rPr>
          <w:bCs/>
          <w:color w:val="333333"/>
        </w:rPr>
        <w:t xml:space="preserve">Control Limits Derived from the </w:t>
      </w:r>
      <w:r w:rsidR="00B83B1E">
        <w:rPr>
          <w:bCs/>
          <w:color w:val="333333"/>
        </w:rPr>
        <w:t>Post-intervention</w:t>
      </w:r>
      <w:r w:rsidRPr="000F4915">
        <w:rPr>
          <w:bCs/>
          <w:color w:val="333333"/>
        </w:rPr>
        <w:t xml:space="preserve"> Period</w:t>
      </w:r>
    </w:p>
    <w:p w14:paraId="57EBDF1C" w14:textId="77777777" w:rsidR="00A159A9" w:rsidRPr="005A4F63" w:rsidRDefault="00A159A9" w:rsidP="00A159A9">
      <w:pPr>
        <w:pStyle w:val="NormalWeb"/>
        <w:spacing w:before="0" w:beforeAutospacing="0" w:after="0" w:afterAutospacing="0" w:line="480" w:lineRule="auto"/>
        <w:jc w:val="center"/>
        <w:rPr>
          <w:color w:val="333333"/>
        </w:rPr>
      </w:pPr>
      <w:r w:rsidRPr="005A4F63">
        <w:rPr>
          <w:noProof/>
          <w:color w:val="333333"/>
        </w:rPr>
        <w:drawing>
          <wp:inline distT="0" distB="0" distL="0" distR="0" wp14:anchorId="0EDB15C2" wp14:editId="05DE6C20">
            <wp:extent cx="4671060" cy="2423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4671060" cy="2423160"/>
                    </a:xfrm>
                    <a:prstGeom prst="rect">
                      <a:avLst/>
                    </a:prstGeom>
                    <a:noFill/>
                  </pic:spPr>
                </pic:pic>
              </a:graphicData>
            </a:graphic>
          </wp:inline>
        </w:drawing>
      </w:r>
    </w:p>
    <w:p w14:paraId="1F0B28FD" w14:textId="4F1C6749" w:rsidR="00E16A28" w:rsidRPr="00E16A28" w:rsidRDefault="00E16A28" w:rsidP="00B01885">
      <w:pPr>
        <w:pStyle w:val="NormalWeb"/>
        <w:spacing w:before="0" w:beforeAutospacing="0" w:after="0" w:afterAutospacing="0" w:line="480" w:lineRule="auto"/>
        <w:ind w:firstLine="720"/>
        <w:rPr>
          <w:b/>
          <w:color w:val="333333"/>
        </w:rPr>
      </w:pPr>
      <w:r>
        <w:rPr>
          <w:b/>
          <w:color w:val="333333"/>
        </w:rPr>
        <w:t>[END EXHIBIT]</w:t>
      </w:r>
    </w:p>
    <w:p w14:paraId="4C0003E8" w14:textId="13B843BB" w:rsidR="00057FA5" w:rsidRPr="005A4F63" w:rsidRDefault="00F1239A" w:rsidP="00B01885">
      <w:pPr>
        <w:pStyle w:val="NormalWeb"/>
        <w:spacing w:before="0" w:beforeAutospacing="0" w:after="0" w:afterAutospacing="0" w:line="480" w:lineRule="auto"/>
        <w:ind w:firstLine="720"/>
        <w:rPr>
          <w:color w:val="333333"/>
        </w:rPr>
      </w:pPr>
      <w:r>
        <w:rPr>
          <w:color w:val="333333"/>
        </w:rPr>
        <w:t>B</w:t>
      </w:r>
      <w:r w:rsidR="00C71AD7" w:rsidRPr="005A4F63">
        <w:rPr>
          <w:color w:val="333333"/>
        </w:rPr>
        <w:t>oth analyses are based on the same</w:t>
      </w:r>
      <w:r w:rsidR="00493737">
        <w:rPr>
          <w:color w:val="333333"/>
        </w:rPr>
        <w:t xml:space="preserve"> </w:t>
      </w:r>
      <w:r w:rsidR="00C71AD7" w:rsidRPr="005A4F63">
        <w:rPr>
          <w:color w:val="333333"/>
        </w:rPr>
        <w:t xml:space="preserve">pre- and </w:t>
      </w:r>
      <w:r w:rsidR="00B83B1E">
        <w:rPr>
          <w:color w:val="333333"/>
        </w:rPr>
        <w:t>post-intervention</w:t>
      </w:r>
      <w:r w:rsidR="00C71AD7" w:rsidRPr="005A4F63">
        <w:rPr>
          <w:color w:val="333333"/>
        </w:rPr>
        <w:t xml:space="preserve"> data</w:t>
      </w:r>
      <w:r>
        <w:rPr>
          <w:color w:val="333333"/>
        </w:rPr>
        <w:t>,</w:t>
      </w:r>
      <w:r w:rsidR="00C71AD7" w:rsidRPr="005A4F63">
        <w:rPr>
          <w:color w:val="333333"/>
        </w:rPr>
        <w:t xml:space="preserve"> contrasting the observation in one period to control limits derived from the other period. Note </w:t>
      </w:r>
      <w:r w:rsidR="004C275B">
        <w:rPr>
          <w:color w:val="333333"/>
        </w:rPr>
        <w:t>that in these data the</w:t>
      </w:r>
      <w:r w:rsidR="00C71AD7" w:rsidRPr="005A4F63">
        <w:rPr>
          <w:color w:val="333333"/>
        </w:rPr>
        <w:t xml:space="preserve"> limits are tighter when they are calculated from </w:t>
      </w:r>
      <w:r>
        <w:rPr>
          <w:color w:val="333333"/>
        </w:rPr>
        <w:t xml:space="preserve">the </w:t>
      </w:r>
      <w:r w:rsidR="00B83B1E">
        <w:rPr>
          <w:color w:val="333333"/>
        </w:rPr>
        <w:t>post-intervention</w:t>
      </w:r>
      <w:r w:rsidR="00C71AD7" w:rsidRPr="005A4F63">
        <w:rPr>
          <w:color w:val="333333"/>
        </w:rPr>
        <w:t xml:space="preserve"> period</w:t>
      </w:r>
      <w:r w:rsidR="00AC518B">
        <w:rPr>
          <w:color w:val="333333"/>
        </w:rPr>
        <w:t>,</w:t>
      </w:r>
      <w:r w:rsidR="00C71AD7" w:rsidRPr="005A4F63">
        <w:rPr>
          <w:color w:val="333333"/>
        </w:rPr>
        <w:t xml:space="preserve"> </w:t>
      </w:r>
      <w:r w:rsidR="00AC518B">
        <w:rPr>
          <w:color w:val="333333"/>
        </w:rPr>
        <w:t xml:space="preserve">as shown in </w:t>
      </w:r>
      <w:r w:rsidR="003438AE" w:rsidRPr="005A4F63">
        <w:rPr>
          <w:color w:val="333333"/>
        </w:rPr>
        <w:t>Exhibit 6.8</w:t>
      </w:r>
      <w:r w:rsidR="00AC518B">
        <w:rPr>
          <w:color w:val="333333"/>
        </w:rPr>
        <w:t>.</w:t>
      </w:r>
      <w:r w:rsidR="00C71AD7" w:rsidRPr="005A4F63">
        <w:rPr>
          <w:color w:val="333333"/>
        </w:rPr>
        <w:t xml:space="preserve"> </w:t>
      </w:r>
      <w:r w:rsidR="00AC518B">
        <w:rPr>
          <w:color w:val="333333"/>
        </w:rPr>
        <w:t xml:space="preserve">This </w:t>
      </w:r>
      <w:r w:rsidR="00C71AD7" w:rsidRPr="005A4F63">
        <w:rPr>
          <w:color w:val="333333"/>
        </w:rPr>
        <w:t>is the correct way to analyze the data because it is based on the tighter control limits.</w:t>
      </w:r>
    </w:p>
    <w:p w14:paraId="752D3C7E" w14:textId="5103B57F" w:rsidR="00C51A5B" w:rsidRPr="005A4F63" w:rsidRDefault="00A159A9" w:rsidP="005A4F63">
      <w:pPr>
        <w:pStyle w:val="Heading2"/>
        <w:keepNext/>
        <w:spacing w:line="480" w:lineRule="auto"/>
        <w:rPr>
          <w:sz w:val="24"/>
          <w:szCs w:val="24"/>
        </w:rPr>
      </w:pPr>
      <w:bookmarkStart w:id="42" w:name="_Toc520965714"/>
      <w:r>
        <w:rPr>
          <w:sz w:val="24"/>
          <w:szCs w:val="24"/>
        </w:rPr>
        <w:t xml:space="preserve"> </w:t>
      </w:r>
      <w:r w:rsidR="000F4915">
        <w:rPr>
          <w:sz w:val="24"/>
          <w:szCs w:val="24"/>
        </w:rPr>
        <w:t>[H</w:t>
      </w:r>
      <w:r w:rsidR="009B06C0">
        <w:rPr>
          <w:sz w:val="24"/>
          <w:szCs w:val="24"/>
        </w:rPr>
        <w:t>2</w:t>
      </w:r>
      <w:r w:rsidR="000F4915">
        <w:rPr>
          <w:sz w:val="24"/>
          <w:szCs w:val="24"/>
        </w:rPr>
        <w:t xml:space="preserve">] </w:t>
      </w:r>
      <w:r w:rsidR="00C51A5B" w:rsidRPr="005A4F63">
        <w:rPr>
          <w:sz w:val="24"/>
          <w:szCs w:val="24"/>
        </w:rPr>
        <w:t>XmR Control Chart</w:t>
      </w:r>
      <w:bookmarkEnd w:id="42"/>
    </w:p>
    <w:p w14:paraId="664C0583" w14:textId="30E3703D" w:rsidR="009F35B0" w:rsidRDefault="00AC518B" w:rsidP="005A4F63">
      <w:pPr>
        <w:pStyle w:val="NormalWeb"/>
        <w:shd w:val="clear" w:color="auto" w:fill="FFFFFF"/>
        <w:tabs>
          <w:tab w:val="left" w:pos="720"/>
        </w:tabs>
        <w:spacing w:before="0" w:beforeAutospacing="0" w:after="0" w:afterAutospacing="0" w:line="480" w:lineRule="auto"/>
      </w:pPr>
      <w:r>
        <w:t>T</w:t>
      </w:r>
      <w:r w:rsidR="00C71AD7" w:rsidRPr="005A4F63">
        <w:t>wo widely used control charts are based on standard normal distributions.</w:t>
      </w:r>
      <w:r w:rsidR="00F31DD4">
        <w:t xml:space="preserve"> </w:t>
      </w:r>
      <w:r w:rsidR="00C71AD7" w:rsidRPr="005A4F63">
        <w:t xml:space="preserve">These are XmR </w:t>
      </w:r>
      <w:r w:rsidR="009F35B0">
        <w:t xml:space="preserve">charts </w:t>
      </w:r>
      <w:r w:rsidR="00C71AD7" w:rsidRPr="005A4F63">
        <w:t>(</w:t>
      </w:r>
      <w:r w:rsidR="00C71AD7" w:rsidRPr="00AC7077">
        <w:rPr>
          <w:i/>
        </w:rPr>
        <w:t>X</w:t>
      </w:r>
      <w:r w:rsidR="00C71AD7" w:rsidRPr="005A4F63">
        <w:t xml:space="preserve"> stands for </w:t>
      </w:r>
      <w:r w:rsidR="009F35B0">
        <w:t>“</w:t>
      </w:r>
      <w:r w:rsidR="00C71AD7" w:rsidRPr="005A4F63">
        <w:t>observation,</w:t>
      </w:r>
      <w:r w:rsidR="009F35B0">
        <w:t>”</w:t>
      </w:r>
      <w:r w:rsidR="00C71AD7" w:rsidRPr="005A4F63">
        <w:t xml:space="preserve"> and </w:t>
      </w:r>
      <w:r w:rsidR="00C71AD7" w:rsidRPr="00AC7077">
        <w:rPr>
          <w:i/>
        </w:rPr>
        <w:t>mR</w:t>
      </w:r>
      <w:r w:rsidR="00C71AD7" w:rsidRPr="005A4F63">
        <w:t xml:space="preserve"> stands for </w:t>
      </w:r>
      <w:r w:rsidR="009F35B0">
        <w:t>“</w:t>
      </w:r>
      <w:r w:rsidR="00C71AD7" w:rsidRPr="005A4F63">
        <w:t>moving range</w:t>
      </w:r>
      <w:r w:rsidR="009F35B0">
        <w:t>”</w:t>
      </w:r>
      <w:r w:rsidR="00C71AD7" w:rsidRPr="005A4F63">
        <w:t xml:space="preserve">) and X-bar (the bar indicates </w:t>
      </w:r>
      <w:r w:rsidR="009F35B0">
        <w:t xml:space="preserve">the </w:t>
      </w:r>
      <w:r w:rsidR="00C71AD7" w:rsidRPr="005A4F63">
        <w:t xml:space="preserve">average of the observations in the sample) charts. XmR is described in </w:t>
      </w:r>
      <w:r w:rsidR="00FA20E1" w:rsidRPr="005A4F63">
        <w:t>this section</w:t>
      </w:r>
      <w:r w:rsidR="00C71AD7" w:rsidRPr="005A4F63">
        <w:t xml:space="preserve"> and X-bar in the next. </w:t>
      </w:r>
    </w:p>
    <w:p w14:paraId="63769732" w14:textId="64B64CBE" w:rsidR="00FA20E1" w:rsidRDefault="009F35B0" w:rsidP="005A4F63">
      <w:pPr>
        <w:pStyle w:val="NormalWeb"/>
        <w:shd w:val="clear" w:color="auto" w:fill="FFFFFF"/>
        <w:tabs>
          <w:tab w:val="left" w:pos="720"/>
        </w:tabs>
        <w:spacing w:before="0" w:beforeAutospacing="0" w:after="0" w:afterAutospacing="0" w:line="480" w:lineRule="auto"/>
      </w:pPr>
      <w:r>
        <w:tab/>
      </w:r>
      <w:r w:rsidR="00F56451" w:rsidRPr="005A4F63">
        <w:t>XmR charts are used widely.</w:t>
      </w:r>
      <w:r w:rsidR="00F31DD4">
        <w:t xml:space="preserve"> </w:t>
      </w:r>
      <w:r w:rsidR="00F56451" w:rsidRPr="005A4F63">
        <w:t xml:space="preserve">They were first developed by </w:t>
      </w:r>
      <w:r w:rsidR="00A16E0B">
        <w:t xml:space="preserve">Walter A. </w:t>
      </w:r>
      <w:r w:rsidR="00F56451" w:rsidRPr="005A4F63">
        <w:t>Sh</w:t>
      </w:r>
      <w:r w:rsidR="00873FCA">
        <w:t>e</w:t>
      </w:r>
      <w:r w:rsidR="00F56451" w:rsidRPr="005A4F63">
        <w:t xml:space="preserve">wart </w:t>
      </w:r>
      <w:r w:rsidR="005944A3">
        <w:t>(</w:t>
      </w:r>
      <w:r w:rsidR="006B021F">
        <w:t xml:space="preserve">1931) </w:t>
      </w:r>
      <w:r w:rsidR="00F56451" w:rsidRPr="005A4F63">
        <w:t xml:space="preserve">and sometimes are referred </w:t>
      </w:r>
      <w:r w:rsidR="00FC06DA">
        <w:t xml:space="preserve">to </w:t>
      </w:r>
      <w:r w:rsidR="00F56451" w:rsidRPr="005A4F63">
        <w:t xml:space="preserve">as </w:t>
      </w:r>
      <w:r w:rsidR="005944A3">
        <w:rPr>
          <w:i/>
        </w:rPr>
        <w:t>Shewart</w:t>
      </w:r>
      <w:r w:rsidR="00F56451" w:rsidRPr="00AC7077">
        <w:rPr>
          <w:i/>
        </w:rPr>
        <w:t xml:space="preserve"> chart</w:t>
      </w:r>
      <w:r>
        <w:rPr>
          <w:i/>
        </w:rPr>
        <w:t>s</w:t>
      </w:r>
      <w:r w:rsidR="00F56451" w:rsidRPr="005A4F63">
        <w:t>.</w:t>
      </w:r>
      <w:r w:rsidR="00F31DD4">
        <w:t xml:space="preserve"> </w:t>
      </w:r>
      <w:r>
        <w:t>An XmR chart</w:t>
      </w:r>
      <w:r w:rsidRPr="005A4F63">
        <w:t xml:space="preserve"> </w:t>
      </w:r>
      <w:r w:rsidR="00C51A5B" w:rsidRPr="005A4F63">
        <w:t>assumes:</w:t>
      </w:r>
      <w:r w:rsidR="00F31DD4">
        <w:t xml:space="preserve"> </w:t>
      </w:r>
    </w:p>
    <w:p w14:paraId="40AB142D" w14:textId="57FCC779" w:rsidR="00E16A28" w:rsidRPr="00E16A28" w:rsidRDefault="00E16A28" w:rsidP="005A4F63">
      <w:pPr>
        <w:pStyle w:val="NormalWeb"/>
        <w:shd w:val="clear" w:color="auto" w:fill="FFFFFF"/>
        <w:tabs>
          <w:tab w:val="left" w:pos="720"/>
        </w:tabs>
        <w:spacing w:before="0" w:beforeAutospacing="0" w:after="0" w:afterAutospacing="0" w:line="480" w:lineRule="auto"/>
        <w:rPr>
          <w:b/>
        </w:rPr>
      </w:pPr>
      <w:r>
        <w:rPr>
          <w:b/>
        </w:rPr>
        <w:t>[INSERT NL]</w:t>
      </w:r>
    </w:p>
    <w:p w14:paraId="579348E2" w14:textId="0F724A6A" w:rsidR="00FA20E1" w:rsidRPr="005A4F63" w:rsidRDefault="00FA20E1" w:rsidP="005A4F63">
      <w:pPr>
        <w:numPr>
          <w:ilvl w:val="0"/>
          <w:numId w:val="2"/>
        </w:numPr>
        <w:shd w:val="clear" w:color="auto" w:fill="FFFFFF"/>
        <w:tabs>
          <w:tab w:val="left" w:pos="720"/>
        </w:tabs>
        <w:spacing w:line="480" w:lineRule="auto"/>
      </w:pPr>
      <w:r w:rsidRPr="005A4F63">
        <w:lastRenderedPageBreak/>
        <w:t xml:space="preserve">There is one observation per </w:t>
      </w:r>
      <w:r w:rsidR="004B6AF6">
        <w:t>period</w:t>
      </w:r>
      <w:r w:rsidRPr="005A4F63">
        <w:t>.</w:t>
      </w:r>
    </w:p>
    <w:p w14:paraId="485FD946" w14:textId="7470F2FA" w:rsidR="00FA20E1" w:rsidRPr="005A4F63" w:rsidRDefault="00FA20E1" w:rsidP="005A4F63">
      <w:pPr>
        <w:numPr>
          <w:ilvl w:val="0"/>
          <w:numId w:val="2"/>
        </w:numPr>
        <w:shd w:val="clear" w:color="auto" w:fill="FFFFFF"/>
        <w:tabs>
          <w:tab w:val="left" w:pos="720"/>
        </w:tabs>
        <w:spacing w:line="480" w:lineRule="auto"/>
      </w:pPr>
      <w:r w:rsidRPr="005A4F63">
        <w:t xml:space="preserve">Patients’ case mix or risk factors do not change over the </w:t>
      </w:r>
      <w:r w:rsidR="004B6AF6">
        <w:t>period</w:t>
      </w:r>
      <w:r w:rsidRPr="005A4F63">
        <w:t xml:space="preserve">. </w:t>
      </w:r>
      <w:r w:rsidR="00F56451" w:rsidRPr="005A4F63">
        <w:t xml:space="preserve">If the </w:t>
      </w:r>
      <w:r w:rsidRPr="005A4F63">
        <w:t>chart monitor</w:t>
      </w:r>
      <w:r w:rsidR="00F56451" w:rsidRPr="005A4F63">
        <w:t>s</w:t>
      </w:r>
      <w:r w:rsidRPr="005A4F63">
        <w:t xml:space="preserve"> the same patient over time, there is little need to measure</w:t>
      </w:r>
      <w:r w:rsidR="00EB0D6B">
        <w:t xml:space="preserve"> the</w:t>
      </w:r>
      <w:r w:rsidRPr="005A4F63">
        <w:t xml:space="preserve"> severity of the patient</w:t>
      </w:r>
      <w:r w:rsidR="00A81746">
        <w:t>,</w:t>
      </w:r>
      <w:r w:rsidRPr="005A4F63">
        <w:t xml:space="preserve"> as this is unlikely to change in short </w:t>
      </w:r>
      <w:r w:rsidR="004B6AF6">
        <w:t>period</w:t>
      </w:r>
      <w:r w:rsidRPr="005A4F63">
        <w:t>s.</w:t>
      </w:r>
      <w:r w:rsidR="00F31DD4">
        <w:t xml:space="preserve"> </w:t>
      </w:r>
      <w:r w:rsidRPr="005A4F63">
        <w:t>If data come from different patients at different time</w:t>
      </w:r>
      <w:r w:rsidR="00A81746">
        <w:t>s</w:t>
      </w:r>
      <w:r w:rsidRPr="005A4F63">
        <w:t xml:space="preserve">, it is important to verify that these patients have </w:t>
      </w:r>
      <w:r w:rsidR="00A81746">
        <w:t xml:space="preserve">a </w:t>
      </w:r>
      <w:r w:rsidRPr="005A4F63">
        <w:t>similar prognosis or severity of illness on admission.</w:t>
      </w:r>
    </w:p>
    <w:p w14:paraId="201F1DBC" w14:textId="245E1FBE" w:rsidR="00FA20E1" w:rsidRPr="005A4F63" w:rsidRDefault="00FA20E1" w:rsidP="005A4F63">
      <w:pPr>
        <w:numPr>
          <w:ilvl w:val="0"/>
          <w:numId w:val="2"/>
        </w:numPr>
        <w:shd w:val="clear" w:color="auto" w:fill="FFFFFF"/>
        <w:tabs>
          <w:tab w:val="left" w:pos="720"/>
        </w:tabs>
        <w:spacing w:line="480" w:lineRule="auto"/>
      </w:pPr>
      <w:r w:rsidRPr="005A4F63">
        <w:t>Observations are measured in an interval scale</w:t>
      </w:r>
      <w:r w:rsidR="00EB0D6B">
        <w:t xml:space="preserve"> (</w:t>
      </w:r>
      <w:r w:rsidRPr="005A4F63">
        <w:t>i.e.</w:t>
      </w:r>
      <w:r w:rsidR="00FC06DA">
        <w:t>,</w:t>
      </w:r>
      <w:r w:rsidRPr="005A4F63">
        <w:t xml:space="preserve"> the observation values can be meaningfully added or divided</w:t>
      </w:r>
      <w:r w:rsidR="00EB0D6B">
        <w:t>)</w:t>
      </w:r>
      <w:r w:rsidRPr="005A4F63">
        <w:t>.</w:t>
      </w:r>
    </w:p>
    <w:p w14:paraId="64C47DD3" w14:textId="0D966323" w:rsidR="00FA20E1" w:rsidRDefault="00FA20E1" w:rsidP="005A4F63">
      <w:pPr>
        <w:numPr>
          <w:ilvl w:val="0"/>
          <w:numId w:val="2"/>
        </w:numPr>
        <w:shd w:val="clear" w:color="auto" w:fill="FFFFFF"/>
        <w:tabs>
          <w:tab w:val="left" w:pos="720"/>
        </w:tabs>
        <w:spacing w:line="480" w:lineRule="auto"/>
      </w:pPr>
      <w:r w:rsidRPr="005A4F63">
        <w:t xml:space="preserve">Observations are independent of each other, meaning that knowledge of one observation </w:t>
      </w:r>
      <w:r w:rsidR="00EB0D6B">
        <w:t>give</w:t>
      </w:r>
      <w:r w:rsidR="00FC06DA">
        <w:t>s</w:t>
      </w:r>
      <w:r w:rsidR="00EB0D6B">
        <w:t xml:space="preserve"> insight into</w:t>
      </w:r>
      <w:r w:rsidRPr="005A4F63">
        <w:t xml:space="preserve"> what the next value will be.</w:t>
      </w:r>
      <w:r w:rsidR="00F31DD4">
        <w:t xml:space="preserve"> </w:t>
      </w:r>
      <w:r w:rsidRPr="005A4F63">
        <w:t>Outcomes of infectious diseases are usually not considered independent</w:t>
      </w:r>
      <w:r w:rsidR="00EB0D6B">
        <w:t>,</w:t>
      </w:r>
      <w:r w:rsidRPr="005A4F63">
        <w:t xml:space="preserve"> as knowing that </w:t>
      </w:r>
      <w:r w:rsidR="00A32291">
        <w:t xml:space="preserve">a patient has an infectious disease </w:t>
      </w:r>
      <w:r w:rsidRPr="005A4F63">
        <w:t xml:space="preserve">at </w:t>
      </w:r>
      <w:r w:rsidR="004B6AF6">
        <w:t>period</w:t>
      </w:r>
      <w:r w:rsidRPr="005A4F63">
        <w:t xml:space="preserve"> </w:t>
      </w:r>
      <w:r w:rsidRPr="00AC7077">
        <w:rPr>
          <w:i/>
        </w:rPr>
        <w:t>t</w:t>
      </w:r>
      <w:r w:rsidRPr="005A4F63">
        <w:t xml:space="preserve"> increases the probability of infection for </w:t>
      </w:r>
      <w:r w:rsidR="004B6AF6">
        <w:t>period</w:t>
      </w:r>
      <w:r w:rsidRPr="005A4F63">
        <w:t xml:space="preserve"> </w:t>
      </w:r>
      <w:r w:rsidRPr="00AC7077">
        <w:rPr>
          <w:i/>
        </w:rPr>
        <w:t>t</w:t>
      </w:r>
      <w:r w:rsidR="008B2BF0">
        <w:rPr>
          <w:i/>
        </w:rPr>
        <w:t xml:space="preserve"> </w:t>
      </w:r>
      <w:r w:rsidRPr="005A4F63">
        <w:t>+</w:t>
      </w:r>
      <w:r w:rsidR="008B2BF0">
        <w:t xml:space="preserve"> </w:t>
      </w:r>
      <w:r w:rsidRPr="005A4F63">
        <w:t>1.</w:t>
      </w:r>
    </w:p>
    <w:p w14:paraId="5D65DB2D" w14:textId="2EDC4BD6" w:rsidR="00E16A28" w:rsidRPr="00E16A28" w:rsidRDefault="00E16A28" w:rsidP="00E16A28">
      <w:pPr>
        <w:shd w:val="clear" w:color="auto" w:fill="FFFFFF"/>
        <w:spacing w:line="480" w:lineRule="auto"/>
        <w:ind w:left="720"/>
        <w:rPr>
          <w:b/>
        </w:rPr>
      </w:pPr>
      <w:r>
        <w:rPr>
          <w:b/>
          <w:sz w:val="22"/>
        </w:rPr>
        <w:t>[END NL]</w:t>
      </w:r>
    </w:p>
    <w:p w14:paraId="611C0142" w14:textId="1068DA0A" w:rsidR="00FA20E1" w:rsidRPr="005A4F63" w:rsidRDefault="00A32291" w:rsidP="005A4F63">
      <w:pPr>
        <w:pStyle w:val="NormalWeb"/>
        <w:shd w:val="clear" w:color="auto" w:fill="FFFFFF"/>
        <w:tabs>
          <w:tab w:val="left" w:pos="720"/>
        </w:tabs>
        <w:spacing w:before="0" w:beforeAutospacing="0" w:after="0" w:afterAutospacing="0" w:line="480" w:lineRule="auto"/>
      </w:pPr>
      <w:r>
        <w:tab/>
      </w:r>
      <w:r w:rsidR="00FA20E1" w:rsidRPr="005A4F63">
        <w:t xml:space="preserve">All of </w:t>
      </w:r>
      <w:r w:rsidR="00C97B08">
        <w:t>these</w:t>
      </w:r>
      <w:r w:rsidR="00C97B08" w:rsidRPr="005A4F63">
        <w:t xml:space="preserve"> </w:t>
      </w:r>
      <w:r w:rsidR="00FA20E1" w:rsidRPr="005A4F63">
        <w:t xml:space="preserve">assumptions must be met before the </w:t>
      </w:r>
      <w:r w:rsidR="00F56451" w:rsidRPr="005A4F63">
        <w:t>use of XmR charts makes</w:t>
      </w:r>
      <w:r w:rsidR="00FA20E1" w:rsidRPr="005A4F63">
        <w:t xml:space="preserve"> sense.</w:t>
      </w:r>
      <w:r w:rsidR="00F31DD4">
        <w:t xml:space="preserve"> </w:t>
      </w:r>
      <w:r>
        <w:t xml:space="preserve">An analyst using an </w:t>
      </w:r>
      <w:r w:rsidR="00FA20E1" w:rsidRPr="005A4F63">
        <w:t>XmR chart do</w:t>
      </w:r>
      <w:r w:rsidR="00C51A5B" w:rsidRPr="005A4F63">
        <w:t>es</w:t>
      </w:r>
      <w:r w:rsidR="00FA20E1" w:rsidRPr="005A4F63">
        <w:t xml:space="preserve"> not </w:t>
      </w:r>
      <w:r w:rsidR="00F56451" w:rsidRPr="005A4F63">
        <w:t xml:space="preserve">explicitly </w:t>
      </w:r>
      <w:r w:rsidR="00FA20E1" w:rsidRPr="005A4F63">
        <w:t>assume that the observed values have a normal distribution.</w:t>
      </w:r>
      <w:r w:rsidR="00F419D8">
        <w:t xml:space="preserve"> </w:t>
      </w:r>
      <w:r>
        <w:t xml:space="preserve">The </w:t>
      </w:r>
      <w:r w:rsidR="00C51A5B" w:rsidRPr="005A4F63">
        <w:t xml:space="preserve">XmR chart relies on </w:t>
      </w:r>
      <w:r w:rsidR="00FA20E1" w:rsidRPr="005A4F63">
        <w:t>differences in consecutive values</w:t>
      </w:r>
      <w:r w:rsidR="00F56451" w:rsidRPr="005A4F63">
        <w:t>, which can be assumed to be normally distributed</w:t>
      </w:r>
      <w:r w:rsidR="00F31DD4">
        <w:t xml:space="preserve"> </w:t>
      </w:r>
      <w:r w:rsidR="00F56451" w:rsidRPr="005A4F63">
        <w:t xml:space="preserve">or </w:t>
      </w:r>
      <w:r>
        <w:t xml:space="preserve">to be </w:t>
      </w:r>
      <w:r w:rsidR="00F56451" w:rsidRPr="005A4F63">
        <w:t>more normal than the observations themselves</w:t>
      </w:r>
      <w:r w:rsidR="00C51A5B" w:rsidRPr="005A4F63">
        <w:t>.</w:t>
      </w:r>
      <w:r w:rsidR="00F31DD4">
        <w:t xml:space="preserve"> </w:t>
      </w:r>
      <w:r w:rsidR="00C51A5B" w:rsidRPr="005A4F63">
        <w:t xml:space="preserve">We know that </w:t>
      </w:r>
      <w:r w:rsidR="005C75E8" w:rsidRPr="005A4F63">
        <w:t xml:space="preserve">the average </w:t>
      </w:r>
      <w:r w:rsidR="00C51A5B" w:rsidRPr="005A4F63">
        <w:t xml:space="preserve">(and by extension the difference) </w:t>
      </w:r>
      <w:r w:rsidR="005C75E8" w:rsidRPr="005A4F63">
        <w:t xml:space="preserve">of any two observations </w:t>
      </w:r>
      <w:r w:rsidR="00C51A5B" w:rsidRPr="005A4F63">
        <w:t xml:space="preserve">is more likely to have </w:t>
      </w:r>
      <w:r w:rsidR="005C75E8" w:rsidRPr="005A4F63">
        <w:t>a normal distribution</w:t>
      </w:r>
      <w:r w:rsidR="00C51A5B" w:rsidRPr="005A4F63">
        <w:t xml:space="preserve"> than the original observations</w:t>
      </w:r>
      <w:r w:rsidR="00FA20E1" w:rsidRPr="005A4F63">
        <w:t>.</w:t>
      </w:r>
      <w:r w:rsidR="00C51A5B" w:rsidRPr="005A4F63">
        <w:t xml:space="preserve"> Therefore, the assumption of normal distribution may be approximately met in XmR charts. </w:t>
      </w:r>
      <w:r w:rsidR="00F56451" w:rsidRPr="005A4F63">
        <w:t xml:space="preserve">Take a look again at the second row of </w:t>
      </w:r>
      <w:r w:rsidR="00A16E0B">
        <w:t>e</w:t>
      </w:r>
      <w:r w:rsidR="006B021F">
        <w:t>xhibit 6.3</w:t>
      </w:r>
      <w:r>
        <w:rPr>
          <w:b/>
        </w:rPr>
        <w:t xml:space="preserve"> </w:t>
      </w:r>
      <w:r w:rsidR="00F56451" w:rsidRPr="005A4F63">
        <w:t>to see how the assumptions of normal distribution may be reasonable</w:t>
      </w:r>
      <w:r>
        <w:t>,</w:t>
      </w:r>
      <w:r w:rsidR="00F56451" w:rsidRPr="005A4F63">
        <w:t xml:space="preserve"> even when the original data </w:t>
      </w:r>
      <w:r w:rsidR="00F419D8">
        <w:t>are</w:t>
      </w:r>
      <w:r w:rsidR="00F419D8" w:rsidRPr="005A4F63">
        <w:t xml:space="preserve"> </w:t>
      </w:r>
      <w:r w:rsidR="00F56451" w:rsidRPr="005A4F63">
        <w:t>not normal.</w:t>
      </w:r>
      <w:r w:rsidR="00F31DD4">
        <w:t xml:space="preserve"> </w:t>
      </w:r>
      <w:r w:rsidR="00EA10CE" w:rsidRPr="005A4F63">
        <w:t xml:space="preserve">The second row shows the distribution of </w:t>
      </w:r>
      <w:r>
        <w:t xml:space="preserve">the </w:t>
      </w:r>
      <w:r w:rsidR="00EA10CE" w:rsidRPr="005A4F63">
        <w:t>average of two points, which</w:t>
      </w:r>
      <w:r w:rsidR="00F419D8">
        <w:t>,</w:t>
      </w:r>
      <w:r w:rsidR="00EA10CE" w:rsidRPr="005A4F63">
        <w:t xml:space="preserve"> except for division by a constant</w:t>
      </w:r>
      <w:r w:rsidR="00F419D8">
        <w:t>,</w:t>
      </w:r>
      <w:r w:rsidR="00EA10CE" w:rsidRPr="005A4F63">
        <w:t xml:space="preserve"> is the same as distribution of </w:t>
      </w:r>
      <w:r w:rsidR="00753244" w:rsidRPr="005A4F63">
        <w:t xml:space="preserve">a </w:t>
      </w:r>
      <w:r w:rsidR="00EA10CE" w:rsidRPr="005A4F63">
        <w:t>difference.</w:t>
      </w:r>
      <w:r w:rsidR="00493737">
        <w:t xml:space="preserve"> </w:t>
      </w:r>
    </w:p>
    <w:p w14:paraId="0A69399D" w14:textId="5A343EDF" w:rsidR="00F56451" w:rsidRPr="005A4F63" w:rsidRDefault="007E521C" w:rsidP="005A4F63">
      <w:pPr>
        <w:pStyle w:val="NormalWeb"/>
        <w:shd w:val="clear" w:color="auto" w:fill="FFFFFF"/>
        <w:tabs>
          <w:tab w:val="left" w:pos="720"/>
        </w:tabs>
        <w:spacing w:before="0" w:beforeAutospacing="0" w:after="0" w:afterAutospacing="0" w:line="480" w:lineRule="auto"/>
      </w:pPr>
      <w:r w:rsidRPr="005A4F63">
        <w:lastRenderedPageBreak/>
        <w:tab/>
      </w:r>
      <w:r w:rsidR="00FA20E1" w:rsidRPr="005A4F63">
        <w:t xml:space="preserve">If there is an intervention, we need to decide </w:t>
      </w:r>
      <w:r w:rsidR="00B16B80">
        <w:t>whether</w:t>
      </w:r>
      <w:r w:rsidR="00B16B80" w:rsidRPr="005A4F63">
        <w:t xml:space="preserve"> </w:t>
      </w:r>
      <w:r w:rsidR="00FA20E1" w:rsidRPr="005A4F63">
        <w:t xml:space="preserve">the control limits should be calculated from the </w:t>
      </w:r>
      <w:r w:rsidR="00B83B1E">
        <w:t>pre-intervention</w:t>
      </w:r>
      <w:r w:rsidR="00FA20E1" w:rsidRPr="005A4F63">
        <w:t xml:space="preserve"> or </w:t>
      </w:r>
      <w:r w:rsidR="00B83B1E">
        <w:t>post-intervention</w:t>
      </w:r>
      <w:r w:rsidR="00FA20E1" w:rsidRPr="005A4F63">
        <w:t xml:space="preserve"> period.</w:t>
      </w:r>
      <w:r w:rsidR="00F31DD4">
        <w:t xml:space="preserve"> </w:t>
      </w:r>
      <w:r w:rsidR="00FA20E1" w:rsidRPr="005A4F63">
        <w:t>Select the period with the least variability</w:t>
      </w:r>
      <w:r w:rsidR="00B16B80">
        <w:t>, which</w:t>
      </w:r>
      <w:r w:rsidR="00FA20E1" w:rsidRPr="005A4F63">
        <w:t xml:space="preserve"> will produce the tightest control limit.</w:t>
      </w:r>
      <w:r w:rsidR="00F31DD4">
        <w:t xml:space="preserve"> </w:t>
      </w:r>
      <w:r w:rsidR="00FA20E1" w:rsidRPr="005A4F63">
        <w:t>The variability in pre- and post</w:t>
      </w:r>
      <w:r w:rsidR="00EE21D7" w:rsidRPr="005A4F63">
        <w:t>-</w:t>
      </w:r>
      <w:r w:rsidR="00FA20E1" w:rsidRPr="005A4F63">
        <w:t>intervention period</w:t>
      </w:r>
      <w:r w:rsidR="00B16B80">
        <w:t>s</w:t>
      </w:r>
      <w:r w:rsidR="00FA20E1" w:rsidRPr="005A4F63">
        <w:t xml:space="preserve"> can be examined visually or by calculating the difference between </w:t>
      </w:r>
      <w:r w:rsidR="00F419D8">
        <w:t xml:space="preserve">the </w:t>
      </w:r>
      <w:r w:rsidR="00FA20E1" w:rsidRPr="005A4F63">
        <w:t xml:space="preserve">maximum and minimum value in each </w:t>
      </w:r>
      <w:r w:rsidR="004B6AF6">
        <w:t>period</w:t>
      </w:r>
      <w:r w:rsidR="00FA20E1" w:rsidRPr="005A4F63">
        <w:t>.</w:t>
      </w:r>
      <w:r w:rsidR="00F31DD4">
        <w:t xml:space="preserve"> </w:t>
      </w:r>
      <w:r w:rsidR="00FA20E1" w:rsidRPr="005A4F63">
        <w:t xml:space="preserve">Calculate the control limit from the </w:t>
      </w:r>
      <w:r w:rsidR="00B83B1E">
        <w:t>pre-intervention</w:t>
      </w:r>
      <w:r w:rsidR="00FA20E1" w:rsidRPr="005A4F63">
        <w:t xml:space="preserve"> period if it has the smaller difference.</w:t>
      </w:r>
      <w:r w:rsidR="00F31DD4">
        <w:t xml:space="preserve"> </w:t>
      </w:r>
      <w:r w:rsidR="00FA20E1" w:rsidRPr="005A4F63">
        <w:t>Otherwise, calculate t</w:t>
      </w:r>
      <w:r w:rsidR="008724A5" w:rsidRPr="005A4F63">
        <w:t xml:space="preserve">he control limits from the </w:t>
      </w:r>
      <w:r w:rsidR="00B83B1E">
        <w:t>post-intervention</w:t>
      </w:r>
      <w:r w:rsidR="00FA20E1" w:rsidRPr="005A4F63">
        <w:t xml:space="preserve"> period.</w:t>
      </w:r>
      <w:r w:rsidR="00F31DD4">
        <w:t xml:space="preserve"> </w:t>
      </w:r>
      <w:r w:rsidR="00FA20E1" w:rsidRPr="005A4F63">
        <w:t xml:space="preserve">Control limits are calculated from one </w:t>
      </w:r>
      <w:r w:rsidR="004B6AF6">
        <w:t>period</w:t>
      </w:r>
      <w:r w:rsidR="00FA20E1" w:rsidRPr="005A4F63">
        <w:t xml:space="preserve"> and extended to the other so that we can judge </w:t>
      </w:r>
      <w:r w:rsidR="00B16B80">
        <w:t>whether</w:t>
      </w:r>
      <w:r w:rsidR="00B16B80" w:rsidRPr="005A4F63">
        <w:t xml:space="preserve"> </w:t>
      </w:r>
      <w:r w:rsidR="00FA20E1" w:rsidRPr="005A4F63">
        <w:t>the pre-</w:t>
      </w:r>
      <w:r w:rsidR="00B16B80">
        <w:t xml:space="preserve"> and </w:t>
      </w:r>
      <w:r w:rsidR="00B83B1E">
        <w:t>post-intervention</w:t>
      </w:r>
      <w:r w:rsidR="00FA20E1" w:rsidRPr="005A4F63">
        <w:t xml:space="preserve"> periods differ.</w:t>
      </w:r>
      <w:r w:rsidR="00F31DD4">
        <w:t xml:space="preserve"> </w:t>
      </w:r>
    </w:p>
    <w:p w14:paraId="09D7B555" w14:textId="77777777" w:rsidR="00E16A28" w:rsidRDefault="00F56451" w:rsidP="005A4F63">
      <w:pPr>
        <w:pStyle w:val="NormalWeb"/>
        <w:shd w:val="clear" w:color="auto" w:fill="FFFFFF"/>
        <w:tabs>
          <w:tab w:val="left" w:pos="720"/>
        </w:tabs>
        <w:spacing w:before="0" w:beforeAutospacing="0" w:after="0" w:afterAutospacing="0" w:line="480" w:lineRule="auto"/>
      </w:pPr>
      <w:r w:rsidRPr="005A4F63">
        <w:tab/>
      </w:r>
      <w:r w:rsidR="00FA20E1" w:rsidRPr="005A4F63">
        <w:t>Control limits in XmR chart</w:t>
      </w:r>
      <w:r w:rsidR="00057BE6">
        <w:t>s</w:t>
      </w:r>
      <w:r w:rsidR="00FA20E1" w:rsidRPr="005A4F63">
        <w:t xml:space="preserve"> are calculated from </w:t>
      </w:r>
      <w:r w:rsidR="00B16B80">
        <w:t xml:space="preserve">the </w:t>
      </w:r>
      <w:r w:rsidR="00FA20E1" w:rsidRPr="005A4F63">
        <w:t>moving range (mR).</w:t>
      </w:r>
      <w:r w:rsidR="00F31DD4">
        <w:t xml:space="preserve"> </w:t>
      </w:r>
      <w:r w:rsidR="00FA20E1" w:rsidRPr="005A4F63">
        <w:t xml:space="preserve">A range is based on the absolute value of consecutive differences in observations. </w:t>
      </w:r>
    </w:p>
    <w:p w14:paraId="01D40073" w14:textId="226426C3" w:rsidR="00FA20E1" w:rsidRDefault="00E16A28" w:rsidP="005A4F63">
      <w:pPr>
        <w:pStyle w:val="NormalWeb"/>
        <w:shd w:val="clear" w:color="auto" w:fill="FFFFFF"/>
        <w:tabs>
          <w:tab w:val="left" w:pos="720"/>
        </w:tabs>
        <w:spacing w:before="0" w:beforeAutospacing="0" w:after="0" w:afterAutospacing="0" w:line="480" w:lineRule="auto"/>
      </w:pPr>
      <w:r>
        <w:rPr>
          <w:b/>
        </w:rPr>
        <w:t>[INSERT BL]</w:t>
      </w:r>
      <w:r w:rsidR="00F31DD4">
        <w:t xml:space="preserve"> </w:t>
      </w:r>
    </w:p>
    <w:p w14:paraId="6B08866A" w14:textId="59D92474" w:rsidR="00A008CD" w:rsidRPr="005A4F63" w:rsidRDefault="00A008CD" w:rsidP="001919DA">
      <w:pPr>
        <w:pStyle w:val="NormalWeb"/>
        <w:numPr>
          <w:ilvl w:val="0"/>
          <w:numId w:val="4"/>
        </w:numPr>
        <w:shd w:val="clear" w:color="auto" w:fill="FFFFFF"/>
        <w:spacing w:before="0" w:beforeAutospacing="0" w:after="0" w:afterAutospacing="0" w:line="480" w:lineRule="auto"/>
      </w:pPr>
      <w:r>
        <w:t>E</w:t>
      </w:r>
      <w:r w:rsidRPr="005A4F63">
        <w:t>stimate the average of the moving range</w:t>
      </w:r>
      <w:r>
        <w:t>.</w:t>
      </w:r>
    </w:p>
    <w:p w14:paraId="3D21E909" w14:textId="36E82A66" w:rsidR="00FA20E1" w:rsidRPr="005A4F63" w:rsidRDefault="00FA20E1" w:rsidP="005A4F63">
      <w:pPr>
        <w:numPr>
          <w:ilvl w:val="0"/>
          <w:numId w:val="4"/>
        </w:numPr>
        <w:shd w:val="clear" w:color="auto" w:fill="FFFFFF"/>
        <w:tabs>
          <w:tab w:val="left" w:pos="720"/>
        </w:tabs>
        <w:spacing w:line="480" w:lineRule="auto"/>
      </w:pPr>
      <w:r w:rsidRPr="005A4F63">
        <w:t xml:space="preserve">Count the number of </w:t>
      </w:r>
      <w:r w:rsidR="004B6AF6">
        <w:t>period</w:t>
      </w:r>
      <w:r w:rsidRPr="005A4F63">
        <w:t xml:space="preserve">s, </w:t>
      </w:r>
      <w:r w:rsidRPr="00AC7077">
        <w:rPr>
          <w:i/>
        </w:rPr>
        <w:t>n</w:t>
      </w:r>
      <w:r w:rsidRPr="005A4F63">
        <w:t>.</w:t>
      </w:r>
    </w:p>
    <w:p w14:paraId="58F5CD05" w14:textId="03AF5A1C" w:rsidR="00FA20E1" w:rsidRPr="005A4F63" w:rsidRDefault="00FA20E1" w:rsidP="005A4F63">
      <w:pPr>
        <w:numPr>
          <w:ilvl w:val="0"/>
          <w:numId w:val="4"/>
        </w:numPr>
        <w:shd w:val="clear" w:color="auto" w:fill="FFFFFF"/>
        <w:tabs>
          <w:tab w:val="left" w:pos="720"/>
        </w:tabs>
        <w:spacing w:line="480" w:lineRule="auto"/>
      </w:pPr>
      <w:r w:rsidRPr="005A4F63">
        <w:t xml:space="preserve">Calculate the absolute value of the difference of every consecutive value, </w:t>
      </w:r>
      <w:r w:rsidR="00B16B80">
        <w:t xml:space="preserve">the </w:t>
      </w:r>
      <w:r w:rsidRPr="005A4F63">
        <w:t>moving range.</w:t>
      </w:r>
    </w:p>
    <w:p w14:paraId="63B5A8F1" w14:textId="2D711740" w:rsidR="00B16B80" w:rsidRDefault="00FA20E1" w:rsidP="001919DA">
      <w:pPr>
        <w:pStyle w:val="ListParagraph"/>
        <w:numPr>
          <w:ilvl w:val="0"/>
          <w:numId w:val="4"/>
        </w:numPr>
        <w:shd w:val="clear" w:color="auto" w:fill="FFFFFF"/>
        <w:spacing w:line="480" w:lineRule="auto"/>
      </w:pPr>
      <w:r w:rsidRPr="005A4F63">
        <w:t xml:space="preserve">Add the moving ranges and divide by </w:t>
      </w:r>
      <w:r w:rsidRPr="00A008CD">
        <w:rPr>
          <w:i/>
        </w:rPr>
        <w:t>n</w:t>
      </w:r>
      <w:r w:rsidR="00B16B80">
        <w:t xml:space="preserve"> </w:t>
      </w:r>
      <w:r w:rsidR="00F419D8">
        <w:t>−</w:t>
      </w:r>
      <w:r w:rsidR="00B16B80">
        <w:t xml:space="preserve"> 1</w:t>
      </w:r>
      <w:r w:rsidRPr="005A4F63">
        <w:t xml:space="preserve"> to get the average moving range.</w:t>
      </w:r>
    </w:p>
    <w:p w14:paraId="6695AAAB" w14:textId="2B5CAD27" w:rsidR="00E16A28" w:rsidRPr="00E16A28" w:rsidRDefault="00E16A28" w:rsidP="00E16A28">
      <w:pPr>
        <w:pStyle w:val="ListParagraph"/>
        <w:shd w:val="clear" w:color="auto" w:fill="FFFFFF"/>
        <w:spacing w:line="480" w:lineRule="auto"/>
        <w:rPr>
          <w:b/>
        </w:rPr>
      </w:pPr>
      <w:r>
        <w:rPr>
          <w:b/>
          <w:sz w:val="22"/>
        </w:rPr>
        <w:t>[END BL]</w:t>
      </w:r>
    </w:p>
    <w:p w14:paraId="3B092756" w14:textId="4C08AF2C" w:rsidR="00FA20E1" w:rsidRPr="005A4F63" w:rsidRDefault="00B16B80" w:rsidP="001919DA">
      <w:pPr>
        <w:pStyle w:val="NormalWeb"/>
        <w:shd w:val="clear" w:color="auto" w:fill="FFFFFF"/>
        <w:tabs>
          <w:tab w:val="left" w:pos="720"/>
        </w:tabs>
        <w:spacing w:before="0" w:beforeAutospacing="0" w:after="0" w:afterAutospacing="0" w:line="480" w:lineRule="auto"/>
      </w:pPr>
      <w:r>
        <w:tab/>
      </w:r>
      <w:r w:rsidR="00843CC3">
        <w:t>The UCL</w:t>
      </w:r>
      <w:r w:rsidR="00493737">
        <w:t xml:space="preserve"> </w:t>
      </w:r>
      <w:r w:rsidR="00FA20E1" w:rsidRPr="005A4F63">
        <w:t xml:space="preserve">is </w:t>
      </w:r>
      <w:r w:rsidR="00843CC3">
        <w:t xml:space="preserve">the </w:t>
      </w:r>
      <w:r w:rsidR="00FA20E1" w:rsidRPr="005A4F63">
        <w:t>average of the observations</w:t>
      </w:r>
      <w:r w:rsidR="00843CC3">
        <w:t>,</w:t>
      </w:r>
      <w:r w:rsidR="00FA20E1" w:rsidRPr="005A4F63">
        <w:t xml:space="preserve"> plus a constant </w:t>
      </w:r>
      <w:r w:rsidR="00FA20E1" w:rsidRPr="001919DA">
        <w:t>E</w:t>
      </w:r>
      <w:r w:rsidR="00843CC3">
        <w:t>,</w:t>
      </w:r>
      <w:r w:rsidR="00FA20E1" w:rsidRPr="005A4F63">
        <w:t xml:space="preserve"> times the average moving range.</w:t>
      </w:r>
      <w:r w:rsidR="00F31DD4">
        <w:t xml:space="preserve"> </w:t>
      </w:r>
      <w:r w:rsidR="00FA20E1" w:rsidRPr="005A4F63">
        <w:t xml:space="preserve">The constant </w:t>
      </w:r>
      <w:r w:rsidR="00FA20E1" w:rsidRPr="001919DA">
        <w:t>E</w:t>
      </w:r>
      <w:r w:rsidR="00FA20E1" w:rsidRPr="005A4F63">
        <w:t xml:space="preserve"> depends on how many consecutive observations are included in the moving range.</w:t>
      </w:r>
      <w:r w:rsidR="00F31DD4">
        <w:t xml:space="preserve"> </w:t>
      </w:r>
      <w:r w:rsidR="00FA20E1" w:rsidRPr="005A4F63">
        <w:t xml:space="preserve">When </w:t>
      </w:r>
      <w:r w:rsidR="00843CC3">
        <w:t>two</w:t>
      </w:r>
      <w:r w:rsidR="00843CC3" w:rsidRPr="005A4F63">
        <w:t xml:space="preserve"> </w:t>
      </w:r>
      <w:r w:rsidR="00FA20E1" w:rsidRPr="005A4F63">
        <w:t>consecutive observations are examined, the constant is 2.66 for control limits that include 99</w:t>
      </w:r>
      <w:r w:rsidR="00843CC3">
        <w:t xml:space="preserve"> percent</w:t>
      </w:r>
      <w:r w:rsidR="00FA20E1" w:rsidRPr="005A4F63">
        <w:t xml:space="preserve"> of the data.</w:t>
      </w:r>
      <w:r w:rsidR="00F31DD4">
        <w:t xml:space="preserve"> </w:t>
      </w:r>
      <w:r w:rsidR="00FA20E1" w:rsidRPr="005A4F63">
        <w:t xml:space="preserve">If the moving range is calculated from </w:t>
      </w:r>
      <w:r w:rsidR="00843CC3">
        <w:t>two</w:t>
      </w:r>
      <w:r w:rsidR="00843CC3" w:rsidRPr="005A4F63">
        <w:t xml:space="preserve"> </w:t>
      </w:r>
      <w:r w:rsidR="00FA20E1" w:rsidRPr="005A4F63">
        <w:t xml:space="preserve">consecutive </w:t>
      </w:r>
      <w:r w:rsidR="004B6AF6">
        <w:t>period</w:t>
      </w:r>
      <w:r w:rsidR="00FA20E1" w:rsidRPr="005A4F63">
        <w:t>s</w:t>
      </w:r>
      <w:r w:rsidR="00843CC3">
        <w:t>,</w:t>
      </w:r>
      <w:r w:rsidR="00FA20E1" w:rsidRPr="005A4F63">
        <w:t xml:space="preserve"> the correction factor </w:t>
      </w:r>
      <w:r w:rsidR="00FA20E1" w:rsidRPr="001919DA">
        <w:t>E</w:t>
      </w:r>
      <w:r w:rsidR="00FA20E1" w:rsidRPr="005A4F63">
        <w:t xml:space="preserve"> for control limits that include 95</w:t>
      </w:r>
      <w:r w:rsidR="00843CC3">
        <w:t xml:space="preserve"> percent</w:t>
      </w:r>
      <w:r w:rsidR="00FA20E1" w:rsidRPr="005A4F63">
        <w:t xml:space="preserve"> of the data is 1.88. Then the UCL can be calculated as</w:t>
      </w:r>
    </w:p>
    <w:p w14:paraId="0EE356D4" w14:textId="77777777" w:rsidR="00884900" w:rsidRDefault="00884900" w:rsidP="00884900">
      <w:pPr>
        <w:spacing w:line="480" w:lineRule="auto"/>
        <w:ind w:left="720"/>
        <w:rPr>
          <w:b/>
          <w:shd w:val="clear" w:color="auto" w:fill="FFFFFF"/>
        </w:rPr>
      </w:pPr>
      <w:r>
        <w:rPr>
          <w:b/>
          <w:shd w:val="clear" w:color="auto" w:fill="FFFFFF"/>
        </w:rPr>
        <w:t>[INSERT EQUATION]</w:t>
      </w:r>
    </w:p>
    <w:p w14:paraId="6936F292" w14:textId="5DD510B4" w:rsidR="00FA20E1" w:rsidRPr="005A4F63" w:rsidRDefault="00FA20E1" w:rsidP="005A4F63">
      <w:pPr>
        <w:pStyle w:val="style1"/>
        <w:shd w:val="clear" w:color="auto" w:fill="FFFFFF"/>
        <w:tabs>
          <w:tab w:val="left" w:pos="720"/>
        </w:tabs>
        <w:spacing w:before="0" w:beforeAutospacing="0" w:after="0" w:afterAutospacing="0" w:line="480" w:lineRule="auto"/>
        <w:ind w:left="720"/>
      </w:pPr>
      <w:r w:rsidRPr="005A4F63">
        <w:lastRenderedPageBreak/>
        <w:t xml:space="preserve">UCL = Average of observations + 1.88 </w:t>
      </w:r>
      <w:r w:rsidR="00F27CE1">
        <w:t>×</w:t>
      </w:r>
      <w:r w:rsidRPr="005A4F63">
        <w:t xml:space="preserve"> Average of moving range</w:t>
      </w:r>
      <w:r w:rsidR="00F27CE1">
        <w:t>.</w:t>
      </w:r>
    </w:p>
    <w:p w14:paraId="143C4FB7" w14:textId="77777777" w:rsidR="00884900" w:rsidRPr="00047621" w:rsidRDefault="00884900" w:rsidP="00884900">
      <w:pPr>
        <w:spacing w:line="480" w:lineRule="auto"/>
        <w:ind w:left="720"/>
        <w:rPr>
          <w:b/>
        </w:rPr>
      </w:pPr>
      <w:r>
        <w:rPr>
          <w:b/>
          <w:shd w:val="clear" w:color="auto" w:fill="FFFFFF"/>
        </w:rPr>
        <w:t>[END EQUATION]</w:t>
      </w:r>
    </w:p>
    <w:p w14:paraId="7C04AD31" w14:textId="2B4BB5BC" w:rsidR="00FA20E1" w:rsidRPr="005A4F63" w:rsidRDefault="008724A5" w:rsidP="005A4F63">
      <w:pPr>
        <w:pStyle w:val="NormalWeb"/>
        <w:shd w:val="clear" w:color="auto" w:fill="FFFFFF"/>
        <w:tabs>
          <w:tab w:val="left" w:pos="720"/>
        </w:tabs>
        <w:spacing w:before="0" w:beforeAutospacing="0" w:after="0" w:afterAutospacing="0" w:line="480" w:lineRule="auto"/>
      </w:pPr>
      <w:r w:rsidRPr="005A4F63">
        <w:t xml:space="preserve">Similarly, </w:t>
      </w:r>
      <w:r w:rsidR="00F27CE1">
        <w:t xml:space="preserve">the </w:t>
      </w:r>
      <w:r w:rsidR="00843CC3">
        <w:t>LCL</w:t>
      </w:r>
      <w:r w:rsidR="00FA20E1" w:rsidRPr="005A4F63">
        <w:t xml:space="preserve"> </w:t>
      </w:r>
      <w:r w:rsidR="00F12EB2">
        <w:t>is</w:t>
      </w:r>
      <w:r w:rsidR="00386FA4">
        <w:t xml:space="preserve"> </w:t>
      </w:r>
      <w:r w:rsidR="00FA20E1" w:rsidRPr="005A4F63">
        <w:t>calculated as</w:t>
      </w:r>
    </w:p>
    <w:p w14:paraId="490EB856" w14:textId="77777777" w:rsidR="00884900" w:rsidRDefault="00884900" w:rsidP="00884900">
      <w:pPr>
        <w:spacing w:line="480" w:lineRule="auto"/>
        <w:ind w:left="720"/>
        <w:rPr>
          <w:b/>
          <w:shd w:val="clear" w:color="auto" w:fill="FFFFFF"/>
        </w:rPr>
      </w:pPr>
      <w:r>
        <w:rPr>
          <w:b/>
          <w:shd w:val="clear" w:color="auto" w:fill="FFFFFF"/>
        </w:rPr>
        <w:t>[INSERT EQUATION]</w:t>
      </w:r>
    </w:p>
    <w:p w14:paraId="5A752F0E" w14:textId="1287CA70" w:rsidR="00FA20E1" w:rsidRPr="005A4F63" w:rsidRDefault="00FA20E1" w:rsidP="005A4F63">
      <w:pPr>
        <w:pStyle w:val="style1"/>
        <w:shd w:val="clear" w:color="auto" w:fill="FFFFFF"/>
        <w:tabs>
          <w:tab w:val="left" w:pos="720"/>
        </w:tabs>
        <w:spacing w:before="0" w:beforeAutospacing="0" w:after="0" w:afterAutospacing="0" w:line="480" w:lineRule="auto"/>
        <w:ind w:left="720"/>
      </w:pPr>
      <w:r w:rsidRPr="005A4F63">
        <w:t xml:space="preserve">LCL = Average of observations – 1.88 </w:t>
      </w:r>
      <w:r w:rsidR="00A16E0B">
        <w:t>×</w:t>
      </w:r>
      <w:r w:rsidRPr="005A4F63">
        <w:t xml:space="preserve"> Average of moving range</w:t>
      </w:r>
      <w:r w:rsidR="00F12EB2">
        <w:t>.</w:t>
      </w:r>
    </w:p>
    <w:p w14:paraId="0B9E8576" w14:textId="77777777" w:rsidR="00884900" w:rsidRPr="00047621" w:rsidRDefault="00FA20E1" w:rsidP="00884900">
      <w:pPr>
        <w:spacing w:line="480" w:lineRule="auto"/>
        <w:ind w:left="720"/>
        <w:rPr>
          <w:b/>
        </w:rPr>
      </w:pPr>
      <w:r w:rsidRPr="005A4F63">
        <w:tab/>
      </w:r>
      <w:r w:rsidR="00884900">
        <w:rPr>
          <w:b/>
          <w:shd w:val="clear" w:color="auto" w:fill="FFFFFF"/>
        </w:rPr>
        <w:t>[END EQUATION]</w:t>
      </w:r>
    </w:p>
    <w:p w14:paraId="6406F26C" w14:textId="57F0EE2E" w:rsidR="00F12EB2" w:rsidRDefault="00FA20E1" w:rsidP="005A4F63">
      <w:pPr>
        <w:pStyle w:val="NormalWeb"/>
        <w:shd w:val="clear" w:color="auto" w:fill="FFFFFF"/>
        <w:tabs>
          <w:tab w:val="left" w:pos="720"/>
        </w:tabs>
        <w:spacing w:before="0" w:beforeAutospacing="0" w:after="0" w:afterAutospacing="0" w:line="480" w:lineRule="auto"/>
      </w:pPr>
      <w:r w:rsidRPr="005A4F63">
        <w:t xml:space="preserve">Once the control </w:t>
      </w:r>
      <w:r w:rsidR="008724A5" w:rsidRPr="005A4F63">
        <w:t xml:space="preserve">limits have been calculated, </w:t>
      </w:r>
      <w:r w:rsidR="00F12EB2">
        <w:t>we</w:t>
      </w:r>
      <w:r w:rsidR="00F12EB2" w:rsidRPr="005A4F63">
        <w:t xml:space="preserve"> </w:t>
      </w:r>
      <w:r w:rsidRPr="005A4F63">
        <w:t>can constru</w:t>
      </w:r>
      <w:r w:rsidR="008724A5" w:rsidRPr="005A4F63">
        <w:t>ct the control chart.</w:t>
      </w:r>
      <w:r w:rsidR="00F31DD4">
        <w:t xml:space="preserve"> </w:t>
      </w:r>
      <w:r w:rsidR="008724A5" w:rsidRPr="005A4F63">
        <w:t xml:space="preserve">First </w:t>
      </w:r>
      <w:r w:rsidRPr="005A4F63">
        <w:t xml:space="preserve">plot the </w:t>
      </w:r>
      <w:r w:rsidRPr="00AC7077">
        <w:rPr>
          <w:i/>
        </w:rPr>
        <w:t>x</w:t>
      </w:r>
      <w:r w:rsidRPr="005A4F63">
        <w:t>-</w:t>
      </w:r>
      <w:r w:rsidR="00C51A5B" w:rsidRPr="005A4F63">
        <w:t>axis</w:t>
      </w:r>
      <w:r w:rsidRPr="005A4F63">
        <w:t xml:space="preserve"> </w:t>
      </w:r>
      <w:r w:rsidR="00F12EB2">
        <w:t xml:space="preserve">(time) </w:t>
      </w:r>
      <w:r w:rsidRPr="005A4F63">
        <w:t xml:space="preserve">and </w:t>
      </w:r>
      <w:r w:rsidRPr="00AC7077">
        <w:rPr>
          <w:i/>
        </w:rPr>
        <w:t>y</w:t>
      </w:r>
      <w:r w:rsidRPr="005A4F63">
        <w:t>-axis</w:t>
      </w:r>
      <w:r w:rsidR="00F12EB2">
        <w:t xml:space="preserve"> (observations).</w:t>
      </w:r>
      <w:r w:rsidR="00F31DD4">
        <w:t xml:space="preserve"> </w:t>
      </w:r>
      <w:r w:rsidRPr="005A4F63">
        <w:t xml:space="preserve">Plot the observed values for each </w:t>
      </w:r>
      <w:r w:rsidR="004B6AF6">
        <w:t>period</w:t>
      </w:r>
      <w:r w:rsidRPr="005A4F63">
        <w:t>.</w:t>
      </w:r>
      <w:r w:rsidR="00F31DD4">
        <w:t xml:space="preserve"> </w:t>
      </w:r>
      <w:r w:rsidRPr="005A4F63">
        <w:t xml:space="preserve">Plot the control limits over the entire </w:t>
      </w:r>
      <w:r w:rsidR="004B6AF6">
        <w:t>period</w:t>
      </w:r>
      <w:r w:rsidRPr="005A4F63">
        <w:t xml:space="preserve"> (show the calculated control limit as a solid line and the extended portion as a dashed line).</w:t>
      </w:r>
      <w:r w:rsidR="00F31DD4">
        <w:t xml:space="preserve"> </w:t>
      </w:r>
      <w:r w:rsidR="00347F55">
        <w:t>If you</w:t>
      </w:r>
      <w:r w:rsidR="005944A3">
        <w:t>r report</w:t>
      </w:r>
      <w:r w:rsidR="00347F55">
        <w:t xml:space="preserve"> can use color, show </w:t>
      </w:r>
      <w:r w:rsidR="00A16E0B">
        <w:t>UCLs</w:t>
      </w:r>
      <w:r w:rsidR="00347F55">
        <w:t xml:space="preserve"> and </w:t>
      </w:r>
      <w:r w:rsidR="00A16E0B">
        <w:t>LCLs</w:t>
      </w:r>
      <w:r w:rsidR="00347F55">
        <w:t xml:space="preserve"> in red</w:t>
      </w:r>
      <w:r w:rsidR="00A16E0B">
        <w:t>,</w:t>
      </w:r>
      <w:r w:rsidR="00347F55">
        <w:t xml:space="preserve"> without markers.</w:t>
      </w:r>
      <w:r w:rsidR="00493737">
        <w:t xml:space="preserve"> </w:t>
      </w:r>
    </w:p>
    <w:p w14:paraId="5C9B0879" w14:textId="52C03492" w:rsidR="00FA20E1" w:rsidRPr="005A4F63" w:rsidRDefault="00F12EB2" w:rsidP="005A4F63">
      <w:pPr>
        <w:pStyle w:val="NormalWeb"/>
        <w:shd w:val="clear" w:color="auto" w:fill="FFFFFF"/>
        <w:tabs>
          <w:tab w:val="left" w:pos="720"/>
        </w:tabs>
        <w:spacing w:before="0" w:beforeAutospacing="0" w:after="0" w:afterAutospacing="0" w:line="480" w:lineRule="auto"/>
      </w:pPr>
      <w:r>
        <w:tab/>
      </w:r>
      <w:r w:rsidR="00FA20E1" w:rsidRPr="005A4F63">
        <w:t>Points within control limits are controlled variations</w:t>
      </w:r>
      <w:r w:rsidR="00101803" w:rsidRPr="005A4F63">
        <w:t>.</w:t>
      </w:r>
      <w:r w:rsidR="00F31DD4">
        <w:t xml:space="preserve"> </w:t>
      </w:r>
      <w:r w:rsidR="00FA20E1" w:rsidRPr="005A4F63">
        <w:t>These points do not show real change, though data seem to rise and fall.</w:t>
      </w:r>
      <w:r w:rsidR="00F31DD4">
        <w:t xml:space="preserve"> </w:t>
      </w:r>
      <w:r w:rsidR="00FA20E1" w:rsidRPr="005A4F63">
        <w:t>These are merely random variation</w:t>
      </w:r>
      <w:r w:rsidR="00F419D8">
        <w:t>s</w:t>
      </w:r>
      <w:r w:rsidR="00FA20E1" w:rsidRPr="005A4F63">
        <w:t>.</w:t>
      </w:r>
      <w:r w:rsidR="00F31DD4">
        <w:t xml:space="preserve"> </w:t>
      </w:r>
      <w:r w:rsidR="00FA20E1" w:rsidRPr="005A4F63">
        <w:t>Points outside the limits show real change.</w:t>
      </w:r>
      <w:r w:rsidR="00F31DD4">
        <w:t xml:space="preserve"> </w:t>
      </w:r>
      <w:r w:rsidR="00FA20E1" w:rsidRPr="005A4F63">
        <w:t>If a point falls outside the limits, we need to investigate what change in the process might have led to it.</w:t>
      </w:r>
      <w:r w:rsidR="00F31DD4">
        <w:t xml:space="preserve"> </w:t>
      </w:r>
      <w:r w:rsidR="00FA20E1" w:rsidRPr="005A4F63">
        <w:t>In other words, we need to search for a special cause</w:t>
      </w:r>
      <w:r>
        <w:t>.</w:t>
      </w:r>
      <w:r w:rsidR="00493737">
        <w:t xml:space="preserve"> </w:t>
      </w:r>
      <w:r w:rsidR="00FA20E1" w:rsidRPr="005A4F63">
        <w:t xml:space="preserve">Once a control chart has been constructed, </w:t>
      </w:r>
      <w:r w:rsidR="00BC0279">
        <w:t>it is a</w:t>
      </w:r>
      <w:r w:rsidR="00FA20E1" w:rsidRPr="005A4F63">
        <w:t xml:space="preserve"> useful way of telling an improvement story.</w:t>
      </w:r>
      <w:r w:rsidR="00F31DD4">
        <w:t xml:space="preserve"> </w:t>
      </w:r>
      <w:r w:rsidR="00FA20E1" w:rsidRPr="005A4F63">
        <w:t xml:space="preserve">Distribute the chart by electronic media, </w:t>
      </w:r>
      <w:r w:rsidR="00BC0279">
        <w:t>add it to the</w:t>
      </w:r>
      <w:r w:rsidR="00FA20E1" w:rsidRPr="005A4F63">
        <w:t xml:space="preserve"> company newsletter, or display it as an element of a storyboard.</w:t>
      </w:r>
      <w:r w:rsidR="00F31DD4">
        <w:t xml:space="preserve"> </w:t>
      </w:r>
      <w:r w:rsidR="00FA20E1" w:rsidRPr="005A4F63">
        <w:t xml:space="preserve">When you </w:t>
      </w:r>
      <w:r w:rsidR="00BC0279">
        <w:t>show your staff</w:t>
      </w:r>
      <w:r w:rsidR="00BC0279" w:rsidRPr="005A4F63">
        <w:t xml:space="preserve"> </w:t>
      </w:r>
      <w:r w:rsidR="00FA20E1" w:rsidRPr="005A4F63">
        <w:t xml:space="preserve">a chart, </w:t>
      </w:r>
      <w:r w:rsidR="00BC0279">
        <w:t>demonstrate</w:t>
      </w:r>
      <w:r w:rsidR="00FA20E1" w:rsidRPr="005A4F63">
        <w:t xml:space="preserve"> that you have verified assumptions, check that your chart is accurately labeled, and include your interpretation of the finding.</w:t>
      </w:r>
    </w:p>
    <w:p w14:paraId="42A0E25F" w14:textId="5F59E043" w:rsidR="00FA20E1" w:rsidRPr="005A4F63" w:rsidRDefault="000F4915" w:rsidP="005A4F63">
      <w:pPr>
        <w:pStyle w:val="Heading2"/>
        <w:spacing w:line="480" w:lineRule="auto"/>
        <w:rPr>
          <w:sz w:val="24"/>
          <w:szCs w:val="24"/>
        </w:rPr>
      </w:pPr>
      <w:bookmarkStart w:id="43" w:name="_Toc520965715"/>
      <w:r>
        <w:rPr>
          <w:sz w:val="24"/>
          <w:szCs w:val="24"/>
        </w:rPr>
        <w:t>[H</w:t>
      </w:r>
      <w:r w:rsidR="009B06C0">
        <w:rPr>
          <w:sz w:val="24"/>
          <w:szCs w:val="24"/>
        </w:rPr>
        <w:t>2</w:t>
      </w:r>
      <w:r>
        <w:rPr>
          <w:sz w:val="24"/>
          <w:szCs w:val="24"/>
        </w:rPr>
        <w:t xml:space="preserve">] </w:t>
      </w:r>
      <w:r w:rsidR="00FA20E1" w:rsidRPr="005A4F63">
        <w:rPr>
          <w:sz w:val="24"/>
          <w:szCs w:val="24"/>
        </w:rPr>
        <w:t>X-bar Control Chart</w:t>
      </w:r>
      <w:bookmarkEnd w:id="43"/>
    </w:p>
    <w:p w14:paraId="31193D3D" w14:textId="1211E64E" w:rsidR="00F56451" w:rsidRPr="005A4F63" w:rsidRDefault="00F56451" w:rsidP="005A4F63">
      <w:pPr>
        <w:spacing w:line="480" w:lineRule="auto"/>
      </w:pPr>
      <w:r w:rsidRPr="005A4F63">
        <w:t>This chapter introduced the normal distribution</w:t>
      </w:r>
      <w:r w:rsidR="00FA20E1" w:rsidRPr="005A4F63">
        <w:t>.</w:t>
      </w:r>
      <w:r w:rsidR="00F31DD4">
        <w:t xml:space="preserve"> </w:t>
      </w:r>
      <w:r w:rsidR="00FA20E1" w:rsidRPr="00E81A94">
        <w:t>The</w:t>
      </w:r>
      <w:r w:rsidR="00347F55" w:rsidRPr="00E81A94">
        <w:t xml:space="preserve"> normal distribution</w:t>
      </w:r>
      <w:r w:rsidR="00FA20E1" w:rsidRPr="00E81A94">
        <w:t xml:space="preserve"> </w:t>
      </w:r>
      <w:r w:rsidR="00FA20E1" w:rsidRPr="005A4F63">
        <w:t>assume</w:t>
      </w:r>
      <w:r w:rsidR="00347F55">
        <w:t>s</w:t>
      </w:r>
      <w:r w:rsidR="00FA20E1" w:rsidRPr="005A4F63">
        <w:t xml:space="preserve"> that observed values are collected in one sample.</w:t>
      </w:r>
      <w:r w:rsidR="00F31DD4">
        <w:t xml:space="preserve"> </w:t>
      </w:r>
      <w:r w:rsidR="00AE7F1D">
        <w:t>However, i</w:t>
      </w:r>
      <w:r w:rsidR="00FA20E1" w:rsidRPr="005A4F63">
        <w:t xml:space="preserve">t is often difficult to collect all observed values in </w:t>
      </w:r>
      <w:r w:rsidR="00FA20E1" w:rsidRPr="005A4F63">
        <w:lastRenderedPageBreak/>
        <w:t xml:space="preserve">the same </w:t>
      </w:r>
      <w:r w:rsidR="004B6AF6">
        <w:t>period</w:t>
      </w:r>
      <w:r w:rsidR="00FA20E1" w:rsidRPr="005A4F63">
        <w:t xml:space="preserve">. </w:t>
      </w:r>
      <w:r w:rsidR="00347F55">
        <w:t xml:space="preserve">Furthermore, </w:t>
      </w:r>
      <w:r w:rsidR="00A16E0B">
        <w:t>the analyst often wishes to look for improvement over time</w:t>
      </w:r>
      <w:r w:rsidR="00347F55">
        <w:t>, which requires at least two sample</w:t>
      </w:r>
      <w:r w:rsidR="00A16E0B">
        <w:t>s—</w:t>
      </w:r>
      <w:r w:rsidR="00347F55">
        <w:t xml:space="preserve">one before </w:t>
      </w:r>
      <w:r w:rsidR="00A16E0B">
        <w:t xml:space="preserve">the intervention </w:t>
      </w:r>
      <w:r w:rsidR="00347F55">
        <w:t xml:space="preserve">and one after. </w:t>
      </w:r>
      <w:r w:rsidRPr="005A4F63">
        <w:t xml:space="preserve">When samples are drawn from different </w:t>
      </w:r>
      <w:r w:rsidR="004B6AF6">
        <w:t>period</w:t>
      </w:r>
      <w:r w:rsidRPr="005A4F63">
        <w:t xml:space="preserve">s, </w:t>
      </w:r>
      <w:r w:rsidR="00AE7F1D">
        <w:t xml:space="preserve">an </w:t>
      </w:r>
      <w:r w:rsidRPr="005A4F63">
        <w:t>X-bar chart can be used to display and analyze the data.</w:t>
      </w:r>
      <w:r w:rsidR="00F31DD4">
        <w:t xml:space="preserve"> </w:t>
      </w:r>
    </w:p>
    <w:p w14:paraId="304F2820" w14:textId="540B060F" w:rsidR="00FA20E1" w:rsidRDefault="00F56451" w:rsidP="005A4F63">
      <w:pPr>
        <w:spacing w:line="480" w:lineRule="auto"/>
      </w:pPr>
      <w:r w:rsidRPr="005A4F63">
        <w:tab/>
      </w:r>
      <w:r w:rsidR="00FA20E1" w:rsidRPr="005A4F63">
        <w:t>X-bar chart</w:t>
      </w:r>
      <w:r w:rsidR="00101803" w:rsidRPr="005A4F63">
        <w:t xml:space="preserve">s are </w:t>
      </w:r>
      <w:r w:rsidR="00FA20E1" w:rsidRPr="005A4F63">
        <w:t>often used to examine satisfaction ratings over time f</w:t>
      </w:r>
      <w:r w:rsidR="00101803" w:rsidRPr="005A4F63">
        <w:t>or a health service. Managers are often interested in how satisfaction is changing over time.</w:t>
      </w:r>
      <w:r w:rsidR="00F31DD4">
        <w:t xml:space="preserve"> </w:t>
      </w:r>
      <w:r w:rsidR="00347F55">
        <w:t>W</w:t>
      </w:r>
      <w:r w:rsidR="00FA20E1" w:rsidRPr="005A4F63">
        <w:t>e introduce the concept</w:t>
      </w:r>
      <w:r w:rsidR="00347F55">
        <w:t>s behind</w:t>
      </w:r>
      <w:r w:rsidR="00493737">
        <w:t xml:space="preserve"> </w:t>
      </w:r>
      <w:r w:rsidR="00F83E91">
        <w:t xml:space="preserve">an </w:t>
      </w:r>
      <w:r w:rsidR="00FA20E1" w:rsidRPr="005A4F63">
        <w:t xml:space="preserve">X-bar chart with an example from </w:t>
      </w:r>
      <w:r w:rsidR="00EA10CE" w:rsidRPr="005A4F63">
        <w:t xml:space="preserve">analyzing </w:t>
      </w:r>
      <w:r w:rsidR="00FA20E1" w:rsidRPr="005A4F63">
        <w:t>satisfaction ratings.</w:t>
      </w:r>
      <w:r w:rsidR="00F31DD4">
        <w:t xml:space="preserve"> </w:t>
      </w:r>
      <w:r w:rsidR="003B3B7E" w:rsidRPr="005A4F63">
        <w:t>T</w:t>
      </w:r>
      <w:r w:rsidR="00FA20E1" w:rsidRPr="005A4F63">
        <w:t>he Agency for Healthcare Research and Quality developed the Consumer Assessment of Healthcare Providers and Systems (CAHPS) surveys</w:t>
      </w:r>
      <w:r w:rsidR="003B3B7E" w:rsidRPr="005A4F63">
        <w:t xml:space="preserve"> to measure patient satisfaction</w:t>
      </w:r>
      <w:r w:rsidR="00FA20E1" w:rsidRPr="005A4F63">
        <w:t>. These surveys ask patients to rate their experience with healthcare encounters, including hospital and outpatient encounters. Separate surveys have been developed to report experiences with health plans, home health agencies, nursing home</w:t>
      </w:r>
      <w:r w:rsidR="00101803" w:rsidRPr="005A4F63">
        <w:t>s</w:t>
      </w:r>
      <w:r w:rsidR="00F83E91">
        <w:t>,</w:t>
      </w:r>
      <w:r w:rsidR="00FA20E1" w:rsidRPr="005A4F63">
        <w:t xml:space="preserve"> and a variety of other </w:t>
      </w:r>
      <w:r w:rsidR="00101803" w:rsidRPr="005A4F63">
        <w:t xml:space="preserve">healthcare </w:t>
      </w:r>
      <w:r w:rsidR="00FA20E1" w:rsidRPr="005A4F63">
        <w:t>settings.</w:t>
      </w:r>
      <w:r w:rsidR="00F31DD4">
        <w:t xml:space="preserve"> </w:t>
      </w:r>
      <w:r w:rsidR="00F83E91">
        <w:t>A</w:t>
      </w:r>
      <w:r w:rsidR="00FA20E1" w:rsidRPr="005A4F63">
        <w:t xml:space="preserve"> CAHPS survey typically </w:t>
      </w:r>
      <w:r w:rsidR="00F83E91">
        <w:t xml:space="preserve">has </w:t>
      </w:r>
      <w:r w:rsidR="00FA20E1" w:rsidRPr="005A4F63">
        <w:t>40 questions.</w:t>
      </w:r>
      <w:r w:rsidR="00F31DD4">
        <w:t xml:space="preserve"> </w:t>
      </w:r>
      <w:r w:rsidR="00F83E91">
        <w:t>These</w:t>
      </w:r>
      <w:r w:rsidR="00F83E91" w:rsidRPr="005A4F63">
        <w:t xml:space="preserve"> </w:t>
      </w:r>
      <w:r w:rsidR="00FA20E1" w:rsidRPr="005A4F63">
        <w:t xml:space="preserve">are two </w:t>
      </w:r>
      <w:r w:rsidR="00F83E91">
        <w:t>examples</w:t>
      </w:r>
      <w:r w:rsidR="00FA20E1" w:rsidRPr="005A4F63">
        <w:t>:</w:t>
      </w:r>
    </w:p>
    <w:p w14:paraId="45F4438B" w14:textId="517075E9" w:rsidR="00E16A28" w:rsidRPr="00E16A28" w:rsidRDefault="00E16A28" w:rsidP="005A4F63">
      <w:pPr>
        <w:spacing w:line="480" w:lineRule="auto"/>
        <w:rPr>
          <w:b/>
        </w:rPr>
      </w:pPr>
      <w:r>
        <w:rPr>
          <w:b/>
        </w:rPr>
        <w:t>[INSERT BL]</w:t>
      </w:r>
    </w:p>
    <w:p w14:paraId="73131363" w14:textId="237AE4FF" w:rsidR="00347F55" w:rsidRDefault="00FA20E1" w:rsidP="005A4F63">
      <w:pPr>
        <w:pStyle w:val="NormalWeb"/>
        <w:numPr>
          <w:ilvl w:val="0"/>
          <w:numId w:val="10"/>
        </w:numPr>
        <w:shd w:val="clear" w:color="auto" w:fill="FFFFFF"/>
        <w:tabs>
          <w:tab w:val="left" w:pos="720"/>
        </w:tabs>
        <w:spacing w:before="0" w:beforeAutospacing="0" w:after="0" w:afterAutospacing="0" w:line="480" w:lineRule="auto"/>
      </w:pPr>
      <w:r w:rsidRPr="005A4F63">
        <w:t xml:space="preserve">In the last 12 months, how often did your personal doctor explain things in a way that was easy to understand? </w:t>
      </w:r>
      <w:r w:rsidRPr="005A4F63">
        <w:tab/>
      </w:r>
    </w:p>
    <w:p w14:paraId="3CAFDC4F" w14:textId="6D1FF28D" w:rsidR="00E16A28" w:rsidRPr="00E16A28" w:rsidRDefault="00E16A28" w:rsidP="00E16A28">
      <w:pPr>
        <w:pStyle w:val="NormalWeb"/>
        <w:shd w:val="clear" w:color="auto" w:fill="FFFFFF"/>
        <w:tabs>
          <w:tab w:val="left" w:pos="720"/>
        </w:tabs>
        <w:spacing w:before="0" w:beforeAutospacing="0" w:after="0" w:afterAutospacing="0" w:line="480" w:lineRule="auto"/>
        <w:ind w:left="720"/>
        <w:rPr>
          <w:b/>
        </w:rPr>
      </w:pPr>
      <w:r>
        <w:rPr>
          <w:b/>
        </w:rPr>
        <w:t>[INSERT SUBLIST]</w:t>
      </w:r>
    </w:p>
    <w:p w14:paraId="2D857F61" w14:textId="77777777" w:rsidR="00347F55"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t>Never</w:t>
      </w:r>
      <w:r w:rsidRPr="005A4F63">
        <w:tab/>
      </w:r>
    </w:p>
    <w:p w14:paraId="0EF2C55A" w14:textId="77777777" w:rsidR="00347F55"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t>Sometimes</w:t>
      </w:r>
      <w:r w:rsidRPr="005A4F63">
        <w:tab/>
      </w:r>
    </w:p>
    <w:p w14:paraId="49294DA4" w14:textId="77777777" w:rsidR="00347F55"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t>Usually</w:t>
      </w:r>
      <w:r w:rsidRPr="005A4F63">
        <w:tab/>
      </w:r>
    </w:p>
    <w:p w14:paraId="67C31ABB" w14:textId="585DC039" w:rsidR="00FA20E1"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t>Always</w:t>
      </w:r>
    </w:p>
    <w:p w14:paraId="1FA42D3D" w14:textId="46F65A5D" w:rsidR="00E16A28" w:rsidRPr="00E16A28" w:rsidRDefault="00E16A28" w:rsidP="00E16A28">
      <w:pPr>
        <w:pStyle w:val="NormalWeb"/>
        <w:shd w:val="clear" w:color="auto" w:fill="FFFFFF"/>
        <w:tabs>
          <w:tab w:val="left" w:pos="720"/>
        </w:tabs>
        <w:spacing w:before="0" w:beforeAutospacing="0" w:after="0" w:afterAutospacing="0" w:line="480" w:lineRule="auto"/>
        <w:ind w:left="1440"/>
        <w:rPr>
          <w:b/>
        </w:rPr>
      </w:pPr>
      <w:r w:rsidRPr="00E16A28">
        <w:rPr>
          <w:b/>
        </w:rPr>
        <w:t>[END SUBLIST]</w:t>
      </w:r>
    </w:p>
    <w:p w14:paraId="070BD634" w14:textId="77777777" w:rsidR="00E16A28" w:rsidRDefault="00FA20E1" w:rsidP="00347F55">
      <w:pPr>
        <w:pStyle w:val="NormalWeb"/>
        <w:numPr>
          <w:ilvl w:val="0"/>
          <w:numId w:val="10"/>
        </w:numPr>
        <w:shd w:val="clear" w:color="auto" w:fill="FFFFFF"/>
        <w:tabs>
          <w:tab w:val="left" w:pos="720"/>
        </w:tabs>
        <w:spacing w:before="0" w:beforeAutospacing="0" w:after="0" w:afterAutospacing="0" w:line="480" w:lineRule="auto"/>
      </w:pPr>
      <w:r w:rsidRPr="005A4F63">
        <w:t>In the last 12 months, how often did your personal doctor listen carefully to you?</w:t>
      </w:r>
      <w:r w:rsidRPr="005A4F63">
        <w:tab/>
      </w:r>
    </w:p>
    <w:p w14:paraId="2A5DE804" w14:textId="7A5C3AFC" w:rsidR="00347F55" w:rsidRDefault="00E16A28" w:rsidP="00E16A28">
      <w:pPr>
        <w:pStyle w:val="NormalWeb"/>
        <w:shd w:val="clear" w:color="auto" w:fill="FFFFFF"/>
        <w:tabs>
          <w:tab w:val="left" w:pos="720"/>
        </w:tabs>
        <w:spacing w:before="0" w:beforeAutospacing="0" w:after="0" w:afterAutospacing="0" w:line="480" w:lineRule="auto"/>
        <w:ind w:left="720"/>
      </w:pPr>
      <w:r>
        <w:rPr>
          <w:b/>
        </w:rPr>
        <w:t>[INSERT BL]</w:t>
      </w:r>
      <w:r w:rsidR="00FA20E1" w:rsidRPr="005A4F63">
        <w:tab/>
      </w:r>
    </w:p>
    <w:p w14:paraId="099A30EF" w14:textId="77777777" w:rsidR="00347F55"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lastRenderedPageBreak/>
        <w:t>Never</w:t>
      </w:r>
      <w:r w:rsidRPr="005A4F63">
        <w:tab/>
      </w:r>
    </w:p>
    <w:p w14:paraId="602EAFDD" w14:textId="77777777" w:rsidR="00347F55"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t>Sometimes</w:t>
      </w:r>
      <w:r w:rsidRPr="005A4F63">
        <w:tab/>
      </w:r>
    </w:p>
    <w:p w14:paraId="5F8261D7" w14:textId="77777777" w:rsidR="00347F55"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t>Usually</w:t>
      </w:r>
      <w:r w:rsidRPr="005A4F63">
        <w:tab/>
      </w:r>
    </w:p>
    <w:p w14:paraId="2D10C43C" w14:textId="3E0CAF06" w:rsidR="00FA20E1" w:rsidRDefault="00FA20E1" w:rsidP="00E81A94">
      <w:pPr>
        <w:pStyle w:val="NormalWeb"/>
        <w:numPr>
          <w:ilvl w:val="1"/>
          <w:numId w:val="10"/>
        </w:numPr>
        <w:shd w:val="clear" w:color="auto" w:fill="FFFFFF"/>
        <w:tabs>
          <w:tab w:val="left" w:pos="720"/>
        </w:tabs>
        <w:spacing w:before="0" w:beforeAutospacing="0" w:after="0" w:afterAutospacing="0" w:line="480" w:lineRule="auto"/>
      </w:pPr>
      <w:r w:rsidRPr="005A4F63">
        <w:t>Always</w:t>
      </w:r>
    </w:p>
    <w:p w14:paraId="07A35EDC" w14:textId="1DFC3E08" w:rsidR="00E16A28" w:rsidRDefault="00E16A28" w:rsidP="00E16A28">
      <w:pPr>
        <w:pStyle w:val="NormalWeb"/>
        <w:shd w:val="clear" w:color="auto" w:fill="FFFFFF"/>
        <w:tabs>
          <w:tab w:val="left" w:pos="720"/>
        </w:tabs>
        <w:spacing w:before="0" w:beforeAutospacing="0" w:after="0" w:afterAutospacing="0" w:line="480" w:lineRule="auto"/>
        <w:ind w:left="1440"/>
        <w:rPr>
          <w:b/>
        </w:rPr>
      </w:pPr>
      <w:r>
        <w:rPr>
          <w:b/>
        </w:rPr>
        <w:t>[END SUBLIST]</w:t>
      </w:r>
    </w:p>
    <w:p w14:paraId="70E4718D" w14:textId="2222A2FA" w:rsidR="00E16A28" w:rsidRDefault="00E16A28" w:rsidP="00E16A28">
      <w:pPr>
        <w:pStyle w:val="NormalWeb"/>
        <w:shd w:val="clear" w:color="auto" w:fill="FFFFFF"/>
        <w:tabs>
          <w:tab w:val="left" w:pos="720"/>
        </w:tabs>
        <w:spacing w:before="0" w:beforeAutospacing="0" w:after="0" w:afterAutospacing="0" w:line="480" w:lineRule="auto"/>
        <w:ind w:left="1440"/>
        <w:rPr>
          <w:b/>
        </w:rPr>
      </w:pPr>
      <w:r>
        <w:rPr>
          <w:b/>
        </w:rPr>
        <w:t>[END BL]</w:t>
      </w:r>
    </w:p>
    <w:p w14:paraId="25D31B9A" w14:textId="50D97550" w:rsidR="00E16A28" w:rsidRPr="00E16A28" w:rsidRDefault="00E16A28" w:rsidP="00E16A28">
      <w:pPr>
        <w:pStyle w:val="NormalWeb"/>
        <w:shd w:val="clear" w:color="auto" w:fill="FFFFFF"/>
        <w:tabs>
          <w:tab w:val="left" w:pos="720"/>
        </w:tabs>
        <w:spacing w:before="0" w:beforeAutospacing="0" w:after="0" w:afterAutospacing="0" w:line="480" w:lineRule="auto"/>
        <w:ind w:left="1440"/>
        <w:rPr>
          <w:b/>
        </w:rPr>
      </w:pPr>
      <w:r>
        <w:rPr>
          <w:b/>
        </w:rPr>
        <w:t>[INSERT BOX]</w:t>
      </w:r>
    </w:p>
    <w:tbl>
      <w:tblPr>
        <w:tblStyle w:val="TableGrid"/>
        <w:tblpPr w:leftFromText="180" w:rightFromText="180" w:vertAnchor="text" w:tblpXSpec="right" w:tblpY="1"/>
        <w:tblOverlap w:val="never"/>
        <w:tblW w:w="0" w:type="auto"/>
        <w:jc w:val="right"/>
        <w:tblLook w:val="04A0" w:firstRow="1" w:lastRow="0" w:firstColumn="1" w:lastColumn="0" w:noHBand="0" w:noVBand="1"/>
      </w:tblPr>
      <w:tblGrid>
        <w:gridCol w:w="4775"/>
      </w:tblGrid>
      <w:tr w:rsidR="005944A3" w14:paraId="0D43755E" w14:textId="77777777" w:rsidTr="00A15C72">
        <w:trPr>
          <w:jc w:val="right"/>
        </w:trPr>
        <w:tc>
          <w:tcPr>
            <w:tcW w:w="4775" w:type="dxa"/>
          </w:tcPr>
          <w:p w14:paraId="73270A1A" w14:textId="2AE84383" w:rsidR="005944A3" w:rsidRPr="00A15C72" w:rsidRDefault="005944A3" w:rsidP="00E81A94">
            <w:pPr>
              <w:pStyle w:val="NormalWeb"/>
              <w:tabs>
                <w:tab w:val="left" w:pos="720"/>
              </w:tabs>
              <w:spacing w:before="0" w:beforeAutospacing="0" w:after="0" w:afterAutospacing="0" w:line="480" w:lineRule="auto"/>
              <w:jc w:val="center"/>
              <w:rPr>
                <w:rFonts w:ascii="Times New Roman Bold" w:hAnsi="Times New Roman Bold"/>
                <w:b/>
                <w:color w:val="000000"/>
              </w:rPr>
            </w:pPr>
            <w:r w:rsidRPr="00A15C72">
              <w:rPr>
                <w:rFonts w:ascii="Times New Roman Bold" w:hAnsi="Times New Roman Bold"/>
                <w:b/>
                <w:color w:val="000000"/>
              </w:rPr>
              <w:t>Nominal, Ordinal</w:t>
            </w:r>
            <w:r w:rsidR="00A16E0B">
              <w:rPr>
                <w:rFonts w:ascii="Times New Roman Bold" w:hAnsi="Times New Roman Bold"/>
                <w:b/>
                <w:color w:val="000000"/>
              </w:rPr>
              <w:t>, and</w:t>
            </w:r>
            <w:r w:rsidRPr="00A15C72">
              <w:rPr>
                <w:rFonts w:ascii="Times New Roman Bold" w:hAnsi="Times New Roman Bold"/>
                <w:b/>
                <w:color w:val="000000"/>
              </w:rPr>
              <w:t xml:space="preserve"> Interval Scales</w:t>
            </w:r>
          </w:p>
          <w:p w14:paraId="2941054B" w14:textId="77777777" w:rsidR="005944A3" w:rsidRDefault="005944A3" w:rsidP="008E6B20">
            <w:pPr>
              <w:pStyle w:val="NormalWeb"/>
              <w:tabs>
                <w:tab w:val="left" w:pos="720"/>
              </w:tabs>
              <w:spacing w:before="0" w:beforeAutospacing="0" w:after="0" w:afterAutospacing="0" w:line="480" w:lineRule="auto"/>
              <w:rPr>
                <w:color w:val="000000"/>
              </w:rPr>
            </w:pPr>
            <w:r w:rsidRPr="00D67A54">
              <w:rPr>
                <w:color w:val="000000"/>
              </w:rPr>
              <w:t>In a nominal scale, numbers are assigned to objects in order to identify them, but the numbers themselves have no meaning. Fo</w:t>
            </w:r>
            <w:r w:rsidR="00B23B8D">
              <w:rPr>
                <w:color w:val="000000"/>
              </w:rPr>
              <w:t xml:space="preserve">r example, the </w:t>
            </w:r>
            <w:r w:rsidR="0045789D">
              <w:rPr>
                <w:color w:val="000000"/>
              </w:rPr>
              <w:t xml:space="preserve">diagnosis </w:t>
            </w:r>
            <w:r>
              <w:rPr>
                <w:color w:val="000000"/>
              </w:rPr>
              <w:t xml:space="preserve">related group code 240 </w:t>
            </w:r>
            <w:r w:rsidR="0045789D">
              <w:rPr>
                <w:color w:val="000000"/>
              </w:rPr>
              <w:t>(</w:t>
            </w:r>
            <w:r w:rsidRPr="00D67A54">
              <w:rPr>
                <w:color w:val="000000"/>
              </w:rPr>
              <w:t>myocardial infarction</w:t>
            </w:r>
            <w:r w:rsidR="0045789D">
              <w:rPr>
                <w:color w:val="000000"/>
              </w:rPr>
              <w:t>)</w:t>
            </w:r>
            <w:r w:rsidRPr="00D67A54">
              <w:rPr>
                <w:color w:val="000000"/>
              </w:rPr>
              <w:t xml:space="preserve"> is a nominal scale. An ordinal scale is a scale in which the numbers preserve rank. In an ordinal scale, a score of 8 is more than 4 but not necessarily twice more than 4. </w:t>
            </w:r>
            <w:r w:rsidR="00B23B8D">
              <w:rPr>
                <w:color w:val="000000"/>
              </w:rPr>
              <w:t xml:space="preserve">Risk ratings are usually ordinal. </w:t>
            </w:r>
            <w:r w:rsidRPr="00D67A54">
              <w:rPr>
                <w:color w:val="000000"/>
              </w:rPr>
              <w:t xml:space="preserve">An interval scale requires not only that numbers preserve the order but also </w:t>
            </w:r>
            <w:r w:rsidR="0045789D">
              <w:rPr>
                <w:color w:val="000000"/>
              </w:rPr>
              <w:t xml:space="preserve">that they be preserved </w:t>
            </w:r>
            <w:r w:rsidRPr="00D67A54">
              <w:rPr>
                <w:color w:val="000000"/>
              </w:rPr>
              <w:t>in correct magnitudes. Thus, a score of 8 is twice 4. The difference between two interval scores is meaningful, while the difference between two ordinal scores is not.</w:t>
            </w:r>
            <w:r w:rsidR="00B23B8D">
              <w:rPr>
                <w:color w:val="000000"/>
              </w:rPr>
              <w:t xml:space="preserve"> </w:t>
            </w:r>
            <w:r w:rsidR="0045789D">
              <w:rPr>
                <w:color w:val="000000"/>
              </w:rPr>
              <w:lastRenderedPageBreak/>
              <w:t>Number</w:t>
            </w:r>
            <w:r w:rsidR="00B23B8D">
              <w:rPr>
                <w:color w:val="000000"/>
              </w:rPr>
              <w:t xml:space="preserve"> of patients is an example of an interval scale.</w:t>
            </w:r>
          </w:p>
          <w:p w14:paraId="775EDCA4" w14:textId="06EE9FC4" w:rsidR="00E16A28" w:rsidRPr="00E16A28" w:rsidRDefault="00E16A28" w:rsidP="008E6B20">
            <w:pPr>
              <w:pStyle w:val="NormalWeb"/>
              <w:tabs>
                <w:tab w:val="left" w:pos="720"/>
              </w:tabs>
              <w:spacing w:before="0" w:beforeAutospacing="0" w:after="0" w:afterAutospacing="0" w:line="480" w:lineRule="auto"/>
              <w:rPr>
                <w:b/>
              </w:rPr>
            </w:pPr>
            <w:r>
              <w:rPr>
                <w:b/>
                <w:color w:val="000000"/>
              </w:rPr>
              <w:t>[END BOX]</w:t>
            </w:r>
          </w:p>
        </w:tc>
      </w:tr>
    </w:tbl>
    <w:p w14:paraId="2C7AD94E" w14:textId="3D3DF237" w:rsidR="00FA20E1" w:rsidRPr="005A4F63" w:rsidRDefault="00FA20E1" w:rsidP="005A4F63">
      <w:pPr>
        <w:pStyle w:val="NormalWeb"/>
        <w:shd w:val="clear" w:color="auto" w:fill="FFFFFF"/>
        <w:tabs>
          <w:tab w:val="left" w:pos="720"/>
        </w:tabs>
        <w:spacing w:before="0" w:beforeAutospacing="0" w:after="0" w:afterAutospacing="0" w:line="480" w:lineRule="auto"/>
      </w:pPr>
      <w:r w:rsidRPr="005A4F63">
        <w:lastRenderedPageBreak/>
        <w:t>The response to each question is categorical</w:t>
      </w:r>
      <w:r w:rsidR="00934AFE">
        <w:t>—</w:t>
      </w:r>
      <w:r w:rsidR="00101803" w:rsidRPr="005A4F63">
        <w:t>there are different categories of answers (such as “</w:t>
      </w:r>
      <w:r w:rsidR="000C1AEB">
        <w:t>N</w:t>
      </w:r>
      <w:r w:rsidR="000C1AEB" w:rsidRPr="005A4F63">
        <w:t>ever</w:t>
      </w:r>
      <w:r w:rsidR="00101803" w:rsidRPr="005A4F63">
        <w:t>” in our example)</w:t>
      </w:r>
      <w:r w:rsidRPr="005A4F63">
        <w:t>.</w:t>
      </w:r>
      <w:r w:rsidR="00F31DD4">
        <w:t xml:space="preserve"> </w:t>
      </w:r>
      <w:r w:rsidR="00347F55">
        <w:t>These responses preserve the order of satisfaction.</w:t>
      </w:r>
      <w:r w:rsidR="00493737">
        <w:t xml:space="preserve"> </w:t>
      </w:r>
      <w:r w:rsidR="00347F55">
        <w:t>When a person responds “Never</w:t>
      </w:r>
      <w:r w:rsidR="000C1AEB">
        <w:t>,</w:t>
      </w:r>
      <w:r w:rsidR="00347F55">
        <w:t xml:space="preserve">” all we know is that </w:t>
      </w:r>
      <w:r w:rsidR="000C1AEB">
        <w:t>the event happens less frequently than</w:t>
      </w:r>
      <w:r w:rsidR="00347F55">
        <w:t xml:space="preserve"> </w:t>
      </w:r>
      <w:r w:rsidR="000C1AEB">
        <w:t>“S</w:t>
      </w:r>
      <w:r w:rsidR="00347F55">
        <w:t>ometimes.</w:t>
      </w:r>
      <w:r w:rsidR="000C1AEB">
        <w:t>”</w:t>
      </w:r>
      <w:r w:rsidR="00493737">
        <w:t xml:space="preserve"> </w:t>
      </w:r>
      <w:r w:rsidR="00347F55">
        <w:t>We do not know how many times less frequent.</w:t>
      </w:r>
      <w:r w:rsidR="00493737">
        <w:t xml:space="preserve"> </w:t>
      </w:r>
      <w:r w:rsidRPr="005A4F63">
        <w:t xml:space="preserve">The overall satisfaction rating is calculated by scoring each of the individual questions and adding the scores. It is generally assumed that the overall satisfaction rating has an interval scale and a </w:t>
      </w:r>
      <w:r w:rsidR="009F1226" w:rsidRPr="005A4F63">
        <w:t>n</w:t>
      </w:r>
      <w:r w:rsidR="00AF3026" w:rsidRPr="005A4F63">
        <w:t>ormal distribution.</w:t>
      </w:r>
      <w:r w:rsidR="00F31DD4">
        <w:t xml:space="preserve"> </w:t>
      </w:r>
      <w:r w:rsidR="00347F55">
        <w:t xml:space="preserve">This </w:t>
      </w:r>
      <w:r w:rsidR="004C275B">
        <w:t xml:space="preserve">assumption </w:t>
      </w:r>
      <w:r w:rsidR="00347F55">
        <w:t xml:space="preserve">may be </w:t>
      </w:r>
      <w:r w:rsidR="00FA0526">
        <w:t xml:space="preserve">wrong, especially given that satisfaction ratings are made on an ordinal scale and </w:t>
      </w:r>
      <w:r w:rsidR="004C275B">
        <w:t>it does not make sense to a</w:t>
      </w:r>
      <w:r w:rsidR="00FA0526">
        <w:t xml:space="preserve">dd </w:t>
      </w:r>
      <w:r w:rsidR="004C275B">
        <w:t xml:space="preserve">ordinal scales. </w:t>
      </w:r>
      <w:r w:rsidR="0045789D">
        <w:t xml:space="preserve">The </w:t>
      </w:r>
      <w:r w:rsidR="00FA0526">
        <w:t>Center</w:t>
      </w:r>
      <w:r w:rsidR="00394BD4">
        <w:t>s</w:t>
      </w:r>
      <w:r w:rsidR="00FA0526">
        <w:t xml:space="preserve"> for Medicare </w:t>
      </w:r>
      <w:r w:rsidR="0045789D">
        <w:t>&amp;</w:t>
      </w:r>
      <w:r w:rsidR="00FA0526">
        <w:t xml:space="preserve"> Medicaid </w:t>
      </w:r>
      <w:r w:rsidR="0045789D">
        <w:t xml:space="preserve">Services </w:t>
      </w:r>
      <w:r w:rsidR="00FA0526">
        <w:t>publishes satisfaction</w:t>
      </w:r>
      <w:r w:rsidR="0045789D">
        <w:t xml:space="preserve"> scores for</w:t>
      </w:r>
      <w:r w:rsidR="00FA0526">
        <w:t xml:space="preserve"> hospital care </w:t>
      </w:r>
      <w:r w:rsidR="0045789D">
        <w:t>o</w:t>
      </w:r>
      <w:r w:rsidR="00FA0526">
        <w:t>n its website.</w:t>
      </w:r>
      <w:r w:rsidR="00493737">
        <w:t xml:space="preserve"> </w:t>
      </w:r>
      <w:r w:rsidR="00FA0526">
        <w:t>A quick review of these data shows that these ratings have a normal distribution</w:t>
      </w:r>
      <w:r w:rsidRPr="005A4F63">
        <w:t>.</w:t>
      </w:r>
      <w:r w:rsidR="00F31DD4">
        <w:t xml:space="preserve"> </w:t>
      </w:r>
      <w:r w:rsidR="00934AFE">
        <w:t xml:space="preserve">The </w:t>
      </w:r>
      <w:r w:rsidR="00FA0526">
        <w:t>data</w:t>
      </w:r>
      <w:r w:rsidR="00FA0526" w:rsidRPr="005A4F63">
        <w:t xml:space="preserve"> </w:t>
      </w:r>
      <w:r w:rsidRPr="005A4F63">
        <w:t>show a bell</w:t>
      </w:r>
      <w:r w:rsidR="00934AFE">
        <w:t>-</w:t>
      </w:r>
      <w:r w:rsidRPr="005A4F63">
        <w:t>shaped symmetric curve.</w:t>
      </w:r>
      <w:r w:rsidR="00493737">
        <w:t xml:space="preserve"> </w:t>
      </w:r>
      <w:r w:rsidR="00FA0526">
        <w:t xml:space="preserve">Surprisingly, adding ordinal scores has produced a normal </w:t>
      </w:r>
      <w:r w:rsidR="004C275B">
        <w:t xml:space="preserve">interval </w:t>
      </w:r>
      <w:r w:rsidR="00FA0526">
        <w:t>scale.</w:t>
      </w:r>
      <w:r w:rsidR="00493737">
        <w:t xml:space="preserve"> </w:t>
      </w:r>
      <w:r w:rsidR="00FA0526">
        <w:t xml:space="preserve">Despite wrong assumptions, we have arrived at seemingly right </w:t>
      </w:r>
      <w:r w:rsidR="004C275B">
        <w:t>conclusions</w:t>
      </w:r>
      <w:r w:rsidR="00FA0526">
        <w:t>.</w:t>
      </w:r>
    </w:p>
    <w:p w14:paraId="5753FCF0" w14:textId="5055B6A4" w:rsidR="00FA20E1" w:rsidRDefault="00490F15" w:rsidP="005A4F63">
      <w:pPr>
        <w:pStyle w:val="NormalWeb"/>
        <w:shd w:val="clear" w:color="auto" w:fill="FFFFFF"/>
        <w:tabs>
          <w:tab w:val="left" w:pos="720"/>
        </w:tabs>
        <w:spacing w:before="0" w:beforeAutospacing="0" w:after="0" w:afterAutospacing="0" w:line="480" w:lineRule="auto"/>
      </w:pPr>
      <w:bookmarkStart w:id="44" w:name="Plotting_X-bar_Chart"/>
      <w:bookmarkEnd w:id="44"/>
      <w:r>
        <w:rPr>
          <w:bCs/>
        </w:rPr>
        <w:tab/>
      </w:r>
      <w:r w:rsidR="00FA0526">
        <w:rPr>
          <w:bCs/>
        </w:rPr>
        <w:t>I</w:t>
      </w:r>
      <w:r w:rsidR="00FA20E1" w:rsidRPr="005A4F63">
        <w:t xml:space="preserve">n analyzing satisfaction ratings, X-bar charts are used to track changes over time. In analysis of </w:t>
      </w:r>
      <w:r w:rsidR="00DE4150">
        <w:t xml:space="preserve">the </w:t>
      </w:r>
      <w:r w:rsidR="00FA20E1" w:rsidRPr="005A4F63">
        <w:t>health status of a group of patients, X-bar charts are used to trace the group's health status.</w:t>
      </w:r>
      <w:r>
        <w:t xml:space="preserve"> </w:t>
      </w:r>
      <w:r w:rsidR="003438AE" w:rsidRPr="005A4F63">
        <w:t>Exhibit 6.</w:t>
      </w:r>
      <w:r w:rsidR="00AA6434">
        <w:t>9</w:t>
      </w:r>
      <w:r w:rsidR="00AA6434" w:rsidRPr="005A4F63">
        <w:t xml:space="preserve"> </w:t>
      </w:r>
      <w:r w:rsidR="003B3B7E" w:rsidRPr="005A4F63">
        <w:t>provide</w:t>
      </w:r>
      <w:r w:rsidR="007F5955">
        <w:t>s</w:t>
      </w:r>
      <w:r w:rsidR="003B3B7E" w:rsidRPr="005A4F63">
        <w:t xml:space="preserve"> </w:t>
      </w:r>
      <w:r w:rsidR="007F5955">
        <w:t>an example of data we might analyze in this manner</w:t>
      </w:r>
      <w:r w:rsidR="00FA20E1" w:rsidRPr="005A4F63">
        <w:t xml:space="preserve">. Over several </w:t>
      </w:r>
      <w:r w:rsidR="004B6AF6">
        <w:t>period</w:t>
      </w:r>
      <w:r w:rsidR="003B3B7E" w:rsidRPr="005A4F63">
        <w:t>s</w:t>
      </w:r>
      <w:r w:rsidR="00FA20E1" w:rsidRPr="005A4F63">
        <w:t xml:space="preserve">, we </w:t>
      </w:r>
      <w:r w:rsidR="003B3B7E" w:rsidRPr="005A4F63">
        <w:t xml:space="preserve">sampled four patients and asked them to rate </w:t>
      </w:r>
      <w:r w:rsidR="007F5955">
        <w:t xml:space="preserve">a </w:t>
      </w:r>
      <w:r w:rsidR="003B3B7E" w:rsidRPr="005A4F63">
        <w:t>clinic</w:t>
      </w:r>
      <w:r w:rsidR="007F5955">
        <w:t>’s</w:t>
      </w:r>
      <w:r w:rsidR="003B3B7E" w:rsidRPr="005A4F63">
        <w:t xml:space="preserve"> services.</w:t>
      </w:r>
      <w:r w:rsidR="00F31DD4">
        <w:t xml:space="preserve"> </w:t>
      </w:r>
    </w:p>
    <w:p w14:paraId="034C843A" w14:textId="6A044100" w:rsidR="00E16A28" w:rsidRPr="00E16A28" w:rsidRDefault="00E16A28" w:rsidP="005A4F63">
      <w:pPr>
        <w:pStyle w:val="NormalWeb"/>
        <w:shd w:val="clear" w:color="auto" w:fill="FFFFFF"/>
        <w:tabs>
          <w:tab w:val="left" w:pos="720"/>
        </w:tabs>
        <w:spacing w:before="0" w:beforeAutospacing="0" w:after="0" w:afterAutospacing="0" w:line="480" w:lineRule="auto"/>
        <w:rPr>
          <w:b/>
        </w:rPr>
      </w:pPr>
      <w:r>
        <w:rPr>
          <w:b/>
        </w:rPr>
        <w:t>[INSERT EXHIBIT]</w:t>
      </w:r>
    </w:p>
    <w:p w14:paraId="4C1B614C" w14:textId="7776A8AD" w:rsidR="0060216F" w:rsidRPr="005A4F63" w:rsidRDefault="003438AE" w:rsidP="00E31478">
      <w:pPr>
        <w:pStyle w:val="NormalWeb"/>
        <w:keepNext/>
        <w:shd w:val="clear" w:color="auto" w:fill="FFFFFF"/>
        <w:tabs>
          <w:tab w:val="left" w:pos="720"/>
        </w:tabs>
        <w:spacing w:before="0" w:beforeAutospacing="0" w:after="0" w:afterAutospacing="0" w:line="480" w:lineRule="auto"/>
        <w:rPr>
          <w:b/>
        </w:rPr>
      </w:pPr>
      <w:r w:rsidRPr="001919DA">
        <w:rPr>
          <w:rFonts w:ascii="Times New Roman Bold" w:hAnsi="Times New Roman Bold"/>
          <w:b/>
        </w:rPr>
        <w:lastRenderedPageBreak/>
        <w:t>Exhibit</w:t>
      </w:r>
      <w:r w:rsidRPr="00E31478">
        <w:rPr>
          <w:rFonts w:ascii="Times New Roman Bold" w:hAnsi="Times New Roman Bold"/>
          <w:b/>
          <w:caps/>
        </w:rPr>
        <w:t xml:space="preserve"> 6.</w:t>
      </w:r>
      <w:r w:rsidR="00AA6434">
        <w:rPr>
          <w:rFonts w:ascii="Times New Roman Bold" w:hAnsi="Times New Roman Bold"/>
          <w:b/>
          <w:caps/>
        </w:rPr>
        <w:t>9</w:t>
      </w:r>
      <w:r w:rsidR="00AA6434" w:rsidRPr="005A4F63">
        <w:rPr>
          <w:b/>
        </w:rPr>
        <w:t xml:space="preserve"> </w:t>
      </w:r>
      <w:r w:rsidR="003B3B7E" w:rsidRPr="00AC7077">
        <w:t>Satisfaction with Clinic Services</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2"/>
        <w:gridCol w:w="1517"/>
        <w:gridCol w:w="1517"/>
        <w:gridCol w:w="1517"/>
        <w:gridCol w:w="1517"/>
      </w:tblGrid>
      <w:tr w:rsidR="007F5955" w:rsidRPr="005A4F63" w14:paraId="12F1A01C" w14:textId="77777777" w:rsidTr="007F5955">
        <w:trPr>
          <w:trHeight w:val="798"/>
          <w:jc w:val="center"/>
        </w:trPr>
        <w:tc>
          <w:tcPr>
            <w:tcW w:w="932" w:type="dxa"/>
            <w:shd w:val="clear" w:color="auto" w:fill="FFFFFF"/>
            <w:vAlign w:val="bottom"/>
          </w:tcPr>
          <w:p w14:paraId="37FA595E" w14:textId="77777777" w:rsidR="007F5955" w:rsidRPr="000F6444" w:rsidRDefault="007F5955" w:rsidP="007F5955">
            <w:pPr>
              <w:keepNext/>
              <w:tabs>
                <w:tab w:val="left" w:pos="720"/>
              </w:tabs>
              <w:rPr>
                <w:bCs/>
                <w:i/>
              </w:rPr>
            </w:pPr>
          </w:p>
        </w:tc>
        <w:tc>
          <w:tcPr>
            <w:tcW w:w="6068" w:type="dxa"/>
            <w:gridSpan w:val="4"/>
            <w:shd w:val="clear" w:color="auto" w:fill="FFFFFF"/>
            <w:vAlign w:val="bottom"/>
          </w:tcPr>
          <w:p w14:paraId="7148DA75" w14:textId="69051AF7" w:rsidR="007F5955" w:rsidRPr="000F6444" w:rsidDel="007F5955" w:rsidRDefault="007F5955" w:rsidP="007F5955">
            <w:pPr>
              <w:keepNext/>
              <w:tabs>
                <w:tab w:val="left" w:pos="720"/>
              </w:tabs>
              <w:jc w:val="center"/>
              <w:rPr>
                <w:bCs/>
                <w:i/>
              </w:rPr>
            </w:pPr>
            <w:r w:rsidRPr="000F6444">
              <w:rPr>
                <w:bCs/>
                <w:i/>
              </w:rPr>
              <w:t>Ratings</w:t>
            </w:r>
          </w:p>
        </w:tc>
      </w:tr>
      <w:tr w:rsidR="00FA20E1" w:rsidRPr="005A4F63" w14:paraId="265696BC" w14:textId="77777777" w:rsidTr="007F5955">
        <w:trPr>
          <w:trHeight w:val="798"/>
          <w:jc w:val="center"/>
        </w:trPr>
        <w:tc>
          <w:tcPr>
            <w:tcW w:w="932" w:type="dxa"/>
            <w:shd w:val="clear" w:color="auto" w:fill="FFFFFF"/>
            <w:vAlign w:val="bottom"/>
          </w:tcPr>
          <w:p w14:paraId="51707FD8" w14:textId="77A1C2CF" w:rsidR="00FA20E1" w:rsidRPr="000F6444" w:rsidRDefault="004B6AF6" w:rsidP="000F6444">
            <w:pPr>
              <w:keepNext/>
              <w:tabs>
                <w:tab w:val="left" w:pos="720"/>
              </w:tabs>
              <w:rPr>
                <w:bCs/>
                <w:i/>
              </w:rPr>
            </w:pPr>
            <w:r w:rsidRPr="000F6444">
              <w:rPr>
                <w:bCs/>
                <w:i/>
              </w:rPr>
              <w:t>Period</w:t>
            </w:r>
          </w:p>
        </w:tc>
        <w:tc>
          <w:tcPr>
            <w:tcW w:w="1517" w:type="dxa"/>
            <w:shd w:val="clear" w:color="auto" w:fill="FFFFFF"/>
            <w:vAlign w:val="bottom"/>
          </w:tcPr>
          <w:p w14:paraId="63E55623" w14:textId="13BB6CAC" w:rsidR="00FA20E1" w:rsidRPr="000F6444" w:rsidRDefault="007F5955" w:rsidP="007F5955">
            <w:pPr>
              <w:keepNext/>
              <w:tabs>
                <w:tab w:val="left" w:pos="720"/>
              </w:tabs>
              <w:jc w:val="center"/>
              <w:rPr>
                <w:bCs/>
                <w:i/>
              </w:rPr>
            </w:pPr>
            <w:r w:rsidRPr="000F6444">
              <w:rPr>
                <w:bCs/>
                <w:i/>
              </w:rPr>
              <w:t>Patient 1</w:t>
            </w:r>
          </w:p>
        </w:tc>
        <w:tc>
          <w:tcPr>
            <w:tcW w:w="1517" w:type="dxa"/>
            <w:shd w:val="clear" w:color="auto" w:fill="FFFFFF"/>
            <w:vAlign w:val="bottom"/>
          </w:tcPr>
          <w:p w14:paraId="7026604B" w14:textId="1844C480" w:rsidR="00FA20E1" w:rsidRPr="000F6444" w:rsidRDefault="007F5955" w:rsidP="007F5955">
            <w:pPr>
              <w:keepNext/>
              <w:tabs>
                <w:tab w:val="left" w:pos="720"/>
              </w:tabs>
              <w:jc w:val="center"/>
              <w:rPr>
                <w:bCs/>
                <w:i/>
              </w:rPr>
            </w:pPr>
            <w:r w:rsidRPr="000F6444">
              <w:rPr>
                <w:bCs/>
                <w:i/>
              </w:rPr>
              <w:t>Patient 2</w:t>
            </w:r>
          </w:p>
        </w:tc>
        <w:tc>
          <w:tcPr>
            <w:tcW w:w="1517" w:type="dxa"/>
            <w:shd w:val="clear" w:color="auto" w:fill="FFFFFF"/>
            <w:vAlign w:val="bottom"/>
          </w:tcPr>
          <w:p w14:paraId="0B490673" w14:textId="213316F4" w:rsidR="00FA20E1" w:rsidRPr="000F6444" w:rsidRDefault="007F5955" w:rsidP="00E31478">
            <w:pPr>
              <w:keepNext/>
              <w:tabs>
                <w:tab w:val="left" w:pos="720"/>
              </w:tabs>
              <w:jc w:val="center"/>
              <w:rPr>
                <w:bCs/>
                <w:i/>
              </w:rPr>
            </w:pPr>
            <w:r w:rsidRPr="000F6444">
              <w:rPr>
                <w:bCs/>
                <w:i/>
              </w:rPr>
              <w:t>Patient 3</w:t>
            </w:r>
          </w:p>
        </w:tc>
        <w:tc>
          <w:tcPr>
            <w:tcW w:w="1517" w:type="dxa"/>
            <w:shd w:val="clear" w:color="auto" w:fill="FFFFFF"/>
            <w:vAlign w:val="bottom"/>
          </w:tcPr>
          <w:p w14:paraId="0B891E28" w14:textId="400447D0" w:rsidR="00FA20E1" w:rsidRPr="000F6444" w:rsidRDefault="007F5955" w:rsidP="00E31478">
            <w:pPr>
              <w:keepNext/>
              <w:tabs>
                <w:tab w:val="left" w:pos="720"/>
              </w:tabs>
              <w:jc w:val="center"/>
              <w:rPr>
                <w:bCs/>
                <w:i/>
              </w:rPr>
            </w:pPr>
            <w:r w:rsidRPr="000F6444">
              <w:rPr>
                <w:bCs/>
                <w:i/>
              </w:rPr>
              <w:t>Patient 4</w:t>
            </w:r>
          </w:p>
        </w:tc>
      </w:tr>
      <w:tr w:rsidR="00FA20E1" w:rsidRPr="005A4F63" w14:paraId="18B927B5" w14:textId="77777777" w:rsidTr="007F5955">
        <w:trPr>
          <w:trHeight w:val="326"/>
          <w:jc w:val="center"/>
        </w:trPr>
        <w:tc>
          <w:tcPr>
            <w:tcW w:w="932" w:type="dxa"/>
            <w:shd w:val="clear" w:color="auto" w:fill="FFFFFF"/>
            <w:vAlign w:val="bottom"/>
          </w:tcPr>
          <w:p w14:paraId="62E17898" w14:textId="77777777" w:rsidR="00FA20E1" w:rsidRPr="005A4F63" w:rsidRDefault="00FA20E1" w:rsidP="000F6444">
            <w:pPr>
              <w:tabs>
                <w:tab w:val="left" w:pos="720"/>
              </w:tabs>
            </w:pPr>
            <w:r w:rsidRPr="005A4F63">
              <w:t>1</w:t>
            </w:r>
          </w:p>
        </w:tc>
        <w:tc>
          <w:tcPr>
            <w:tcW w:w="1517" w:type="dxa"/>
            <w:shd w:val="clear" w:color="auto" w:fill="FFFFFF"/>
            <w:vAlign w:val="bottom"/>
          </w:tcPr>
          <w:p w14:paraId="7EDC584D" w14:textId="77777777" w:rsidR="00FA20E1" w:rsidRPr="005A4F63" w:rsidRDefault="00FA20E1" w:rsidP="00E31478">
            <w:pPr>
              <w:tabs>
                <w:tab w:val="left" w:pos="720"/>
              </w:tabs>
              <w:jc w:val="center"/>
            </w:pPr>
            <w:r w:rsidRPr="005A4F63">
              <w:t>80</w:t>
            </w:r>
          </w:p>
        </w:tc>
        <w:tc>
          <w:tcPr>
            <w:tcW w:w="1517" w:type="dxa"/>
            <w:shd w:val="clear" w:color="auto" w:fill="FFFFFF"/>
            <w:vAlign w:val="bottom"/>
          </w:tcPr>
          <w:p w14:paraId="66347031" w14:textId="77777777" w:rsidR="00FA20E1" w:rsidRPr="005A4F63" w:rsidRDefault="00FA20E1" w:rsidP="00E31478">
            <w:pPr>
              <w:tabs>
                <w:tab w:val="left" w:pos="720"/>
              </w:tabs>
              <w:jc w:val="center"/>
            </w:pPr>
            <w:r w:rsidRPr="005A4F63">
              <w:t>84</w:t>
            </w:r>
          </w:p>
        </w:tc>
        <w:tc>
          <w:tcPr>
            <w:tcW w:w="1517" w:type="dxa"/>
            <w:shd w:val="clear" w:color="auto" w:fill="FFFFFF"/>
            <w:vAlign w:val="bottom"/>
          </w:tcPr>
          <w:p w14:paraId="04C0E923" w14:textId="77777777" w:rsidR="00FA20E1" w:rsidRPr="005A4F63" w:rsidRDefault="00FA20E1" w:rsidP="00E31478">
            <w:pPr>
              <w:tabs>
                <w:tab w:val="left" w:pos="720"/>
              </w:tabs>
              <w:jc w:val="center"/>
            </w:pPr>
            <w:r w:rsidRPr="005A4F63">
              <w:t>82</w:t>
            </w:r>
          </w:p>
        </w:tc>
        <w:tc>
          <w:tcPr>
            <w:tcW w:w="1517" w:type="dxa"/>
            <w:shd w:val="clear" w:color="auto" w:fill="FFFFFF"/>
            <w:vAlign w:val="bottom"/>
          </w:tcPr>
          <w:p w14:paraId="77BC9550" w14:textId="77777777" w:rsidR="00FA20E1" w:rsidRPr="005A4F63" w:rsidRDefault="00FA20E1" w:rsidP="00E31478">
            <w:pPr>
              <w:tabs>
                <w:tab w:val="left" w:pos="720"/>
              </w:tabs>
              <w:jc w:val="center"/>
            </w:pPr>
            <w:r w:rsidRPr="005A4F63">
              <w:t>80</w:t>
            </w:r>
          </w:p>
        </w:tc>
      </w:tr>
      <w:tr w:rsidR="00FA20E1" w:rsidRPr="005A4F63" w14:paraId="446F1341" w14:textId="77777777" w:rsidTr="007F5955">
        <w:trPr>
          <w:trHeight w:val="326"/>
          <w:jc w:val="center"/>
        </w:trPr>
        <w:tc>
          <w:tcPr>
            <w:tcW w:w="932" w:type="dxa"/>
            <w:shd w:val="clear" w:color="auto" w:fill="FFFFFF"/>
            <w:vAlign w:val="bottom"/>
          </w:tcPr>
          <w:p w14:paraId="12351828" w14:textId="77777777" w:rsidR="00FA20E1" w:rsidRPr="005A4F63" w:rsidRDefault="00FA20E1" w:rsidP="000F6444">
            <w:pPr>
              <w:tabs>
                <w:tab w:val="left" w:pos="720"/>
              </w:tabs>
            </w:pPr>
            <w:r w:rsidRPr="005A4F63">
              <w:t>2</w:t>
            </w:r>
          </w:p>
        </w:tc>
        <w:tc>
          <w:tcPr>
            <w:tcW w:w="1517" w:type="dxa"/>
            <w:shd w:val="clear" w:color="auto" w:fill="FFFFFF"/>
            <w:vAlign w:val="bottom"/>
          </w:tcPr>
          <w:p w14:paraId="19EC825D" w14:textId="77777777" w:rsidR="00FA20E1" w:rsidRPr="005A4F63" w:rsidRDefault="00FA20E1" w:rsidP="00E31478">
            <w:pPr>
              <w:tabs>
                <w:tab w:val="left" w:pos="720"/>
              </w:tabs>
              <w:jc w:val="center"/>
            </w:pPr>
            <w:r w:rsidRPr="005A4F63">
              <w:t>70</w:t>
            </w:r>
          </w:p>
        </w:tc>
        <w:tc>
          <w:tcPr>
            <w:tcW w:w="1517" w:type="dxa"/>
            <w:shd w:val="clear" w:color="auto" w:fill="FFFFFF"/>
            <w:vAlign w:val="bottom"/>
          </w:tcPr>
          <w:p w14:paraId="2151D65F" w14:textId="77777777" w:rsidR="00FA20E1" w:rsidRPr="005A4F63" w:rsidRDefault="00FA20E1" w:rsidP="00E31478">
            <w:pPr>
              <w:tabs>
                <w:tab w:val="left" w:pos="720"/>
              </w:tabs>
              <w:jc w:val="center"/>
            </w:pPr>
            <w:r w:rsidRPr="005A4F63">
              <w:t>72</w:t>
            </w:r>
          </w:p>
        </w:tc>
        <w:tc>
          <w:tcPr>
            <w:tcW w:w="1517" w:type="dxa"/>
            <w:shd w:val="clear" w:color="auto" w:fill="FFFFFF"/>
            <w:vAlign w:val="bottom"/>
          </w:tcPr>
          <w:p w14:paraId="5B99B0E9" w14:textId="77777777" w:rsidR="00FA20E1" w:rsidRPr="005A4F63" w:rsidRDefault="00FA20E1" w:rsidP="00E31478">
            <w:pPr>
              <w:tabs>
                <w:tab w:val="left" w:pos="720"/>
              </w:tabs>
              <w:jc w:val="center"/>
            </w:pPr>
            <w:r w:rsidRPr="005A4F63">
              <w:t>74</w:t>
            </w:r>
          </w:p>
        </w:tc>
        <w:tc>
          <w:tcPr>
            <w:tcW w:w="1517" w:type="dxa"/>
            <w:shd w:val="clear" w:color="auto" w:fill="FFFFFF"/>
            <w:vAlign w:val="bottom"/>
          </w:tcPr>
          <w:p w14:paraId="3224AF8A" w14:textId="77777777" w:rsidR="00FA20E1" w:rsidRPr="005A4F63" w:rsidRDefault="00FA20E1" w:rsidP="00E31478">
            <w:pPr>
              <w:tabs>
                <w:tab w:val="left" w:pos="720"/>
              </w:tabs>
              <w:jc w:val="center"/>
            </w:pPr>
            <w:r w:rsidRPr="005A4F63">
              <w:t>70</w:t>
            </w:r>
          </w:p>
        </w:tc>
      </w:tr>
      <w:tr w:rsidR="00FA20E1" w:rsidRPr="005A4F63" w14:paraId="11334B10" w14:textId="77777777" w:rsidTr="007F5955">
        <w:trPr>
          <w:trHeight w:val="326"/>
          <w:jc w:val="center"/>
        </w:trPr>
        <w:tc>
          <w:tcPr>
            <w:tcW w:w="932" w:type="dxa"/>
            <w:shd w:val="clear" w:color="auto" w:fill="FFFFFF"/>
            <w:vAlign w:val="bottom"/>
          </w:tcPr>
          <w:p w14:paraId="74428172" w14:textId="77777777" w:rsidR="00FA20E1" w:rsidRPr="005A4F63" w:rsidRDefault="00FA20E1" w:rsidP="000F6444">
            <w:pPr>
              <w:tabs>
                <w:tab w:val="left" w:pos="720"/>
              </w:tabs>
            </w:pPr>
            <w:r w:rsidRPr="005A4F63">
              <w:t>3</w:t>
            </w:r>
          </w:p>
        </w:tc>
        <w:tc>
          <w:tcPr>
            <w:tcW w:w="1517" w:type="dxa"/>
            <w:shd w:val="clear" w:color="auto" w:fill="FFFFFF"/>
            <w:vAlign w:val="bottom"/>
          </w:tcPr>
          <w:p w14:paraId="366CF4A4" w14:textId="77777777" w:rsidR="00FA20E1" w:rsidRPr="005A4F63" w:rsidRDefault="00FA20E1" w:rsidP="00E31478">
            <w:pPr>
              <w:tabs>
                <w:tab w:val="left" w:pos="720"/>
              </w:tabs>
              <w:jc w:val="center"/>
            </w:pPr>
            <w:r w:rsidRPr="005A4F63">
              <w:t>76</w:t>
            </w:r>
          </w:p>
        </w:tc>
        <w:tc>
          <w:tcPr>
            <w:tcW w:w="1517" w:type="dxa"/>
            <w:shd w:val="clear" w:color="auto" w:fill="FFFFFF"/>
            <w:vAlign w:val="bottom"/>
          </w:tcPr>
          <w:p w14:paraId="0CF205BB" w14:textId="77777777" w:rsidR="00FA20E1" w:rsidRPr="005A4F63" w:rsidRDefault="00FA20E1" w:rsidP="00E31478">
            <w:pPr>
              <w:tabs>
                <w:tab w:val="left" w:pos="720"/>
              </w:tabs>
              <w:jc w:val="center"/>
            </w:pPr>
            <w:r w:rsidRPr="005A4F63">
              <w:t>78</w:t>
            </w:r>
          </w:p>
        </w:tc>
        <w:tc>
          <w:tcPr>
            <w:tcW w:w="1517" w:type="dxa"/>
            <w:shd w:val="clear" w:color="auto" w:fill="FFFFFF"/>
            <w:vAlign w:val="bottom"/>
          </w:tcPr>
          <w:p w14:paraId="3BD29BB8" w14:textId="77777777" w:rsidR="00FA20E1" w:rsidRPr="005A4F63" w:rsidRDefault="00FA20E1" w:rsidP="00E31478">
            <w:pPr>
              <w:tabs>
                <w:tab w:val="left" w:pos="720"/>
              </w:tabs>
              <w:jc w:val="center"/>
            </w:pPr>
            <w:r w:rsidRPr="005A4F63">
              <w:t>76</w:t>
            </w:r>
          </w:p>
        </w:tc>
        <w:tc>
          <w:tcPr>
            <w:tcW w:w="1517" w:type="dxa"/>
            <w:shd w:val="clear" w:color="auto" w:fill="FFFFFF"/>
            <w:vAlign w:val="bottom"/>
          </w:tcPr>
          <w:p w14:paraId="19ACB1F2" w14:textId="77777777" w:rsidR="00FA20E1" w:rsidRPr="005A4F63" w:rsidRDefault="00FA20E1" w:rsidP="00E31478">
            <w:pPr>
              <w:tabs>
                <w:tab w:val="left" w:pos="720"/>
              </w:tabs>
              <w:jc w:val="center"/>
            </w:pPr>
            <w:r w:rsidRPr="005A4F63">
              <w:t>78</w:t>
            </w:r>
          </w:p>
        </w:tc>
      </w:tr>
      <w:tr w:rsidR="00FA20E1" w:rsidRPr="005A4F63" w14:paraId="0BE41040" w14:textId="77777777" w:rsidTr="007F5955">
        <w:trPr>
          <w:trHeight w:val="326"/>
          <w:jc w:val="center"/>
        </w:trPr>
        <w:tc>
          <w:tcPr>
            <w:tcW w:w="932" w:type="dxa"/>
            <w:shd w:val="clear" w:color="auto" w:fill="FFFFFF"/>
            <w:vAlign w:val="bottom"/>
          </w:tcPr>
          <w:p w14:paraId="77D3567D" w14:textId="77777777" w:rsidR="00FA20E1" w:rsidRPr="005A4F63" w:rsidRDefault="00FA20E1" w:rsidP="000F6444">
            <w:pPr>
              <w:tabs>
                <w:tab w:val="left" w:pos="720"/>
              </w:tabs>
            </w:pPr>
            <w:r w:rsidRPr="005A4F63">
              <w:t>4</w:t>
            </w:r>
          </w:p>
        </w:tc>
        <w:tc>
          <w:tcPr>
            <w:tcW w:w="1517" w:type="dxa"/>
            <w:shd w:val="clear" w:color="auto" w:fill="FFFFFF"/>
            <w:vAlign w:val="bottom"/>
          </w:tcPr>
          <w:p w14:paraId="01A9E3AA" w14:textId="77777777" w:rsidR="00FA20E1" w:rsidRPr="005A4F63" w:rsidRDefault="00FA20E1" w:rsidP="00E31478">
            <w:pPr>
              <w:tabs>
                <w:tab w:val="left" w:pos="720"/>
              </w:tabs>
              <w:jc w:val="center"/>
            </w:pPr>
            <w:r w:rsidRPr="005A4F63">
              <w:t>80</w:t>
            </w:r>
          </w:p>
        </w:tc>
        <w:tc>
          <w:tcPr>
            <w:tcW w:w="1517" w:type="dxa"/>
            <w:shd w:val="clear" w:color="auto" w:fill="FFFFFF"/>
            <w:vAlign w:val="bottom"/>
          </w:tcPr>
          <w:p w14:paraId="6D8F93BF" w14:textId="77777777" w:rsidR="00FA20E1" w:rsidRPr="005A4F63" w:rsidRDefault="00FA20E1" w:rsidP="00E31478">
            <w:pPr>
              <w:tabs>
                <w:tab w:val="left" w:pos="720"/>
              </w:tabs>
              <w:jc w:val="center"/>
            </w:pPr>
            <w:r w:rsidRPr="005A4F63">
              <w:t>78</w:t>
            </w:r>
          </w:p>
        </w:tc>
        <w:tc>
          <w:tcPr>
            <w:tcW w:w="1517" w:type="dxa"/>
            <w:shd w:val="clear" w:color="auto" w:fill="FFFFFF"/>
            <w:vAlign w:val="bottom"/>
          </w:tcPr>
          <w:p w14:paraId="3823FFEC" w14:textId="77777777" w:rsidR="00FA20E1" w:rsidRPr="005A4F63" w:rsidRDefault="00FA20E1" w:rsidP="00E31478">
            <w:pPr>
              <w:tabs>
                <w:tab w:val="left" w:pos="720"/>
              </w:tabs>
              <w:jc w:val="center"/>
            </w:pPr>
            <w:r w:rsidRPr="005A4F63">
              <w:t>78</w:t>
            </w:r>
          </w:p>
        </w:tc>
        <w:tc>
          <w:tcPr>
            <w:tcW w:w="1517" w:type="dxa"/>
            <w:shd w:val="clear" w:color="auto" w:fill="FFFFFF"/>
            <w:vAlign w:val="bottom"/>
          </w:tcPr>
          <w:p w14:paraId="581DD793" w14:textId="77777777" w:rsidR="00FA20E1" w:rsidRPr="005A4F63" w:rsidRDefault="00FA20E1" w:rsidP="00E31478">
            <w:pPr>
              <w:tabs>
                <w:tab w:val="left" w:pos="720"/>
              </w:tabs>
              <w:jc w:val="center"/>
            </w:pPr>
            <w:r w:rsidRPr="005A4F63">
              <w:t>80</w:t>
            </w:r>
          </w:p>
        </w:tc>
      </w:tr>
    </w:tbl>
    <w:p w14:paraId="5CADC5C9" w14:textId="1EE90BF7" w:rsidR="004C275B" w:rsidRPr="00E16A28" w:rsidRDefault="007F5955" w:rsidP="005A4F63">
      <w:pPr>
        <w:pStyle w:val="NormalWeb"/>
        <w:shd w:val="clear" w:color="auto" w:fill="FFFFFF"/>
        <w:tabs>
          <w:tab w:val="left" w:pos="720"/>
        </w:tabs>
        <w:spacing w:before="0" w:beforeAutospacing="0" w:after="0" w:afterAutospacing="0" w:line="480" w:lineRule="auto"/>
        <w:rPr>
          <w:b/>
        </w:rPr>
      </w:pPr>
      <w:r>
        <w:tab/>
      </w:r>
      <w:r w:rsidR="00E16A28">
        <w:rPr>
          <w:b/>
        </w:rPr>
        <w:t>[END EXHIBIT]</w:t>
      </w:r>
    </w:p>
    <w:p w14:paraId="475025AA" w14:textId="29A5CBCF" w:rsidR="00FA20E1" w:rsidRDefault="003560D2" w:rsidP="005A4F63">
      <w:pPr>
        <w:pStyle w:val="NormalWeb"/>
        <w:shd w:val="clear" w:color="auto" w:fill="FFFFFF"/>
        <w:tabs>
          <w:tab w:val="left" w:pos="720"/>
        </w:tabs>
        <w:spacing w:before="0" w:beforeAutospacing="0" w:after="0" w:afterAutospacing="0" w:line="480" w:lineRule="auto"/>
      </w:pPr>
      <w:r>
        <w:tab/>
      </w:r>
      <w:r w:rsidR="00FA20E1" w:rsidRPr="005A4F63">
        <w:t>Look at the data</w:t>
      </w:r>
      <w:r w:rsidR="007F5955">
        <w:t>—t</w:t>
      </w:r>
      <w:r w:rsidR="00FA20E1" w:rsidRPr="005A4F63">
        <w:t xml:space="preserve">here are wide variations. Could </w:t>
      </w:r>
      <w:r w:rsidR="007F5955">
        <w:t>they be the result of chance</w:t>
      </w:r>
      <w:r w:rsidR="00FA20E1" w:rsidRPr="005A4F63">
        <w:t xml:space="preserve">? The first step is to calculate the average for each </w:t>
      </w:r>
      <w:r w:rsidR="004B6AF6">
        <w:t>period</w:t>
      </w:r>
      <w:r w:rsidR="00FA20E1" w:rsidRPr="005A4F63">
        <w:t xml:space="preserve">. </w:t>
      </w:r>
      <w:r w:rsidR="00637D04">
        <w:t>Do so</w:t>
      </w:r>
      <w:r w:rsidR="00FA20E1" w:rsidRPr="005A4F63">
        <w:t xml:space="preserve"> by summing the ratings in each </w:t>
      </w:r>
      <w:r w:rsidR="004B6AF6">
        <w:t>period</w:t>
      </w:r>
      <w:r w:rsidR="00FA20E1" w:rsidRPr="005A4F63">
        <w:t xml:space="preserve"> and dividing by the number of cases in that period. Thus, for </w:t>
      </w:r>
      <w:r w:rsidR="004B6AF6">
        <w:t>period</w:t>
      </w:r>
      <w:r w:rsidR="002F3DE1">
        <w:t xml:space="preserve"> 1</w:t>
      </w:r>
      <w:r w:rsidR="00FA20E1" w:rsidRPr="005A4F63">
        <w:t>, the average will be 80</w:t>
      </w:r>
      <w:r w:rsidR="002F3DE1">
        <w:t xml:space="preserve"> </w:t>
      </w:r>
      <w:r w:rsidR="00FA20E1" w:rsidRPr="005A4F63">
        <w:t>+</w:t>
      </w:r>
      <w:r w:rsidR="002F3DE1">
        <w:t xml:space="preserve"> </w:t>
      </w:r>
      <w:r w:rsidR="00FA20E1" w:rsidRPr="005A4F63">
        <w:t>84</w:t>
      </w:r>
      <w:r w:rsidR="002F3DE1">
        <w:t xml:space="preserve"> </w:t>
      </w:r>
      <w:r w:rsidR="00FA20E1" w:rsidRPr="005A4F63">
        <w:t>+</w:t>
      </w:r>
      <w:r w:rsidR="002F3DE1">
        <w:t xml:space="preserve"> </w:t>
      </w:r>
      <w:r w:rsidR="00FA20E1" w:rsidRPr="005A4F63">
        <w:t>82</w:t>
      </w:r>
      <w:r w:rsidR="002F3DE1">
        <w:t xml:space="preserve"> </w:t>
      </w:r>
      <w:r w:rsidR="00FA20E1" w:rsidRPr="005A4F63">
        <w:t>+</w:t>
      </w:r>
      <w:r w:rsidR="002F3DE1">
        <w:t xml:space="preserve"> </w:t>
      </w:r>
      <w:r w:rsidR="00FA20E1" w:rsidRPr="005A4F63">
        <w:t xml:space="preserve">80 divided by 4, which is 81.5. </w:t>
      </w:r>
      <w:r w:rsidR="00EE21D7" w:rsidRPr="005A4F63">
        <w:t xml:space="preserve">Calculate the </w:t>
      </w:r>
      <w:r w:rsidR="00FA20E1" w:rsidRPr="005A4F63">
        <w:t xml:space="preserve">averages for all </w:t>
      </w:r>
      <w:r w:rsidR="004B6AF6">
        <w:t>period</w:t>
      </w:r>
      <w:r w:rsidR="00FA20E1" w:rsidRPr="005A4F63">
        <w:t>s.</w:t>
      </w:r>
      <w:r w:rsidR="00F31DD4">
        <w:t xml:space="preserve"> </w:t>
      </w:r>
      <w:r w:rsidR="00FA20E1" w:rsidRPr="005A4F63">
        <w:t xml:space="preserve">Then, plot the data. </w:t>
      </w:r>
      <w:r w:rsidR="00637D04">
        <w:t>C</w:t>
      </w:r>
      <w:r w:rsidR="00FA20E1" w:rsidRPr="005A4F63">
        <w:t>reate a</w:t>
      </w:r>
      <w:r w:rsidR="00EE21D7" w:rsidRPr="005A4F63">
        <w:t>n</w:t>
      </w:r>
      <w:r w:rsidR="00FA20E1" w:rsidRPr="005A4F63">
        <w:t xml:space="preserve"> </w:t>
      </w:r>
      <w:r w:rsidR="00FA20E1" w:rsidRPr="00AC7077">
        <w:rPr>
          <w:i/>
        </w:rPr>
        <w:t>x</w:t>
      </w:r>
      <w:r w:rsidR="00FA20E1" w:rsidRPr="005A4F63">
        <w:t>-</w:t>
      </w:r>
      <w:r w:rsidR="00FA20E1" w:rsidRPr="00AC7077">
        <w:rPr>
          <w:i/>
        </w:rPr>
        <w:t>y</w:t>
      </w:r>
      <w:r w:rsidR="00FA20E1" w:rsidRPr="005A4F63">
        <w:t xml:space="preserve"> plot where the </w:t>
      </w:r>
      <w:r w:rsidR="00FA20E1" w:rsidRPr="00AC7077">
        <w:rPr>
          <w:i/>
        </w:rPr>
        <w:t>x</w:t>
      </w:r>
      <w:r w:rsidR="00FA20E1" w:rsidRPr="005A4F63">
        <w:t xml:space="preserve">-axis is time and the </w:t>
      </w:r>
      <w:r w:rsidR="00FA20E1" w:rsidRPr="00AC7077">
        <w:rPr>
          <w:i/>
        </w:rPr>
        <w:t>y</w:t>
      </w:r>
      <w:r w:rsidR="00FA20E1" w:rsidRPr="005A4F63">
        <w:t>-axis is the average satisfaction rating.</w:t>
      </w:r>
      <w:r w:rsidR="00F31DD4">
        <w:t xml:space="preserve"> </w:t>
      </w:r>
      <w:bookmarkStart w:id="45" w:name="Limits_for_X-bar_chart"/>
      <w:bookmarkEnd w:id="45"/>
      <w:r w:rsidR="00A43171" w:rsidRPr="005A4F63">
        <w:t>Exhibit 6.</w:t>
      </w:r>
      <w:r w:rsidR="00AA6434">
        <w:t>10</w:t>
      </w:r>
      <w:r w:rsidR="00AA6434" w:rsidRPr="005A4F63">
        <w:t xml:space="preserve"> </w:t>
      </w:r>
      <w:r w:rsidR="00EA10CE" w:rsidRPr="005A4F63">
        <w:t xml:space="preserve">shows </w:t>
      </w:r>
      <w:r w:rsidR="00FA20E1" w:rsidRPr="005A4F63">
        <w:t xml:space="preserve">the </w:t>
      </w:r>
      <w:r w:rsidR="00EA10CE" w:rsidRPr="005A4F63">
        <w:t xml:space="preserve">average satisfaction over </w:t>
      </w:r>
      <w:r w:rsidR="00FA20E1" w:rsidRPr="005A4F63">
        <w:t xml:space="preserve">the four </w:t>
      </w:r>
      <w:r w:rsidR="004B6AF6">
        <w:t>period</w:t>
      </w:r>
      <w:r w:rsidR="00FA20E1" w:rsidRPr="005A4F63">
        <w:t>s.</w:t>
      </w:r>
    </w:p>
    <w:p w14:paraId="5888920C" w14:textId="54721C2A" w:rsidR="00E16A28" w:rsidRPr="00E16A28" w:rsidRDefault="00E16A28" w:rsidP="005A4F63">
      <w:pPr>
        <w:pStyle w:val="NormalWeb"/>
        <w:shd w:val="clear" w:color="auto" w:fill="FFFFFF"/>
        <w:tabs>
          <w:tab w:val="left" w:pos="720"/>
        </w:tabs>
        <w:spacing w:before="0" w:beforeAutospacing="0" w:after="0" w:afterAutospacing="0" w:line="480" w:lineRule="auto"/>
        <w:rPr>
          <w:b/>
        </w:rPr>
      </w:pPr>
      <w:r>
        <w:rPr>
          <w:b/>
        </w:rPr>
        <w:t>[INSERT EXHIBIT</w:t>
      </w:r>
      <w:r w:rsidR="000F6444">
        <w:rPr>
          <w:b/>
        </w:rPr>
        <w:t>; please convert to gray scale; make line black</w:t>
      </w:r>
      <w:r>
        <w:rPr>
          <w:b/>
        </w:rPr>
        <w:t>]</w:t>
      </w:r>
    </w:p>
    <w:p w14:paraId="68C1D05C" w14:textId="47779AEE" w:rsidR="00FA20E1" w:rsidRPr="005A4F63" w:rsidRDefault="00A43171" w:rsidP="00E31478">
      <w:pPr>
        <w:pStyle w:val="NormalWeb"/>
        <w:keepNext/>
        <w:shd w:val="clear" w:color="auto" w:fill="FFFFFF"/>
        <w:tabs>
          <w:tab w:val="left" w:pos="720"/>
        </w:tabs>
        <w:spacing w:before="0" w:beforeAutospacing="0" w:after="0" w:afterAutospacing="0" w:line="480" w:lineRule="auto"/>
        <w:rPr>
          <w:b/>
        </w:rPr>
      </w:pPr>
      <w:r w:rsidRPr="001919DA">
        <w:rPr>
          <w:rFonts w:ascii="Times New Roman Bold" w:hAnsi="Times New Roman Bold"/>
          <w:b/>
          <w:bCs/>
        </w:rPr>
        <w:t>Exhibit</w:t>
      </w:r>
      <w:r w:rsidRPr="00E31478">
        <w:rPr>
          <w:rFonts w:ascii="Times New Roman Bold" w:hAnsi="Times New Roman Bold"/>
          <w:b/>
          <w:bCs/>
          <w:caps/>
        </w:rPr>
        <w:t xml:space="preserve"> 6.</w:t>
      </w:r>
      <w:r w:rsidR="00AA6434">
        <w:rPr>
          <w:rFonts w:ascii="Times New Roman Bold" w:hAnsi="Times New Roman Bold"/>
          <w:b/>
          <w:bCs/>
          <w:caps/>
        </w:rPr>
        <w:t>10</w:t>
      </w:r>
      <w:r w:rsidR="00AA6434">
        <w:rPr>
          <w:b/>
          <w:bCs/>
        </w:rPr>
        <w:t xml:space="preserve"> </w:t>
      </w:r>
      <w:r w:rsidR="00FA20E1" w:rsidRPr="00E31478">
        <w:rPr>
          <w:bCs/>
        </w:rPr>
        <w:t>Average Satisfaction Rating Over Time</w:t>
      </w:r>
    </w:p>
    <w:p w14:paraId="6E633EF2" w14:textId="77777777" w:rsidR="00FA20E1" w:rsidRPr="005A4F63" w:rsidRDefault="00855ECB" w:rsidP="005A4F63">
      <w:pPr>
        <w:pStyle w:val="NormalWeb"/>
        <w:shd w:val="clear" w:color="auto" w:fill="FFFFFF"/>
        <w:tabs>
          <w:tab w:val="left" w:pos="720"/>
        </w:tabs>
        <w:spacing w:before="0" w:beforeAutospacing="0" w:line="480" w:lineRule="auto"/>
        <w:jc w:val="center"/>
      </w:pPr>
      <w:r w:rsidRPr="005A4F63">
        <w:rPr>
          <w:noProof/>
        </w:rPr>
        <w:drawing>
          <wp:inline distT="0" distB="0" distL="0" distR="0" wp14:anchorId="1C6D253E" wp14:editId="223A6A5B">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3"/>
              </a:graphicData>
            </a:graphic>
          </wp:inline>
        </w:drawing>
      </w:r>
    </w:p>
    <w:p w14:paraId="40FB4B8F" w14:textId="0BE2E488" w:rsidR="00E16A28" w:rsidRPr="00E16A28" w:rsidRDefault="00E16A28" w:rsidP="005A4F63">
      <w:pPr>
        <w:pStyle w:val="NormalWeb"/>
        <w:shd w:val="clear" w:color="auto" w:fill="FFFFFF"/>
        <w:tabs>
          <w:tab w:val="left" w:pos="720"/>
        </w:tabs>
        <w:spacing w:before="0" w:beforeAutospacing="0" w:after="0" w:afterAutospacing="0" w:line="480" w:lineRule="auto"/>
        <w:rPr>
          <w:b/>
        </w:rPr>
      </w:pPr>
      <w:r>
        <w:rPr>
          <w:b/>
        </w:rPr>
        <w:lastRenderedPageBreak/>
        <w:t>[END EXHIBIT]</w:t>
      </w:r>
    </w:p>
    <w:p w14:paraId="7F75CA92" w14:textId="358587A9" w:rsidR="009F481C" w:rsidRDefault="00E16A28" w:rsidP="005A4F63">
      <w:pPr>
        <w:pStyle w:val="NormalWeb"/>
        <w:shd w:val="clear" w:color="auto" w:fill="FFFFFF"/>
        <w:tabs>
          <w:tab w:val="left" w:pos="720"/>
        </w:tabs>
        <w:spacing w:before="0" w:beforeAutospacing="0" w:after="0" w:afterAutospacing="0" w:line="480" w:lineRule="auto"/>
      </w:pPr>
      <w:r>
        <w:tab/>
      </w:r>
      <w:r w:rsidR="00FA20E1" w:rsidRPr="005A4F63">
        <w:t>The plot tell</w:t>
      </w:r>
      <w:r w:rsidR="00EE21D7" w:rsidRPr="005A4F63">
        <w:t>s</w:t>
      </w:r>
      <w:r w:rsidR="00FA20E1" w:rsidRPr="005A4F63">
        <w:t xml:space="preserve"> </w:t>
      </w:r>
      <w:r w:rsidR="00637D04">
        <w:t xml:space="preserve">us more </w:t>
      </w:r>
      <w:r w:rsidR="00EE21D7" w:rsidRPr="005A4F63">
        <w:t>about the data</w:t>
      </w:r>
      <w:r w:rsidR="00D13F06">
        <w:t>.</w:t>
      </w:r>
      <w:r w:rsidR="00FA20E1" w:rsidRPr="005A4F63">
        <w:t xml:space="preserve"> </w:t>
      </w:r>
      <w:r w:rsidR="00D13F06">
        <w:t>I</w:t>
      </w:r>
      <w:r w:rsidR="00FA20E1" w:rsidRPr="005A4F63">
        <w:t xml:space="preserve">f </w:t>
      </w:r>
      <w:r w:rsidR="0045789D">
        <w:t>the analyst</w:t>
      </w:r>
      <w:r w:rsidR="0045789D" w:rsidRPr="005A4F63">
        <w:t xml:space="preserve"> </w:t>
      </w:r>
      <w:r w:rsidR="00FA20E1" w:rsidRPr="005A4F63">
        <w:t>add</w:t>
      </w:r>
      <w:r w:rsidR="00EE21D7" w:rsidRPr="005A4F63">
        <w:t>s</w:t>
      </w:r>
      <w:r w:rsidR="00FA20E1" w:rsidRPr="005A4F63">
        <w:t xml:space="preserve"> the </w:t>
      </w:r>
      <w:r w:rsidR="00637D04">
        <w:t>UCL</w:t>
      </w:r>
      <w:r w:rsidR="00FA20E1" w:rsidRPr="005A4F63">
        <w:t xml:space="preserve"> and </w:t>
      </w:r>
      <w:r w:rsidR="00843CC3">
        <w:t>LCL</w:t>
      </w:r>
      <w:r w:rsidR="00637D04">
        <w:t xml:space="preserve"> (</w:t>
      </w:r>
      <w:r w:rsidR="00FA20E1" w:rsidRPr="005A4F63">
        <w:t>between which one expects 95</w:t>
      </w:r>
      <w:r w:rsidR="00637D04">
        <w:t xml:space="preserve"> percent</w:t>
      </w:r>
      <w:r w:rsidR="00FA20E1" w:rsidRPr="005A4F63">
        <w:t xml:space="preserve"> of the data</w:t>
      </w:r>
      <w:r w:rsidR="00637D04">
        <w:t xml:space="preserve"> to fall)</w:t>
      </w:r>
      <w:r w:rsidR="007F2318">
        <w:t xml:space="preserve"> </w:t>
      </w:r>
      <w:r w:rsidR="007F2318" w:rsidRPr="005A4F63">
        <w:t>to the plot</w:t>
      </w:r>
      <w:r w:rsidR="00D13F06">
        <w:t xml:space="preserve">, </w:t>
      </w:r>
      <w:r w:rsidR="0045789D">
        <w:t>she</w:t>
      </w:r>
      <w:r w:rsidR="00D13F06">
        <w:t xml:space="preserve"> can </w:t>
      </w:r>
      <w:r w:rsidR="0045789D">
        <w:t xml:space="preserve">see whether </w:t>
      </w:r>
      <w:r w:rsidR="00D13F06">
        <w:t xml:space="preserve">the changes </w:t>
      </w:r>
      <w:r w:rsidR="0045789D">
        <w:t>she has</w:t>
      </w:r>
      <w:r w:rsidR="00D13F06">
        <w:t xml:space="preserve"> observed are random or real</w:t>
      </w:r>
      <w:r w:rsidR="00FA20E1" w:rsidRPr="005A4F63">
        <w:t xml:space="preserve">. The </w:t>
      </w:r>
      <w:r w:rsidR="004C275B">
        <w:t>UCL</w:t>
      </w:r>
      <w:r w:rsidR="00D13F06">
        <w:t xml:space="preserve"> </w:t>
      </w:r>
      <w:r w:rsidR="00843CC3">
        <w:t>and LCLs</w:t>
      </w:r>
      <w:r w:rsidR="00FA20E1" w:rsidRPr="005A4F63">
        <w:t xml:space="preserve"> in an X-bar chart </w:t>
      </w:r>
      <w:r w:rsidR="00637D04">
        <w:t>are</w:t>
      </w:r>
      <w:r w:rsidR="00637D04" w:rsidRPr="005A4F63">
        <w:t xml:space="preserve"> </w:t>
      </w:r>
      <w:r w:rsidR="00FA20E1" w:rsidRPr="005A4F63">
        <w:t xml:space="preserve">based on the assumption that </w:t>
      </w:r>
      <w:r w:rsidR="007F2318">
        <w:t xml:space="preserve">the </w:t>
      </w:r>
      <w:r w:rsidR="00FA20E1" w:rsidRPr="005A4F63">
        <w:t xml:space="preserve">data are normally distributed. So before we calculate these limits, we need to check and see </w:t>
      </w:r>
      <w:r w:rsidR="00637D04">
        <w:t>whether</w:t>
      </w:r>
      <w:r w:rsidR="00637D04" w:rsidRPr="005A4F63">
        <w:t xml:space="preserve"> </w:t>
      </w:r>
      <w:r w:rsidR="00FA20E1" w:rsidRPr="005A4F63">
        <w:t>the assumptions are met.</w:t>
      </w:r>
      <w:r w:rsidR="004C275B">
        <w:t xml:space="preserve"> </w:t>
      </w:r>
      <w:r w:rsidR="009F481C" w:rsidRPr="005A4F63">
        <w:t xml:space="preserve">The assumptions of </w:t>
      </w:r>
      <w:r w:rsidR="00637D04">
        <w:t xml:space="preserve">an </w:t>
      </w:r>
      <w:r w:rsidR="009F481C" w:rsidRPr="005A4F63">
        <w:t>X-bar chart are</w:t>
      </w:r>
      <w:r w:rsidR="00637D04">
        <w:t xml:space="preserve"> the following</w:t>
      </w:r>
      <w:r w:rsidR="009F481C" w:rsidRPr="005A4F63">
        <w:t>:</w:t>
      </w:r>
    </w:p>
    <w:p w14:paraId="5EB225E0" w14:textId="4419A041" w:rsidR="00E16A28" w:rsidRPr="00E16A28" w:rsidRDefault="00E16A28" w:rsidP="005A4F63">
      <w:pPr>
        <w:pStyle w:val="NormalWeb"/>
        <w:shd w:val="clear" w:color="auto" w:fill="FFFFFF"/>
        <w:tabs>
          <w:tab w:val="left" w:pos="720"/>
        </w:tabs>
        <w:spacing w:before="0" w:beforeAutospacing="0" w:after="0" w:afterAutospacing="0" w:line="480" w:lineRule="auto"/>
        <w:rPr>
          <w:b/>
        </w:rPr>
      </w:pPr>
      <w:r>
        <w:rPr>
          <w:b/>
        </w:rPr>
        <w:t>[INSERT BL]</w:t>
      </w:r>
    </w:p>
    <w:p w14:paraId="64E9335B" w14:textId="2D1DE7B0" w:rsidR="00FA20E1" w:rsidRPr="005A4F63" w:rsidRDefault="005048D8" w:rsidP="005A4F63">
      <w:pPr>
        <w:pStyle w:val="NormalWeb"/>
        <w:numPr>
          <w:ilvl w:val="0"/>
          <w:numId w:val="7"/>
        </w:numPr>
        <w:shd w:val="clear" w:color="auto" w:fill="FFFFFF"/>
        <w:tabs>
          <w:tab w:val="left" w:pos="720"/>
        </w:tabs>
        <w:spacing w:before="0" w:beforeAutospacing="0" w:after="0" w:afterAutospacing="0" w:line="480" w:lineRule="auto"/>
      </w:pPr>
      <w:r w:rsidRPr="005A4F63">
        <w:rPr>
          <w:i/>
        </w:rPr>
        <w:t xml:space="preserve">Continuous </w:t>
      </w:r>
      <w:r w:rsidR="00637D04">
        <w:rPr>
          <w:i/>
        </w:rPr>
        <w:t>i</w:t>
      </w:r>
      <w:r w:rsidRPr="005A4F63">
        <w:rPr>
          <w:i/>
        </w:rPr>
        <w:t xml:space="preserve">nterval </w:t>
      </w:r>
      <w:r w:rsidR="00637D04">
        <w:rPr>
          <w:i/>
        </w:rPr>
        <w:t>s</w:t>
      </w:r>
      <w:r w:rsidRPr="005A4F63">
        <w:rPr>
          <w:i/>
        </w:rPr>
        <w:t>cale</w:t>
      </w:r>
      <w:r w:rsidR="00637D04">
        <w:rPr>
          <w:i/>
        </w:rPr>
        <w:t>.</w:t>
      </w:r>
      <w:r w:rsidR="00FA20E1" w:rsidRPr="005A4F63">
        <w:t xml:space="preserve"> The variable being averaged must be a continuous variable on an interval scale, where the differences between the scores are meaningful. An </w:t>
      </w:r>
      <w:r w:rsidR="00FA20E1" w:rsidRPr="00E81A94">
        <w:t>ordinal scale</w:t>
      </w:r>
      <w:r w:rsidR="0045789D">
        <w:t xml:space="preserve"> </w:t>
      </w:r>
      <w:r w:rsidR="00FA20E1" w:rsidRPr="005A4F63">
        <w:t xml:space="preserve">cannot be averaged. </w:t>
      </w:r>
      <w:r w:rsidR="00D13F06">
        <w:t xml:space="preserve">Yet, as we discussed earlier, </w:t>
      </w:r>
      <w:r w:rsidR="00B23B8D">
        <w:t xml:space="preserve">one can arrive at correct conclusions despite </w:t>
      </w:r>
      <w:r w:rsidR="00D13F06">
        <w:t xml:space="preserve">wrong assumptions. </w:t>
      </w:r>
      <w:r w:rsidR="00FA20E1" w:rsidRPr="005A4F63">
        <w:t xml:space="preserve">Satisfaction rating and health status ratings </w:t>
      </w:r>
      <w:r w:rsidR="00B23B8D">
        <w:t xml:space="preserve">behave like </w:t>
      </w:r>
      <w:r w:rsidR="00FA20E1" w:rsidRPr="005A4F63">
        <w:t>interval scales</w:t>
      </w:r>
      <w:r w:rsidR="00D13F06">
        <w:t xml:space="preserve">, </w:t>
      </w:r>
      <w:r w:rsidR="00B23B8D">
        <w:t xml:space="preserve">though they are measured </w:t>
      </w:r>
      <w:r w:rsidR="00D13F06">
        <w:t xml:space="preserve">on ordinal </w:t>
      </w:r>
      <w:r w:rsidR="00B23B8D">
        <w:t xml:space="preserve">responses to various </w:t>
      </w:r>
      <w:r w:rsidR="00D13F06">
        <w:t>questions</w:t>
      </w:r>
      <w:r w:rsidR="00FA20E1" w:rsidRPr="005A4F63">
        <w:t>.</w:t>
      </w:r>
    </w:p>
    <w:p w14:paraId="61640EB0" w14:textId="22B7E58C" w:rsidR="00FA20E1" w:rsidRPr="005A4F63" w:rsidRDefault="005048D8" w:rsidP="005A4F63">
      <w:pPr>
        <w:pStyle w:val="NormalWeb"/>
        <w:numPr>
          <w:ilvl w:val="0"/>
          <w:numId w:val="7"/>
        </w:numPr>
        <w:shd w:val="clear" w:color="auto" w:fill="FFFFFF"/>
        <w:tabs>
          <w:tab w:val="left" w:pos="720"/>
        </w:tabs>
        <w:spacing w:before="0" w:beforeAutospacing="0" w:after="0" w:afterAutospacing="0" w:line="480" w:lineRule="auto"/>
      </w:pPr>
      <w:r w:rsidRPr="005A4F63">
        <w:rPr>
          <w:i/>
        </w:rPr>
        <w:t>Independent events</w:t>
      </w:r>
      <w:r w:rsidR="00637D04">
        <w:t>.</w:t>
      </w:r>
      <w:r w:rsidR="00FA20E1" w:rsidRPr="005A4F63">
        <w:t xml:space="preserve"> The observations over each period are not affected by the previous observations. In our example, the satisfaction ratings in </w:t>
      </w:r>
      <w:r w:rsidR="00C50ED7">
        <w:t>period 2</w:t>
      </w:r>
      <w:r w:rsidR="00FA20E1" w:rsidRPr="005A4F63">
        <w:t xml:space="preserve"> should not be affected by ratings in </w:t>
      </w:r>
      <w:r w:rsidR="00C50ED7">
        <w:t>period 1</w:t>
      </w:r>
      <w:r w:rsidR="00FA20E1" w:rsidRPr="005A4F63">
        <w:t xml:space="preserve">. This assumption </w:t>
      </w:r>
      <w:r w:rsidR="00C50ED7">
        <w:t>would</w:t>
      </w:r>
      <w:r w:rsidR="00C50ED7" w:rsidRPr="005A4F63">
        <w:t xml:space="preserve"> </w:t>
      </w:r>
      <w:r w:rsidR="00FA20E1" w:rsidRPr="005A4F63">
        <w:t xml:space="preserve">be violated in an example </w:t>
      </w:r>
      <w:r w:rsidR="00C50ED7">
        <w:t>in which</w:t>
      </w:r>
      <w:r w:rsidR="00C50ED7" w:rsidRPr="005A4F63">
        <w:t xml:space="preserve"> </w:t>
      </w:r>
      <w:r w:rsidR="00FA20E1" w:rsidRPr="005A4F63">
        <w:t xml:space="preserve">the same patient is rating the unit in every </w:t>
      </w:r>
      <w:r w:rsidR="004B6AF6">
        <w:t>period</w:t>
      </w:r>
      <w:r w:rsidR="00FA20E1" w:rsidRPr="005A4F63">
        <w:t xml:space="preserve">. It is likely that this patient's first impression affects subsequent evaluations. The assumption seems reasonable when different patients are rating in different </w:t>
      </w:r>
      <w:r w:rsidR="004B6AF6">
        <w:t>period</w:t>
      </w:r>
      <w:r w:rsidR="00FA20E1" w:rsidRPr="005A4F63">
        <w:t>s.</w:t>
      </w:r>
    </w:p>
    <w:p w14:paraId="56944D9A" w14:textId="4DDC8CDF" w:rsidR="00FA20E1" w:rsidRPr="005A4F63" w:rsidRDefault="005048D8" w:rsidP="005A4F63">
      <w:pPr>
        <w:pStyle w:val="NormalWeb"/>
        <w:numPr>
          <w:ilvl w:val="0"/>
          <w:numId w:val="7"/>
        </w:numPr>
        <w:shd w:val="clear" w:color="auto" w:fill="FFFFFF"/>
        <w:tabs>
          <w:tab w:val="left" w:pos="720"/>
        </w:tabs>
        <w:spacing w:before="0" w:beforeAutospacing="0" w:after="0" w:afterAutospacing="0" w:line="480" w:lineRule="auto"/>
      </w:pPr>
      <w:r w:rsidRPr="005A4F63">
        <w:rPr>
          <w:i/>
        </w:rPr>
        <w:t>Normal distribution</w:t>
      </w:r>
      <w:r w:rsidR="00C50ED7">
        <w:t>.</w:t>
      </w:r>
      <w:r w:rsidR="00C50ED7" w:rsidRPr="005A4F63">
        <w:t xml:space="preserve"> </w:t>
      </w:r>
      <w:r w:rsidR="00FA20E1" w:rsidRPr="005A4F63">
        <w:t>If we were to stack all the ratings, most will fall on the average rating, some on each side. A normal distribution suggests that the stack will pe</w:t>
      </w:r>
      <w:r w:rsidR="009F1226" w:rsidRPr="005A4F63">
        <w:t>a</w:t>
      </w:r>
      <w:r w:rsidR="00FA20E1" w:rsidRPr="005A4F63">
        <w:t xml:space="preserve">k on the average, slowly decline on both sides of the average, and the shape of the curve will be </w:t>
      </w:r>
      <w:r w:rsidR="00FA20E1" w:rsidRPr="005A4F63">
        <w:lastRenderedPageBreak/>
        <w:t>symmetrical. The</w:t>
      </w:r>
      <w:r w:rsidR="00490F15">
        <w:rPr>
          <w:rStyle w:val="apple-converted-space"/>
        </w:rPr>
        <w:t xml:space="preserve"> </w:t>
      </w:r>
      <w:r w:rsidR="00FA20E1" w:rsidRPr="005A4F63">
        <w:rPr>
          <w:rStyle w:val="Strong"/>
          <w:b w:val="0"/>
          <w:bCs w:val="0"/>
        </w:rPr>
        <w:t>law of large numbers</w:t>
      </w:r>
      <w:r w:rsidR="00490F15">
        <w:rPr>
          <w:rStyle w:val="apple-converted-space"/>
        </w:rPr>
        <w:t xml:space="preserve"> </w:t>
      </w:r>
      <w:r w:rsidR="00FA20E1" w:rsidRPr="005A4F63">
        <w:t xml:space="preserve">says that no matter what the distribution of a variable is, the average of the variable will tend to have a </w:t>
      </w:r>
      <w:r w:rsidR="009F1226" w:rsidRPr="005A4F63">
        <w:t>n</w:t>
      </w:r>
      <w:r w:rsidR="00FA20E1" w:rsidRPr="005A4F63">
        <w:t xml:space="preserve">ormal distribution. As the number of cases for calculation of the average increases, the average is more likely to be </w:t>
      </w:r>
      <w:r w:rsidR="009F1226" w:rsidRPr="005A4F63">
        <w:t>n</w:t>
      </w:r>
      <w:r w:rsidR="00FA20E1" w:rsidRPr="005A4F63">
        <w:t xml:space="preserve">ormal. A minimum of four cases is needed for applying the law of large numbers. </w:t>
      </w:r>
    </w:p>
    <w:p w14:paraId="1271FAB8" w14:textId="12C0C786" w:rsidR="00FA20E1" w:rsidRDefault="005048D8" w:rsidP="005A4F63">
      <w:pPr>
        <w:pStyle w:val="NormalWeb"/>
        <w:numPr>
          <w:ilvl w:val="0"/>
          <w:numId w:val="7"/>
        </w:numPr>
        <w:shd w:val="clear" w:color="auto" w:fill="FFFFFF"/>
        <w:tabs>
          <w:tab w:val="left" w:pos="720"/>
        </w:tabs>
        <w:spacing w:before="0" w:beforeAutospacing="0" w:after="0" w:afterAutospacing="0" w:line="480" w:lineRule="auto"/>
      </w:pPr>
      <w:r w:rsidRPr="005A4F63">
        <w:rPr>
          <w:i/>
        </w:rPr>
        <w:t>Constant variance</w:t>
      </w:r>
      <w:r w:rsidR="00C50ED7">
        <w:t>.</w:t>
      </w:r>
      <w:r w:rsidR="00C50ED7" w:rsidRPr="005A4F63">
        <w:t xml:space="preserve"> </w:t>
      </w:r>
      <w:r w:rsidR="00F81C12">
        <w:t>D</w:t>
      </w:r>
      <w:r w:rsidR="00FA20E1" w:rsidRPr="005A4F63">
        <w:t>eviations from the average should not consistently increase or decrease over time.</w:t>
      </w:r>
      <w:r w:rsidR="00F81C12">
        <w:t xml:space="preserve"> This assumption can be verified on a control chart.</w:t>
      </w:r>
    </w:p>
    <w:p w14:paraId="08B31170" w14:textId="6C6F1D0B" w:rsidR="00E16A28" w:rsidRPr="005A4F63" w:rsidRDefault="00E16A28" w:rsidP="00E16A28">
      <w:pPr>
        <w:pStyle w:val="NormalWeb"/>
        <w:shd w:val="clear" w:color="auto" w:fill="FFFFFF"/>
        <w:spacing w:before="0" w:beforeAutospacing="0" w:after="0" w:afterAutospacing="0" w:line="480" w:lineRule="auto"/>
        <w:ind w:left="720"/>
      </w:pPr>
      <w:r>
        <w:rPr>
          <w:b/>
        </w:rPr>
        <w:t>[END BL]</w:t>
      </w:r>
    </w:p>
    <w:p w14:paraId="47998E95" w14:textId="4F114EF3" w:rsidR="00375203" w:rsidRDefault="00FA20E1" w:rsidP="00E16A28">
      <w:pPr>
        <w:pStyle w:val="NormalWeb"/>
        <w:shd w:val="clear" w:color="auto" w:fill="FFFFFF"/>
        <w:spacing w:before="0" w:beforeAutospacing="0" w:after="0" w:afterAutospacing="0" w:line="480" w:lineRule="auto"/>
        <w:ind w:left="360" w:firstLine="360"/>
      </w:pPr>
      <w:r w:rsidRPr="005A4F63">
        <w:t xml:space="preserve">When the assumptions of </w:t>
      </w:r>
      <w:r w:rsidR="009F1226" w:rsidRPr="005A4F63">
        <w:t>n</w:t>
      </w:r>
      <w:r w:rsidRPr="005A4F63">
        <w:t xml:space="preserve">ormal distribution are met, we can proceed to the next step of calculating </w:t>
      </w:r>
      <w:r w:rsidR="00843CC3">
        <w:t>UCLs and LCLs</w:t>
      </w:r>
      <w:r w:rsidRPr="005A4F63">
        <w:t>.</w:t>
      </w:r>
      <w:r w:rsidR="00D13F06">
        <w:t xml:space="preserve"> </w:t>
      </w:r>
      <w:r w:rsidR="009F481C" w:rsidRPr="005A4F63">
        <w:t xml:space="preserve">To </w:t>
      </w:r>
      <w:r w:rsidR="00D13F06">
        <w:t>calculate the limits</w:t>
      </w:r>
      <w:r w:rsidR="00416947">
        <w:t>,</w:t>
      </w:r>
      <w:r w:rsidR="009F481C" w:rsidRPr="005A4F63">
        <w:t xml:space="preserve"> we </w:t>
      </w:r>
      <w:r w:rsidR="00375203">
        <w:t>follow these steps:</w:t>
      </w:r>
    </w:p>
    <w:p w14:paraId="660EAD85" w14:textId="18877178" w:rsidR="00E16A28" w:rsidRPr="00E16A28" w:rsidRDefault="00E16A28" w:rsidP="00E81A94">
      <w:pPr>
        <w:pStyle w:val="NormalWeb"/>
        <w:shd w:val="clear" w:color="auto" w:fill="FFFFFF"/>
        <w:spacing w:before="0" w:beforeAutospacing="0" w:after="0" w:afterAutospacing="0" w:line="480" w:lineRule="auto"/>
        <w:ind w:left="360"/>
        <w:rPr>
          <w:b/>
        </w:rPr>
      </w:pPr>
      <w:r>
        <w:rPr>
          <w:b/>
        </w:rPr>
        <w:t>[INSERT NL]</w:t>
      </w:r>
    </w:p>
    <w:p w14:paraId="1AC62C9C" w14:textId="6E06E014" w:rsidR="00FA20E1" w:rsidRPr="005A4F63" w:rsidRDefault="00375203" w:rsidP="00E81A94">
      <w:pPr>
        <w:pStyle w:val="NormalWeb"/>
        <w:numPr>
          <w:ilvl w:val="0"/>
          <w:numId w:val="18"/>
        </w:numPr>
        <w:shd w:val="clear" w:color="auto" w:fill="FFFFFF"/>
        <w:spacing w:before="0" w:beforeAutospacing="0" w:after="0" w:afterAutospacing="0" w:line="480" w:lineRule="auto"/>
      </w:pPr>
      <w:r>
        <w:t>C</w:t>
      </w:r>
      <w:r w:rsidR="00FA20E1" w:rsidRPr="005A4F63">
        <w:t>alculat</w:t>
      </w:r>
      <w:r>
        <w:t>e</w:t>
      </w:r>
      <w:r w:rsidR="00FA20E1" w:rsidRPr="005A4F63">
        <w:t xml:space="preserve"> the grand average</w:t>
      </w:r>
      <w:r w:rsidR="00416947">
        <w:t>—</w:t>
      </w:r>
      <w:r w:rsidR="00FA20E1" w:rsidRPr="005A4F63">
        <w:t xml:space="preserve">the average of all ratings across all </w:t>
      </w:r>
      <w:r w:rsidR="004B6AF6">
        <w:t>period</w:t>
      </w:r>
      <w:r w:rsidR="00FA20E1" w:rsidRPr="005A4F63">
        <w:t xml:space="preserve">s. Do not calculate </w:t>
      </w:r>
      <w:r w:rsidRPr="005A4F63">
        <w:t>th</w:t>
      </w:r>
      <w:r>
        <w:t>e grand average</w:t>
      </w:r>
      <w:r w:rsidRPr="005A4F63">
        <w:t xml:space="preserve"> </w:t>
      </w:r>
      <w:r w:rsidR="00FA20E1" w:rsidRPr="005A4F63">
        <w:t xml:space="preserve">by averaging the mean of each </w:t>
      </w:r>
      <w:r w:rsidR="004B6AF6">
        <w:t>period</w:t>
      </w:r>
      <w:r>
        <w:t>.</w:t>
      </w:r>
      <w:r w:rsidR="00493737">
        <w:t xml:space="preserve"> </w:t>
      </w:r>
      <w:r>
        <w:t>When these means are based on different numbers of ratings, the grand average will be in</w:t>
      </w:r>
      <w:r w:rsidR="00430593">
        <w:t>correct</w:t>
      </w:r>
      <w:r w:rsidR="00FA20E1" w:rsidRPr="005A4F63">
        <w:t xml:space="preserve">. </w:t>
      </w:r>
      <w:r w:rsidR="00EE21D7" w:rsidRPr="005A4F63">
        <w:t xml:space="preserve">The correct way to calculate the </w:t>
      </w:r>
      <w:r>
        <w:t xml:space="preserve">grand </w:t>
      </w:r>
      <w:r w:rsidR="00EE21D7" w:rsidRPr="005A4F63">
        <w:t xml:space="preserve">average for all </w:t>
      </w:r>
      <w:r w:rsidR="004B6AF6">
        <w:t>period</w:t>
      </w:r>
      <w:r w:rsidR="00416947">
        <w:t>s</w:t>
      </w:r>
      <w:r w:rsidR="00EE21D7" w:rsidRPr="005A4F63">
        <w:t xml:space="preserve"> is to sum all the ratings for all </w:t>
      </w:r>
      <w:r w:rsidR="00416947">
        <w:t xml:space="preserve">the </w:t>
      </w:r>
      <w:r w:rsidR="004B6AF6">
        <w:t>period</w:t>
      </w:r>
      <w:r w:rsidR="00EE21D7" w:rsidRPr="005A4F63">
        <w:t>s and divide th</w:t>
      </w:r>
      <w:r>
        <w:t>is</w:t>
      </w:r>
      <w:r w:rsidR="00EE21D7" w:rsidRPr="005A4F63">
        <w:t xml:space="preserve"> sum by the number of ratings</w:t>
      </w:r>
      <w:r w:rsidR="00D13F06">
        <w:t xml:space="preserve"> across all periods</w:t>
      </w:r>
      <w:r w:rsidR="00EE21D7" w:rsidRPr="005A4F63">
        <w:t xml:space="preserve">. </w:t>
      </w:r>
    </w:p>
    <w:p w14:paraId="7BEC5FF2" w14:textId="21151E75" w:rsidR="00FA20E1" w:rsidRPr="005A4F63" w:rsidRDefault="00FA20E1" w:rsidP="00E81A94">
      <w:pPr>
        <w:pStyle w:val="NormalWeb"/>
        <w:numPr>
          <w:ilvl w:val="0"/>
          <w:numId w:val="18"/>
        </w:numPr>
        <w:shd w:val="clear" w:color="auto" w:fill="FFFFFF"/>
        <w:tabs>
          <w:tab w:val="left" w:pos="720"/>
        </w:tabs>
        <w:spacing w:before="0" w:beforeAutospacing="0" w:after="0" w:afterAutospacing="0" w:line="480" w:lineRule="auto"/>
      </w:pPr>
      <w:bookmarkStart w:id="46" w:name="standev"/>
      <w:bookmarkEnd w:id="46"/>
      <w:r w:rsidRPr="005A4F63">
        <w:t>Calculate the standard deviation for the observed r</w:t>
      </w:r>
      <w:r w:rsidR="00235126" w:rsidRPr="005A4F63">
        <w:t>atings. Using the function StDev</w:t>
      </w:r>
      <w:r w:rsidR="00375203">
        <w:t xml:space="preserve"> in Excel</w:t>
      </w:r>
      <w:r w:rsidR="00F109AB">
        <w:t>,</w:t>
      </w:r>
      <w:r w:rsidR="00B0448D" w:rsidRPr="005A4F63">
        <w:t xml:space="preserve"> the standard deviation of all observations </w:t>
      </w:r>
      <w:r w:rsidR="00F109AB">
        <w:t>is</w:t>
      </w:r>
      <w:r w:rsidR="00B0448D" w:rsidRPr="005A4F63">
        <w:t xml:space="preserve"> </w:t>
      </w:r>
      <w:r w:rsidRPr="005A4F63">
        <w:t>4.</w:t>
      </w:r>
      <w:r w:rsidR="00235126" w:rsidRPr="005A4F63">
        <w:t>06</w:t>
      </w:r>
      <w:r w:rsidRPr="005A4F63">
        <w:t>.</w:t>
      </w:r>
      <w:r w:rsidR="00F31DD4">
        <w:t xml:space="preserve"> </w:t>
      </w:r>
    </w:p>
    <w:p w14:paraId="3629BE33" w14:textId="423E2101" w:rsidR="00FA20E1" w:rsidRPr="005A4F63" w:rsidRDefault="00FA20E1" w:rsidP="00E81A94">
      <w:pPr>
        <w:numPr>
          <w:ilvl w:val="0"/>
          <w:numId w:val="18"/>
        </w:numPr>
        <w:shd w:val="clear" w:color="auto" w:fill="FFFFFF"/>
        <w:spacing w:line="480" w:lineRule="auto"/>
      </w:pPr>
      <w:r w:rsidRPr="005A4F63">
        <w:t xml:space="preserve">Estimate the standard deviation for observations in each </w:t>
      </w:r>
      <w:r w:rsidR="004B6AF6">
        <w:t>period</w:t>
      </w:r>
      <w:r w:rsidRPr="005A4F63">
        <w:t xml:space="preserve"> by the square root of the number of cases in the </w:t>
      </w:r>
      <w:r w:rsidR="004B6AF6">
        <w:t>period</w:t>
      </w:r>
      <w:r w:rsidRPr="005A4F63">
        <w:t xml:space="preserve">. Thus, for </w:t>
      </w:r>
      <w:r w:rsidR="00F109AB">
        <w:t>period 1,</w:t>
      </w:r>
      <w:r w:rsidRPr="005A4F63">
        <w:t xml:space="preserve"> this will be 4.</w:t>
      </w:r>
      <w:r w:rsidR="00B0448D" w:rsidRPr="005A4F63">
        <w:t>06</w:t>
      </w:r>
      <w:r w:rsidR="00F109AB">
        <w:t xml:space="preserve"> ÷ </w:t>
      </w:r>
      <w:r w:rsidRPr="005A4F63">
        <w:t>square root of</w:t>
      </w:r>
      <w:r w:rsidR="007F2318">
        <w:br/>
      </w:r>
      <w:r w:rsidRPr="005A4F63">
        <w:t>4 = 2.0</w:t>
      </w:r>
      <w:r w:rsidR="00B0448D" w:rsidRPr="005A4F63">
        <w:t>3</w:t>
      </w:r>
      <w:r w:rsidRPr="005A4F63">
        <w:t>.</w:t>
      </w:r>
    </w:p>
    <w:p w14:paraId="7A728AF5" w14:textId="5A38E351" w:rsidR="00FA20E1" w:rsidRPr="005A4F63" w:rsidRDefault="00FA20E1" w:rsidP="00E81A94">
      <w:pPr>
        <w:numPr>
          <w:ilvl w:val="0"/>
          <w:numId w:val="18"/>
        </w:numPr>
        <w:shd w:val="clear" w:color="auto" w:fill="FFFFFF"/>
        <w:spacing w:line="480" w:lineRule="auto"/>
      </w:pPr>
      <w:r w:rsidRPr="005A4F63">
        <w:t xml:space="preserve">Calculate the </w:t>
      </w:r>
      <w:r w:rsidR="00E75BED">
        <w:t>UCL</w:t>
      </w:r>
      <w:r w:rsidRPr="005A4F63">
        <w:t xml:space="preserve"> for each </w:t>
      </w:r>
      <w:r w:rsidR="004B6AF6">
        <w:t>period</w:t>
      </w:r>
      <w:r w:rsidRPr="005A4F63">
        <w:t xml:space="preserve"> as the grand average</w:t>
      </w:r>
      <w:r w:rsidR="00F109AB">
        <w:t>,</w:t>
      </w:r>
      <w:r w:rsidRPr="005A4F63">
        <w:t xml:space="preserve"> plus 1.96</w:t>
      </w:r>
      <w:r w:rsidR="00F109AB">
        <w:t>,</w:t>
      </w:r>
      <w:hyperlink r:id="rId134" w:tgtFrame="_blank" w:history="1">
        <w:r w:rsidRPr="005A4F63">
          <w:rPr>
            <w:rStyle w:val="apple-converted-space"/>
            <w:b/>
            <w:bCs/>
          </w:rPr>
          <w:t> </w:t>
        </w:r>
      </w:hyperlink>
      <w:r w:rsidR="00F109AB">
        <w:t>multiplied by</w:t>
      </w:r>
      <w:r w:rsidR="00F109AB" w:rsidRPr="005A4F63">
        <w:t xml:space="preserve"> </w:t>
      </w:r>
      <w:r w:rsidRPr="005A4F63">
        <w:t>the standard deviations of the time.</w:t>
      </w:r>
      <w:r w:rsidR="00F31DD4">
        <w:t xml:space="preserve"> </w:t>
      </w:r>
      <w:r w:rsidRPr="005A4F63">
        <w:t>In a normal distribution, the mean plus and minus 1.96</w:t>
      </w:r>
      <w:r w:rsidR="00F109AB">
        <w:t>, multiplied by</w:t>
      </w:r>
      <w:r w:rsidR="00386FA4">
        <w:t xml:space="preserve"> </w:t>
      </w:r>
      <w:r w:rsidRPr="005A4F63">
        <w:t>the standard deviation of the distribution</w:t>
      </w:r>
      <w:r w:rsidR="00F109AB">
        <w:t>,</w:t>
      </w:r>
      <w:r w:rsidRPr="005A4F63">
        <w:t xml:space="preserve"> contains 95</w:t>
      </w:r>
      <w:r w:rsidR="00F109AB">
        <w:t xml:space="preserve"> percent</w:t>
      </w:r>
      <w:r w:rsidRPr="005A4F63">
        <w:t xml:space="preserve"> of the data.</w:t>
      </w:r>
      <w:r w:rsidR="00F31DD4">
        <w:t xml:space="preserve"> </w:t>
      </w:r>
      <w:r w:rsidRPr="005A4F63">
        <w:lastRenderedPageBreak/>
        <w:t xml:space="preserve">For our first </w:t>
      </w:r>
      <w:r w:rsidR="004B6AF6">
        <w:t>period</w:t>
      </w:r>
      <w:r w:rsidR="00F109AB">
        <w:t>,</w:t>
      </w:r>
      <w:r w:rsidRPr="005A4F63">
        <w:t xml:space="preserve"> this will be 77.25</w:t>
      </w:r>
      <w:r w:rsidR="00B0448D" w:rsidRPr="005A4F63">
        <w:t xml:space="preserve"> </w:t>
      </w:r>
      <w:r w:rsidRPr="005A4F63">
        <w:t>+</w:t>
      </w:r>
      <w:r w:rsidR="00B0448D" w:rsidRPr="005A4F63">
        <w:t xml:space="preserve"> </w:t>
      </w:r>
      <w:r w:rsidRPr="005A4F63">
        <w:t>1.96</w:t>
      </w:r>
      <w:r w:rsidR="00B0448D" w:rsidRPr="005A4F63">
        <w:t xml:space="preserve"> </w:t>
      </w:r>
      <w:r w:rsidR="00F109AB">
        <w:t>×</w:t>
      </w:r>
      <w:r w:rsidR="00B0448D" w:rsidRPr="005A4F63">
        <w:t xml:space="preserve"> </w:t>
      </w:r>
      <w:r w:rsidRPr="005A4F63">
        <w:t>2.0</w:t>
      </w:r>
      <w:r w:rsidR="00B0448D" w:rsidRPr="005A4F63">
        <w:t>3 = 81.23</w:t>
      </w:r>
      <w:r w:rsidRPr="005A4F63">
        <w:t xml:space="preserve">. </w:t>
      </w:r>
      <w:r w:rsidR="00375203">
        <w:t>Th</w:t>
      </w:r>
      <w:r w:rsidRPr="005A4F63">
        <w:t xml:space="preserve">e use of </w:t>
      </w:r>
      <w:r w:rsidR="00B0448D" w:rsidRPr="005A4F63">
        <w:t xml:space="preserve">1.96 </w:t>
      </w:r>
      <w:r w:rsidRPr="005A4F63">
        <w:t xml:space="preserve">makes sense only if the assumption of </w:t>
      </w:r>
      <w:r w:rsidR="002F7D5C" w:rsidRPr="005A4F63">
        <w:t>normal</w:t>
      </w:r>
      <w:r w:rsidRPr="005A4F63">
        <w:t xml:space="preserve"> distribution of the data can be verified.</w:t>
      </w:r>
      <w:r w:rsidR="00F31DD4">
        <w:t xml:space="preserve"> </w:t>
      </w:r>
      <w:r w:rsidRPr="005A4F63">
        <w:t xml:space="preserve">Otherwise, </w:t>
      </w:r>
      <w:r w:rsidR="00375203">
        <w:t xml:space="preserve">when there are too few observations averaged, </w:t>
      </w:r>
      <w:r w:rsidRPr="005A4F63">
        <w:t xml:space="preserve">we suggest you use the </w:t>
      </w:r>
      <w:r w:rsidRPr="00AC7077">
        <w:rPr>
          <w:i/>
        </w:rPr>
        <w:t>t</w:t>
      </w:r>
      <w:r w:rsidRPr="005A4F63">
        <w:t>-student value corresponding to the sample size.</w:t>
      </w:r>
      <w:r w:rsidR="00F31DD4">
        <w:rPr>
          <w:rStyle w:val="apple-converted-space"/>
        </w:rPr>
        <w:t xml:space="preserve"> </w:t>
      </w:r>
    </w:p>
    <w:p w14:paraId="1749D071" w14:textId="24B1FB7E" w:rsidR="00FA20E1" w:rsidRDefault="00FA20E1" w:rsidP="00E81A94">
      <w:pPr>
        <w:pStyle w:val="NormalWeb"/>
        <w:numPr>
          <w:ilvl w:val="0"/>
          <w:numId w:val="18"/>
        </w:numPr>
        <w:shd w:val="clear" w:color="auto" w:fill="FFFFFF"/>
        <w:spacing w:before="0" w:beforeAutospacing="0" w:after="0" w:afterAutospacing="0" w:line="480" w:lineRule="auto"/>
      </w:pPr>
      <w:r w:rsidRPr="005A4F63">
        <w:t xml:space="preserve">Calculate the lower limit for each </w:t>
      </w:r>
      <w:r w:rsidR="004B6AF6">
        <w:t>period</w:t>
      </w:r>
      <w:r w:rsidRPr="005A4F63">
        <w:t xml:space="preserve"> as the grand average minus 1.96 times the standard deviation of that </w:t>
      </w:r>
      <w:r w:rsidR="004B6AF6">
        <w:t>period</w:t>
      </w:r>
      <w:r w:rsidRPr="005A4F63">
        <w:t>.</w:t>
      </w:r>
    </w:p>
    <w:p w14:paraId="5B09D315" w14:textId="5882A253" w:rsidR="00E16A28" w:rsidRPr="005A4F63" w:rsidRDefault="00E16A28" w:rsidP="00E16A28">
      <w:pPr>
        <w:pStyle w:val="NormalWeb"/>
        <w:shd w:val="clear" w:color="auto" w:fill="FFFFFF"/>
        <w:spacing w:before="0" w:beforeAutospacing="0" w:after="0" w:afterAutospacing="0" w:line="480" w:lineRule="auto"/>
        <w:ind w:left="720"/>
      </w:pPr>
      <w:r>
        <w:rPr>
          <w:b/>
        </w:rPr>
        <w:t>[END NL]</w:t>
      </w:r>
    </w:p>
    <w:p w14:paraId="05CE4736" w14:textId="5F47AB94" w:rsidR="00FA20E1" w:rsidRDefault="001E017F" w:rsidP="005A4F63">
      <w:pPr>
        <w:pStyle w:val="NormalWeb"/>
        <w:shd w:val="clear" w:color="auto" w:fill="FFFFFF"/>
        <w:tabs>
          <w:tab w:val="left" w:pos="720"/>
        </w:tabs>
        <w:spacing w:before="0" w:beforeAutospacing="0" w:after="0" w:afterAutospacing="0" w:line="480" w:lineRule="auto"/>
        <w:ind w:firstLine="720"/>
      </w:pPr>
      <w:r w:rsidRPr="005A4F63">
        <w:t>Exhibit 6.</w:t>
      </w:r>
      <w:r w:rsidR="00AA6434">
        <w:t>11</w:t>
      </w:r>
      <w:r w:rsidR="00AA6434" w:rsidRPr="005A4F63">
        <w:t xml:space="preserve"> </w:t>
      </w:r>
      <w:r w:rsidR="00855ECB" w:rsidRPr="005A4F63">
        <w:t xml:space="preserve">shows </w:t>
      </w:r>
      <w:r w:rsidR="00FA20E1" w:rsidRPr="005A4F63">
        <w:t>how the control chart will look</w:t>
      </w:r>
      <w:r w:rsidR="00855ECB" w:rsidRPr="005A4F63">
        <w:t>.</w:t>
      </w:r>
      <w:r w:rsidR="00F31DD4">
        <w:t xml:space="preserve"> </w:t>
      </w:r>
      <w:r w:rsidR="00843CC3">
        <w:t>UCLs and LCLs</w:t>
      </w:r>
      <w:r w:rsidR="00855ECB" w:rsidRPr="005A4F63">
        <w:t xml:space="preserve"> are drawn with no markers</w:t>
      </w:r>
      <w:r w:rsidR="00194CDF">
        <w:t>,</w:t>
      </w:r>
      <w:r w:rsidR="00855ECB" w:rsidRPr="005A4F63">
        <w:t xml:space="preserve"> in red</w:t>
      </w:r>
      <w:r w:rsidR="00194CDF">
        <w:t>,</w:t>
      </w:r>
      <w:r w:rsidR="00855ECB" w:rsidRPr="005A4F63">
        <w:t xml:space="preserve"> to designate these lines as a </w:t>
      </w:r>
      <w:r w:rsidR="00A15C72">
        <w:t>cutoff point,</w:t>
      </w:r>
      <w:r w:rsidR="00B329B9">
        <w:t xml:space="preserve"> </w:t>
      </w:r>
      <w:r w:rsidR="00855ECB" w:rsidRPr="005A4F63">
        <w:t xml:space="preserve">beyond which the interpretation of the </w:t>
      </w:r>
      <w:r w:rsidR="00A15C72">
        <w:t>observations</w:t>
      </w:r>
      <w:r w:rsidR="00A15C72" w:rsidRPr="005A4F63">
        <w:t xml:space="preserve"> </w:t>
      </w:r>
      <w:r w:rsidR="00855ECB" w:rsidRPr="005A4F63">
        <w:t>changes</w:t>
      </w:r>
      <w:r w:rsidR="00FA20E1" w:rsidRPr="005A4F63">
        <w:t>.</w:t>
      </w:r>
      <w:r w:rsidR="00F31DD4">
        <w:t xml:space="preserve"> </w:t>
      </w:r>
      <w:r w:rsidR="00855ECB" w:rsidRPr="005A4F63">
        <w:t xml:space="preserve">Note the observed line is drawn with </w:t>
      </w:r>
      <w:r w:rsidR="00194CDF">
        <w:t xml:space="preserve">a </w:t>
      </w:r>
      <w:r w:rsidR="00855ECB" w:rsidRPr="005A4F63">
        <w:t xml:space="preserve">marker so that attention is focused on </w:t>
      </w:r>
      <w:r w:rsidR="00194CDF">
        <w:t xml:space="preserve">the </w:t>
      </w:r>
      <w:r w:rsidR="00A15C72">
        <w:t xml:space="preserve">observed </w:t>
      </w:r>
      <w:r w:rsidR="00855ECB" w:rsidRPr="005A4F63">
        <w:t>experience with</w:t>
      </w:r>
      <w:r w:rsidR="00A15C72">
        <w:t>in</w:t>
      </w:r>
      <w:r w:rsidR="00855ECB" w:rsidRPr="005A4F63">
        <w:t xml:space="preserve"> individual </w:t>
      </w:r>
      <w:r w:rsidR="004B6AF6">
        <w:t>period</w:t>
      </w:r>
      <w:r w:rsidR="00855ECB" w:rsidRPr="005A4F63">
        <w:t>s.</w:t>
      </w:r>
      <w:r w:rsidR="00F31DD4">
        <w:t xml:space="preserve"> </w:t>
      </w:r>
    </w:p>
    <w:p w14:paraId="5B8E483F" w14:textId="2210FECE" w:rsidR="00E16A28" w:rsidRPr="00E16A28" w:rsidRDefault="00E16A28" w:rsidP="005A4F63">
      <w:pPr>
        <w:pStyle w:val="NormalWeb"/>
        <w:shd w:val="clear" w:color="auto" w:fill="FFFFFF"/>
        <w:tabs>
          <w:tab w:val="left" w:pos="720"/>
        </w:tabs>
        <w:spacing w:before="0" w:beforeAutospacing="0" w:after="0" w:afterAutospacing="0" w:line="480" w:lineRule="auto"/>
        <w:ind w:firstLine="720"/>
        <w:rPr>
          <w:b/>
        </w:rPr>
      </w:pPr>
      <w:r>
        <w:rPr>
          <w:b/>
        </w:rPr>
        <w:t>[INSERT EXHIBIT</w:t>
      </w:r>
      <w:r w:rsidR="000F6444">
        <w:rPr>
          <w:b/>
        </w:rPr>
        <w:t xml:space="preserve">; convert to gray scale; make blue line black; make upper red line dashed; make lower red line dotted. </w:t>
      </w:r>
      <w:r w:rsidR="00321BEE">
        <w:rPr>
          <w:b/>
        </w:rPr>
        <w:t>Delete legend at bottom. Label uppermost line “UCL” and lowermost line “LCL”; label middle line “Observed”</w:t>
      </w:r>
      <w:r>
        <w:rPr>
          <w:b/>
        </w:rPr>
        <w:t>]</w:t>
      </w:r>
    </w:p>
    <w:p w14:paraId="558E9305" w14:textId="6C81F153" w:rsidR="00FA20E1" w:rsidRPr="005A4F63" w:rsidRDefault="001E017F" w:rsidP="005A4F63">
      <w:pPr>
        <w:pStyle w:val="NormalWeb"/>
        <w:keepNext/>
        <w:shd w:val="clear" w:color="auto" w:fill="FFFFFF"/>
        <w:tabs>
          <w:tab w:val="left" w:pos="720"/>
        </w:tabs>
        <w:spacing w:before="0" w:beforeAutospacing="0" w:after="0" w:afterAutospacing="0" w:line="480" w:lineRule="auto"/>
      </w:pPr>
      <w:r w:rsidRPr="001919DA">
        <w:rPr>
          <w:rFonts w:ascii="Times New Roman Bold" w:hAnsi="Times New Roman Bold"/>
          <w:b/>
          <w:bCs/>
        </w:rPr>
        <w:t>Exhibit</w:t>
      </w:r>
      <w:r w:rsidRPr="00A72C34">
        <w:rPr>
          <w:rFonts w:ascii="Times New Roman Bold" w:hAnsi="Times New Roman Bold"/>
          <w:b/>
          <w:bCs/>
          <w:caps/>
        </w:rPr>
        <w:t xml:space="preserve"> 6.</w:t>
      </w:r>
      <w:r w:rsidR="00AA6434" w:rsidRPr="00A72C34">
        <w:rPr>
          <w:rFonts w:ascii="Times New Roman Bold" w:hAnsi="Times New Roman Bold"/>
          <w:b/>
          <w:bCs/>
          <w:caps/>
        </w:rPr>
        <w:t>1</w:t>
      </w:r>
      <w:r w:rsidR="00AA6434">
        <w:rPr>
          <w:rFonts w:ascii="Times New Roman Bold" w:hAnsi="Times New Roman Bold"/>
          <w:b/>
          <w:bCs/>
          <w:caps/>
        </w:rPr>
        <w:t>1</w:t>
      </w:r>
      <w:r w:rsidR="00AA6434">
        <w:rPr>
          <w:b/>
          <w:bCs/>
        </w:rPr>
        <w:t xml:space="preserve"> </w:t>
      </w:r>
      <w:r w:rsidR="00EE21D7" w:rsidRPr="00A72C34">
        <w:rPr>
          <w:bCs/>
        </w:rPr>
        <w:t>Satisfaction with Clinic Services</w:t>
      </w:r>
      <w:r w:rsidR="00EE21D7" w:rsidRPr="005A4F63">
        <w:rPr>
          <w:b/>
          <w:bCs/>
        </w:rPr>
        <w:t xml:space="preserve"> </w:t>
      </w:r>
    </w:p>
    <w:p w14:paraId="59AB0DB1" w14:textId="77777777" w:rsidR="00FA20E1" w:rsidRPr="005A4F63" w:rsidRDefault="00B0448D" w:rsidP="005A4F63">
      <w:pPr>
        <w:pStyle w:val="NormalWeb"/>
        <w:shd w:val="clear" w:color="auto" w:fill="FFFFFF"/>
        <w:tabs>
          <w:tab w:val="left" w:pos="720"/>
        </w:tabs>
        <w:spacing w:before="0" w:beforeAutospacing="0" w:line="480" w:lineRule="auto"/>
        <w:jc w:val="center"/>
      </w:pPr>
      <w:r w:rsidRPr="005A4F63">
        <w:rPr>
          <w:noProof/>
        </w:rPr>
        <w:drawing>
          <wp:inline distT="0" distB="0" distL="0" distR="0" wp14:anchorId="360EECB1" wp14:editId="759B0EA6">
            <wp:extent cx="4579620" cy="2750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pic:spPr>
                </pic:pic>
              </a:graphicData>
            </a:graphic>
          </wp:inline>
        </w:drawing>
      </w:r>
    </w:p>
    <w:p w14:paraId="2488F307" w14:textId="52BF51BD" w:rsidR="00E16A28" w:rsidRPr="00E16A28" w:rsidRDefault="00E16A28" w:rsidP="005A4F63">
      <w:pPr>
        <w:pStyle w:val="NormalWeb"/>
        <w:shd w:val="clear" w:color="auto" w:fill="FFFFFF"/>
        <w:tabs>
          <w:tab w:val="left" w:pos="720"/>
        </w:tabs>
        <w:spacing w:before="0" w:beforeAutospacing="0" w:after="0" w:afterAutospacing="0" w:line="480" w:lineRule="auto"/>
        <w:ind w:firstLine="720"/>
        <w:rPr>
          <w:b/>
        </w:rPr>
      </w:pPr>
      <w:r>
        <w:rPr>
          <w:b/>
        </w:rPr>
        <w:lastRenderedPageBreak/>
        <w:t>[END EXHIBIT]</w:t>
      </w:r>
    </w:p>
    <w:p w14:paraId="12392834" w14:textId="225EA913" w:rsidR="00FA20E1" w:rsidRPr="005A4F63" w:rsidRDefault="00C847F6" w:rsidP="005A4F63">
      <w:pPr>
        <w:pStyle w:val="NormalWeb"/>
        <w:shd w:val="clear" w:color="auto" w:fill="FFFFFF"/>
        <w:tabs>
          <w:tab w:val="left" w:pos="720"/>
        </w:tabs>
        <w:spacing w:before="0" w:beforeAutospacing="0" w:after="0" w:afterAutospacing="0" w:line="480" w:lineRule="auto"/>
        <w:ind w:firstLine="720"/>
      </w:pPr>
      <w:r>
        <w:t>T</w:t>
      </w:r>
      <w:r w:rsidR="00FA20E1" w:rsidRPr="005A4F63">
        <w:t>he control limits are straight lines because</w:t>
      </w:r>
      <w:r w:rsidR="004C275B">
        <w:t>,</w:t>
      </w:r>
      <w:r w:rsidR="00FA20E1" w:rsidRPr="005A4F63">
        <w:t xml:space="preserve"> in every </w:t>
      </w:r>
      <w:r w:rsidR="004B6AF6">
        <w:t>period</w:t>
      </w:r>
      <w:r w:rsidR="00B975A5">
        <w:t>,</w:t>
      </w:r>
      <w:r w:rsidR="00FA20E1" w:rsidRPr="005A4F63">
        <w:t xml:space="preserve"> we sampled the same numbers of cases. If this were not the case, the control limits would </w:t>
      </w:r>
      <w:r w:rsidR="00375203">
        <w:t>not be a straight line.</w:t>
      </w:r>
      <w:r w:rsidR="00493737">
        <w:t xml:space="preserve"> </w:t>
      </w:r>
      <w:r w:rsidR="00375203">
        <w:t xml:space="preserve">It would </w:t>
      </w:r>
      <w:r w:rsidR="00FA20E1" w:rsidRPr="005A4F63">
        <w:t>be tighter when the sample size was larger</w:t>
      </w:r>
      <w:r w:rsidR="00375203">
        <w:t xml:space="preserve"> and looser when </w:t>
      </w:r>
      <w:r w:rsidR="00490F15">
        <w:t xml:space="preserve">the </w:t>
      </w:r>
      <w:r w:rsidR="00375203">
        <w:t>sample size was smaller</w:t>
      </w:r>
      <w:r w:rsidR="00FA20E1" w:rsidRPr="005A4F63">
        <w:t xml:space="preserve">. Note that the </w:t>
      </w:r>
      <w:r w:rsidR="004C275B">
        <w:t xml:space="preserve">first period’s </w:t>
      </w:r>
      <w:r w:rsidR="001E428D">
        <w:t xml:space="preserve">average </w:t>
      </w:r>
      <w:r w:rsidR="004C275B">
        <w:t xml:space="preserve">observation </w:t>
      </w:r>
      <w:r w:rsidR="001E428D">
        <w:t xml:space="preserve">was higher than </w:t>
      </w:r>
      <w:r w:rsidR="00493737">
        <w:t xml:space="preserve">the </w:t>
      </w:r>
      <w:r w:rsidR="001E428D">
        <w:t xml:space="preserve">UCL and the </w:t>
      </w:r>
      <w:r w:rsidR="00FA20E1" w:rsidRPr="005A4F63">
        <w:t xml:space="preserve">second </w:t>
      </w:r>
      <w:r w:rsidR="004B6AF6">
        <w:t>period</w:t>
      </w:r>
      <w:r w:rsidR="004C275B">
        <w:t>’s</w:t>
      </w:r>
      <w:r w:rsidR="00FA20E1" w:rsidRPr="005A4F63">
        <w:t xml:space="preserve"> </w:t>
      </w:r>
      <w:r w:rsidR="001E428D">
        <w:t xml:space="preserve">average was </w:t>
      </w:r>
      <w:r w:rsidR="00FA20E1" w:rsidRPr="005A4F63">
        <w:t xml:space="preserve">lower than the </w:t>
      </w:r>
      <w:r w:rsidR="00843CC3">
        <w:t>LCL</w:t>
      </w:r>
      <w:r w:rsidR="00FA20E1" w:rsidRPr="005A4F63">
        <w:t xml:space="preserve">. </w:t>
      </w:r>
      <w:r w:rsidR="001E428D">
        <w:t>In the first period, patients were unusually satisfied.</w:t>
      </w:r>
      <w:r w:rsidR="00493737">
        <w:t xml:space="preserve"> </w:t>
      </w:r>
      <w:r w:rsidR="00B975A5">
        <w:t>P</w:t>
      </w:r>
      <w:r w:rsidR="00FA20E1" w:rsidRPr="005A4F63">
        <w:t xml:space="preserve">atients rated </w:t>
      </w:r>
      <w:r w:rsidR="00855ECB" w:rsidRPr="005A4F63">
        <w:t xml:space="preserve">the clinic </w:t>
      </w:r>
      <w:r w:rsidR="00FA20E1" w:rsidRPr="005A4F63">
        <w:t xml:space="preserve">services </w:t>
      </w:r>
      <w:r w:rsidR="00B975A5">
        <w:t>the lowest</w:t>
      </w:r>
      <w:r w:rsidR="00B975A5" w:rsidRPr="005A4F63">
        <w:t xml:space="preserve"> </w:t>
      </w:r>
      <w:r w:rsidR="00FA20E1" w:rsidRPr="005A4F63">
        <w:t>in th</w:t>
      </w:r>
      <w:r w:rsidR="001E428D">
        <w:t>e second</w:t>
      </w:r>
      <w:r w:rsidR="00FA20E1" w:rsidRPr="005A4F63">
        <w:t xml:space="preserve"> </w:t>
      </w:r>
      <w:r w:rsidR="004B6AF6">
        <w:t>period</w:t>
      </w:r>
      <w:r w:rsidR="001E428D">
        <w:t>. T</w:t>
      </w:r>
      <w:r w:rsidR="00FA20E1" w:rsidRPr="005A4F63">
        <w:t xml:space="preserve">he change in the ratings </w:t>
      </w:r>
      <w:r w:rsidR="001E428D">
        <w:t>for these two period</w:t>
      </w:r>
      <w:r w:rsidR="00493737">
        <w:t>s</w:t>
      </w:r>
      <w:r w:rsidR="001E428D">
        <w:t xml:space="preserve"> </w:t>
      </w:r>
      <w:r w:rsidR="00B975A5">
        <w:t>was</w:t>
      </w:r>
      <w:r w:rsidR="00B975A5" w:rsidRPr="005A4F63">
        <w:t xml:space="preserve"> </w:t>
      </w:r>
      <w:r w:rsidR="00FA20E1" w:rsidRPr="005A4F63">
        <w:t xml:space="preserve">not </w:t>
      </w:r>
      <w:r w:rsidR="001B6F16">
        <w:t>the result of</w:t>
      </w:r>
      <w:r w:rsidR="00FA20E1" w:rsidRPr="005A4F63">
        <w:t xml:space="preserve"> chance events. It mark</w:t>
      </w:r>
      <w:r w:rsidR="00855ECB" w:rsidRPr="005A4F63">
        <w:t>ed</w:t>
      </w:r>
      <w:r w:rsidR="00FA20E1" w:rsidRPr="005A4F63">
        <w:t xml:space="preserve"> a real </w:t>
      </w:r>
      <w:r w:rsidR="00B975A5">
        <w:t>shift</w:t>
      </w:r>
      <w:r w:rsidR="00B975A5" w:rsidRPr="005A4F63">
        <w:t xml:space="preserve"> </w:t>
      </w:r>
      <w:r w:rsidR="00FA20E1" w:rsidRPr="005A4F63">
        <w:t xml:space="preserve">in satisfaction with </w:t>
      </w:r>
      <w:r w:rsidR="00B975A5">
        <w:t>clinic</w:t>
      </w:r>
      <w:r w:rsidR="00B975A5" w:rsidRPr="005A4F63">
        <w:t xml:space="preserve"> </w:t>
      </w:r>
      <w:r w:rsidR="00FA20E1" w:rsidRPr="005A4F63">
        <w:t xml:space="preserve">services. </w:t>
      </w:r>
    </w:p>
    <w:p w14:paraId="35C811C2" w14:textId="04C3E45A" w:rsidR="00073A29" w:rsidRPr="005A4F63" w:rsidRDefault="00E31478" w:rsidP="005A4F63">
      <w:pPr>
        <w:pStyle w:val="Heading2"/>
        <w:spacing w:line="480" w:lineRule="auto"/>
        <w:rPr>
          <w:sz w:val="24"/>
          <w:szCs w:val="24"/>
        </w:rPr>
      </w:pPr>
      <w:bookmarkStart w:id="47" w:name="_Toc520965716"/>
      <w:r>
        <w:rPr>
          <w:sz w:val="24"/>
          <w:szCs w:val="24"/>
        </w:rPr>
        <w:t>[H</w:t>
      </w:r>
      <w:r w:rsidR="009B06C0">
        <w:rPr>
          <w:sz w:val="24"/>
          <w:szCs w:val="24"/>
        </w:rPr>
        <w:t>2</w:t>
      </w:r>
      <w:r>
        <w:rPr>
          <w:sz w:val="24"/>
          <w:szCs w:val="24"/>
        </w:rPr>
        <w:t xml:space="preserve">] </w:t>
      </w:r>
      <w:r w:rsidR="00073A29" w:rsidRPr="005A4F63">
        <w:rPr>
          <w:sz w:val="24"/>
          <w:szCs w:val="24"/>
        </w:rPr>
        <w:t>Risk</w:t>
      </w:r>
      <w:r w:rsidR="00032CF1">
        <w:rPr>
          <w:sz w:val="24"/>
          <w:szCs w:val="24"/>
        </w:rPr>
        <w:t>-</w:t>
      </w:r>
      <w:r w:rsidR="00073A29" w:rsidRPr="005A4F63">
        <w:rPr>
          <w:sz w:val="24"/>
          <w:szCs w:val="24"/>
        </w:rPr>
        <w:t>Adjust</w:t>
      </w:r>
      <w:r w:rsidR="009F481C" w:rsidRPr="005A4F63">
        <w:rPr>
          <w:sz w:val="24"/>
          <w:szCs w:val="24"/>
        </w:rPr>
        <w:t>ed X-</w:t>
      </w:r>
      <w:r w:rsidR="000B7A6D">
        <w:rPr>
          <w:sz w:val="24"/>
          <w:szCs w:val="24"/>
        </w:rPr>
        <w:t>b</w:t>
      </w:r>
      <w:r w:rsidR="009F481C" w:rsidRPr="005A4F63">
        <w:rPr>
          <w:sz w:val="24"/>
          <w:szCs w:val="24"/>
        </w:rPr>
        <w:t>ar Control Chart</w:t>
      </w:r>
      <w:bookmarkEnd w:id="47"/>
    </w:p>
    <w:p w14:paraId="575E0229" w14:textId="59529403" w:rsidR="00073A29" w:rsidRPr="005A4F63" w:rsidRDefault="00073A29" w:rsidP="005A4F63">
      <w:pPr>
        <w:spacing w:before="100" w:beforeAutospacing="1" w:line="480" w:lineRule="auto"/>
        <w:rPr>
          <w:color w:val="000000"/>
        </w:rPr>
      </w:pPr>
      <w:r w:rsidRPr="005A4F63">
        <w:rPr>
          <w:color w:val="000000"/>
        </w:rPr>
        <w:t>Risk adjustments are needed so that we can</w:t>
      </w:r>
      <w:r w:rsidR="00493737">
        <w:rPr>
          <w:color w:val="000000"/>
        </w:rPr>
        <w:t xml:space="preserve"> </w:t>
      </w:r>
      <w:r w:rsidR="00D6198F">
        <w:rPr>
          <w:color w:val="000000"/>
        </w:rPr>
        <w:t xml:space="preserve">differentially attribute outcomes to </w:t>
      </w:r>
      <w:r w:rsidR="008062F2">
        <w:rPr>
          <w:color w:val="000000"/>
        </w:rPr>
        <w:t xml:space="preserve">the </w:t>
      </w:r>
      <w:r w:rsidRPr="005A4F63">
        <w:rPr>
          <w:color w:val="000000"/>
        </w:rPr>
        <w:t>patient’s prognosis</w:t>
      </w:r>
      <w:r w:rsidR="008062F2">
        <w:rPr>
          <w:color w:val="000000"/>
        </w:rPr>
        <w:t>, as opposed to</w:t>
      </w:r>
      <w:r w:rsidRPr="005A4F63">
        <w:rPr>
          <w:color w:val="000000"/>
        </w:rPr>
        <w:t xml:space="preserve"> </w:t>
      </w:r>
      <w:r w:rsidR="00032CF1">
        <w:rPr>
          <w:color w:val="000000"/>
        </w:rPr>
        <w:t>clinical</w:t>
      </w:r>
      <w:r w:rsidRPr="005A4F63">
        <w:rPr>
          <w:color w:val="000000"/>
        </w:rPr>
        <w:t xml:space="preserve"> </w:t>
      </w:r>
      <w:r w:rsidR="008B5FFF">
        <w:rPr>
          <w:color w:val="000000"/>
        </w:rPr>
        <w:t xml:space="preserve">or managerial </w:t>
      </w:r>
      <w:r w:rsidRPr="005A4F63">
        <w:rPr>
          <w:color w:val="000000"/>
        </w:rPr>
        <w:t>intervention</w:t>
      </w:r>
      <w:r w:rsidR="008B5FFF">
        <w:rPr>
          <w:color w:val="000000"/>
        </w:rPr>
        <w:t>s</w:t>
      </w:r>
      <w:r w:rsidRPr="005A4F63">
        <w:rPr>
          <w:color w:val="000000"/>
        </w:rPr>
        <w:t xml:space="preserve"> in processes of care.</w:t>
      </w:r>
      <w:r w:rsidR="00F31DD4">
        <w:rPr>
          <w:color w:val="000000"/>
        </w:rPr>
        <w:t xml:space="preserve"> </w:t>
      </w:r>
      <w:r w:rsidR="007018C8">
        <w:rPr>
          <w:color w:val="000000"/>
        </w:rPr>
        <w:t xml:space="preserve">Alemi and Sullivan </w:t>
      </w:r>
      <w:r w:rsidR="00D67A54">
        <w:rPr>
          <w:color w:val="000000"/>
        </w:rPr>
        <w:t xml:space="preserve">(2001) </w:t>
      </w:r>
      <w:r w:rsidRPr="005A4F63">
        <w:rPr>
          <w:color w:val="000000"/>
        </w:rPr>
        <w:t>have proposed how to construct risk-adjusted X-bar charts</w:t>
      </w:r>
      <w:r w:rsidR="008062F2">
        <w:rPr>
          <w:color w:val="000000"/>
        </w:rPr>
        <w:t>,</w:t>
      </w:r>
      <w:r w:rsidR="008B5FFF">
        <w:rPr>
          <w:color w:val="000000"/>
        </w:rPr>
        <w:t xml:space="preserve"> and here we replicate their recommendations</w:t>
      </w:r>
      <w:r w:rsidRPr="005A4F63">
        <w:rPr>
          <w:color w:val="000000"/>
        </w:rPr>
        <w:t>.</w:t>
      </w:r>
      <w:r w:rsidR="00F31DD4">
        <w:rPr>
          <w:color w:val="000000"/>
        </w:rPr>
        <w:t xml:space="preserve"> </w:t>
      </w:r>
    </w:p>
    <w:p w14:paraId="3AD29BCF" w14:textId="569421C2" w:rsidR="00073A29" w:rsidRPr="005A4F63" w:rsidRDefault="0060216F" w:rsidP="00E317AC">
      <w:pPr>
        <w:spacing w:after="100" w:afterAutospacing="1" w:line="480" w:lineRule="auto"/>
        <w:rPr>
          <w:color w:val="000000"/>
        </w:rPr>
      </w:pPr>
      <w:r w:rsidRPr="005A4F63">
        <w:rPr>
          <w:color w:val="000000"/>
        </w:rPr>
        <w:tab/>
      </w:r>
      <w:r w:rsidR="008B5FFF">
        <w:rPr>
          <w:color w:val="000000"/>
        </w:rPr>
        <w:t xml:space="preserve">For </w:t>
      </w:r>
      <w:r w:rsidR="00073A29" w:rsidRPr="005A4F63">
        <w:rPr>
          <w:color w:val="000000"/>
        </w:rPr>
        <w:t>constructing a risk</w:t>
      </w:r>
      <w:r w:rsidR="00057BE6">
        <w:rPr>
          <w:color w:val="000000"/>
        </w:rPr>
        <w:t>-</w:t>
      </w:r>
      <w:r w:rsidR="00073A29" w:rsidRPr="005A4F63">
        <w:rPr>
          <w:color w:val="000000"/>
        </w:rPr>
        <w:t>adjusted X-bar chart</w:t>
      </w:r>
      <w:r w:rsidR="008B5FFF">
        <w:rPr>
          <w:color w:val="000000"/>
        </w:rPr>
        <w:t>, two data are needed</w:t>
      </w:r>
      <w:r w:rsidR="00073A29" w:rsidRPr="005A4F63">
        <w:rPr>
          <w:color w:val="000000"/>
        </w:rPr>
        <w:t>:</w:t>
      </w:r>
      <w:r w:rsidR="00E317AC">
        <w:rPr>
          <w:color w:val="000000"/>
        </w:rPr>
        <w:t xml:space="preserve"> </w:t>
      </w:r>
      <w:r w:rsidR="008B5FFF">
        <w:rPr>
          <w:color w:val="000000"/>
        </w:rPr>
        <w:t xml:space="preserve">(1) </w:t>
      </w:r>
      <w:r w:rsidR="00E317AC">
        <w:rPr>
          <w:color w:val="000000"/>
        </w:rPr>
        <w:t>a</w:t>
      </w:r>
      <w:r w:rsidR="00E317AC" w:rsidRPr="005A4F63">
        <w:rPr>
          <w:color w:val="000000"/>
        </w:rPr>
        <w:t xml:space="preserve"> </w:t>
      </w:r>
      <w:r w:rsidR="00073A29" w:rsidRPr="005A4F63">
        <w:rPr>
          <w:color w:val="000000"/>
        </w:rPr>
        <w:t>continuous observed outcome</w:t>
      </w:r>
      <w:r w:rsidR="00E317AC">
        <w:rPr>
          <w:color w:val="000000"/>
        </w:rPr>
        <w:t>,</w:t>
      </w:r>
      <w:r w:rsidR="00073A29" w:rsidRPr="005A4F63">
        <w:rPr>
          <w:color w:val="000000"/>
        </w:rPr>
        <w:t xml:space="preserve"> collected over time</w:t>
      </w:r>
      <w:r w:rsidR="00E317AC">
        <w:rPr>
          <w:color w:val="000000"/>
        </w:rPr>
        <w:t>,</w:t>
      </w:r>
      <w:r w:rsidR="00073A29" w:rsidRPr="005A4F63">
        <w:rPr>
          <w:color w:val="000000"/>
        </w:rPr>
        <w:t xml:space="preserve"> across a sample of patients</w:t>
      </w:r>
      <w:r w:rsidR="00E317AC">
        <w:rPr>
          <w:color w:val="000000"/>
        </w:rPr>
        <w:t>; and</w:t>
      </w:r>
      <w:r w:rsidR="00073A29" w:rsidRPr="005A4F63">
        <w:rPr>
          <w:color w:val="000000"/>
        </w:rPr>
        <w:t xml:space="preserve"> </w:t>
      </w:r>
      <w:r w:rsidR="008B5FFF">
        <w:rPr>
          <w:color w:val="000000"/>
        </w:rPr>
        <w:t xml:space="preserve">(2) an </w:t>
      </w:r>
      <w:r w:rsidR="00073A29" w:rsidRPr="005A4F63">
        <w:rPr>
          <w:color w:val="000000"/>
        </w:rPr>
        <w:t xml:space="preserve">expected outcome for each patient. </w:t>
      </w:r>
      <w:r w:rsidR="008B5FFF" w:rsidRPr="005A4F63">
        <w:rPr>
          <w:color w:val="000000"/>
        </w:rPr>
        <w:t xml:space="preserve">The purpose of </w:t>
      </w:r>
      <w:r w:rsidR="008062F2">
        <w:rPr>
          <w:color w:val="000000"/>
        </w:rPr>
        <w:t xml:space="preserve">the </w:t>
      </w:r>
      <w:r w:rsidR="008B5FFF" w:rsidRPr="005A4F63">
        <w:rPr>
          <w:color w:val="000000"/>
        </w:rPr>
        <w:t>risk</w:t>
      </w:r>
      <w:r w:rsidR="008062F2">
        <w:rPr>
          <w:color w:val="000000"/>
        </w:rPr>
        <w:t>-</w:t>
      </w:r>
      <w:r w:rsidR="008B5FFF" w:rsidRPr="005A4F63">
        <w:rPr>
          <w:color w:val="000000"/>
        </w:rPr>
        <w:t>adjust</w:t>
      </w:r>
      <w:r w:rsidR="008B5FFF">
        <w:rPr>
          <w:color w:val="000000"/>
        </w:rPr>
        <w:t>ed</w:t>
      </w:r>
      <w:r w:rsidR="008B5FFF" w:rsidRPr="005A4F63">
        <w:rPr>
          <w:color w:val="000000"/>
        </w:rPr>
        <w:t xml:space="preserve"> </w:t>
      </w:r>
      <w:r w:rsidR="008B5FFF">
        <w:rPr>
          <w:color w:val="000000"/>
        </w:rPr>
        <w:t xml:space="preserve">control chart </w:t>
      </w:r>
      <w:r w:rsidR="008B5FFF" w:rsidRPr="005A4F63">
        <w:rPr>
          <w:color w:val="000000"/>
        </w:rPr>
        <w:t xml:space="preserve">is to determine </w:t>
      </w:r>
      <w:r w:rsidR="008B5FFF">
        <w:rPr>
          <w:color w:val="000000"/>
        </w:rPr>
        <w:t>whether</w:t>
      </w:r>
      <w:r w:rsidR="008B5FFF" w:rsidRPr="005A4F63">
        <w:rPr>
          <w:color w:val="000000"/>
        </w:rPr>
        <w:t xml:space="preserve"> outcomes have </w:t>
      </w:r>
      <w:r w:rsidR="008B5FFF">
        <w:rPr>
          <w:color w:val="000000"/>
        </w:rPr>
        <w:t>chang</w:t>
      </w:r>
      <w:r w:rsidR="008B5FFF" w:rsidRPr="005A4F63">
        <w:rPr>
          <w:color w:val="000000"/>
        </w:rPr>
        <w:t>ed beyond what can be expected from the patients’ condition.</w:t>
      </w:r>
      <w:r w:rsidR="008B5FFF">
        <w:rPr>
          <w:color w:val="000000"/>
        </w:rPr>
        <w:t xml:space="preserve"> </w:t>
      </w:r>
      <w:r w:rsidR="008B5FFF" w:rsidRPr="005A4F63">
        <w:rPr>
          <w:color w:val="000000"/>
        </w:rPr>
        <w:t>If they have, the clinician has provided better</w:t>
      </w:r>
      <w:r w:rsidR="008B5FFF">
        <w:rPr>
          <w:color w:val="000000"/>
        </w:rPr>
        <w:t>-</w:t>
      </w:r>
      <w:r w:rsidR="008B5FFF" w:rsidRPr="005A4F63">
        <w:rPr>
          <w:color w:val="000000"/>
        </w:rPr>
        <w:t xml:space="preserve"> or worse</w:t>
      </w:r>
      <w:r w:rsidR="008062F2">
        <w:rPr>
          <w:color w:val="000000"/>
        </w:rPr>
        <w:t>-</w:t>
      </w:r>
      <w:r w:rsidR="008B5FFF" w:rsidRPr="005A4F63">
        <w:rPr>
          <w:color w:val="000000"/>
        </w:rPr>
        <w:t>than</w:t>
      </w:r>
      <w:r w:rsidR="008B5FFF">
        <w:rPr>
          <w:color w:val="000000"/>
        </w:rPr>
        <w:t>-</w:t>
      </w:r>
      <w:r w:rsidR="008B5FFF" w:rsidRPr="005A4F63">
        <w:rPr>
          <w:color w:val="000000"/>
        </w:rPr>
        <w:t>expected care.</w:t>
      </w:r>
      <w:r w:rsidR="008B5FFF">
        <w:rPr>
          <w:color w:val="000000"/>
        </w:rPr>
        <w:t xml:space="preserve"> </w:t>
      </w:r>
      <w:r w:rsidR="008B5FFF" w:rsidRPr="005A4F63">
        <w:rPr>
          <w:color w:val="000000"/>
        </w:rPr>
        <w:t>If not, changes in patients’ conditions explain the outcomes.</w:t>
      </w:r>
      <w:r w:rsidR="008B5FFF">
        <w:rPr>
          <w:color w:val="000000"/>
        </w:rPr>
        <w:t xml:space="preserve"> </w:t>
      </w:r>
      <w:r w:rsidR="00073A29" w:rsidRPr="005A4F63">
        <w:rPr>
          <w:color w:val="000000"/>
        </w:rPr>
        <w:t>The data needed are available in many circumstances.</w:t>
      </w:r>
      <w:r w:rsidR="00F31DD4">
        <w:rPr>
          <w:color w:val="000000"/>
        </w:rPr>
        <w:t xml:space="preserve"> </w:t>
      </w:r>
      <w:r w:rsidR="00073A29" w:rsidRPr="005A4F63">
        <w:rPr>
          <w:color w:val="000000"/>
        </w:rPr>
        <w:t xml:space="preserve">Expected outcomes can be based on </w:t>
      </w:r>
      <w:r w:rsidR="00E317AC">
        <w:rPr>
          <w:color w:val="000000"/>
        </w:rPr>
        <w:t xml:space="preserve">a </w:t>
      </w:r>
      <w:r w:rsidR="00073A29" w:rsidRPr="005A4F63">
        <w:rPr>
          <w:color w:val="000000"/>
        </w:rPr>
        <w:t xml:space="preserve">clinician’s review of patients or can be deduced from many commercial and noncommercial severity indices. </w:t>
      </w:r>
    </w:p>
    <w:p w14:paraId="3956CA1C" w14:textId="236F19D2" w:rsidR="00073A29" w:rsidRPr="005A4F63" w:rsidRDefault="00073A29" w:rsidP="00E81A94">
      <w:pPr>
        <w:spacing w:line="480" w:lineRule="auto"/>
        <w:rPr>
          <w:color w:val="000000"/>
        </w:rPr>
      </w:pPr>
      <w:r w:rsidRPr="005A4F63">
        <w:rPr>
          <w:color w:val="000000"/>
        </w:rPr>
        <w:lastRenderedPageBreak/>
        <w:tab/>
      </w:r>
      <w:r w:rsidR="007D3D24">
        <w:rPr>
          <w:color w:val="000000"/>
        </w:rPr>
        <w:t>T</w:t>
      </w:r>
      <w:r w:rsidRPr="005A4F63">
        <w:rPr>
          <w:color w:val="000000"/>
        </w:rPr>
        <w:t>o help the reader understand risk</w:t>
      </w:r>
      <w:r w:rsidR="007D3D24">
        <w:rPr>
          <w:color w:val="000000"/>
        </w:rPr>
        <w:t>-</w:t>
      </w:r>
      <w:r w:rsidRPr="005A4F63">
        <w:rPr>
          <w:color w:val="000000"/>
        </w:rPr>
        <w:t xml:space="preserve">adjusted control charts, </w:t>
      </w:r>
      <w:r w:rsidR="007D3D24">
        <w:rPr>
          <w:color w:val="000000"/>
        </w:rPr>
        <w:t>th</w:t>
      </w:r>
      <w:r w:rsidR="00D67A54">
        <w:rPr>
          <w:color w:val="000000"/>
        </w:rPr>
        <w:t xml:space="preserve">is chapter </w:t>
      </w:r>
      <w:r w:rsidRPr="005A4F63">
        <w:rPr>
          <w:color w:val="000000"/>
        </w:rPr>
        <w:t>will present data from a recent analysis we conducted on diabetic patients of an outpatient clinic.</w:t>
      </w:r>
      <w:r w:rsidR="00F31DD4">
        <w:rPr>
          <w:color w:val="000000"/>
        </w:rPr>
        <w:t xml:space="preserve"> </w:t>
      </w:r>
      <w:r w:rsidRPr="005A4F63">
        <w:rPr>
          <w:color w:val="000000"/>
        </w:rPr>
        <w:t xml:space="preserve">Type 2 </w:t>
      </w:r>
      <w:r w:rsidR="007D3D24">
        <w:rPr>
          <w:color w:val="000000"/>
        </w:rPr>
        <w:t>d</w:t>
      </w:r>
      <w:r w:rsidR="007D3D24" w:rsidRPr="005A4F63">
        <w:rPr>
          <w:color w:val="000000"/>
        </w:rPr>
        <w:t xml:space="preserve">iabetes </w:t>
      </w:r>
      <w:r w:rsidR="007D3D24">
        <w:rPr>
          <w:color w:val="000000"/>
        </w:rPr>
        <w:t>m</w:t>
      </w:r>
      <w:r w:rsidR="007D3D24" w:rsidRPr="005A4F63">
        <w:rPr>
          <w:color w:val="000000"/>
        </w:rPr>
        <w:t xml:space="preserve">ellitus </w:t>
      </w:r>
      <w:r w:rsidRPr="005A4F63">
        <w:rPr>
          <w:color w:val="000000"/>
        </w:rPr>
        <w:t>affects millions of Americans each year and, if not controlled, can result in considerable morbidity.</w:t>
      </w:r>
      <w:r w:rsidR="00F31DD4">
        <w:rPr>
          <w:color w:val="000000"/>
        </w:rPr>
        <w:t xml:space="preserve"> </w:t>
      </w:r>
      <w:r w:rsidRPr="005A4F63">
        <w:rPr>
          <w:color w:val="000000"/>
        </w:rPr>
        <w:t xml:space="preserve">The question of interest to the clinicians was whether they had improved over time in helping their patients control </w:t>
      </w:r>
      <w:r w:rsidR="00D40B2D">
        <w:rPr>
          <w:color w:val="000000"/>
        </w:rPr>
        <w:t>their disease</w:t>
      </w:r>
      <w:r w:rsidRPr="005A4F63">
        <w:rPr>
          <w:color w:val="000000"/>
        </w:rPr>
        <w:t xml:space="preserve">. We thought if we look at the average experience of the patients of several providers, we would be able to speak to the skills of the provider in helping </w:t>
      </w:r>
      <w:r w:rsidR="00D40B2D">
        <w:rPr>
          <w:color w:val="000000"/>
        </w:rPr>
        <w:t>her</w:t>
      </w:r>
      <w:r w:rsidR="00D40B2D" w:rsidRPr="005A4F63">
        <w:rPr>
          <w:color w:val="000000"/>
        </w:rPr>
        <w:t xml:space="preserve"> </w:t>
      </w:r>
      <w:r w:rsidRPr="005A4F63">
        <w:rPr>
          <w:color w:val="000000"/>
        </w:rPr>
        <w:t>patients control their diabetes.</w:t>
      </w:r>
      <w:r w:rsidR="00F31DD4">
        <w:rPr>
          <w:color w:val="000000"/>
        </w:rPr>
        <w:t xml:space="preserve"> </w:t>
      </w:r>
      <w:r w:rsidRPr="005A4F63">
        <w:rPr>
          <w:color w:val="000000"/>
        </w:rPr>
        <w:t xml:space="preserve">For our outcome variable, we decided to focus on </w:t>
      </w:r>
      <w:r w:rsidR="00D40B2D">
        <w:rPr>
          <w:color w:val="000000"/>
        </w:rPr>
        <w:t>h</w:t>
      </w:r>
      <w:r w:rsidR="00D40B2D" w:rsidRPr="005A4F63">
        <w:rPr>
          <w:color w:val="000000"/>
        </w:rPr>
        <w:t xml:space="preserve">emoglobin </w:t>
      </w:r>
      <w:r w:rsidRPr="005A4F63">
        <w:rPr>
          <w:color w:val="000000"/>
        </w:rPr>
        <w:t>A1C levels (HgbA1C) measured in patients</w:t>
      </w:r>
      <w:r w:rsidR="00D40B2D">
        <w:rPr>
          <w:color w:val="000000"/>
        </w:rPr>
        <w:t xml:space="preserve"> with type 2 diabetes</w:t>
      </w:r>
      <w:r w:rsidRPr="005A4F63">
        <w:rPr>
          <w:color w:val="000000"/>
        </w:rPr>
        <w:t>.</w:t>
      </w:r>
      <w:r w:rsidR="00F31DD4">
        <w:rPr>
          <w:color w:val="000000"/>
        </w:rPr>
        <w:t xml:space="preserve"> </w:t>
      </w:r>
      <w:r w:rsidRPr="005A4F63">
        <w:rPr>
          <w:color w:val="000000"/>
        </w:rPr>
        <w:t>Studies have shown that the microvascular complications of retinopathy, nephropathy</w:t>
      </w:r>
      <w:r w:rsidR="00D40B2D">
        <w:rPr>
          <w:color w:val="000000"/>
        </w:rPr>
        <w:t>,</w:t>
      </w:r>
      <w:r w:rsidRPr="005A4F63">
        <w:rPr>
          <w:color w:val="000000"/>
        </w:rPr>
        <w:t xml:space="preserve"> and neuropathy can be prevented with good control of the blood sugar levels</w:t>
      </w:r>
      <w:r w:rsidRPr="005A4F63">
        <w:rPr>
          <w:rStyle w:val="EndnoteReference"/>
          <w:color w:val="000000"/>
        </w:rPr>
        <w:t>.</w:t>
      </w:r>
      <w:r w:rsidRPr="005A4F63">
        <w:rPr>
          <w:color w:val="000000"/>
        </w:rPr>
        <w:t xml:space="preserve"> Measuring HgbA1C gives information on how well</w:t>
      </w:r>
      <w:r w:rsidR="00D40B2D">
        <w:rPr>
          <w:color w:val="000000"/>
        </w:rPr>
        <w:t>-</w:t>
      </w:r>
      <w:r w:rsidRPr="005A4F63">
        <w:rPr>
          <w:color w:val="000000"/>
        </w:rPr>
        <w:t xml:space="preserve">controlled levels have been over the preceding </w:t>
      </w:r>
      <w:r w:rsidR="00D40B2D">
        <w:rPr>
          <w:color w:val="000000"/>
        </w:rPr>
        <w:t xml:space="preserve">eight </w:t>
      </w:r>
      <w:r w:rsidRPr="005A4F63">
        <w:rPr>
          <w:color w:val="000000"/>
        </w:rPr>
        <w:t>weeks.</w:t>
      </w:r>
      <w:r w:rsidR="00F31DD4">
        <w:rPr>
          <w:color w:val="000000"/>
        </w:rPr>
        <w:t xml:space="preserve"> </w:t>
      </w:r>
      <w:r w:rsidRPr="005A4F63">
        <w:rPr>
          <w:color w:val="000000"/>
        </w:rPr>
        <w:t xml:space="preserve">We reviewed the data on </w:t>
      </w:r>
      <w:r w:rsidR="00D40B2D">
        <w:rPr>
          <w:color w:val="000000"/>
        </w:rPr>
        <w:t>60</w:t>
      </w:r>
      <w:r w:rsidR="00D40B2D" w:rsidRPr="005A4F63">
        <w:rPr>
          <w:color w:val="000000"/>
        </w:rPr>
        <w:t xml:space="preserve"> </w:t>
      </w:r>
      <w:r w:rsidR="00D40B2D">
        <w:rPr>
          <w:color w:val="000000"/>
        </w:rPr>
        <w:t>t</w:t>
      </w:r>
      <w:r w:rsidR="00D40B2D" w:rsidRPr="005A4F63">
        <w:rPr>
          <w:color w:val="000000"/>
        </w:rPr>
        <w:t xml:space="preserve">ype </w:t>
      </w:r>
      <w:r w:rsidRPr="005A4F63">
        <w:rPr>
          <w:color w:val="000000"/>
        </w:rPr>
        <w:t xml:space="preserve">2 patients in a </w:t>
      </w:r>
      <w:r w:rsidR="00D40B2D">
        <w:rPr>
          <w:color w:val="000000"/>
        </w:rPr>
        <w:t>f</w:t>
      </w:r>
      <w:r w:rsidR="00D40B2D" w:rsidRPr="005A4F63">
        <w:rPr>
          <w:color w:val="000000"/>
        </w:rPr>
        <w:t xml:space="preserve">amily </w:t>
      </w:r>
      <w:r w:rsidR="00D40B2D">
        <w:rPr>
          <w:color w:val="000000"/>
        </w:rPr>
        <w:t>p</w:t>
      </w:r>
      <w:r w:rsidR="00D40B2D" w:rsidRPr="005A4F63">
        <w:rPr>
          <w:color w:val="000000"/>
        </w:rPr>
        <w:t xml:space="preserve">ractice </w:t>
      </w:r>
      <w:r w:rsidRPr="005A4F63">
        <w:rPr>
          <w:color w:val="000000"/>
        </w:rPr>
        <w:t xml:space="preserve">clinic of five providers for 21 consecutive months and present the data for </w:t>
      </w:r>
      <w:r w:rsidR="002D64F8" w:rsidRPr="005A4F63">
        <w:rPr>
          <w:color w:val="000000"/>
        </w:rPr>
        <w:t>two</w:t>
      </w:r>
      <w:r w:rsidRPr="005A4F63">
        <w:rPr>
          <w:color w:val="000000"/>
        </w:rPr>
        <w:t xml:space="preserve"> of those providers.</w:t>
      </w:r>
      <w:r w:rsidR="00F31DD4">
        <w:rPr>
          <w:color w:val="000000"/>
        </w:rPr>
        <w:t xml:space="preserve"> </w:t>
      </w:r>
      <w:r w:rsidRPr="005A4F63">
        <w:rPr>
          <w:color w:val="000000"/>
        </w:rPr>
        <w:t>We will use this data set to demonstrate how to create a risk</w:t>
      </w:r>
      <w:r w:rsidR="00057BE6">
        <w:rPr>
          <w:color w:val="000000"/>
        </w:rPr>
        <w:t>-</w:t>
      </w:r>
      <w:r w:rsidRPr="005A4F63">
        <w:rPr>
          <w:color w:val="000000"/>
        </w:rPr>
        <w:t xml:space="preserve">adjusted X-bar control chart. </w:t>
      </w:r>
      <w:r w:rsidR="007F2318">
        <w:rPr>
          <w:color w:val="000000"/>
        </w:rPr>
        <w:t>S</w:t>
      </w:r>
      <w:r w:rsidR="003E275B">
        <w:rPr>
          <w:color w:val="000000"/>
        </w:rPr>
        <w:t xml:space="preserve">ix </w:t>
      </w:r>
      <w:r w:rsidR="007F2318" w:rsidRPr="005A4F63">
        <w:rPr>
          <w:color w:val="000000"/>
        </w:rPr>
        <w:t>steps</w:t>
      </w:r>
      <w:r w:rsidR="007F2318">
        <w:rPr>
          <w:color w:val="000000"/>
        </w:rPr>
        <w:t xml:space="preserve"> are </w:t>
      </w:r>
      <w:r w:rsidRPr="005A4F63">
        <w:rPr>
          <w:color w:val="000000"/>
        </w:rPr>
        <w:t xml:space="preserve">involved in constructing a </w:t>
      </w:r>
      <w:r w:rsidR="00735524">
        <w:rPr>
          <w:color w:val="000000"/>
        </w:rPr>
        <w:t>r</w:t>
      </w:r>
      <w:r w:rsidR="00735524" w:rsidRPr="005A4F63">
        <w:rPr>
          <w:color w:val="000000"/>
        </w:rPr>
        <w:t>isk</w:t>
      </w:r>
      <w:r w:rsidR="00735524">
        <w:rPr>
          <w:color w:val="000000"/>
        </w:rPr>
        <w:t>-a</w:t>
      </w:r>
      <w:r w:rsidRPr="005A4F63">
        <w:rPr>
          <w:color w:val="000000"/>
        </w:rPr>
        <w:t>djusted X</w:t>
      </w:r>
      <w:r w:rsidR="008B09AA">
        <w:rPr>
          <w:color w:val="000000"/>
        </w:rPr>
        <w:noBreakHyphen/>
      </w:r>
      <w:r w:rsidRPr="005A4F63">
        <w:rPr>
          <w:color w:val="000000"/>
        </w:rPr>
        <w:t>bar chart</w:t>
      </w:r>
      <w:r w:rsidR="00F023AD">
        <w:rPr>
          <w:color w:val="000000"/>
        </w:rPr>
        <w:t>.</w:t>
      </w:r>
    </w:p>
    <w:p w14:paraId="4442124D" w14:textId="66E269BB" w:rsidR="00073A29" w:rsidRPr="005A4F63" w:rsidRDefault="00D67A54" w:rsidP="005A4F63">
      <w:pPr>
        <w:pStyle w:val="Heading3"/>
        <w:spacing w:line="480" w:lineRule="auto"/>
        <w:rPr>
          <w:rFonts w:ascii="Times New Roman" w:hAnsi="Times New Roman" w:cs="Times New Roman"/>
          <w:sz w:val="24"/>
          <w:szCs w:val="24"/>
        </w:rPr>
      </w:pPr>
      <w:r w:rsidRPr="005A4F63" w:rsidDel="00D67A54">
        <w:rPr>
          <w:color w:val="000000"/>
        </w:rPr>
        <w:t xml:space="preserve"> </w:t>
      </w:r>
      <w:bookmarkStart w:id="48" w:name="_Toc520965718"/>
      <w:r w:rsidR="000F4915">
        <w:rPr>
          <w:rFonts w:ascii="Times New Roman" w:hAnsi="Times New Roman" w:cs="Times New Roman"/>
          <w:sz w:val="24"/>
          <w:szCs w:val="24"/>
        </w:rPr>
        <w:t>[H</w:t>
      </w:r>
      <w:r w:rsidR="009B06C0">
        <w:rPr>
          <w:rFonts w:ascii="Times New Roman" w:hAnsi="Times New Roman" w:cs="Times New Roman"/>
          <w:sz w:val="24"/>
          <w:szCs w:val="24"/>
        </w:rPr>
        <w:t>3</w:t>
      </w:r>
      <w:r w:rsidR="000F4915">
        <w:rPr>
          <w:rFonts w:ascii="Times New Roman" w:hAnsi="Times New Roman" w:cs="Times New Roman"/>
          <w:sz w:val="24"/>
          <w:szCs w:val="24"/>
        </w:rPr>
        <w:t xml:space="preserve">] </w:t>
      </w:r>
      <w:r w:rsidR="00054F69" w:rsidRPr="005A4F63">
        <w:rPr>
          <w:rFonts w:ascii="Times New Roman" w:hAnsi="Times New Roman" w:cs="Times New Roman"/>
          <w:sz w:val="24"/>
          <w:szCs w:val="24"/>
        </w:rPr>
        <w:t xml:space="preserve">Step </w:t>
      </w:r>
      <w:r w:rsidR="00073A29" w:rsidRPr="005A4F63">
        <w:rPr>
          <w:rFonts w:ascii="Times New Roman" w:hAnsi="Times New Roman" w:cs="Times New Roman"/>
          <w:sz w:val="24"/>
          <w:szCs w:val="24"/>
        </w:rPr>
        <w:t>1</w:t>
      </w:r>
      <w:r w:rsidR="000F4915">
        <w:rPr>
          <w:rFonts w:ascii="Times New Roman" w:hAnsi="Times New Roman" w:cs="Times New Roman"/>
          <w:sz w:val="24"/>
          <w:szCs w:val="24"/>
        </w:rPr>
        <w:t>:</w:t>
      </w:r>
      <w:r w:rsidR="00073A29" w:rsidRPr="005A4F63">
        <w:rPr>
          <w:rFonts w:ascii="Times New Roman" w:hAnsi="Times New Roman" w:cs="Times New Roman"/>
          <w:sz w:val="24"/>
          <w:szCs w:val="24"/>
        </w:rPr>
        <w:t xml:space="preserve"> Assumptions</w:t>
      </w:r>
      <w:bookmarkEnd w:id="48"/>
      <w:r w:rsidR="00073A29" w:rsidRPr="005A4F63">
        <w:rPr>
          <w:rFonts w:ascii="Times New Roman" w:hAnsi="Times New Roman" w:cs="Times New Roman"/>
          <w:sz w:val="24"/>
          <w:szCs w:val="24"/>
        </w:rPr>
        <w:t xml:space="preserve"> </w:t>
      </w:r>
    </w:p>
    <w:p w14:paraId="35C4DC21" w14:textId="4B052DEE" w:rsidR="00073A29" w:rsidRDefault="008C1928" w:rsidP="005A4F63">
      <w:pPr>
        <w:spacing w:line="480" w:lineRule="auto"/>
        <w:rPr>
          <w:color w:val="000000"/>
        </w:rPr>
      </w:pPr>
      <w:r>
        <w:rPr>
          <w:color w:val="000000"/>
        </w:rPr>
        <w:t>The analyst must verify five assumptions</w:t>
      </w:r>
      <w:r w:rsidR="00073A29" w:rsidRPr="005A4F63">
        <w:rPr>
          <w:color w:val="000000"/>
        </w:rPr>
        <w:t xml:space="preserve"> before proceeding with the construction of an X-bar control chart.</w:t>
      </w:r>
      <w:r w:rsidR="00F31DD4">
        <w:rPr>
          <w:color w:val="000000"/>
        </w:rPr>
        <w:t xml:space="preserve"> </w:t>
      </w:r>
      <w:r w:rsidR="00073A29" w:rsidRPr="005A4F63">
        <w:rPr>
          <w:color w:val="000000"/>
        </w:rPr>
        <w:t>These include</w:t>
      </w:r>
      <w:r>
        <w:rPr>
          <w:color w:val="000000"/>
        </w:rPr>
        <w:t xml:space="preserve"> the following</w:t>
      </w:r>
      <w:r w:rsidR="00073A29" w:rsidRPr="005A4F63">
        <w:rPr>
          <w:color w:val="000000"/>
        </w:rPr>
        <w:t xml:space="preserve">: </w:t>
      </w:r>
    </w:p>
    <w:p w14:paraId="20BFEB9D" w14:textId="533A9BAE" w:rsidR="00E16A28" w:rsidRPr="00E16A28" w:rsidRDefault="00E16A28" w:rsidP="005A4F63">
      <w:pPr>
        <w:spacing w:line="480" w:lineRule="auto"/>
        <w:rPr>
          <w:b/>
          <w:color w:val="000000"/>
        </w:rPr>
      </w:pPr>
      <w:r>
        <w:rPr>
          <w:b/>
          <w:color w:val="000000"/>
        </w:rPr>
        <w:t>[INSERT NL]</w:t>
      </w:r>
    </w:p>
    <w:p w14:paraId="5C3DB4C1" w14:textId="1F242781" w:rsidR="004A44D3" w:rsidRPr="005A4F63" w:rsidRDefault="00073A29" w:rsidP="005A4F63">
      <w:pPr>
        <w:numPr>
          <w:ilvl w:val="0"/>
          <w:numId w:val="14"/>
        </w:numPr>
        <w:spacing w:line="480" w:lineRule="auto"/>
        <w:rPr>
          <w:color w:val="000000"/>
        </w:rPr>
      </w:pPr>
      <w:r w:rsidRPr="005A4F63">
        <w:rPr>
          <w:color w:val="000000"/>
        </w:rPr>
        <w:t xml:space="preserve">Observations are on a continuous interval scale. </w:t>
      </w:r>
      <w:r w:rsidR="00D67A54" w:rsidRPr="00D67A54">
        <w:rPr>
          <w:color w:val="000000"/>
        </w:rPr>
        <w:t>In our example, HgbA1C measures preserve both order and difference among patients, and therefore occurs on an interval scale.</w:t>
      </w:r>
    </w:p>
    <w:p w14:paraId="464C36FD" w14:textId="58883DB9" w:rsidR="004A44D3" w:rsidRPr="005A4F63" w:rsidRDefault="00D67A54" w:rsidP="005A4F63">
      <w:pPr>
        <w:numPr>
          <w:ilvl w:val="0"/>
          <w:numId w:val="14"/>
        </w:numPr>
        <w:spacing w:line="480" w:lineRule="auto"/>
        <w:rPr>
          <w:color w:val="000000"/>
        </w:rPr>
      </w:pPr>
      <w:r w:rsidRPr="00D67A54">
        <w:rPr>
          <w:color w:val="000000"/>
        </w:rPr>
        <w:lastRenderedPageBreak/>
        <w:t>The second assumption is that each observation is independent. The measurement of HgbA1C in one patient does not influence the measurement of another patient or of the same patient in another period, which meets the assumption. Examining correlation among HgbA1C values for the same patient at different times can also test assumptions of independence—large positive correlations suggest a lack of independent observations.</w:t>
      </w:r>
    </w:p>
    <w:p w14:paraId="136C3981" w14:textId="7E7B8178" w:rsidR="00C65920" w:rsidRPr="005A4F63" w:rsidRDefault="008C1928" w:rsidP="005A4F63">
      <w:pPr>
        <w:numPr>
          <w:ilvl w:val="0"/>
          <w:numId w:val="14"/>
        </w:numPr>
        <w:spacing w:line="480" w:lineRule="auto"/>
        <w:rPr>
          <w:color w:val="000000"/>
        </w:rPr>
      </w:pPr>
      <w:r>
        <w:rPr>
          <w:color w:val="000000"/>
        </w:rPr>
        <w:t>E</w:t>
      </w:r>
      <w:r w:rsidR="00073A29" w:rsidRPr="005A4F63">
        <w:rPr>
          <w:color w:val="000000"/>
        </w:rPr>
        <w:t xml:space="preserve">ach </w:t>
      </w:r>
      <w:r w:rsidR="004B6AF6">
        <w:rPr>
          <w:color w:val="000000"/>
        </w:rPr>
        <w:t>period</w:t>
      </w:r>
      <w:r>
        <w:rPr>
          <w:color w:val="000000"/>
        </w:rPr>
        <w:t xml:space="preserve"> has more than </w:t>
      </w:r>
      <w:r w:rsidR="00D67A54">
        <w:rPr>
          <w:color w:val="000000"/>
        </w:rPr>
        <w:t xml:space="preserve">four </w:t>
      </w:r>
      <w:r>
        <w:rPr>
          <w:color w:val="000000"/>
        </w:rPr>
        <w:t>observations</w:t>
      </w:r>
      <w:r w:rsidR="00073A29" w:rsidRPr="005A4F63">
        <w:rPr>
          <w:color w:val="000000"/>
        </w:rPr>
        <w:t xml:space="preserve">. </w:t>
      </w:r>
      <w:r w:rsidR="00D67A54">
        <w:rPr>
          <w:color w:val="000000"/>
        </w:rPr>
        <w:t>When there are too few observation</w:t>
      </w:r>
      <w:r w:rsidR="00FD3C14">
        <w:rPr>
          <w:color w:val="000000"/>
        </w:rPr>
        <w:t>s</w:t>
      </w:r>
      <w:r w:rsidR="00D67A54">
        <w:rPr>
          <w:color w:val="000000"/>
        </w:rPr>
        <w:t>, the assumption of normal distribution may be wrong. In our example, t</w:t>
      </w:r>
      <w:r w:rsidR="00D67A54" w:rsidRPr="00D67A54">
        <w:rPr>
          <w:color w:val="000000"/>
        </w:rPr>
        <w:t>here are more than five observations in each period, so th</w:t>
      </w:r>
      <w:r w:rsidR="00D67A54">
        <w:rPr>
          <w:color w:val="000000"/>
        </w:rPr>
        <w:t>is</w:t>
      </w:r>
      <w:r w:rsidR="00D67A54" w:rsidRPr="00D67A54">
        <w:rPr>
          <w:color w:val="000000"/>
        </w:rPr>
        <w:t xml:space="preserve"> </w:t>
      </w:r>
      <w:r w:rsidR="00D67A54">
        <w:rPr>
          <w:color w:val="000000"/>
        </w:rPr>
        <w:t xml:space="preserve">assumption </w:t>
      </w:r>
      <w:r w:rsidR="00D67A54" w:rsidRPr="00D67A54">
        <w:rPr>
          <w:color w:val="000000"/>
        </w:rPr>
        <w:t>is met.</w:t>
      </w:r>
      <w:r w:rsidR="00C65920">
        <w:rPr>
          <w:color w:val="000000"/>
        </w:rPr>
        <w:t xml:space="preserve"> </w:t>
      </w:r>
    </w:p>
    <w:p w14:paraId="477A4F19" w14:textId="783E5897" w:rsidR="0032389C" w:rsidRPr="0032389C" w:rsidRDefault="00073A29" w:rsidP="0032389C">
      <w:pPr>
        <w:pStyle w:val="ListParagraph"/>
        <w:numPr>
          <w:ilvl w:val="0"/>
          <w:numId w:val="14"/>
        </w:numPr>
        <w:spacing w:line="480" w:lineRule="auto"/>
        <w:rPr>
          <w:color w:val="000000"/>
        </w:rPr>
      </w:pPr>
      <w:r w:rsidRPr="005A4F63">
        <w:rPr>
          <w:color w:val="000000"/>
        </w:rPr>
        <w:t xml:space="preserve">The fourth assumption is that observations have a </w:t>
      </w:r>
      <w:r w:rsidR="0039094B" w:rsidRPr="005A4F63">
        <w:rPr>
          <w:color w:val="000000"/>
        </w:rPr>
        <w:t>n</w:t>
      </w:r>
      <w:r w:rsidRPr="005A4F63">
        <w:rPr>
          <w:color w:val="000000"/>
        </w:rPr>
        <w:t>ormal, bell</w:t>
      </w:r>
      <w:r w:rsidR="002D64F8" w:rsidRPr="005A4F63">
        <w:rPr>
          <w:color w:val="000000"/>
        </w:rPr>
        <w:t>-</w:t>
      </w:r>
      <w:r w:rsidRPr="005A4F63">
        <w:rPr>
          <w:color w:val="000000"/>
        </w:rPr>
        <w:t>shaped curve.</w:t>
      </w:r>
      <w:r w:rsidR="00F31DD4">
        <w:rPr>
          <w:color w:val="000000"/>
        </w:rPr>
        <w:t xml:space="preserve"> </w:t>
      </w:r>
      <w:r w:rsidR="00765F6E">
        <w:rPr>
          <w:color w:val="000000"/>
        </w:rPr>
        <w:t>The c</w:t>
      </w:r>
      <w:r w:rsidRPr="005A4F63">
        <w:rPr>
          <w:color w:val="000000"/>
        </w:rPr>
        <w:t>hi</w:t>
      </w:r>
      <w:r w:rsidR="00FD3C14">
        <w:rPr>
          <w:color w:val="000000"/>
        </w:rPr>
        <w:noBreakHyphen/>
      </w:r>
      <w:r w:rsidRPr="005A4F63">
        <w:rPr>
          <w:color w:val="000000"/>
        </w:rPr>
        <w:t xml:space="preserve">square statistic can be used to test </w:t>
      </w:r>
      <w:r w:rsidR="00765F6E">
        <w:rPr>
          <w:color w:val="000000"/>
        </w:rPr>
        <w:t>whether</w:t>
      </w:r>
      <w:r w:rsidR="00765F6E" w:rsidRPr="005A4F63">
        <w:rPr>
          <w:color w:val="000000"/>
        </w:rPr>
        <w:t xml:space="preserve"> </w:t>
      </w:r>
      <w:r w:rsidRPr="005A4F63">
        <w:rPr>
          <w:color w:val="000000"/>
        </w:rPr>
        <w:t>HgbA1C</w:t>
      </w:r>
      <w:r w:rsidR="0039094B" w:rsidRPr="005A4F63">
        <w:rPr>
          <w:color w:val="000000"/>
        </w:rPr>
        <w:t>s observed</w:t>
      </w:r>
      <w:r w:rsidRPr="005A4F63">
        <w:rPr>
          <w:color w:val="000000"/>
        </w:rPr>
        <w:t xml:space="preserve"> have a </w:t>
      </w:r>
      <w:r w:rsidR="0039094B" w:rsidRPr="005A4F63">
        <w:rPr>
          <w:color w:val="000000"/>
        </w:rPr>
        <w:t>n</w:t>
      </w:r>
      <w:r w:rsidRPr="005A4F63">
        <w:rPr>
          <w:color w:val="000000"/>
        </w:rPr>
        <w:t>ormal distribution.</w:t>
      </w:r>
      <w:r w:rsidR="00F31DD4">
        <w:rPr>
          <w:color w:val="000000"/>
        </w:rPr>
        <w:t xml:space="preserve"> </w:t>
      </w:r>
      <w:r w:rsidRPr="005A4F63">
        <w:rPr>
          <w:color w:val="000000"/>
        </w:rPr>
        <w:t xml:space="preserve">Instead of conducting a chi-square test, we prefer to examine the data </w:t>
      </w:r>
      <w:r w:rsidR="00141A96">
        <w:rPr>
          <w:color w:val="000000"/>
        </w:rPr>
        <w:t xml:space="preserve">visually </w:t>
      </w:r>
      <w:r w:rsidRPr="005A4F63">
        <w:rPr>
          <w:color w:val="000000"/>
        </w:rPr>
        <w:t>by con</w:t>
      </w:r>
      <w:r w:rsidR="00EA10CE" w:rsidRPr="005A4F63">
        <w:rPr>
          <w:color w:val="000000"/>
        </w:rPr>
        <w:t>structing a histogram</w:t>
      </w:r>
      <w:r w:rsidR="00141A96">
        <w:rPr>
          <w:color w:val="000000"/>
        </w:rPr>
        <w:t xml:space="preserve"> (exhibit 6.</w:t>
      </w:r>
      <w:r w:rsidR="00AA6434">
        <w:rPr>
          <w:color w:val="000000"/>
        </w:rPr>
        <w:t>12</w:t>
      </w:r>
      <w:r w:rsidR="00141A96">
        <w:rPr>
          <w:color w:val="000000"/>
        </w:rPr>
        <w:t>)</w:t>
      </w:r>
      <w:r w:rsidR="00EA10CE" w:rsidRPr="005A4F63">
        <w:rPr>
          <w:color w:val="000000"/>
        </w:rPr>
        <w:t>.</w:t>
      </w:r>
      <w:r w:rsidR="00493737">
        <w:rPr>
          <w:color w:val="000000"/>
        </w:rPr>
        <w:t xml:space="preserve"> </w:t>
      </w:r>
      <w:r w:rsidR="0032389C" w:rsidRPr="0032389C">
        <w:rPr>
          <w:color w:val="000000"/>
        </w:rPr>
        <w:t xml:space="preserve">The distribution is symmetric and peaks in the middle—it has the bell-shaped curve of a normal distribution. Therefore, the fourth assumption that observations have a normal distribution is not rejected. </w:t>
      </w:r>
    </w:p>
    <w:p w14:paraId="442AF902" w14:textId="2AF9292F" w:rsidR="00054F69" w:rsidRDefault="00C65920" w:rsidP="00E81A94">
      <w:pPr>
        <w:numPr>
          <w:ilvl w:val="0"/>
          <w:numId w:val="14"/>
        </w:numPr>
        <w:spacing w:line="480" w:lineRule="auto"/>
        <w:rPr>
          <w:color w:val="000000"/>
        </w:rPr>
      </w:pPr>
      <w:r>
        <w:rPr>
          <w:color w:val="000000"/>
        </w:rPr>
        <w:t>The fifth assumption</w:t>
      </w:r>
      <w:r w:rsidR="00A04B69">
        <w:rPr>
          <w:color w:val="000000"/>
        </w:rPr>
        <w:t xml:space="preserve"> </w:t>
      </w:r>
      <w:r>
        <w:rPr>
          <w:color w:val="000000"/>
        </w:rPr>
        <w:t xml:space="preserve">is </w:t>
      </w:r>
      <w:r w:rsidR="00A04B69">
        <w:rPr>
          <w:color w:val="000000"/>
        </w:rPr>
        <w:t>related to</w:t>
      </w:r>
      <w:r w:rsidR="00386FA4">
        <w:rPr>
          <w:color w:val="000000"/>
        </w:rPr>
        <w:t xml:space="preserve"> </w:t>
      </w:r>
      <w:r w:rsidR="00A04B69">
        <w:rPr>
          <w:color w:val="000000"/>
        </w:rPr>
        <w:t xml:space="preserve">the </w:t>
      </w:r>
      <w:r w:rsidR="00073A29" w:rsidRPr="005A4F63">
        <w:rPr>
          <w:color w:val="000000"/>
        </w:rPr>
        <w:t xml:space="preserve">equality of variances of observations across </w:t>
      </w:r>
      <w:r w:rsidR="004B6AF6">
        <w:rPr>
          <w:color w:val="000000"/>
        </w:rPr>
        <w:t>period</w:t>
      </w:r>
      <w:r w:rsidR="00073A29" w:rsidRPr="005A4F63">
        <w:rPr>
          <w:color w:val="000000"/>
        </w:rPr>
        <w:t>s.</w:t>
      </w:r>
      <w:r w:rsidR="00F31DD4">
        <w:rPr>
          <w:color w:val="000000"/>
        </w:rPr>
        <w:t xml:space="preserve"> </w:t>
      </w:r>
      <w:r w:rsidR="00073A29" w:rsidRPr="005A4F63">
        <w:rPr>
          <w:color w:val="000000"/>
        </w:rPr>
        <w:t xml:space="preserve">Analysis of </w:t>
      </w:r>
      <w:r w:rsidR="00A04B69">
        <w:rPr>
          <w:color w:val="000000"/>
        </w:rPr>
        <w:t>v</w:t>
      </w:r>
      <w:r w:rsidR="00A04B69" w:rsidRPr="005A4F63">
        <w:rPr>
          <w:color w:val="000000"/>
        </w:rPr>
        <w:t xml:space="preserve">ariance </w:t>
      </w:r>
      <w:r w:rsidR="00073A29" w:rsidRPr="005A4F63">
        <w:rPr>
          <w:color w:val="000000"/>
        </w:rPr>
        <w:t xml:space="preserve">(ANOVA) can be used to test the equality of variance of observations in different </w:t>
      </w:r>
      <w:r w:rsidR="004B6AF6">
        <w:rPr>
          <w:color w:val="000000"/>
        </w:rPr>
        <w:t>period</w:t>
      </w:r>
      <w:r w:rsidR="00073A29" w:rsidRPr="005A4F63">
        <w:rPr>
          <w:color w:val="000000"/>
        </w:rPr>
        <w:t>s.</w:t>
      </w:r>
      <w:r w:rsidR="00F31DD4">
        <w:rPr>
          <w:color w:val="000000"/>
        </w:rPr>
        <w:t xml:space="preserve"> </w:t>
      </w:r>
      <w:r>
        <w:rPr>
          <w:color w:val="000000"/>
        </w:rPr>
        <w:t xml:space="preserve">We </w:t>
      </w:r>
      <w:r w:rsidR="00011DE9">
        <w:rPr>
          <w:color w:val="000000"/>
        </w:rPr>
        <w:t>prefer</w:t>
      </w:r>
      <w:r w:rsidR="00073A29" w:rsidRPr="005A4F63">
        <w:rPr>
          <w:color w:val="000000"/>
        </w:rPr>
        <w:t xml:space="preserve"> to test the assumption quickly through calculating average ranges.</w:t>
      </w:r>
      <w:r w:rsidR="00F31DD4">
        <w:rPr>
          <w:color w:val="000000"/>
        </w:rPr>
        <w:t xml:space="preserve"> </w:t>
      </w:r>
      <w:r w:rsidR="00073A29" w:rsidRPr="005A4F63">
        <w:rPr>
          <w:color w:val="000000"/>
        </w:rPr>
        <w:t xml:space="preserve">When the ranges of observations in different </w:t>
      </w:r>
      <w:r w:rsidR="004B6AF6">
        <w:rPr>
          <w:color w:val="000000"/>
        </w:rPr>
        <w:t>period</w:t>
      </w:r>
      <w:r w:rsidR="00073A29" w:rsidRPr="005A4F63">
        <w:rPr>
          <w:color w:val="000000"/>
        </w:rPr>
        <w:t xml:space="preserve">s are not two or three multiples of each other, then we accept the assumption of </w:t>
      </w:r>
      <w:r w:rsidR="00011DE9">
        <w:rPr>
          <w:color w:val="000000"/>
        </w:rPr>
        <w:t xml:space="preserve">the </w:t>
      </w:r>
      <w:r w:rsidR="00073A29" w:rsidRPr="005A4F63">
        <w:rPr>
          <w:color w:val="000000"/>
        </w:rPr>
        <w:t>equality of variance.</w:t>
      </w:r>
      <w:r w:rsidR="00F31DD4">
        <w:rPr>
          <w:color w:val="000000"/>
        </w:rPr>
        <w:t xml:space="preserve"> </w:t>
      </w:r>
      <w:r w:rsidR="00073A29" w:rsidRPr="005A4F63">
        <w:rPr>
          <w:color w:val="000000"/>
        </w:rPr>
        <w:t xml:space="preserve">In this case, average ranges differ from </w:t>
      </w:r>
      <w:r w:rsidR="00FD3C14">
        <w:rPr>
          <w:color w:val="000000"/>
        </w:rPr>
        <w:t xml:space="preserve">a </w:t>
      </w:r>
      <w:r w:rsidR="00073A29" w:rsidRPr="005A4F63">
        <w:rPr>
          <w:color w:val="000000"/>
        </w:rPr>
        <w:t xml:space="preserve">low of 5.8 to </w:t>
      </w:r>
      <w:r w:rsidR="00FD3C14">
        <w:rPr>
          <w:color w:val="000000"/>
        </w:rPr>
        <w:t xml:space="preserve">a </w:t>
      </w:r>
      <w:r w:rsidR="00073A29" w:rsidRPr="005A4F63">
        <w:rPr>
          <w:color w:val="000000"/>
        </w:rPr>
        <w:t>high of 11.6; all seem to be in the same ballpark.</w:t>
      </w:r>
      <w:r w:rsidR="00F31DD4">
        <w:rPr>
          <w:color w:val="000000"/>
        </w:rPr>
        <w:t xml:space="preserve"> </w:t>
      </w:r>
      <w:r w:rsidR="00073A29" w:rsidRPr="005A4F63">
        <w:rPr>
          <w:color w:val="000000"/>
        </w:rPr>
        <w:t xml:space="preserve">Therefore, we accept the assumption of equality of variances over time. </w:t>
      </w:r>
    </w:p>
    <w:p w14:paraId="34E1AB0A" w14:textId="77777777" w:rsidR="00E16A28" w:rsidRPr="00E16A28" w:rsidRDefault="00E16A28" w:rsidP="00E16A28">
      <w:pPr>
        <w:spacing w:line="480" w:lineRule="auto"/>
        <w:ind w:left="360"/>
        <w:rPr>
          <w:rStyle w:val="Strong"/>
          <w:bCs w:val="0"/>
          <w:color w:val="000000"/>
        </w:rPr>
      </w:pPr>
      <w:r w:rsidRPr="00E16A28">
        <w:rPr>
          <w:rStyle w:val="Strong"/>
          <w:bCs w:val="0"/>
          <w:color w:val="000000"/>
        </w:rPr>
        <w:t>[END NL]</w:t>
      </w:r>
    </w:p>
    <w:p w14:paraId="2FC8E224" w14:textId="26E3B5B8" w:rsidR="00E16A28" w:rsidRPr="00E16A28" w:rsidRDefault="00E16A28" w:rsidP="00E16A28">
      <w:pPr>
        <w:spacing w:line="480" w:lineRule="auto"/>
        <w:ind w:left="720"/>
        <w:rPr>
          <w:rStyle w:val="Strong"/>
          <w:bCs w:val="0"/>
          <w:color w:val="000000"/>
        </w:rPr>
      </w:pPr>
      <w:r w:rsidRPr="00E16A28">
        <w:rPr>
          <w:rStyle w:val="Strong"/>
          <w:bCs w:val="0"/>
          <w:color w:val="000000"/>
        </w:rPr>
        <w:lastRenderedPageBreak/>
        <w:t>[INSERT EXHIBIT</w:t>
      </w:r>
      <w:r w:rsidR="005F2381">
        <w:rPr>
          <w:rStyle w:val="Strong"/>
          <w:bCs w:val="0"/>
          <w:color w:val="000000"/>
        </w:rPr>
        <w:t xml:space="preserve">; please render in gray scale; make the image larger, eliminate the </w:t>
      </w:r>
      <w:r w:rsidR="00321BEE">
        <w:rPr>
          <w:rStyle w:val="Strong"/>
          <w:bCs w:val="0"/>
          <w:color w:val="000000"/>
        </w:rPr>
        <w:t xml:space="preserve">gray </w:t>
      </w:r>
      <w:r w:rsidR="005F2381">
        <w:rPr>
          <w:rStyle w:val="Strong"/>
          <w:bCs w:val="0"/>
          <w:color w:val="000000"/>
        </w:rPr>
        <w:t>background, and make the bars black</w:t>
      </w:r>
      <w:r w:rsidRPr="00E16A28">
        <w:rPr>
          <w:rStyle w:val="Strong"/>
          <w:bCs w:val="0"/>
          <w:color w:val="000000"/>
        </w:rPr>
        <w:t>]</w:t>
      </w:r>
    </w:p>
    <w:p w14:paraId="48983972" w14:textId="3C0A3E50" w:rsidR="00E16A28" w:rsidRDefault="00E16A28" w:rsidP="00E16A28">
      <w:pPr>
        <w:keepNext/>
        <w:spacing w:line="480" w:lineRule="auto"/>
        <w:ind w:left="720"/>
        <w:rPr>
          <w:color w:val="000000"/>
        </w:rPr>
      </w:pPr>
      <w:r w:rsidRPr="001919DA">
        <w:rPr>
          <w:rStyle w:val="Strong"/>
          <w:rFonts w:ascii="Times New Roman Bold" w:hAnsi="Times New Roman Bold"/>
          <w:color w:val="000000"/>
        </w:rPr>
        <w:t>Exhibit</w:t>
      </w:r>
      <w:r w:rsidRPr="00C65920">
        <w:rPr>
          <w:rStyle w:val="Strong"/>
          <w:rFonts w:ascii="Times New Roman Bold" w:hAnsi="Times New Roman Bold"/>
          <w:caps/>
          <w:color w:val="000000"/>
        </w:rPr>
        <w:t xml:space="preserve"> 6.1</w:t>
      </w:r>
      <w:r>
        <w:rPr>
          <w:rStyle w:val="Strong"/>
          <w:rFonts w:ascii="Times New Roman Bold" w:hAnsi="Times New Roman Bold"/>
          <w:caps/>
          <w:color w:val="000000"/>
        </w:rPr>
        <w:t>2</w:t>
      </w:r>
      <w:r w:rsidRPr="00C65920">
        <w:rPr>
          <w:rStyle w:val="Strong"/>
          <w:color w:val="000000"/>
        </w:rPr>
        <w:t xml:space="preserve"> </w:t>
      </w:r>
      <w:r w:rsidRPr="00C65920">
        <w:rPr>
          <w:rStyle w:val="Strong"/>
          <w:b w:val="0"/>
          <w:color w:val="000000"/>
        </w:rPr>
        <w:t xml:space="preserve">Distribution of HgbA1C </w:t>
      </w:r>
      <w:r>
        <w:rPr>
          <w:rStyle w:val="Strong"/>
          <w:b w:val="0"/>
          <w:color w:val="000000"/>
        </w:rPr>
        <w:t>D</w:t>
      </w:r>
      <w:r w:rsidRPr="00C65920">
        <w:rPr>
          <w:rStyle w:val="Strong"/>
          <w:b w:val="0"/>
          <w:color w:val="000000"/>
        </w:rPr>
        <w:t>ata</w:t>
      </w:r>
      <w:r w:rsidRPr="00E81A94">
        <w:rPr>
          <w:color w:val="000000"/>
        </w:rPr>
        <w:t xml:space="preserve"> </w:t>
      </w:r>
    </w:p>
    <w:p w14:paraId="70054D3D" w14:textId="55EAA240" w:rsidR="00E16A28" w:rsidRPr="00E81A94" w:rsidRDefault="00E16A28" w:rsidP="00E16A28">
      <w:pPr>
        <w:keepNext/>
        <w:spacing w:line="480" w:lineRule="auto"/>
        <w:ind w:left="720"/>
        <w:rPr>
          <w:color w:val="000000"/>
        </w:rPr>
      </w:pPr>
      <w:r w:rsidRPr="005A4F63">
        <w:rPr>
          <w:noProof/>
        </w:rPr>
        <w:drawing>
          <wp:inline distT="0" distB="0" distL="0" distR="0" wp14:anchorId="255F5774" wp14:editId="55AACDB0">
            <wp:extent cx="3657600" cy="1743075"/>
            <wp:effectExtent l="0" t="0" r="0" b="0"/>
            <wp:docPr id="6" name="Picture 6" descr="XBarD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XBarDi1"/>
                    <pic:cNvPicPr>
                      <a:picLocks noChangeAspect="1" noChangeArrowheads="1"/>
                    </pic:cNvPicPr>
                  </pic:nvPicPr>
                  <pic:blipFill>
                    <a:blip r:embed="rId136"/>
                    <a:srcRect/>
                    <a:stretch>
                      <a:fillRect/>
                    </a:stretch>
                  </pic:blipFill>
                  <pic:spPr bwMode="auto">
                    <a:xfrm>
                      <a:off x="0" y="0"/>
                      <a:ext cx="3657600" cy="1743075"/>
                    </a:xfrm>
                    <a:prstGeom prst="rect">
                      <a:avLst/>
                    </a:prstGeom>
                    <a:noFill/>
                    <a:ln w="9525">
                      <a:noFill/>
                      <a:miter lim="800000"/>
                      <a:headEnd/>
                      <a:tailEnd/>
                    </a:ln>
                  </pic:spPr>
                </pic:pic>
              </a:graphicData>
            </a:graphic>
          </wp:inline>
        </w:drawing>
      </w:r>
    </w:p>
    <w:p w14:paraId="6247FC42" w14:textId="12E0B75D" w:rsidR="00C65920" w:rsidRPr="005A4F63" w:rsidRDefault="00E16A28" w:rsidP="00E16A28">
      <w:pPr>
        <w:spacing w:line="480" w:lineRule="auto"/>
        <w:rPr>
          <w:color w:val="000000"/>
        </w:rPr>
      </w:pPr>
      <w:r>
        <w:rPr>
          <w:b/>
          <w:color w:val="000000"/>
        </w:rPr>
        <w:t>[END EXHIBIT]</w:t>
      </w:r>
    </w:p>
    <w:p w14:paraId="3F9F8AEF" w14:textId="00F170CF" w:rsidR="00054F69" w:rsidRPr="005A4F63" w:rsidRDefault="000F4915" w:rsidP="005A4F63">
      <w:pPr>
        <w:pStyle w:val="Heading3"/>
        <w:spacing w:line="480" w:lineRule="auto"/>
        <w:rPr>
          <w:rFonts w:ascii="Times New Roman" w:hAnsi="Times New Roman" w:cs="Times New Roman"/>
          <w:sz w:val="24"/>
          <w:szCs w:val="24"/>
        </w:rPr>
      </w:pPr>
      <w:bookmarkStart w:id="49" w:name="_Toc520965719"/>
      <w:r>
        <w:rPr>
          <w:rFonts w:ascii="Times New Roman" w:hAnsi="Times New Roman" w:cs="Times New Roman"/>
          <w:sz w:val="24"/>
          <w:szCs w:val="24"/>
        </w:rPr>
        <w:t>[H</w:t>
      </w:r>
      <w:r w:rsidR="009B06C0">
        <w:rPr>
          <w:rFonts w:ascii="Times New Roman" w:hAnsi="Times New Roman" w:cs="Times New Roman"/>
          <w:sz w:val="24"/>
          <w:szCs w:val="24"/>
        </w:rPr>
        <w:t>3</w:t>
      </w:r>
      <w:r>
        <w:rPr>
          <w:rFonts w:ascii="Times New Roman" w:hAnsi="Times New Roman" w:cs="Times New Roman"/>
          <w:sz w:val="24"/>
          <w:szCs w:val="24"/>
        </w:rPr>
        <w:t xml:space="preserve">] </w:t>
      </w:r>
      <w:r w:rsidR="00054F69" w:rsidRPr="005A4F63">
        <w:rPr>
          <w:rFonts w:ascii="Times New Roman" w:hAnsi="Times New Roman" w:cs="Times New Roman"/>
          <w:sz w:val="24"/>
          <w:szCs w:val="24"/>
        </w:rPr>
        <w:t xml:space="preserve">Step 2: </w:t>
      </w:r>
      <w:bookmarkEnd w:id="49"/>
      <w:r w:rsidR="00F337F7">
        <w:rPr>
          <w:rFonts w:ascii="Times New Roman" w:hAnsi="Times New Roman" w:cs="Times New Roman"/>
          <w:sz w:val="24"/>
          <w:szCs w:val="24"/>
        </w:rPr>
        <w:t>Determine the Average in Each Period</w:t>
      </w:r>
    </w:p>
    <w:p w14:paraId="66A1B80E" w14:textId="03ADD121" w:rsidR="00073A29" w:rsidRPr="005A4F63" w:rsidRDefault="001E017F" w:rsidP="005A4F63">
      <w:pPr>
        <w:spacing w:line="480" w:lineRule="auto"/>
        <w:rPr>
          <w:color w:val="000000"/>
        </w:rPr>
      </w:pPr>
      <w:r w:rsidRPr="005A4F63">
        <w:rPr>
          <w:color w:val="000000"/>
        </w:rPr>
        <w:t>Exhibit 6.</w:t>
      </w:r>
      <w:r w:rsidR="00AA6434" w:rsidRPr="005A4F63">
        <w:rPr>
          <w:color w:val="000000"/>
        </w:rPr>
        <w:t>1</w:t>
      </w:r>
      <w:r w:rsidR="00AA6434">
        <w:rPr>
          <w:color w:val="000000"/>
        </w:rPr>
        <w:t>3</w:t>
      </w:r>
      <w:r w:rsidR="00AA6434" w:rsidRPr="005A4F63">
        <w:rPr>
          <w:color w:val="000000"/>
        </w:rPr>
        <w:t xml:space="preserve"> </w:t>
      </w:r>
      <w:r w:rsidR="00073A29" w:rsidRPr="005A4F63">
        <w:rPr>
          <w:color w:val="000000"/>
        </w:rPr>
        <w:t xml:space="preserve">shows the average of observations for each </w:t>
      </w:r>
      <w:r w:rsidR="004B6AF6">
        <w:rPr>
          <w:color w:val="000000"/>
        </w:rPr>
        <w:t>period</w:t>
      </w:r>
      <w:r w:rsidR="00073A29" w:rsidRPr="005A4F63">
        <w:rPr>
          <w:color w:val="000000"/>
        </w:rPr>
        <w:t>.</w:t>
      </w:r>
      <w:r w:rsidR="00F31DD4">
        <w:rPr>
          <w:color w:val="000000"/>
        </w:rPr>
        <w:t xml:space="preserve"> </w:t>
      </w:r>
      <w:r w:rsidR="00A159A9">
        <w:rPr>
          <w:color w:val="000000"/>
        </w:rPr>
        <w:t>E</w:t>
      </w:r>
      <w:r w:rsidR="00073A29" w:rsidRPr="005A4F63">
        <w:rPr>
          <w:color w:val="000000"/>
        </w:rPr>
        <w:t xml:space="preserve">ach row represents an individual patient and each column is a separate </w:t>
      </w:r>
      <w:r w:rsidR="004B6AF6">
        <w:rPr>
          <w:color w:val="000000"/>
        </w:rPr>
        <w:t>period</w:t>
      </w:r>
      <w:r w:rsidR="00073A29" w:rsidRPr="005A4F63">
        <w:rPr>
          <w:color w:val="000000"/>
        </w:rPr>
        <w:t>.</w:t>
      </w:r>
      <w:r w:rsidR="00F31DD4">
        <w:rPr>
          <w:color w:val="000000"/>
        </w:rPr>
        <w:t xml:space="preserve"> </w:t>
      </w:r>
      <w:r w:rsidR="00073A29" w:rsidRPr="005A4F63">
        <w:rPr>
          <w:color w:val="000000"/>
        </w:rPr>
        <w:t xml:space="preserve">The observations for each column are summed and then divided by the number of observations for that </w:t>
      </w:r>
      <w:r w:rsidR="004B6AF6">
        <w:rPr>
          <w:color w:val="000000"/>
        </w:rPr>
        <w:t>period:</w:t>
      </w:r>
      <w:r w:rsidR="00073A29" w:rsidRPr="005A4F63">
        <w:rPr>
          <w:color w:val="000000"/>
        </w:rPr>
        <w:t xml:space="preserve"> </w:t>
      </w:r>
    </w:p>
    <w:p w14:paraId="09FD048B" w14:textId="77777777" w:rsidR="00884900" w:rsidRDefault="00884900" w:rsidP="00884900">
      <w:pPr>
        <w:spacing w:line="480" w:lineRule="auto"/>
        <w:ind w:left="720"/>
        <w:rPr>
          <w:b/>
          <w:shd w:val="clear" w:color="auto" w:fill="FFFFFF"/>
        </w:rPr>
      </w:pPr>
      <w:r>
        <w:rPr>
          <w:b/>
          <w:shd w:val="clear" w:color="auto" w:fill="FFFFFF"/>
        </w:rPr>
        <w:t>[INSERT EQUATION]</w:t>
      </w:r>
    </w:p>
    <w:p w14:paraId="651EEAFE" w14:textId="15752D10" w:rsidR="00073A29" w:rsidRPr="005A4F63" w:rsidRDefault="00073A29" w:rsidP="005A4F63">
      <w:pPr>
        <w:spacing w:line="480" w:lineRule="auto"/>
        <w:jc w:val="center"/>
        <w:rPr>
          <w:color w:val="000000"/>
        </w:rPr>
      </w:pPr>
      <w:r w:rsidRPr="00E81A94">
        <w:rPr>
          <w:i/>
          <w:color w:val="000000"/>
        </w:rPr>
        <w:t>A</w:t>
      </w:r>
      <w:r w:rsidRPr="005A4F63">
        <w:rPr>
          <w:color w:val="000000"/>
          <w:vertAlign w:val="subscript"/>
        </w:rPr>
        <w:t>i</w:t>
      </w:r>
      <w:r w:rsidRPr="005A4F63">
        <w:rPr>
          <w:color w:val="000000"/>
        </w:rPr>
        <w:t xml:space="preserve"> = </w:t>
      </w:r>
      <w:r w:rsidRPr="00E81A94">
        <w:rPr>
          <w:i/>
          <w:color w:val="000000"/>
        </w:rPr>
        <w:sym w:font="Symbol" w:char="00E5"/>
      </w:r>
      <w:r w:rsidRPr="005A4F63">
        <w:rPr>
          <w:color w:val="000000"/>
          <w:vertAlign w:val="subscript"/>
        </w:rPr>
        <w:t>j</w:t>
      </w:r>
      <w:r w:rsidR="00CD6481">
        <w:rPr>
          <w:color w:val="000000"/>
          <w:vertAlign w:val="subscript"/>
        </w:rPr>
        <w:t xml:space="preserve"> </w:t>
      </w:r>
      <w:r w:rsidRPr="005A4F63">
        <w:rPr>
          <w:color w:val="000000"/>
          <w:vertAlign w:val="subscript"/>
        </w:rPr>
        <w:t>=</w:t>
      </w:r>
      <w:r w:rsidR="00CD6481">
        <w:rPr>
          <w:color w:val="000000"/>
          <w:vertAlign w:val="subscript"/>
        </w:rPr>
        <w:t xml:space="preserve"> </w:t>
      </w:r>
      <w:r w:rsidRPr="005A4F63">
        <w:rPr>
          <w:color w:val="000000"/>
          <w:vertAlign w:val="subscript"/>
        </w:rPr>
        <w:t>1…n</w:t>
      </w:r>
      <w:r w:rsidRPr="001919DA">
        <w:rPr>
          <w:i/>
          <w:color w:val="000000"/>
          <w:kern w:val="16"/>
          <w:position w:val="-6"/>
          <w:vertAlign w:val="subscript"/>
        </w:rPr>
        <w:t>i</w:t>
      </w:r>
      <w:r w:rsidRPr="005A4F63">
        <w:rPr>
          <w:color w:val="000000"/>
        </w:rPr>
        <w:t xml:space="preserve"> </w:t>
      </w:r>
      <w:r w:rsidRPr="00E81A94">
        <w:rPr>
          <w:i/>
          <w:color w:val="000000"/>
        </w:rPr>
        <w:t>A</w:t>
      </w:r>
      <w:r w:rsidRPr="001919DA">
        <w:rPr>
          <w:i/>
          <w:color w:val="000000"/>
          <w:vertAlign w:val="subscript"/>
        </w:rPr>
        <w:t>ij</w:t>
      </w:r>
      <w:r w:rsidRPr="005A4F63">
        <w:rPr>
          <w:color w:val="000000"/>
        </w:rPr>
        <w:t xml:space="preserve"> </w:t>
      </w:r>
      <w:r w:rsidR="00FD76B6">
        <w:rPr>
          <w:color w:val="000000"/>
        </w:rPr>
        <w:t>÷</w:t>
      </w:r>
      <w:r w:rsidRPr="005A4F63">
        <w:rPr>
          <w:color w:val="000000"/>
        </w:rPr>
        <w:t xml:space="preserve"> </w:t>
      </w:r>
      <w:r w:rsidR="00F023AD" w:rsidRPr="005A4F63">
        <w:rPr>
          <w:color w:val="000000"/>
        </w:rPr>
        <w:t xml:space="preserve"> </w:t>
      </w:r>
      <w:r w:rsidRPr="00E81A94">
        <w:rPr>
          <w:i/>
          <w:color w:val="000000"/>
        </w:rPr>
        <w:t>n</w:t>
      </w:r>
      <w:r w:rsidRPr="001919DA">
        <w:rPr>
          <w:i/>
          <w:color w:val="000000"/>
          <w:vertAlign w:val="subscript"/>
        </w:rPr>
        <w:t>i</w:t>
      </w:r>
      <w:r w:rsidRPr="005A4F63">
        <w:rPr>
          <w:color w:val="000000"/>
        </w:rPr>
        <w:t xml:space="preserve"> </w:t>
      </w:r>
      <w:r w:rsidR="004B6AF6">
        <w:rPr>
          <w:color w:val="000000"/>
        </w:rPr>
        <w:t>.</w:t>
      </w:r>
    </w:p>
    <w:p w14:paraId="62EA8318" w14:textId="77777777" w:rsidR="00884900" w:rsidRPr="00047621" w:rsidRDefault="00884900" w:rsidP="00884900">
      <w:pPr>
        <w:spacing w:line="480" w:lineRule="auto"/>
        <w:ind w:left="720"/>
        <w:rPr>
          <w:b/>
        </w:rPr>
      </w:pPr>
      <w:r>
        <w:rPr>
          <w:b/>
          <w:shd w:val="clear" w:color="auto" w:fill="FFFFFF"/>
        </w:rPr>
        <w:t>[END EQUATION]</w:t>
      </w:r>
    </w:p>
    <w:p w14:paraId="6E2A006A" w14:textId="504C87FB" w:rsidR="00073A29" w:rsidRDefault="00073A29" w:rsidP="005A4F63">
      <w:pPr>
        <w:pStyle w:val="BodyText"/>
        <w:spacing w:after="0" w:line="480" w:lineRule="auto"/>
        <w:rPr>
          <w:color w:val="000000"/>
        </w:rPr>
      </w:pPr>
      <w:r w:rsidRPr="005A4F63">
        <w:rPr>
          <w:color w:val="000000"/>
        </w:rPr>
        <w:t xml:space="preserve">In the formula, </w:t>
      </w:r>
      <w:r w:rsidRPr="001919DA">
        <w:rPr>
          <w:i/>
          <w:color w:val="000000"/>
        </w:rPr>
        <w:t>A</w:t>
      </w:r>
      <w:r w:rsidRPr="001919DA">
        <w:rPr>
          <w:i/>
          <w:color w:val="000000"/>
          <w:vertAlign w:val="subscript"/>
        </w:rPr>
        <w:t>i</w:t>
      </w:r>
      <w:r w:rsidRPr="005A4F63">
        <w:rPr>
          <w:color w:val="000000"/>
        </w:rPr>
        <w:t xml:space="preserve"> is the average of observations for </w:t>
      </w:r>
      <w:r w:rsidR="004B6AF6">
        <w:rPr>
          <w:color w:val="000000"/>
        </w:rPr>
        <w:t>period</w:t>
      </w:r>
      <w:r w:rsidRPr="005A4F63">
        <w:rPr>
          <w:color w:val="000000"/>
        </w:rPr>
        <w:t xml:space="preserve"> </w:t>
      </w:r>
      <w:r w:rsidRPr="00AC7077">
        <w:rPr>
          <w:i/>
          <w:color w:val="000000"/>
        </w:rPr>
        <w:t>i</w:t>
      </w:r>
      <w:r w:rsidRPr="005A4F63">
        <w:rPr>
          <w:color w:val="000000"/>
        </w:rPr>
        <w:t xml:space="preserve">, </w:t>
      </w:r>
      <w:r w:rsidRPr="001919DA">
        <w:rPr>
          <w:i/>
          <w:color w:val="000000"/>
        </w:rPr>
        <w:t>A</w:t>
      </w:r>
      <w:r w:rsidRPr="001919DA">
        <w:rPr>
          <w:i/>
          <w:color w:val="000000"/>
          <w:vertAlign w:val="subscript"/>
        </w:rPr>
        <w:t>ij</w:t>
      </w:r>
      <w:r w:rsidRPr="005A4F63">
        <w:rPr>
          <w:color w:val="000000"/>
        </w:rPr>
        <w:t xml:space="preserve"> is the observation </w:t>
      </w:r>
      <w:r w:rsidRPr="00AC7077">
        <w:rPr>
          <w:i/>
          <w:color w:val="000000"/>
        </w:rPr>
        <w:t>j</w:t>
      </w:r>
      <w:r w:rsidRPr="005A4F63">
        <w:rPr>
          <w:color w:val="000000"/>
        </w:rPr>
        <w:t xml:space="preserve"> in</w:t>
      </w:r>
      <w:r w:rsidR="00493737">
        <w:rPr>
          <w:color w:val="000000"/>
        </w:rPr>
        <w:t xml:space="preserve"> </w:t>
      </w:r>
      <w:r w:rsidR="008B5FFF">
        <w:rPr>
          <w:color w:val="000000"/>
        </w:rPr>
        <w:t xml:space="preserve">period </w:t>
      </w:r>
      <w:r w:rsidRPr="00AC7077">
        <w:rPr>
          <w:i/>
          <w:color w:val="000000"/>
        </w:rPr>
        <w:t>i</w:t>
      </w:r>
      <w:r w:rsidRPr="005A4F63">
        <w:rPr>
          <w:color w:val="000000"/>
        </w:rPr>
        <w:t xml:space="preserve">, and </w:t>
      </w:r>
      <w:r w:rsidRPr="001919DA">
        <w:rPr>
          <w:i/>
          <w:color w:val="000000"/>
        </w:rPr>
        <w:t>n</w:t>
      </w:r>
      <w:r w:rsidRPr="001919DA">
        <w:rPr>
          <w:i/>
          <w:color w:val="000000"/>
          <w:vertAlign w:val="subscript"/>
        </w:rPr>
        <w:t>i</w:t>
      </w:r>
      <w:r w:rsidRPr="005A4F63">
        <w:rPr>
          <w:color w:val="000000"/>
        </w:rPr>
        <w:t xml:space="preserve"> is the number of observations for</w:t>
      </w:r>
      <w:r w:rsidR="008B5FFF">
        <w:rPr>
          <w:color w:val="000000"/>
        </w:rPr>
        <w:t xml:space="preserve"> period</w:t>
      </w:r>
      <w:r w:rsidR="00493737">
        <w:rPr>
          <w:color w:val="000000"/>
        </w:rPr>
        <w:t xml:space="preserve"> </w:t>
      </w:r>
      <w:r w:rsidRPr="00AC7077">
        <w:rPr>
          <w:i/>
          <w:color w:val="000000"/>
        </w:rPr>
        <w:t>i</w:t>
      </w:r>
      <w:r w:rsidRPr="005A4F63">
        <w:rPr>
          <w:color w:val="000000"/>
        </w:rPr>
        <w:t>.</w:t>
      </w:r>
      <w:r w:rsidR="00F31DD4">
        <w:rPr>
          <w:color w:val="000000"/>
        </w:rPr>
        <w:t xml:space="preserve"> </w:t>
      </w:r>
    </w:p>
    <w:p w14:paraId="23097A15" w14:textId="3FCF2D80" w:rsidR="00E16A28" w:rsidRPr="00E16A28" w:rsidRDefault="00E16A28" w:rsidP="005A4F63">
      <w:pPr>
        <w:pStyle w:val="BodyText"/>
        <w:spacing w:after="0" w:line="480" w:lineRule="auto"/>
        <w:rPr>
          <w:b/>
          <w:color w:val="000000"/>
        </w:rPr>
      </w:pPr>
      <w:r>
        <w:rPr>
          <w:b/>
          <w:color w:val="000000"/>
        </w:rPr>
        <w:t>[INSERT EXHIBIT]</w:t>
      </w:r>
    </w:p>
    <w:p w14:paraId="5C5EE329" w14:textId="35588A91" w:rsidR="00073A29" w:rsidRPr="005A4F63" w:rsidRDefault="001E017F" w:rsidP="000F4915">
      <w:pPr>
        <w:keepNext/>
        <w:spacing w:line="480" w:lineRule="auto"/>
        <w:rPr>
          <w:color w:val="000000"/>
        </w:rPr>
      </w:pPr>
      <w:r w:rsidRPr="001919DA">
        <w:rPr>
          <w:rStyle w:val="Strong"/>
          <w:rFonts w:ascii="Times New Roman Bold" w:hAnsi="Times New Roman Bold"/>
          <w:color w:val="000000"/>
        </w:rPr>
        <w:t>Exhibit</w:t>
      </w:r>
      <w:r w:rsidRPr="000F4915">
        <w:rPr>
          <w:rStyle w:val="Strong"/>
          <w:rFonts w:ascii="Times New Roman Bold" w:hAnsi="Times New Roman Bold"/>
          <w:caps/>
          <w:color w:val="000000"/>
        </w:rPr>
        <w:t xml:space="preserve"> 6.</w:t>
      </w:r>
      <w:r w:rsidR="00AA6434" w:rsidRPr="000F4915">
        <w:rPr>
          <w:rStyle w:val="Strong"/>
          <w:rFonts w:ascii="Times New Roman Bold" w:hAnsi="Times New Roman Bold"/>
          <w:caps/>
          <w:color w:val="000000"/>
        </w:rPr>
        <w:t>1</w:t>
      </w:r>
      <w:r w:rsidR="00AA6434">
        <w:rPr>
          <w:rStyle w:val="Strong"/>
          <w:rFonts w:ascii="Times New Roman Bold" w:hAnsi="Times New Roman Bold"/>
          <w:caps/>
          <w:color w:val="000000"/>
        </w:rPr>
        <w:t>3</w:t>
      </w:r>
      <w:r w:rsidR="00AA6434">
        <w:rPr>
          <w:rStyle w:val="Strong"/>
          <w:color w:val="000000"/>
        </w:rPr>
        <w:t xml:space="preserve"> </w:t>
      </w:r>
      <w:r w:rsidR="00073A29" w:rsidRPr="000F4915">
        <w:rPr>
          <w:rStyle w:val="Strong"/>
          <w:b w:val="0"/>
          <w:color w:val="000000"/>
        </w:rPr>
        <w:t xml:space="preserve">Data for </w:t>
      </w:r>
      <w:r w:rsidR="004B6AF6">
        <w:rPr>
          <w:rStyle w:val="Strong"/>
          <w:b w:val="0"/>
          <w:color w:val="000000"/>
        </w:rPr>
        <w:t>P</w:t>
      </w:r>
      <w:r w:rsidR="00073A29" w:rsidRPr="000F4915">
        <w:rPr>
          <w:rStyle w:val="Strong"/>
          <w:b w:val="0"/>
          <w:color w:val="000000"/>
        </w:rPr>
        <w:t xml:space="preserve">atients of </w:t>
      </w:r>
      <w:r w:rsidR="004B6AF6">
        <w:rPr>
          <w:rStyle w:val="Strong"/>
          <w:b w:val="0"/>
          <w:color w:val="000000"/>
        </w:rPr>
        <w:t>P</w:t>
      </w:r>
      <w:r w:rsidR="00073A29" w:rsidRPr="000F4915">
        <w:rPr>
          <w:rStyle w:val="Strong"/>
          <w:b w:val="0"/>
          <w:color w:val="000000"/>
        </w:rPr>
        <w:t xml:space="preserve">rovider 1 over </w:t>
      </w:r>
      <w:r w:rsidR="004B6AF6">
        <w:rPr>
          <w:rStyle w:val="Strong"/>
          <w:b w:val="0"/>
          <w:color w:val="000000"/>
        </w:rPr>
        <w:t>Seven</w:t>
      </w:r>
      <w:r w:rsidR="00073A29" w:rsidRPr="000F4915">
        <w:rPr>
          <w:rStyle w:val="Strong"/>
          <w:b w:val="0"/>
          <w:color w:val="000000"/>
        </w:rPr>
        <w:t xml:space="preserve"> </w:t>
      </w:r>
      <w:r w:rsidR="004B6AF6">
        <w:rPr>
          <w:rStyle w:val="Strong"/>
          <w:b w:val="0"/>
          <w:color w:val="000000"/>
        </w:rPr>
        <w:t>Period</w:t>
      </w:r>
      <w:r w:rsidR="00073A29" w:rsidRPr="000F4915">
        <w:rPr>
          <w:rStyle w:val="Strong"/>
          <w:b w:val="0"/>
          <w:color w:val="000000"/>
        </w:rPr>
        <w:t>s</w:t>
      </w:r>
    </w:p>
    <w:tbl>
      <w:tblPr>
        <w:tblW w:w="7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993"/>
        <w:gridCol w:w="961"/>
        <w:gridCol w:w="980"/>
        <w:gridCol w:w="1127"/>
        <w:gridCol w:w="1127"/>
        <w:gridCol w:w="766"/>
        <w:gridCol w:w="766"/>
      </w:tblGrid>
      <w:tr w:rsidR="00073A29" w:rsidRPr="005A4F63" w14:paraId="2B382444" w14:textId="77777777" w:rsidTr="00C548D0">
        <w:trPr>
          <w:trHeight w:val="300"/>
          <w:jc w:val="center"/>
        </w:trPr>
        <w:tc>
          <w:tcPr>
            <w:tcW w:w="960" w:type="dxa"/>
            <w:vMerge w:val="restart"/>
            <w:vAlign w:val="center"/>
            <w:hideMark/>
          </w:tcPr>
          <w:p w14:paraId="3F3D7117" w14:textId="77777777" w:rsidR="00073A29" w:rsidRPr="00726483" w:rsidRDefault="00073A29" w:rsidP="00726483">
            <w:pPr>
              <w:rPr>
                <w:i/>
                <w:color w:val="000000"/>
              </w:rPr>
            </w:pPr>
            <w:r w:rsidRPr="00726483">
              <w:rPr>
                <w:i/>
                <w:color w:val="000000"/>
              </w:rPr>
              <w:t>Patient</w:t>
            </w:r>
          </w:p>
        </w:tc>
        <w:tc>
          <w:tcPr>
            <w:tcW w:w="6720" w:type="dxa"/>
            <w:gridSpan w:val="7"/>
            <w:vAlign w:val="center"/>
            <w:hideMark/>
          </w:tcPr>
          <w:p w14:paraId="332846FD" w14:textId="1FB561B5" w:rsidR="00073A29" w:rsidRPr="00726483" w:rsidRDefault="00E50A8A" w:rsidP="004B6AF6">
            <w:pPr>
              <w:jc w:val="center"/>
              <w:rPr>
                <w:i/>
                <w:color w:val="000000"/>
              </w:rPr>
            </w:pPr>
            <w:r w:rsidRPr="00726483">
              <w:rPr>
                <w:i/>
                <w:color w:val="000000"/>
              </w:rPr>
              <w:t>HgbA1C</w:t>
            </w:r>
            <w:r w:rsidRPr="00726483" w:rsidDel="00E50A8A">
              <w:rPr>
                <w:i/>
                <w:color w:val="000000"/>
              </w:rPr>
              <w:t xml:space="preserve"> </w:t>
            </w:r>
            <w:r w:rsidR="004B6AF6" w:rsidRPr="00726483">
              <w:rPr>
                <w:i/>
                <w:color w:val="000000"/>
              </w:rPr>
              <w:t>Levels</w:t>
            </w:r>
          </w:p>
        </w:tc>
      </w:tr>
      <w:tr w:rsidR="00726483" w:rsidRPr="005A4F63" w14:paraId="29657A42" w14:textId="77777777" w:rsidTr="00C548D0">
        <w:trPr>
          <w:trHeight w:val="300"/>
          <w:jc w:val="center"/>
        </w:trPr>
        <w:tc>
          <w:tcPr>
            <w:tcW w:w="0" w:type="auto"/>
            <w:vMerge/>
            <w:vAlign w:val="center"/>
            <w:hideMark/>
          </w:tcPr>
          <w:p w14:paraId="23D3FBB4" w14:textId="77777777" w:rsidR="00073A29" w:rsidRPr="00726483" w:rsidRDefault="00073A29">
            <w:pPr>
              <w:rPr>
                <w:i/>
                <w:color w:val="000000"/>
              </w:rPr>
              <w:pPrChange w:id="50" w:author="Theresa L. Rothschadl" w:date="2019-06-26T16:45:00Z">
                <w:pPr>
                  <w:jc w:val="center"/>
                </w:pPr>
              </w:pPrChange>
            </w:pPr>
          </w:p>
        </w:tc>
        <w:tc>
          <w:tcPr>
            <w:tcW w:w="0" w:type="auto"/>
            <w:vAlign w:val="center"/>
            <w:hideMark/>
          </w:tcPr>
          <w:p w14:paraId="166BE84F" w14:textId="47714809" w:rsidR="00073A29" w:rsidRPr="00726483" w:rsidRDefault="008624A4" w:rsidP="005A4F63">
            <w:pPr>
              <w:jc w:val="center"/>
              <w:rPr>
                <w:i/>
                <w:color w:val="000000"/>
              </w:rPr>
            </w:pPr>
            <w:del w:id="51" w:author="Theresa L. Rothschadl" w:date="2019-06-26T16:45:00Z">
              <w:r w:rsidRPr="00726483" w:rsidDel="00726483">
                <w:rPr>
                  <w:i/>
                  <w:color w:val="000000"/>
                </w:rPr>
                <w:delText xml:space="preserve">Three </w:delText>
              </w:r>
              <w:r w:rsidR="00073A29" w:rsidRPr="00726483" w:rsidDel="00726483">
                <w:rPr>
                  <w:i/>
                  <w:color w:val="000000"/>
                </w:rPr>
                <w:delText>months</w:delText>
              </w:r>
            </w:del>
            <w:ins w:id="52" w:author="Theresa L. Rothschadl" w:date="2019-06-26T16:45:00Z">
              <w:r w:rsidR="00726483">
                <w:rPr>
                  <w:i/>
                  <w:color w:val="000000"/>
                </w:rPr>
                <w:t>3 Months</w:t>
              </w:r>
            </w:ins>
          </w:p>
        </w:tc>
        <w:tc>
          <w:tcPr>
            <w:tcW w:w="0" w:type="auto"/>
            <w:vAlign w:val="center"/>
            <w:hideMark/>
          </w:tcPr>
          <w:p w14:paraId="44BBCFDA" w14:textId="4006B43B" w:rsidR="00073A29" w:rsidRPr="00726483" w:rsidRDefault="008624A4" w:rsidP="005A4F63">
            <w:pPr>
              <w:jc w:val="center"/>
              <w:rPr>
                <w:i/>
                <w:color w:val="000000"/>
              </w:rPr>
            </w:pPr>
            <w:del w:id="53" w:author="Theresa L. Rothschadl" w:date="2019-06-26T16:44:00Z">
              <w:r w:rsidRPr="00726483" w:rsidDel="00726483">
                <w:rPr>
                  <w:i/>
                  <w:color w:val="000000"/>
                </w:rPr>
                <w:delText>Six</w:delText>
              </w:r>
              <w:r w:rsidR="00073A29" w:rsidRPr="00726483" w:rsidDel="00726483">
                <w:rPr>
                  <w:i/>
                  <w:color w:val="000000"/>
                </w:rPr>
                <w:delText xml:space="preserve"> months</w:delText>
              </w:r>
            </w:del>
            <w:ins w:id="54" w:author="Theresa L. Rothschadl" w:date="2019-06-26T16:44:00Z">
              <w:r w:rsidR="00726483">
                <w:rPr>
                  <w:i/>
                  <w:color w:val="000000"/>
                </w:rPr>
                <w:t>6 Months</w:t>
              </w:r>
            </w:ins>
          </w:p>
        </w:tc>
        <w:tc>
          <w:tcPr>
            <w:tcW w:w="0" w:type="auto"/>
            <w:vAlign w:val="center"/>
            <w:hideMark/>
          </w:tcPr>
          <w:p w14:paraId="7421BE07" w14:textId="20146F02" w:rsidR="00073A29" w:rsidRPr="00726483" w:rsidRDefault="008624A4" w:rsidP="005A4F63">
            <w:pPr>
              <w:jc w:val="center"/>
              <w:rPr>
                <w:i/>
                <w:color w:val="000000"/>
              </w:rPr>
            </w:pPr>
            <w:del w:id="55" w:author="Theresa L. Rothschadl" w:date="2019-06-26T16:44:00Z">
              <w:r w:rsidRPr="00726483" w:rsidDel="00726483">
                <w:rPr>
                  <w:i/>
                  <w:color w:val="000000"/>
                </w:rPr>
                <w:delText>Nine</w:delText>
              </w:r>
              <w:r w:rsidR="00073A29" w:rsidRPr="00726483" w:rsidDel="00726483">
                <w:rPr>
                  <w:i/>
                  <w:color w:val="000000"/>
                </w:rPr>
                <w:delText xml:space="preserve"> months</w:delText>
              </w:r>
            </w:del>
            <w:ins w:id="56" w:author="Theresa L. Rothschadl" w:date="2019-06-26T16:44:00Z">
              <w:r w:rsidR="00726483">
                <w:rPr>
                  <w:i/>
                  <w:color w:val="000000"/>
                </w:rPr>
                <w:t>9 Months</w:t>
              </w:r>
            </w:ins>
          </w:p>
        </w:tc>
        <w:tc>
          <w:tcPr>
            <w:tcW w:w="0" w:type="auto"/>
            <w:vAlign w:val="center"/>
            <w:hideMark/>
          </w:tcPr>
          <w:p w14:paraId="4D83F898" w14:textId="38BD8A08" w:rsidR="00073A29" w:rsidRPr="00726483" w:rsidRDefault="008624A4" w:rsidP="005A4F63">
            <w:pPr>
              <w:jc w:val="center"/>
              <w:rPr>
                <w:i/>
                <w:color w:val="000000"/>
              </w:rPr>
            </w:pPr>
            <w:del w:id="57" w:author="Theresa L. Rothschadl" w:date="2019-06-26T16:44:00Z">
              <w:r w:rsidRPr="00726483" w:rsidDel="00726483">
                <w:rPr>
                  <w:i/>
                  <w:color w:val="000000"/>
                </w:rPr>
                <w:delText>Twelve</w:delText>
              </w:r>
              <w:r w:rsidR="00073A29" w:rsidRPr="00726483" w:rsidDel="00726483">
                <w:rPr>
                  <w:i/>
                  <w:color w:val="000000"/>
                </w:rPr>
                <w:delText xml:space="preserve"> months</w:delText>
              </w:r>
            </w:del>
            <w:ins w:id="58" w:author="Theresa L. Rothschadl" w:date="2019-06-26T16:44:00Z">
              <w:r w:rsidR="00726483">
                <w:rPr>
                  <w:i/>
                  <w:color w:val="000000"/>
                </w:rPr>
                <w:t>12 Months</w:t>
              </w:r>
            </w:ins>
          </w:p>
        </w:tc>
        <w:tc>
          <w:tcPr>
            <w:tcW w:w="0" w:type="auto"/>
            <w:vAlign w:val="center"/>
            <w:hideMark/>
          </w:tcPr>
          <w:p w14:paraId="5AE4C858" w14:textId="3E811616" w:rsidR="00073A29" w:rsidRPr="00726483" w:rsidRDefault="008624A4" w:rsidP="00726483">
            <w:pPr>
              <w:jc w:val="center"/>
              <w:rPr>
                <w:i/>
                <w:color w:val="000000"/>
              </w:rPr>
            </w:pPr>
            <w:del w:id="59" w:author="Theresa L. Rothschadl" w:date="2019-06-26T16:44:00Z">
              <w:r w:rsidRPr="00726483" w:rsidDel="00726483">
                <w:rPr>
                  <w:i/>
                  <w:color w:val="000000"/>
                </w:rPr>
                <w:delText xml:space="preserve">Fifteen </w:delText>
              </w:r>
              <w:r w:rsidR="00073A29" w:rsidRPr="00726483" w:rsidDel="00726483">
                <w:rPr>
                  <w:i/>
                  <w:color w:val="000000"/>
                </w:rPr>
                <w:delText>months</w:delText>
              </w:r>
            </w:del>
            <w:ins w:id="60" w:author="Theresa L. Rothschadl" w:date="2019-06-26T16:44:00Z">
              <w:r w:rsidR="00726483">
                <w:rPr>
                  <w:i/>
                  <w:color w:val="000000"/>
                </w:rPr>
                <w:t>15 Months</w:t>
              </w:r>
            </w:ins>
          </w:p>
        </w:tc>
        <w:tc>
          <w:tcPr>
            <w:tcW w:w="0" w:type="auto"/>
            <w:vAlign w:val="center"/>
            <w:hideMark/>
          </w:tcPr>
          <w:p w14:paraId="15E6ABBE" w14:textId="2918BA6A" w:rsidR="00073A29" w:rsidRPr="00726483" w:rsidRDefault="00726483" w:rsidP="005A4F63">
            <w:pPr>
              <w:jc w:val="center"/>
              <w:rPr>
                <w:i/>
                <w:color w:val="000000"/>
              </w:rPr>
            </w:pPr>
            <w:r>
              <w:rPr>
                <w:i/>
                <w:color w:val="000000"/>
              </w:rPr>
              <w:t>18 Months</w:t>
            </w:r>
          </w:p>
        </w:tc>
        <w:tc>
          <w:tcPr>
            <w:tcW w:w="0" w:type="auto"/>
            <w:vAlign w:val="center"/>
            <w:hideMark/>
          </w:tcPr>
          <w:p w14:paraId="4D574E59" w14:textId="7B0E74F9" w:rsidR="00073A29" w:rsidRPr="00726483" w:rsidRDefault="00726483" w:rsidP="005A4F63">
            <w:pPr>
              <w:jc w:val="center"/>
              <w:rPr>
                <w:i/>
                <w:color w:val="000000"/>
              </w:rPr>
            </w:pPr>
            <w:r>
              <w:rPr>
                <w:i/>
                <w:color w:val="000000"/>
              </w:rPr>
              <w:t>21 Months</w:t>
            </w:r>
          </w:p>
        </w:tc>
      </w:tr>
      <w:tr w:rsidR="00726483" w:rsidRPr="005A4F63" w14:paraId="17BAF893" w14:textId="77777777" w:rsidTr="00C548D0">
        <w:trPr>
          <w:trHeight w:val="300"/>
          <w:jc w:val="center"/>
        </w:trPr>
        <w:tc>
          <w:tcPr>
            <w:tcW w:w="0" w:type="auto"/>
            <w:vAlign w:val="center"/>
            <w:hideMark/>
          </w:tcPr>
          <w:p w14:paraId="35100C38" w14:textId="77777777" w:rsidR="00073A29" w:rsidRPr="005A4F63" w:rsidRDefault="00073A29">
            <w:pPr>
              <w:rPr>
                <w:color w:val="000000"/>
              </w:rPr>
              <w:pPrChange w:id="61" w:author="Theresa L. Rothschadl" w:date="2019-06-26T16:45:00Z">
                <w:pPr>
                  <w:jc w:val="center"/>
                </w:pPr>
              </w:pPrChange>
            </w:pPr>
            <w:r w:rsidRPr="005A4F63">
              <w:rPr>
                <w:color w:val="000000"/>
              </w:rPr>
              <w:t>1</w:t>
            </w:r>
          </w:p>
        </w:tc>
        <w:tc>
          <w:tcPr>
            <w:tcW w:w="0" w:type="auto"/>
            <w:vAlign w:val="center"/>
            <w:hideMark/>
          </w:tcPr>
          <w:p w14:paraId="43B19CCE" w14:textId="77777777" w:rsidR="00073A29" w:rsidRPr="005A4F63" w:rsidRDefault="00073A29" w:rsidP="005A4F63">
            <w:pPr>
              <w:jc w:val="center"/>
              <w:rPr>
                <w:color w:val="000000"/>
              </w:rPr>
            </w:pPr>
            <w:r w:rsidRPr="005A4F63">
              <w:rPr>
                <w:color w:val="000000"/>
              </w:rPr>
              <w:t>8.8</w:t>
            </w:r>
          </w:p>
        </w:tc>
        <w:tc>
          <w:tcPr>
            <w:tcW w:w="0" w:type="auto"/>
            <w:vAlign w:val="center"/>
            <w:hideMark/>
          </w:tcPr>
          <w:p w14:paraId="0FD96A39" w14:textId="77777777" w:rsidR="00073A29" w:rsidRPr="005A4F63" w:rsidRDefault="00073A29" w:rsidP="005A4F63">
            <w:pPr>
              <w:jc w:val="center"/>
              <w:rPr>
                <w:color w:val="000000"/>
              </w:rPr>
            </w:pPr>
            <w:r w:rsidRPr="005A4F63">
              <w:rPr>
                <w:color w:val="000000"/>
              </w:rPr>
              <w:t>9.9</w:t>
            </w:r>
          </w:p>
        </w:tc>
        <w:tc>
          <w:tcPr>
            <w:tcW w:w="0" w:type="auto"/>
            <w:vAlign w:val="center"/>
            <w:hideMark/>
          </w:tcPr>
          <w:p w14:paraId="22CCC8F4" w14:textId="77777777" w:rsidR="00073A29" w:rsidRPr="005A4F63" w:rsidRDefault="00073A29" w:rsidP="005A4F63">
            <w:pPr>
              <w:jc w:val="center"/>
              <w:rPr>
                <w:color w:val="000000"/>
              </w:rPr>
            </w:pPr>
            <w:r w:rsidRPr="005A4F63">
              <w:rPr>
                <w:color w:val="000000"/>
              </w:rPr>
              <w:t>10.2</w:t>
            </w:r>
          </w:p>
        </w:tc>
        <w:tc>
          <w:tcPr>
            <w:tcW w:w="0" w:type="auto"/>
            <w:vAlign w:val="center"/>
            <w:hideMark/>
          </w:tcPr>
          <w:p w14:paraId="2545ED9E" w14:textId="77777777" w:rsidR="00073A29" w:rsidRPr="005A4F63" w:rsidRDefault="00073A29" w:rsidP="005A4F63">
            <w:pPr>
              <w:jc w:val="center"/>
              <w:rPr>
                <w:color w:val="000000"/>
              </w:rPr>
            </w:pPr>
            <w:r w:rsidRPr="005A4F63">
              <w:rPr>
                <w:color w:val="000000"/>
              </w:rPr>
              <w:t>10.5</w:t>
            </w:r>
          </w:p>
        </w:tc>
        <w:tc>
          <w:tcPr>
            <w:tcW w:w="0" w:type="auto"/>
            <w:vAlign w:val="center"/>
            <w:hideMark/>
          </w:tcPr>
          <w:p w14:paraId="06B989FD" w14:textId="77777777" w:rsidR="00073A29" w:rsidRPr="005A4F63" w:rsidRDefault="00073A29" w:rsidP="005A4F63">
            <w:pPr>
              <w:jc w:val="center"/>
              <w:rPr>
                <w:color w:val="000000"/>
              </w:rPr>
            </w:pPr>
          </w:p>
        </w:tc>
        <w:tc>
          <w:tcPr>
            <w:tcW w:w="0" w:type="auto"/>
            <w:vAlign w:val="center"/>
            <w:hideMark/>
          </w:tcPr>
          <w:p w14:paraId="16EF5C3F" w14:textId="77777777" w:rsidR="00073A29" w:rsidRPr="005A4F63" w:rsidRDefault="00073A29" w:rsidP="005A4F63">
            <w:pPr>
              <w:jc w:val="center"/>
              <w:rPr>
                <w:color w:val="000000"/>
              </w:rPr>
            </w:pPr>
            <w:r w:rsidRPr="005A4F63">
              <w:rPr>
                <w:color w:val="000000"/>
              </w:rPr>
              <w:t>11.0</w:t>
            </w:r>
          </w:p>
        </w:tc>
        <w:tc>
          <w:tcPr>
            <w:tcW w:w="0" w:type="auto"/>
            <w:vAlign w:val="center"/>
            <w:hideMark/>
          </w:tcPr>
          <w:p w14:paraId="77B28C3D" w14:textId="77777777" w:rsidR="00073A29" w:rsidRPr="005A4F63" w:rsidRDefault="00073A29" w:rsidP="005A4F63">
            <w:pPr>
              <w:jc w:val="center"/>
              <w:rPr>
                <w:color w:val="000000"/>
              </w:rPr>
            </w:pPr>
          </w:p>
        </w:tc>
      </w:tr>
      <w:tr w:rsidR="00726483" w:rsidRPr="005A4F63" w14:paraId="1EFAC1EA" w14:textId="77777777" w:rsidTr="00C548D0">
        <w:trPr>
          <w:trHeight w:val="300"/>
          <w:jc w:val="center"/>
        </w:trPr>
        <w:tc>
          <w:tcPr>
            <w:tcW w:w="0" w:type="auto"/>
            <w:vAlign w:val="center"/>
            <w:hideMark/>
          </w:tcPr>
          <w:p w14:paraId="7ADECEFB" w14:textId="77777777" w:rsidR="00073A29" w:rsidRPr="005A4F63" w:rsidRDefault="00073A29">
            <w:pPr>
              <w:rPr>
                <w:color w:val="000000"/>
              </w:rPr>
              <w:pPrChange w:id="62" w:author="Theresa L. Rothschadl" w:date="2019-06-26T16:45:00Z">
                <w:pPr>
                  <w:jc w:val="center"/>
                </w:pPr>
              </w:pPrChange>
            </w:pPr>
            <w:r w:rsidRPr="005A4F63">
              <w:rPr>
                <w:color w:val="000000"/>
              </w:rPr>
              <w:lastRenderedPageBreak/>
              <w:t>2</w:t>
            </w:r>
          </w:p>
        </w:tc>
        <w:tc>
          <w:tcPr>
            <w:tcW w:w="0" w:type="auto"/>
            <w:vAlign w:val="center"/>
            <w:hideMark/>
          </w:tcPr>
          <w:p w14:paraId="50B75A22" w14:textId="77777777" w:rsidR="00073A29" w:rsidRPr="005A4F63" w:rsidRDefault="00073A29" w:rsidP="005A4F63">
            <w:pPr>
              <w:jc w:val="center"/>
              <w:rPr>
                <w:color w:val="000000"/>
              </w:rPr>
            </w:pPr>
            <w:r w:rsidRPr="005A4F63">
              <w:rPr>
                <w:color w:val="000000"/>
              </w:rPr>
              <w:t>6.7</w:t>
            </w:r>
          </w:p>
        </w:tc>
        <w:tc>
          <w:tcPr>
            <w:tcW w:w="0" w:type="auto"/>
            <w:vAlign w:val="center"/>
            <w:hideMark/>
          </w:tcPr>
          <w:p w14:paraId="2509BA5F" w14:textId="77777777" w:rsidR="00073A29" w:rsidRPr="005A4F63" w:rsidRDefault="00073A29" w:rsidP="005A4F63">
            <w:pPr>
              <w:jc w:val="center"/>
              <w:rPr>
                <w:color w:val="000000"/>
              </w:rPr>
            </w:pPr>
            <w:r w:rsidRPr="005A4F63">
              <w:rPr>
                <w:color w:val="000000"/>
              </w:rPr>
              <w:t>9.0</w:t>
            </w:r>
          </w:p>
        </w:tc>
        <w:tc>
          <w:tcPr>
            <w:tcW w:w="0" w:type="auto"/>
            <w:vAlign w:val="center"/>
            <w:hideMark/>
          </w:tcPr>
          <w:p w14:paraId="013F9732" w14:textId="77777777" w:rsidR="00073A29" w:rsidRPr="005A4F63" w:rsidRDefault="00073A29" w:rsidP="005A4F63">
            <w:pPr>
              <w:jc w:val="center"/>
              <w:rPr>
                <w:color w:val="000000"/>
              </w:rPr>
            </w:pPr>
            <w:r w:rsidRPr="005A4F63">
              <w:rPr>
                <w:color w:val="000000"/>
              </w:rPr>
              <w:t>9.0</w:t>
            </w:r>
          </w:p>
        </w:tc>
        <w:tc>
          <w:tcPr>
            <w:tcW w:w="0" w:type="auto"/>
            <w:vAlign w:val="center"/>
            <w:hideMark/>
          </w:tcPr>
          <w:p w14:paraId="7F9813FB" w14:textId="77777777" w:rsidR="00073A29" w:rsidRPr="005A4F63" w:rsidRDefault="00073A29" w:rsidP="005A4F63">
            <w:pPr>
              <w:jc w:val="center"/>
              <w:rPr>
                <w:color w:val="000000"/>
              </w:rPr>
            </w:pPr>
            <w:r w:rsidRPr="005A4F63">
              <w:rPr>
                <w:color w:val="000000"/>
              </w:rPr>
              <w:t>9.2</w:t>
            </w:r>
          </w:p>
        </w:tc>
        <w:tc>
          <w:tcPr>
            <w:tcW w:w="0" w:type="auto"/>
            <w:vAlign w:val="center"/>
            <w:hideMark/>
          </w:tcPr>
          <w:p w14:paraId="08437495" w14:textId="77777777" w:rsidR="00073A29" w:rsidRPr="005A4F63" w:rsidRDefault="00073A29" w:rsidP="005A4F63">
            <w:pPr>
              <w:jc w:val="center"/>
              <w:rPr>
                <w:color w:val="000000"/>
              </w:rPr>
            </w:pPr>
            <w:r w:rsidRPr="005A4F63">
              <w:rPr>
                <w:color w:val="000000"/>
              </w:rPr>
              <w:t>8.8</w:t>
            </w:r>
          </w:p>
        </w:tc>
        <w:tc>
          <w:tcPr>
            <w:tcW w:w="0" w:type="auto"/>
            <w:vAlign w:val="center"/>
            <w:hideMark/>
          </w:tcPr>
          <w:p w14:paraId="1EDC2277" w14:textId="77777777" w:rsidR="00073A29" w:rsidRPr="005A4F63" w:rsidRDefault="00073A29" w:rsidP="005A4F63">
            <w:pPr>
              <w:jc w:val="center"/>
              <w:rPr>
                <w:color w:val="000000"/>
              </w:rPr>
            </w:pPr>
            <w:r w:rsidRPr="005A4F63">
              <w:rPr>
                <w:color w:val="000000"/>
              </w:rPr>
              <w:t>9.2</w:t>
            </w:r>
          </w:p>
        </w:tc>
        <w:tc>
          <w:tcPr>
            <w:tcW w:w="0" w:type="auto"/>
            <w:vAlign w:val="center"/>
            <w:hideMark/>
          </w:tcPr>
          <w:p w14:paraId="7E22FAC1" w14:textId="77777777" w:rsidR="00073A29" w:rsidRPr="005A4F63" w:rsidRDefault="00073A29" w:rsidP="005A4F63">
            <w:pPr>
              <w:jc w:val="center"/>
              <w:rPr>
                <w:color w:val="000000"/>
              </w:rPr>
            </w:pPr>
            <w:r w:rsidRPr="005A4F63">
              <w:rPr>
                <w:color w:val="000000"/>
              </w:rPr>
              <w:t>8.5</w:t>
            </w:r>
          </w:p>
        </w:tc>
      </w:tr>
      <w:tr w:rsidR="00726483" w:rsidRPr="005A4F63" w14:paraId="745B96D7" w14:textId="77777777" w:rsidTr="00C548D0">
        <w:trPr>
          <w:trHeight w:val="300"/>
          <w:jc w:val="center"/>
        </w:trPr>
        <w:tc>
          <w:tcPr>
            <w:tcW w:w="0" w:type="auto"/>
            <w:vAlign w:val="center"/>
            <w:hideMark/>
          </w:tcPr>
          <w:p w14:paraId="14EDF4F8" w14:textId="77777777" w:rsidR="00073A29" w:rsidRPr="005A4F63" w:rsidRDefault="00073A29" w:rsidP="00726483">
            <w:pPr>
              <w:rPr>
                <w:color w:val="000000"/>
              </w:rPr>
            </w:pPr>
            <w:r w:rsidRPr="005A4F63">
              <w:rPr>
                <w:color w:val="000000"/>
              </w:rPr>
              <w:t>3</w:t>
            </w:r>
          </w:p>
        </w:tc>
        <w:tc>
          <w:tcPr>
            <w:tcW w:w="0" w:type="auto"/>
            <w:vAlign w:val="center"/>
            <w:hideMark/>
          </w:tcPr>
          <w:p w14:paraId="07DB8219" w14:textId="77777777" w:rsidR="00073A29" w:rsidRPr="005A4F63" w:rsidRDefault="00073A29" w:rsidP="005A4F63">
            <w:pPr>
              <w:jc w:val="center"/>
              <w:rPr>
                <w:color w:val="000000"/>
              </w:rPr>
            </w:pPr>
            <w:r w:rsidRPr="005A4F63">
              <w:rPr>
                <w:color w:val="000000"/>
              </w:rPr>
              <w:t>8.2</w:t>
            </w:r>
          </w:p>
        </w:tc>
        <w:tc>
          <w:tcPr>
            <w:tcW w:w="0" w:type="auto"/>
            <w:vAlign w:val="center"/>
            <w:hideMark/>
          </w:tcPr>
          <w:p w14:paraId="0B1AAECF" w14:textId="77777777" w:rsidR="00073A29" w:rsidRPr="005A4F63" w:rsidRDefault="00073A29" w:rsidP="005A4F63">
            <w:pPr>
              <w:jc w:val="center"/>
              <w:rPr>
                <w:color w:val="000000"/>
              </w:rPr>
            </w:pPr>
            <w:r w:rsidRPr="005A4F63">
              <w:rPr>
                <w:color w:val="000000"/>
              </w:rPr>
              <w:t>7.6</w:t>
            </w:r>
          </w:p>
        </w:tc>
        <w:tc>
          <w:tcPr>
            <w:tcW w:w="0" w:type="auto"/>
            <w:vAlign w:val="center"/>
            <w:hideMark/>
          </w:tcPr>
          <w:p w14:paraId="19B0F7BE" w14:textId="77777777" w:rsidR="00073A29" w:rsidRPr="005A4F63" w:rsidRDefault="00073A29" w:rsidP="005A4F63">
            <w:pPr>
              <w:jc w:val="center"/>
              <w:rPr>
                <w:color w:val="000000"/>
              </w:rPr>
            </w:pPr>
            <w:r w:rsidRPr="005A4F63">
              <w:rPr>
                <w:color w:val="000000"/>
              </w:rPr>
              <w:t>10.8</w:t>
            </w:r>
          </w:p>
        </w:tc>
        <w:tc>
          <w:tcPr>
            <w:tcW w:w="0" w:type="auto"/>
            <w:vAlign w:val="center"/>
            <w:hideMark/>
          </w:tcPr>
          <w:p w14:paraId="351D04DF" w14:textId="77777777" w:rsidR="00073A29" w:rsidRPr="005A4F63" w:rsidRDefault="00073A29" w:rsidP="005A4F63">
            <w:pPr>
              <w:jc w:val="center"/>
              <w:rPr>
                <w:color w:val="000000"/>
              </w:rPr>
            </w:pPr>
          </w:p>
        </w:tc>
        <w:tc>
          <w:tcPr>
            <w:tcW w:w="0" w:type="auto"/>
            <w:vAlign w:val="center"/>
            <w:hideMark/>
          </w:tcPr>
          <w:p w14:paraId="3550B87A" w14:textId="77777777" w:rsidR="00073A29" w:rsidRPr="005A4F63" w:rsidRDefault="00073A29" w:rsidP="005A4F63">
            <w:pPr>
              <w:jc w:val="center"/>
              <w:rPr>
                <w:color w:val="000000"/>
              </w:rPr>
            </w:pPr>
            <w:r w:rsidRPr="005A4F63">
              <w:rPr>
                <w:color w:val="000000"/>
              </w:rPr>
              <w:t>9.2</w:t>
            </w:r>
          </w:p>
        </w:tc>
        <w:tc>
          <w:tcPr>
            <w:tcW w:w="0" w:type="auto"/>
            <w:vAlign w:val="center"/>
            <w:hideMark/>
          </w:tcPr>
          <w:p w14:paraId="74C1F583" w14:textId="77777777" w:rsidR="00073A29" w:rsidRPr="005A4F63" w:rsidRDefault="00073A29" w:rsidP="005A4F63">
            <w:pPr>
              <w:jc w:val="center"/>
              <w:rPr>
                <w:color w:val="000000"/>
              </w:rPr>
            </w:pPr>
          </w:p>
        </w:tc>
        <w:tc>
          <w:tcPr>
            <w:tcW w:w="0" w:type="auto"/>
            <w:vAlign w:val="center"/>
            <w:hideMark/>
          </w:tcPr>
          <w:p w14:paraId="4FF49095" w14:textId="77777777" w:rsidR="00073A29" w:rsidRPr="005A4F63" w:rsidRDefault="00073A29" w:rsidP="005A4F63">
            <w:pPr>
              <w:jc w:val="center"/>
              <w:rPr>
                <w:color w:val="000000"/>
              </w:rPr>
            </w:pPr>
            <w:r w:rsidRPr="005A4F63">
              <w:rPr>
                <w:color w:val="000000"/>
              </w:rPr>
              <w:t>8.9</w:t>
            </w:r>
          </w:p>
        </w:tc>
      </w:tr>
      <w:tr w:rsidR="00726483" w:rsidRPr="005A4F63" w14:paraId="7F7F5E9A" w14:textId="77777777" w:rsidTr="00C548D0">
        <w:trPr>
          <w:trHeight w:val="300"/>
          <w:jc w:val="center"/>
        </w:trPr>
        <w:tc>
          <w:tcPr>
            <w:tcW w:w="0" w:type="auto"/>
            <w:vAlign w:val="center"/>
            <w:hideMark/>
          </w:tcPr>
          <w:p w14:paraId="78B6B9D4" w14:textId="77777777" w:rsidR="00073A29" w:rsidRPr="005A4F63" w:rsidRDefault="00073A29" w:rsidP="00726483">
            <w:pPr>
              <w:rPr>
                <w:color w:val="000000"/>
              </w:rPr>
            </w:pPr>
            <w:r w:rsidRPr="005A4F63">
              <w:rPr>
                <w:color w:val="000000"/>
              </w:rPr>
              <w:t>4</w:t>
            </w:r>
          </w:p>
        </w:tc>
        <w:tc>
          <w:tcPr>
            <w:tcW w:w="0" w:type="auto"/>
            <w:vAlign w:val="center"/>
            <w:hideMark/>
          </w:tcPr>
          <w:p w14:paraId="1503E072" w14:textId="77777777" w:rsidR="00073A29" w:rsidRPr="005A4F63" w:rsidRDefault="00073A29" w:rsidP="005A4F63">
            <w:pPr>
              <w:jc w:val="center"/>
              <w:rPr>
                <w:color w:val="000000"/>
              </w:rPr>
            </w:pPr>
          </w:p>
        </w:tc>
        <w:tc>
          <w:tcPr>
            <w:tcW w:w="0" w:type="auto"/>
            <w:vAlign w:val="center"/>
            <w:hideMark/>
          </w:tcPr>
          <w:p w14:paraId="50C63494" w14:textId="77777777" w:rsidR="00073A29" w:rsidRPr="005A4F63" w:rsidRDefault="00073A29" w:rsidP="005A4F63">
            <w:pPr>
              <w:jc w:val="center"/>
              <w:rPr>
                <w:color w:val="000000"/>
              </w:rPr>
            </w:pPr>
            <w:r w:rsidRPr="005A4F63">
              <w:rPr>
                <w:color w:val="000000"/>
              </w:rPr>
              <w:t>6.1</w:t>
            </w:r>
          </w:p>
        </w:tc>
        <w:tc>
          <w:tcPr>
            <w:tcW w:w="0" w:type="auto"/>
            <w:vAlign w:val="center"/>
            <w:hideMark/>
          </w:tcPr>
          <w:p w14:paraId="5EDBF053" w14:textId="77777777" w:rsidR="00073A29" w:rsidRPr="005A4F63" w:rsidRDefault="00073A29" w:rsidP="005A4F63">
            <w:pPr>
              <w:jc w:val="center"/>
              <w:rPr>
                <w:color w:val="000000"/>
              </w:rPr>
            </w:pPr>
          </w:p>
        </w:tc>
        <w:tc>
          <w:tcPr>
            <w:tcW w:w="0" w:type="auto"/>
            <w:vAlign w:val="center"/>
            <w:hideMark/>
          </w:tcPr>
          <w:p w14:paraId="369F82D5" w14:textId="77777777" w:rsidR="00073A29" w:rsidRPr="005A4F63" w:rsidRDefault="00073A29" w:rsidP="005A4F63">
            <w:pPr>
              <w:jc w:val="center"/>
              <w:rPr>
                <w:color w:val="000000"/>
              </w:rPr>
            </w:pPr>
            <w:r w:rsidRPr="005A4F63">
              <w:rPr>
                <w:color w:val="000000"/>
              </w:rPr>
              <w:t>7.7</w:t>
            </w:r>
          </w:p>
        </w:tc>
        <w:tc>
          <w:tcPr>
            <w:tcW w:w="0" w:type="auto"/>
            <w:vAlign w:val="center"/>
            <w:hideMark/>
          </w:tcPr>
          <w:p w14:paraId="206B07B0" w14:textId="77777777" w:rsidR="00073A29" w:rsidRPr="005A4F63" w:rsidRDefault="00073A29" w:rsidP="005A4F63">
            <w:pPr>
              <w:jc w:val="center"/>
              <w:rPr>
                <w:color w:val="000000"/>
              </w:rPr>
            </w:pPr>
            <w:r w:rsidRPr="005A4F63">
              <w:rPr>
                <w:color w:val="000000"/>
              </w:rPr>
              <w:t>7.1</w:t>
            </w:r>
          </w:p>
        </w:tc>
        <w:tc>
          <w:tcPr>
            <w:tcW w:w="0" w:type="auto"/>
            <w:vAlign w:val="center"/>
            <w:hideMark/>
          </w:tcPr>
          <w:p w14:paraId="4512AA67" w14:textId="77777777" w:rsidR="00073A29" w:rsidRPr="005A4F63" w:rsidRDefault="00073A29" w:rsidP="005A4F63">
            <w:pPr>
              <w:jc w:val="center"/>
              <w:rPr>
                <w:color w:val="000000"/>
              </w:rPr>
            </w:pPr>
          </w:p>
        </w:tc>
        <w:tc>
          <w:tcPr>
            <w:tcW w:w="0" w:type="auto"/>
            <w:vAlign w:val="center"/>
            <w:hideMark/>
          </w:tcPr>
          <w:p w14:paraId="7820057C" w14:textId="77777777" w:rsidR="00073A29" w:rsidRPr="005A4F63" w:rsidRDefault="00073A29" w:rsidP="005A4F63">
            <w:pPr>
              <w:jc w:val="center"/>
              <w:rPr>
                <w:color w:val="000000"/>
              </w:rPr>
            </w:pPr>
            <w:r w:rsidRPr="005A4F63">
              <w:rPr>
                <w:color w:val="000000"/>
              </w:rPr>
              <w:t>9.0</w:t>
            </w:r>
          </w:p>
        </w:tc>
      </w:tr>
      <w:tr w:rsidR="00726483" w:rsidRPr="005A4F63" w14:paraId="02A25C29" w14:textId="77777777" w:rsidTr="00C548D0">
        <w:trPr>
          <w:trHeight w:val="300"/>
          <w:jc w:val="center"/>
        </w:trPr>
        <w:tc>
          <w:tcPr>
            <w:tcW w:w="0" w:type="auto"/>
            <w:vAlign w:val="center"/>
            <w:hideMark/>
          </w:tcPr>
          <w:p w14:paraId="545D4430" w14:textId="77777777" w:rsidR="00073A29" w:rsidRPr="005A4F63" w:rsidRDefault="00073A29" w:rsidP="00726483">
            <w:pPr>
              <w:rPr>
                <w:color w:val="000000"/>
              </w:rPr>
            </w:pPr>
            <w:r w:rsidRPr="005A4F63">
              <w:rPr>
                <w:color w:val="000000"/>
              </w:rPr>
              <w:t>5</w:t>
            </w:r>
          </w:p>
        </w:tc>
        <w:tc>
          <w:tcPr>
            <w:tcW w:w="0" w:type="auto"/>
            <w:vAlign w:val="center"/>
            <w:hideMark/>
          </w:tcPr>
          <w:p w14:paraId="190DC439" w14:textId="77777777" w:rsidR="00073A29" w:rsidRPr="005A4F63" w:rsidRDefault="00073A29" w:rsidP="005A4F63">
            <w:pPr>
              <w:jc w:val="center"/>
              <w:rPr>
                <w:color w:val="000000"/>
              </w:rPr>
            </w:pPr>
            <w:r w:rsidRPr="005A4F63">
              <w:rPr>
                <w:color w:val="000000"/>
              </w:rPr>
              <w:t>9.1</w:t>
            </w:r>
          </w:p>
        </w:tc>
        <w:tc>
          <w:tcPr>
            <w:tcW w:w="0" w:type="auto"/>
            <w:vAlign w:val="center"/>
            <w:hideMark/>
          </w:tcPr>
          <w:p w14:paraId="402D8FEE" w14:textId="77777777" w:rsidR="00073A29" w:rsidRPr="005A4F63" w:rsidRDefault="00073A29" w:rsidP="005A4F63">
            <w:pPr>
              <w:jc w:val="center"/>
              <w:rPr>
                <w:color w:val="000000"/>
              </w:rPr>
            </w:pPr>
            <w:r w:rsidRPr="005A4F63">
              <w:rPr>
                <w:color w:val="000000"/>
              </w:rPr>
              <w:t>9.6</w:t>
            </w:r>
          </w:p>
        </w:tc>
        <w:tc>
          <w:tcPr>
            <w:tcW w:w="0" w:type="auto"/>
            <w:vAlign w:val="center"/>
            <w:hideMark/>
          </w:tcPr>
          <w:p w14:paraId="2EF77368" w14:textId="77777777" w:rsidR="00073A29" w:rsidRPr="005A4F63" w:rsidRDefault="00073A29" w:rsidP="005A4F63">
            <w:pPr>
              <w:jc w:val="center"/>
              <w:rPr>
                <w:color w:val="000000"/>
              </w:rPr>
            </w:pPr>
          </w:p>
        </w:tc>
        <w:tc>
          <w:tcPr>
            <w:tcW w:w="0" w:type="auto"/>
            <w:vAlign w:val="center"/>
            <w:hideMark/>
          </w:tcPr>
          <w:p w14:paraId="66131D5E" w14:textId="77777777" w:rsidR="00073A29" w:rsidRPr="005A4F63" w:rsidRDefault="00073A29" w:rsidP="005A4F63">
            <w:pPr>
              <w:jc w:val="center"/>
              <w:rPr>
                <w:color w:val="000000"/>
              </w:rPr>
            </w:pPr>
            <w:r w:rsidRPr="005A4F63">
              <w:rPr>
                <w:color w:val="000000"/>
              </w:rPr>
              <w:t>9.6</w:t>
            </w:r>
          </w:p>
        </w:tc>
        <w:tc>
          <w:tcPr>
            <w:tcW w:w="0" w:type="auto"/>
            <w:vAlign w:val="center"/>
            <w:hideMark/>
          </w:tcPr>
          <w:p w14:paraId="065A8F05" w14:textId="77777777" w:rsidR="00073A29" w:rsidRPr="005A4F63" w:rsidRDefault="00073A29" w:rsidP="005A4F63">
            <w:pPr>
              <w:jc w:val="center"/>
              <w:rPr>
                <w:color w:val="000000"/>
              </w:rPr>
            </w:pPr>
          </w:p>
        </w:tc>
        <w:tc>
          <w:tcPr>
            <w:tcW w:w="0" w:type="auto"/>
            <w:vAlign w:val="center"/>
            <w:hideMark/>
          </w:tcPr>
          <w:p w14:paraId="5B2D6D8F" w14:textId="77777777" w:rsidR="00073A29" w:rsidRPr="005A4F63" w:rsidRDefault="00073A29" w:rsidP="005A4F63">
            <w:pPr>
              <w:jc w:val="center"/>
              <w:rPr>
                <w:color w:val="000000"/>
              </w:rPr>
            </w:pPr>
            <w:r w:rsidRPr="005A4F63">
              <w:rPr>
                <w:color w:val="000000"/>
              </w:rPr>
              <w:t>8.8</w:t>
            </w:r>
          </w:p>
        </w:tc>
        <w:tc>
          <w:tcPr>
            <w:tcW w:w="0" w:type="auto"/>
            <w:vAlign w:val="center"/>
            <w:hideMark/>
          </w:tcPr>
          <w:p w14:paraId="78D0F05F" w14:textId="77777777" w:rsidR="00073A29" w:rsidRPr="005A4F63" w:rsidRDefault="00073A29" w:rsidP="005A4F63">
            <w:pPr>
              <w:jc w:val="center"/>
              <w:rPr>
                <w:color w:val="000000"/>
              </w:rPr>
            </w:pPr>
          </w:p>
        </w:tc>
      </w:tr>
      <w:tr w:rsidR="00726483" w:rsidRPr="005A4F63" w14:paraId="38977F38" w14:textId="77777777" w:rsidTr="00C548D0">
        <w:trPr>
          <w:trHeight w:val="300"/>
          <w:jc w:val="center"/>
        </w:trPr>
        <w:tc>
          <w:tcPr>
            <w:tcW w:w="0" w:type="auto"/>
            <w:vAlign w:val="center"/>
            <w:hideMark/>
          </w:tcPr>
          <w:p w14:paraId="29B636E3" w14:textId="77777777" w:rsidR="00073A29" w:rsidRPr="005A4F63" w:rsidRDefault="00073A29" w:rsidP="00726483">
            <w:pPr>
              <w:rPr>
                <w:color w:val="000000"/>
              </w:rPr>
            </w:pPr>
            <w:r w:rsidRPr="005A4F63">
              <w:rPr>
                <w:color w:val="000000"/>
              </w:rPr>
              <w:t>6</w:t>
            </w:r>
          </w:p>
        </w:tc>
        <w:tc>
          <w:tcPr>
            <w:tcW w:w="0" w:type="auto"/>
            <w:vAlign w:val="center"/>
            <w:hideMark/>
          </w:tcPr>
          <w:p w14:paraId="4E645977" w14:textId="77777777" w:rsidR="00073A29" w:rsidRPr="005A4F63" w:rsidRDefault="00073A29" w:rsidP="005A4F63">
            <w:pPr>
              <w:jc w:val="center"/>
              <w:rPr>
                <w:color w:val="000000"/>
              </w:rPr>
            </w:pPr>
          </w:p>
        </w:tc>
        <w:tc>
          <w:tcPr>
            <w:tcW w:w="0" w:type="auto"/>
            <w:vAlign w:val="center"/>
            <w:hideMark/>
          </w:tcPr>
          <w:p w14:paraId="7AC90125" w14:textId="77777777" w:rsidR="00073A29" w:rsidRPr="005A4F63" w:rsidRDefault="00073A29" w:rsidP="005A4F63">
            <w:pPr>
              <w:jc w:val="center"/>
              <w:rPr>
                <w:color w:val="000000"/>
              </w:rPr>
            </w:pPr>
            <w:r w:rsidRPr="005A4F63">
              <w:rPr>
                <w:color w:val="000000"/>
              </w:rPr>
              <w:t>11.1</w:t>
            </w:r>
          </w:p>
        </w:tc>
        <w:tc>
          <w:tcPr>
            <w:tcW w:w="0" w:type="auto"/>
            <w:vAlign w:val="center"/>
            <w:hideMark/>
          </w:tcPr>
          <w:p w14:paraId="0C3DDD42" w14:textId="77777777" w:rsidR="00073A29" w:rsidRPr="005A4F63" w:rsidRDefault="00073A29" w:rsidP="005A4F63">
            <w:pPr>
              <w:jc w:val="center"/>
              <w:rPr>
                <w:color w:val="000000"/>
              </w:rPr>
            </w:pPr>
            <w:r w:rsidRPr="005A4F63">
              <w:rPr>
                <w:color w:val="000000"/>
              </w:rPr>
              <w:t>11.5</w:t>
            </w:r>
          </w:p>
        </w:tc>
        <w:tc>
          <w:tcPr>
            <w:tcW w:w="0" w:type="auto"/>
            <w:vAlign w:val="center"/>
            <w:hideMark/>
          </w:tcPr>
          <w:p w14:paraId="3C5DE759" w14:textId="77777777" w:rsidR="00073A29" w:rsidRPr="005A4F63" w:rsidRDefault="00073A29" w:rsidP="005A4F63">
            <w:pPr>
              <w:jc w:val="center"/>
              <w:rPr>
                <w:color w:val="000000"/>
              </w:rPr>
            </w:pPr>
          </w:p>
        </w:tc>
        <w:tc>
          <w:tcPr>
            <w:tcW w:w="0" w:type="auto"/>
            <w:vAlign w:val="center"/>
            <w:hideMark/>
          </w:tcPr>
          <w:p w14:paraId="798107E9" w14:textId="77777777" w:rsidR="00073A29" w:rsidRPr="005A4F63" w:rsidRDefault="00073A29" w:rsidP="005A4F63">
            <w:pPr>
              <w:jc w:val="center"/>
              <w:rPr>
                <w:color w:val="000000"/>
              </w:rPr>
            </w:pPr>
          </w:p>
        </w:tc>
        <w:tc>
          <w:tcPr>
            <w:tcW w:w="0" w:type="auto"/>
            <w:vAlign w:val="center"/>
            <w:hideMark/>
          </w:tcPr>
          <w:p w14:paraId="661979E4" w14:textId="77777777" w:rsidR="00073A29" w:rsidRPr="005A4F63" w:rsidRDefault="00073A29" w:rsidP="005A4F63">
            <w:pPr>
              <w:jc w:val="center"/>
              <w:rPr>
                <w:color w:val="000000"/>
              </w:rPr>
            </w:pPr>
          </w:p>
        </w:tc>
        <w:tc>
          <w:tcPr>
            <w:tcW w:w="0" w:type="auto"/>
            <w:vAlign w:val="center"/>
            <w:hideMark/>
          </w:tcPr>
          <w:p w14:paraId="7A661098" w14:textId="77777777" w:rsidR="00073A29" w:rsidRPr="005A4F63" w:rsidRDefault="00073A29" w:rsidP="005A4F63">
            <w:pPr>
              <w:jc w:val="center"/>
              <w:rPr>
                <w:color w:val="000000"/>
              </w:rPr>
            </w:pPr>
          </w:p>
        </w:tc>
      </w:tr>
      <w:tr w:rsidR="00726483" w:rsidRPr="005A4F63" w14:paraId="325C66DB" w14:textId="77777777" w:rsidTr="00C548D0">
        <w:trPr>
          <w:trHeight w:val="300"/>
          <w:jc w:val="center"/>
        </w:trPr>
        <w:tc>
          <w:tcPr>
            <w:tcW w:w="0" w:type="auto"/>
            <w:vAlign w:val="center"/>
            <w:hideMark/>
          </w:tcPr>
          <w:p w14:paraId="26F865AE" w14:textId="77777777" w:rsidR="00073A29" w:rsidRPr="005A4F63" w:rsidRDefault="00073A29" w:rsidP="00726483">
            <w:pPr>
              <w:rPr>
                <w:color w:val="000000"/>
              </w:rPr>
            </w:pPr>
            <w:r w:rsidRPr="005A4F63">
              <w:rPr>
                <w:color w:val="000000"/>
              </w:rPr>
              <w:t>7</w:t>
            </w:r>
          </w:p>
        </w:tc>
        <w:tc>
          <w:tcPr>
            <w:tcW w:w="0" w:type="auto"/>
            <w:vAlign w:val="center"/>
            <w:hideMark/>
          </w:tcPr>
          <w:p w14:paraId="226191FD" w14:textId="77777777" w:rsidR="00073A29" w:rsidRPr="005A4F63" w:rsidRDefault="00073A29" w:rsidP="005A4F63">
            <w:pPr>
              <w:jc w:val="center"/>
              <w:rPr>
                <w:color w:val="000000"/>
              </w:rPr>
            </w:pPr>
            <w:r w:rsidRPr="005A4F63">
              <w:rPr>
                <w:color w:val="000000"/>
              </w:rPr>
              <w:t>9.1</w:t>
            </w:r>
          </w:p>
        </w:tc>
        <w:tc>
          <w:tcPr>
            <w:tcW w:w="0" w:type="auto"/>
            <w:vAlign w:val="center"/>
            <w:hideMark/>
          </w:tcPr>
          <w:p w14:paraId="142A5F38" w14:textId="77777777" w:rsidR="00073A29" w:rsidRPr="005A4F63" w:rsidRDefault="00073A29" w:rsidP="005A4F63">
            <w:pPr>
              <w:jc w:val="center"/>
              <w:rPr>
                <w:color w:val="000000"/>
              </w:rPr>
            </w:pPr>
          </w:p>
        </w:tc>
        <w:tc>
          <w:tcPr>
            <w:tcW w:w="0" w:type="auto"/>
            <w:vAlign w:val="center"/>
            <w:hideMark/>
          </w:tcPr>
          <w:p w14:paraId="3893A5AF" w14:textId="77777777" w:rsidR="00073A29" w:rsidRPr="005A4F63" w:rsidRDefault="00073A29" w:rsidP="005A4F63">
            <w:pPr>
              <w:jc w:val="center"/>
              <w:rPr>
                <w:color w:val="000000"/>
              </w:rPr>
            </w:pPr>
          </w:p>
        </w:tc>
        <w:tc>
          <w:tcPr>
            <w:tcW w:w="0" w:type="auto"/>
            <w:vAlign w:val="center"/>
            <w:hideMark/>
          </w:tcPr>
          <w:p w14:paraId="13480936" w14:textId="77777777" w:rsidR="00073A29" w:rsidRPr="005A4F63" w:rsidRDefault="00073A29" w:rsidP="005A4F63">
            <w:pPr>
              <w:jc w:val="center"/>
              <w:rPr>
                <w:color w:val="000000"/>
              </w:rPr>
            </w:pPr>
          </w:p>
        </w:tc>
        <w:tc>
          <w:tcPr>
            <w:tcW w:w="0" w:type="auto"/>
            <w:vAlign w:val="center"/>
            <w:hideMark/>
          </w:tcPr>
          <w:p w14:paraId="4D961FE7" w14:textId="77777777" w:rsidR="00073A29" w:rsidRPr="005A4F63" w:rsidRDefault="00073A29" w:rsidP="005A4F63">
            <w:pPr>
              <w:jc w:val="center"/>
              <w:rPr>
                <w:color w:val="000000"/>
              </w:rPr>
            </w:pPr>
            <w:r w:rsidRPr="005A4F63">
              <w:rPr>
                <w:color w:val="000000"/>
              </w:rPr>
              <w:t>8.4</w:t>
            </w:r>
          </w:p>
        </w:tc>
        <w:tc>
          <w:tcPr>
            <w:tcW w:w="0" w:type="auto"/>
            <w:vAlign w:val="center"/>
            <w:hideMark/>
          </w:tcPr>
          <w:p w14:paraId="1352BF1B" w14:textId="77777777" w:rsidR="00073A29" w:rsidRPr="005A4F63" w:rsidRDefault="00073A29" w:rsidP="005A4F63">
            <w:pPr>
              <w:jc w:val="center"/>
              <w:rPr>
                <w:color w:val="000000"/>
              </w:rPr>
            </w:pPr>
            <w:r w:rsidRPr="005A4F63">
              <w:rPr>
                <w:color w:val="000000"/>
              </w:rPr>
              <w:t>7.8</w:t>
            </w:r>
          </w:p>
        </w:tc>
        <w:tc>
          <w:tcPr>
            <w:tcW w:w="0" w:type="auto"/>
            <w:vAlign w:val="center"/>
            <w:hideMark/>
          </w:tcPr>
          <w:p w14:paraId="687A2EA5" w14:textId="77777777" w:rsidR="00073A29" w:rsidRPr="005A4F63" w:rsidRDefault="00073A29" w:rsidP="005A4F63">
            <w:pPr>
              <w:jc w:val="center"/>
              <w:rPr>
                <w:color w:val="000000"/>
              </w:rPr>
            </w:pPr>
            <w:r w:rsidRPr="005A4F63">
              <w:rPr>
                <w:color w:val="000000"/>
              </w:rPr>
              <w:t>8.5</w:t>
            </w:r>
          </w:p>
        </w:tc>
      </w:tr>
      <w:tr w:rsidR="00726483" w:rsidRPr="005A4F63" w14:paraId="61FD6DAE" w14:textId="77777777" w:rsidTr="00C548D0">
        <w:trPr>
          <w:trHeight w:val="300"/>
          <w:jc w:val="center"/>
        </w:trPr>
        <w:tc>
          <w:tcPr>
            <w:tcW w:w="0" w:type="auto"/>
            <w:vAlign w:val="center"/>
            <w:hideMark/>
          </w:tcPr>
          <w:p w14:paraId="1DE29D27" w14:textId="77777777" w:rsidR="00073A29" w:rsidRPr="005A4F63" w:rsidRDefault="00073A29" w:rsidP="00726483">
            <w:pPr>
              <w:rPr>
                <w:color w:val="000000"/>
              </w:rPr>
            </w:pPr>
            <w:r w:rsidRPr="005A4F63">
              <w:rPr>
                <w:color w:val="000000"/>
              </w:rPr>
              <w:t>8</w:t>
            </w:r>
          </w:p>
        </w:tc>
        <w:tc>
          <w:tcPr>
            <w:tcW w:w="0" w:type="auto"/>
            <w:vAlign w:val="center"/>
            <w:hideMark/>
          </w:tcPr>
          <w:p w14:paraId="19B3A07C" w14:textId="77777777" w:rsidR="00073A29" w:rsidRPr="005A4F63" w:rsidRDefault="00073A29" w:rsidP="005A4F63">
            <w:pPr>
              <w:jc w:val="center"/>
              <w:rPr>
                <w:color w:val="000000"/>
              </w:rPr>
            </w:pPr>
          </w:p>
        </w:tc>
        <w:tc>
          <w:tcPr>
            <w:tcW w:w="0" w:type="auto"/>
            <w:vAlign w:val="center"/>
            <w:hideMark/>
          </w:tcPr>
          <w:p w14:paraId="1B207B2F" w14:textId="77777777" w:rsidR="00073A29" w:rsidRPr="005A4F63" w:rsidRDefault="00073A29" w:rsidP="005A4F63">
            <w:pPr>
              <w:jc w:val="center"/>
              <w:rPr>
                <w:color w:val="000000"/>
              </w:rPr>
            </w:pPr>
          </w:p>
        </w:tc>
        <w:tc>
          <w:tcPr>
            <w:tcW w:w="0" w:type="auto"/>
            <w:vAlign w:val="center"/>
            <w:hideMark/>
          </w:tcPr>
          <w:p w14:paraId="48226E26" w14:textId="77777777" w:rsidR="00073A29" w:rsidRPr="005A4F63" w:rsidRDefault="00073A29" w:rsidP="005A4F63">
            <w:pPr>
              <w:jc w:val="center"/>
              <w:rPr>
                <w:color w:val="000000"/>
              </w:rPr>
            </w:pPr>
          </w:p>
        </w:tc>
        <w:tc>
          <w:tcPr>
            <w:tcW w:w="0" w:type="auto"/>
            <w:vAlign w:val="center"/>
            <w:hideMark/>
          </w:tcPr>
          <w:p w14:paraId="6BE88ADC" w14:textId="77777777" w:rsidR="00073A29" w:rsidRPr="005A4F63" w:rsidRDefault="00073A29" w:rsidP="005A4F63">
            <w:pPr>
              <w:jc w:val="center"/>
              <w:rPr>
                <w:color w:val="000000"/>
              </w:rPr>
            </w:pPr>
            <w:r w:rsidRPr="005A4F63">
              <w:rPr>
                <w:color w:val="000000"/>
              </w:rPr>
              <w:t>9.7</w:t>
            </w:r>
          </w:p>
        </w:tc>
        <w:tc>
          <w:tcPr>
            <w:tcW w:w="0" w:type="auto"/>
            <w:vAlign w:val="center"/>
            <w:hideMark/>
          </w:tcPr>
          <w:p w14:paraId="5323F8B5" w14:textId="77777777" w:rsidR="00073A29" w:rsidRPr="005A4F63" w:rsidRDefault="00073A29" w:rsidP="005A4F63">
            <w:pPr>
              <w:jc w:val="center"/>
              <w:rPr>
                <w:color w:val="000000"/>
              </w:rPr>
            </w:pPr>
            <w:r w:rsidRPr="005A4F63">
              <w:rPr>
                <w:color w:val="000000"/>
              </w:rPr>
              <w:t>9.0</w:t>
            </w:r>
          </w:p>
        </w:tc>
        <w:tc>
          <w:tcPr>
            <w:tcW w:w="0" w:type="auto"/>
            <w:vAlign w:val="center"/>
            <w:hideMark/>
          </w:tcPr>
          <w:p w14:paraId="2609090E" w14:textId="77777777" w:rsidR="00073A29" w:rsidRPr="005A4F63" w:rsidRDefault="00073A29" w:rsidP="005A4F63">
            <w:pPr>
              <w:jc w:val="center"/>
              <w:rPr>
                <w:color w:val="000000"/>
              </w:rPr>
            </w:pPr>
            <w:r w:rsidRPr="005A4F63">
              <w:rPr>
                <w:color w:val="000000"/>
              </w:rPr>
              <w:t>11.7</w:t>
            </w:r>
          </w:p>
        </w:tc>
        <w:tc>
          <w:tcPr>
            <w:tcW w:w="0" w:type="auto"/>
            <w:vAlign w:val="center"/>
            <w:hideMark/>
          </w:tcPr>
          <w:p w14:paraId="43AD14A2" w14:textId="77777777" w:rsidR="00073A29" w:rsidRPr="005A4F63" w:rsidRDefault="00073A29" w:rsidP="005A4F63">
            <w:pPr>
              <w:jc w:val="center"/>
              <w:rPr>
                <w:color w:val="000000"/>
              </w:rPr>
            </w:pPr>
          </w:p>
        </w:tc>
      </w:tr>
      <w:tr w:rsidR="00726483" w:rsidRPr="005A4F63" w14:paraId="794ADA0A" w14:textId="77777777" w:rsidTr="00C548D0">
        <w:trPr>
          <w:trHeight w:val="300"/>
          <w:jc w:val="center"/>
        </w:trPr>
        <w:tc>
          <w:tcPr>
            <w:tcW w:w="0" w:type="auto"/>
            <w:vAlign w:val="center"/>
            <w:hideMark/>
          </w:tcPr>
          <w:p w14:paraId="52659C74" w14:textId="77777777" w:rsidR="00073A29" w:rsidRPr="005A4F63" w:rsidRDefault="00073A29">
            <w:pPr>
              <w:rPr>
                <w:color w:val="000000"/>
              </w:rPr>
              <w:pPrChange w:id="63" w:author="Theresa L. Rothschadl" w:date="2019-06-26T16:45:00Z">
                <w:pPr>
                  <w:jc w:val="center"/>
                </w:pPr>
              </w:pPrChange>
            </w:pPr>
            <w:r w:rsidRPr="005A4F63">
              <w:rPr>
                <w:color w:val="000000"/>
              </w:rPr>
              <w:t>9</w:t>
            </w:r>
          </w:p>
        </w:tc>
        <w:tc>
          <w:tcPr>
            <w:tcW w:w="0" w:type="auto"/>
            <w:vAlign w:val="center"/>
            <w:hideMark/>
          </w:tcPr>
          <w:p w14:paraId="1F2FEBBA" w14:textId="77777777" w:rsidR="00073A29" w:rsidRPr="005A4F63" w:rsidRDefault="00073A29" w:rsidP="005A4F63">
            <w:pPr>
              <w:jc w:val="center"/>
              <w:rPr>
                <w:color w:val="000000"/>
              </w:rPr>
            </w:pPr>
            <w:r w:rsidRPr="005A4F63">
              <w:rPr>
                <w:color w:val="000000"/>
              </w:rPr>
              <w:t>5.9</w:t>
            </w:r>
          </w:p>
        </w:tc>
        <w:tc>
          <w:tcPr>
            <w:tcW w:w="0" w:type="auto"/>
            <w:vAlign w:val="center"/>
            <w:hideMark/>
          </w:tcPr>
          <w:p w14:paraId="0C731365" w14:textId="77777777" w:rsidR="00073A29" w:rsidRPr="005A4F63" w:rsidRDefault="00073A29" w:rsidP="005A4F63">
            <w:pPr>
              <w:jc w:val="center"/>
              <w:rPr>
                <w:color w:val="000000"/>
              </w:rPr>
            </w:pPr>
            <w:r w:rsidRPr="005A4F63">
              <w:rPr>
                <w:color w:val="000000"/>
              </w:rPr>
              <w:t>7.6</w:t>
            </w:r>
          </w:p>
        </w:tc>
        <w:tc>
          <w:tcPr>
            <w:tcW w:w="0" w:type="auto"/>
            <w:vAlign w:val="center"/>
            <w:hideMark/>
          </w:tcPr>
          <w:p w14:paraId="35BBAE7B" w14:textId="77777777" w:rsidR="00073A29" w:rsidRPr="005A4F63" w:rsidRDefault="00073A29" w:rsidP="005A4F63">
            <w:pPr>
              <w:jc w:val="center"/>
              <w:rPr>
                <w:color w:val="000000"/>
              </w:rPr>
            </w:pPr>
            <w:r w:rsidRPr="005A4F63">
              <w:rPr>
                <w:color w:val="000000"/>
              </w:rPr>
              <w:t>7.8</w:t>
            </w:r>
          </w:p>
        </w:tc>
        <w:tc>
          <w:tcPr>
            <w:tcW w:w="0" w:type="auto"/>
            <w:vAlign w:val="center"/>
            <w:hideMark/>
          </w:tcPr>
          <w:p w14:paraId="7C2185A3" w14:textId="77777777" w:rsidR="00073A29" w:rsidRPr="005A4F63" w:rsidRDefault="00073A29" w:rsidP="005A4F63">
            <w:pPr>
              <w:jc w:val="center"/>
              <w:rPr>
                <w:color w:val="000000"/>
              </w:rPr>
            </w:pPr>
            <w:r w:rsidRPr="005A4F63">
              <w:rPr>
                <w:color w:val="000000"/>
              </w:rPr>
              <w:t>6.1</w:t>
            </w:r>
          </w:p>
        </w:tc>
        <w:tc>
          <w:tcPr>
            <w:tcW w:w="0" w:type="auto"/>
            <w:vAlign w:val="center"/>
            <w:hideMark/>
          </w:tcPr>
          <w:p w14:paraId="2D10C011"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76A51DC5" w14:textId="77777777" w:rsidR="00073A29" w:rsidRPr="005A4F63" w:rsidRDefault="00073A29" w:rsidP="005A4F63">
            <w:pPr>
              <w:jc w:val="center"/>
              <w:rPr>
                <w:color w:val="000000"/>
              </w:rPr>
            </w:pPr>
            <w:r w:rsidRPr="005A4F63">
              <w:rPr>
                <w:color w:val="000000"/>
              </w:rPr>
              <w:t>6.3</w:t>
            </w:r>
          </w:p>
        </w:tc>
        <w:tc>
          <w:tcPr>
            <w:tcW w:w="0" w:type="auto"/>
            <w:vAlign w:val="center"/>
            <w:hideMark/>
          </w:tcPr>
          <w:p w14:paraId="3774075A" w14:textId="77777777" w:rsidR="00073A29" w:rsidRPr="005A4F63" w:rsidRDefault="00073A29" w:rsidP="005A4F63">
            <w:pPr>
              <w:jc w:val="center"/>
              <w:rPr>
                <w:color w:val="000000"/>
              </w:rPr>
            </w:pPr>
          </w:p>
        </w:tc>
      </w:tr>
      <w:tr w:rsidR="00726483" w:rsidRPr="005A4F63" w14:paraId="38C4B0C4" w14:textId="77777777" w:rsidTr="00C548D0">
        <w:trPr>
          <w:trHeight w:val="300"/>
          <w:jc w:val="center"/>
        </w:trPr>
        <w:tc>
          <w:tcPr>
            <w:tcW w:w="0" w:type="auto"/>
            <w:vAlign w:val="center"/>
            <w:hideMark/>
          </w:tcPr>
          <w:p w14:paraId="479BA360" w14:textId="77777777" w:rsidR="00073A29" w:rsidRPr="005A4F63" w:rsidRDefault="00073A29" w:rsidP="00726483">
            <w:pPr>
              <w:rPr>
                <w:color w:val="000000"/>
              </w:rPr>
            </w:pPr>
            <w:r w:rsidRPr="005A4F63">
              <w:rPr>
                <w:color w:val="000000"/>
              </w:rPr>
              <w:t>10</w:t>
            </w:r>
          </w:p>
        </w:tc>
        <w:tc>
          <w:tcPr>
            <w:tcW w:w="0" w:type="auto"/>
            <w:vAlign w:val="center"/>
            <w:hideMark/>
          </w:tcPr>
          <w:p w14:paraId="38D76986"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3AF816BE"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5A8D416D" w14:textId="77777777" w:rsidR="00073A29" w:rsidRPr="005A4F63" w:rsidRDefault="00073A29" w:rsidP="005A4F63">
            <w:pPr>
              <w:jc w:val="center"/>
              <w:rPr>
                <w:color w:val="000000"/>
              </w:rPr>
            </w:pPr>
          </w:p>
        </w:tc>
        <w:tc>
          <w:tcPr>
            <w:tcW w:w="0" w:type="auto"/>
            <w:vAlign w:val="center"/>
            <w:hideMark/>
          </w:tcPr>
          <w:p w14:paraId="7813DA98" w14:textId="77777777" w:rsidR="00073A29" w:rsidRPr="005A4F63" w:rsidRDefault="00073A29" w:rsidP="005A4F63">
            <w:pPr>
              <w:jc w:val="center"/>
              <w:rPr>
                <w:color w:val="000000"/>
              </w:rPr>
            </w:pPr>
            <w:r w:rsidRPr="005A4F63">
              <w:rPr>
                <w:color w:val="000000"/>
              </w:rPr>
              <w:t>5.7</w:t>
            </w:r>
          </w:p>
        </w:tc>
        <w:tc>
          <w:tcPr>
            <w:tcW w:w="0" w:type="auto"/>
            <w:vAlign w:val="center"/>
            <w:hideMark/>
          </w:tcPr>
          <w:p w14:paraId="2CB5FDEB" w14:textId="77777777" w:rsidR="00073A29" w:rsidRPr="005A4F63" w:rsidRDefault="00073A29" w:rsidP="005A4F63">
            <w:pPr>
              <w:jc w:val="center"/>
              <w:rPr>
                <w:color w:val="000000"/>
              </w:rPr>
            </w:pPr>
          </w:p>
        </w:tc>
        <w:tc>
          <w:tcPr>
            <w:tcW w:w="0" w:type="auto"/>
            <w:vAlign w:val="center"/>
            <w:hideMark/>
          </w:tcPr>
          <w:p w14:paraId="5CDAEE38"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55F1CFFB" w14:textId="77777777" w:rsidR="00073A29" w:rsidRPr="005A4F63" w:rsidRDefault="00073A29" w:rsidP="005A4F63">
            <w:pPr>
              <w:jc w:val="center"/>
              <w:rPr>
                <w:color w:val="000000"/>
              </w:rPr>
            </w:pPr>
          </w:p>
        </w:tc>
      </w:tr>
      <w:tr w:rsidR="00726483" w:rsidRPr="005A4F63" w14:paraId="6A358C8B" w14:textId="77777777" w:rsidTr="00C548D0">
        <w:trPr>
          <w:trHeight w:val="300"/>
          <w:jc w:val="center"/>
        </w:trPr>
        <w:tc>
          <w:tcPr>
            <w:tcW w:w="0" w:type="auto"/>
            <w:vAlign w:val="center"/>
            <w:hideMark/>
          </w:tcPr>
          <w:p w14:paraId="6CBE2E36" w14:textId="77777777" w:rsidR="00073A29" w:rsidRPr="005A4F63" w:rsidRDefault="00073A29" w:rsidP="00726483">
            <w:pPr>
              <w:rPr>
                <w:color w:val="000000"/>
              </w:rPr>
            </w:pPr>
            <w:r w:rsidRPr="005A4F63">
              <w:rPr>
                <w:color w:val="000000"/>
              </w:rPr>
              <w:t>11</w:t>
            </w:r>
          </w:p>
        </w:tc>
        <w:tc>
          <w:tcPr>
            <w:tcW w:w="0" w:type="auto"/>
            <w:vAlign w:val="center"/>
            <w:hideMark/>
          </w:tcPr>
          <w:p w14:paraId="56FFB3BE" w14:textId="77777777" w:rsidR="00073A29" w:rsidRPr="005A4F63" w:rsidRDefault="00073A29" w:rsidP="005A4F63">
            <w:pPr>
              <w:jc w:val="center"/>
              <w:rPr>
                <w:color w:val="000000"/>
              </w:rPr>
            </w:pPr>
          </w:p>
        </w:tc>
        <w:tc>
          <w:tcPr>
            <w:tcW w:w="0" w:type="auto"/>
            <w:vAlign w:val="center"/>
            <w:hideMark/>
          </w:tcPr>
          <w:p w14:paraId="2A9F700B" w14:textId="77777777" w:rsidR="00073A29" w:rsidRPr="005A4F63" w:rsidRDefault="00073A29" w:rsidP="005A4F63">
            <w:pPr>
              <w:jc w:val="center"/>
              <w:rPr>
                <w:color w:val="000000"/>
              </w:rPr>
            </w:pPr>
            <w:r w:rsidRPr="005A4F63">
              <w:rPr>
                <w:color w:val="000000"/>
              </w:rPr>
              <w:t>7.2</w:t>
            </w:r>
          </w:p>
        </w:tc>
        <w:tc>
          <w:tcPr>
            <w:tcW w:w="0" w:type="auto"/>
            <w:vAlign w:val="center"/>
            <w:hideMark/>
          </w:tcPr>
          <w:p w14:paraId="419A1EAD"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5097B407"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66E260EF" w14:textId="77777777" w:rsidR="00073A29" w:rsidRPr="005A4F63" w:rsidRDefault="00073A29" w:rsidP="005A4F63">
            <w:pPr>
              <w:jc w:val="center"/>
              <w:rPr>
                <w:color w:val="000000"/>
              </w:rPr>
            </w:pPr>
          </w:p>
        </w:tc>
        <w:tc>
          <w:tcPr>
            <w:tcW w:w="0" w:type="auto"/>
            <w:vAlign w:val="center"/>
            <w:hideMark/>
          </w:tcPr>
          <w:p w14:paraId="15AD9C59" w14:textId="77777777" w:rsidR="00073A29" w:rsidRPr="005A4F63" w:rsidRDefault="00073A29" w:rsidP="005A4F63">
            <w:pPr>
              <w:jc w:val="center"/>
              <w:rPr>
                <w:color w:val="000000"/>
              </w:rPr>
            </w:pPr>
            <w:r w:rsidRPr="005A4F63">
              <w:rPr>
                <w:color w:val="000000"/>
              </w:rPr>
              <w:t>7.3</w:t>
            </w:r>
          </w:p>
        </w:tc>
        <w:tc>
          <w:tcPr>
            <w:tcW w:w="0" w:type="auto"/>
            <w:vAlign w:val="center"/>
            <w:hideMark/>
          </w:tcPr>
          <w:p w14:paraId="4053CEE9" w14:textId="77777777" w:rsidR="00073A29" w:rsidRPr="005A4F63" w:rsidRDefault="00073A29" w:rsidP="005A4F63">
            <w:pPr>
              <w:jc w:val="center"/>
              <w:rPr>
                <w:color w:val="000000"/>
              </w:rPr>
            </w:pPr>
            <w:r w:rsidRPr="005A4F63">
              <w:rPr>
                <w:color w:val="000000"/>
              </w:rPr>
              <w:t>8.1</w:t>
            </w:r>
          </w:p>
        </w:tc>
      </w:tr>
      <w:tr w:rsidR="00726483" w:rsidRPr="005A4F63" w14:paraId="5AEC3CB0" w14:textId="77777777" w:rsidTr="00C548D0">
        <w:trPr>
          <w:trHeight w:val="300"/>
          <w:jc w:val="center"/>
        </w:trPr>
        <w:tc>
          <w:tcPr>
            <w:tcW w:w="0" w:type="auto"/>
            <w:vAlign w:val="center"/>
            <w:hideMark/>
          </w:tcPr>
          <w:p w14:paraId="235DB0C7" w14:textId="77777777" w:rsidR="00073A29" w:rsidRPr="005A4F63" w:rsidRDefault="00073A29" w:rsidP="00726483">
            <w:pPr>
              <w:rPr>
                <w:color w:val="000000"/>
              </w:rPr>
            </w:pPr>
            <w:r w:rsidRPr="005A4F63">
              <w:rPr>
                <w:color w:val="000000"/>
              </w:rPr>
              <w:t>12</w:t>
            </w:r>
          </w:p>
        </w:tc>
        <w:tc>
          <w:tcPr>
            <w:tcW w:w="0" w:type="auto"/>
            <w:vAlign w:val="center"/>
            <w:hideMark/>
          </w:tcPr>
          <w:p w14:paraId="5C537492" w14:textId="77777777" w:rsidR="00073A29" w:rsidRPr="005A4F63" w:rsidRDefault="00073A29" w:rsidP="005A4F63">
            <w:pPr>
              <w:jc w:val="center"/>
              <w:rPr>
                <w:color w:val="000000"/>
              </w:rPr>
            </w:pPr>
            <w:r w:rsidRPr="005A4F63">
              <w:rPr>
                <w:color w:val="000000"/>
              </w:rPr>
              <w:t>8.9</w:t>
            </w:r>
          </w:p>
        </w:tc>
        <w:tc>
          <w:tcPr>
            <w:tcW w:w="0" w:type="auto"/>
            <w:vAlign w:val="center"/>
            <w:hideMark/>
          </w:tcPr>
          <w:p w14:paraId="08ABDA50" w14:textId="77777777" w:rsidR="00073A29" w:rsidRPr="005A4F63" w:rsidRDefault="00073A29" w:rsidP="005A4F63">
            <w:pPr>
              <w:jc w:val="center"/>
              <w:rPr>
                <w:color w:val="000000"/>
              </w:rPr>
            </w:pPr>
            <w:r w:rsidRPr="005A4F63">
              <w:rPr>
                <w:color w:val="000000"/>
              </w:rPr>
              <w:t>8.1</w:t>
            </w:r>
          </w:p>
        </w:tc>
        <w:tc>
          <w:tcPr>
            <w:tcW w:w="0" w:type="auto"/>
            <w:vAlign w:val="center"/>
            <w:hideMark/>
          </w:tcPr>
          <w:p w14:paraId="43E2D74D" w14:textId="77777777" w:rsidR="00073A29" w:rsidRPr="005A4F63" w:rsidRDefault="00073A29" w:rsidP="005A4F63">
            <w:pPr>
              <w:jc w:val="center"/>
              <w:rPr>
                <w:color w:val="000000"/>
              </w:rPr>
            </w:pPr>
            <w:r w:rsidRPr="005A4F63">
              <w:rPr>
                <w:color w:val="000000"/>
              </w:rPr>
              <w:t>9.1</w:t>
            </w:r>
          </w:p>
        </w:tc>
        <w:tc>
          <w:tcPr>
            <w:tcW w:w="0" w:type="auto"/>
            <w:vAlign w:val="center"/>
            <w:hideMark/>
          </w:tcPr>
          <w:p w14:paraId="706A6D33" w14:textId="77777777" w:rsidR="00073A29" w:rsidRPr="005A4F63" w:rsidRDefault="00073A29" w:rsidP="005A4F63">
            <w:pPr>
              <w:jc w:val="center"/>
              <w:rPr>
                <w:color w:val="000000"/>
              </w:rPr>
            </w:pPr>
            <w:r w:rsidRPr="005A4F63">
              <w:rPr>
                <w:color w:val="000000"/>
              </w:rPr>
              <w:t>9.7</w:t>
            </w:r>
          </w:p>
        </w:tc>
        <w:tc>
          <w:tcPr>
            <w:tcW w:w="0" w:type="auto"/>
            <w:vAlign w:val="center"/>
            <w:hideMark/>
          </w:tcPr>
          <w:p w14:paraId="3DEC41A0" w14:textId="77777777" w:rsidR="00073A29" w:rsidRPr="005A4F63" w:rsidRDefault="00073A29" w:rsidP="005A4F63">
            <w:pPr>
              <w:jc w:val="center"/>
              <w:rPr>
                <w:color w:val="000000"/>
              </w:rPr>
            </w:pPr>
            <w:r w:rsidRPr="005A4F63">
              <w:rPr>
                <w:color w:val="000000"/>
              </w:rPr>
              <w:t>7.9</w:t>
            </w:r>
          </w:p>
        </w:tc>
        <w:tc>
          <w:tcPr>
            <w:tcW w:w="0" w:type="auto"/>
            <w:vAlign w:val="center"/>
            <w:hideMark/>
          </w:tcPr>
          <w:p w14:paraId="2B9E79F5" w14:textId="77777777" w:rsidR="00073A29" w:rsidRPr="005A4F63" w:rsidRDefault="00073A29" w:rsidP="005A4F63">
            <w:pPr>
              <w:jc w:val="center"/>
              <w:rPr>
                <w:color w:val="000000"/>
              </w:rPr>
            </w:pPr>
            <w:r w:rsidRPr="005A4F63">
              <w:rPr>
                <w:color w:val="000000"/>
              </w:rPr>
              <w:t>8.1</w:t>
            </w:r>
          </w:p>
        </w:tc>
        <w:tc>
          <w:tcPr>
            <w:tcW w:w="0" w:type="auto"/>
            <w:vAlign w:val="center"/>
            <w:hideMark/>
          </w:tcPr>
          <w:p w14:paraId="79B975E1" w14:textId="77777777" w:rsidR="00073A29" w:rsidRPr="005A4F63" w:rsidRDefault="00073A29" w:rsidP="005A4F63">
            <w:pPr>
              <w:jc w:val="center"/>
              <w:rPr>
                <w:color w:val="000000"/>
              </w:rPr>
            </w:pPr>
          </w:p>
        </w:tc>
      </w:tr>
      <w:tr w:rsidR="00726483" w:rsidRPr="005A4F63" w14:paraId="4BEF9E87" w14:textId="77777777" w:rsidTr="00C548D0">
        <w:trPr>
          <w:trHeight w:val="300"/>
          <w:jc w:val="center"/>
        </w:trPr>
        <w:tc>
          <w:tcPr>
            <w:tcW w:w="0" w:type="auto"/>
            <w:vAlign w:val="center"/>
            <w:hideMark/>
          </w:tcPr>
          <w:p w14:paraId="33E100D5" w14:textId="77777777" w:rsidR="00073A29" w:rsidRPr="005A4F63" w:rsidRDefault="00073A29" w:rsidP="00726483">
            <w:pPr>
              <w:rPr>
                <w:color w:val="000000"/>
              </w:rPr>
            </w:pPr>
            <w:r w:rsidRPr="005A4F63">
              <w:rPr>
                <w:color w:val="000000"/>
              </w:rPr>
              <w:t>13</w:t>
            </w:r>
          </w:p>
        </w:tc>
        <w:tc>
          <w:tcPr>
            <w:tcW w:w="0" w:type="auto"/>
            <w:vAlign w:val="center"/>
            <w:hideMark/>
          </w:tcPr>
          <w:p w14:paraId="59E9BD80" w14:textId="77777777" w:rsidR="00073A29" w:rsidRPr="005A4F63" w:rsidRDefault="00073A29" w:rsidP="005A4F63">
            <w:pPr>
              <w:jc w:val="center"/>
              <w:rPr>
                <w:color w:val="000000"/>
              </w:rPr>
            </w:pPr>
            <w:r w:rsidRPr="005A4F63">
              <w:rPr>
                <w:color w:val="000000"/>
              </w:rPr>
              <w:t>5.9</w:t>
            </w:r>
          </w:p>
        </w:tc>
        <w:tc>
          <w:tcPr>
            <w:tcW w:w="0" w:type="auto"/>
            <w:vAlign w:val="center"/>
            <w:hideMark/>
          </w:tcPr>
          <w:p w14:paraId="7717B455" w14:textId="77777777" w:rsidR="00073A29" w:rsidRPr="005A4F63" w:rsidRDefault="00073A29" w:rsidP="005A4F63">
            <w:pPr>
              <w:jc w:val="center"/>
              <w:rPr>
                <w:color w:val="000000"/>
              </w:rPr>
            </w:pPr>
            <w:r w:rsidRPr="005A4F63">
              <w:rPr>
                <w:color w:val="000000"/>
              </w:rPr>
              <w:t>7.1</w:t>
            </w:r>
          </w:p>
        </w:tc>
        <w:tc>
          <w:tcPr>
            <w:tcW w:w="0" w:type="auto"/>
            <w:vAlign w:val="center"/>
            <w:hideMark/>
          </w:tcPr>
          <w:p w14:paraId="636E231A" w14:textId="77777777" w:rsidR="00073A29" w:rsidRPr="005A4F63" w:rsidRDefault="00073A29" w:rsidP="005A4F63">
            <w:pPr>
              <w:jc w:val="center"/>
              <w:rPr>
                <w:color w:val="000000"/>
              </w:rPr>
            </w:pPr>
            <w:r w:rsidRPr="005A4F63">
              <w:rPr>
                <w:color w:val="000000"/>
              </w:rPr>
              <w:t>7.8</w:t>
            </w:r>
          </w:p>
        </w:tc>
        <w:tc>
          <w:tcPr>
            <w:tcW w:w="0" w:type="auto"/>
            <w:vAlign w:val="center"/>
            <w:hideMark/>
          </w:tcPr>
          <w:p w14:paraId="134590F6" w14:textId="77777777" w:rsidR="00073A29" w:rsidRPr="005A4F63" w:rsidRDefault="00073A29" w:rsidP="005A4F63">
            <w:pPr>
              <w:jc w:val="center"/>
              <w:rPr>
                <w:color w:val="000000"/>
              </w:rPr>
            </w:pPr>
          </w:p>
        </w:tc>
        <w:tc>
          <w:tcPr>
            <w:tcW w:w="0" w:type="auto"/>
            <w:vAlign w:val="center"/>
            <w:hideMark/>
          </w:tcPr>
          <w:p w14:paraId="6ED6F226" w14:textId="77777777" w:rsidR="00073A29" w:rsidRPr="005A4F63" w:rsidRDefault="00073A29" w:rsidP="005A4F63">
            <w:pPr>
              <w:jc w:val="center"/>
              <w:rPr>
                <w:color w:val="000000"/>
              </w:rPr>
            </w:pPr>
          </w:p>
        </w:tc>
        <w:tc>
          <w:tcPr>
            <w:tcW w:w="0" w:type="auto"/>
            <w:vAlign w:val="center"/>
            <w:hideMark/>
          </w:tcPr>
          <w:p w14:paraId="47149244" w14:textId="77777777" w:rsidR="00073A29" w:rsidRPr="005A4F63" w:rsidRDefault="00073A29" w:rsidP="005A4F63">
            <w:pPr>
              <w:jc w:val="center"/>
              <w:rPr>
                <w:color w:val="000000"/>
              </w:rPr>
            </w:pPr>
            <w:r w:rsidRPr="005A4F63">
              <w:rPr>
                <w:color w:val="000000"/>
              </w:rPr>
              <w:t>7.1</w:t>
            </w:r>
          </w:p>
        </w:tc>
        <w:tc>
          <w:tcPr>
            <w:tcW w:w="0" w:type="auto"/>
            <w:vAlign w:val="center"/>
            <w:hideMark/>
          </w:tcPr>
          <w:p w14:paraId="7B3C1B48" w14:textId="77777777" w:rsidR="00073A29" w:rsidRPr="005A4F63" w:rsidRDefault="00073A29" w:rsidP="005A4F63">
            <w:pPr>
              <w:jc w:val="center"/>
              <w:rPr>
                <w:color w:val="000000"/>
              </w:rPr>
            </w:pPr>
            <w:r w:rsidRPr="005A4F63">
              <w:rPr>
                <w:color w:val="000000"/>
              </w:rPr>
              <w:t>7.8</w:t>
            </w:r>
          </w:p>
        </w:tc>
      </w:tr>
      <w:tr w:rsidR="00726483" w:rsidRPr="005A4F63" w14:paraId="475FD346" w14:textId="77777777" w:rsidTr="00C548D0">
        <w:trPr>
          <w:trHeight w:val="300"/>
          <w:jc w:val="center"/>
        </w:trPr>
        <w:tc>
          <w:tcPr>
            <w:tcW w:w="0" w:type="auto"/>
            <w:vAlign w:val="center"/>
            <w:hideMark/>
          </w:tcPr>
          <w:p w14:paraId="42A1872C" w14:textId="77777777" w:rsidR="00073A29" w:rsidRPr="005A4F63" w:rsidRDefault="00073A29" w:rsidP="00726483">
            <w:pPr>
              <w:rPr>
                <w:color w:val="000000"/>
              </w:rPr>
            </w:pPr>
            <w:r w:rsidRPr="005A4F63">
              <w:rPr>
                <w:color w:val="000000"/>
              </w:rPr>
              <w:t>14</w:t>
            </w:r>
          </w:p>
        </w:tc>
        <w:tc>
          <w:tcPr>
            <w:tcW w:w="0" w:type="auto"/>
            <w:vAlign w:val="center"/>
            <w:hideMark/>
          </w:tcPr>
          <w:p w14:paraId="49CB6C90" w14:textId="77777777" w:rsidR="00073A29" w:rsidRPr="005A4F63" w:rsidRDefault="00073A29" w:rsidP="005A4F63">
            <w:pPr>
              <w:jc w:val="center"/>
              <w:rPr>
                <w:color w:val="000000"/>
              </w:rPr>
            </w:pPr>
          </w:p>
        </w:tc>
        <w:tc>
          <w:tcPr>
            <w:tcW w:w="0" w:type="auto"/>
            <w:vAlign w:val="center"/>
            <w:hideMark/>
          </w:tcPr>
          <w:p w14:paraId="1C10B864" w14:textId="77777777" w:rsidR="00073A29" w:rsidRPr="005A4F63" w:rsidRDefault="00073A29" w:rsidP="005A4F63">
            <w:pPr>
              <w:jc w:val="center"/>
              <w:rPr>
                <w:color w:val="000000"/>
              </w:rPr>
            </w:pPr>
          </w:p>
        </w:tc>
        <w:tc>
          <w:tcPr>
            <w:tcW w:w="0" w:type="auto"/>
            <w:vAlign w:val="center"/>
            <w:hideMark/>
          </w:tcPr>
          <w:p w14:paraId="487E9345" w14:textId="77777777" w:rsidR="00073A29" w:rsidRPr="005A4F63" w:rsidRDefault="00073A29" w:rsidP="005A4F63">
            <w:pPr>
              <w:jc w:val="center"/>
              <w:rPr>
                <w:color w:val="000000"/>
              </w:rPr>
            </w:pPr>
          </w:p>
        </w:tc>
        <w:tc>
          <w:tcPr>
            <w:tcW w:w="0" w:type="auto"/>
            <w:vAlign w:val="center"/>
            <w:hideMark/>
          </w:tcPr>
          <w:p w14:paraId="3AE487B9" w14:textId="77777777" w:rsidR="00073A29" w:rsidRPr="005A4F63" w:rsidRDefault="00073A29" w:rsidP="005A4F63">
            <w:pPr>
              <w:jc w:val="center"/>
              <w:rPr>
                <w:color w:val="000000"/>
              </w:rPr>
            </w:pPr>
            <w:r w:rsidRPr="005A4F63">
              <w:rPr>
                <w:color w:val="000000"/>
              </w:rPr>
              <w:t>9.9</w:t>
            </w:r>
          </w:p>
        </w:tc>
        <w:tc>
          <w:tcPr>
            <w:tcW w:w="0" w:type="auto"/>
            <w:vAlign w:val="center"/>
            <w:hideMark/>
          </w:tcPr>
          <w:p w14:paraId="6C378CE3" w14:textId="77777777" w:rsidR="00073A29" w:rsidRPr="005A4F63" w:rsidRDefault="00073A29" w:rsidP="005A4F63">
            <w:pPr>
              <w:jc w:val="center"/>
              <w:rPr>
                <w:color w:val="000000"/>
              </w:rPr>
            </w:pPr>
            <w:r w:rsidRPr="005A4F63">
              <w:rPr>
                <w:color w:val="000000"/>
              </w:rPr>
              <w:t>13.5</w:t>
            </w:r>
          </w:p>
        </w:tc>
        <w:tc>
          <w:tcPr>
            <w:tcW w:w="0" w:type="auto"/>
            <w:vAlign w:val="center"/>
            <w:hideMark/>
          </w:tcPr>
          <w:p w14:paraId="2A24C1A6" w14:textId="77777777" w:rsidR="00073A29" w:rsidRPr="005A4F63" w:rsidRDefault="00073A29" w:rsidP="005A4F63">
            <w:pPr>
              <w:jc w:val="center"/>
              <w:rPr>
                <w:color w:val="000000"/>
              </w:rPr>
            </w:pPr>
          </w:p>
        </w:tc>
        <w:tc>
          <w:tcPr>
            <w:tcW w:w="0" w:type="auto"/>
            <w:vAlign w:val="center"/>
            <w:hideMark/>
          </w:tcPr>
          <w:p w14:paraId="5F25C768" w14:textId="77777777" w:rsidR="00073A29" w:rsidRPr="005A4F63" w:rsidRDefault="00073A29" w:rsidP="005A4F63">
            <w:pPr>
              <w:jc w:val="center"/>
              <w:rPr>
                <w:color w:val="000000"/>
              </w:rPr>
            </w:pPr>
          </w:p>
        </w:tc>
      </w:tr>
      <w:tr w:rsidR="00726483" w:rsidRPr="005A4F63" w14:paraId="5C3DC149" w14:textId="77777777" w:rsidTr="00C548D0">
        <w:trPr>
          <w:trHeight w:val="300"/>
          <w:jc w:val="center"/>
        </w:trPr>
        <w:tc>
          <w:tcPr>
            <w:tcW w:w="0" w:type="auto"/>
            <w:vAlign w:val="center"/>
            <w:hideMark/>
          </w:tcPr>
          <w:p w14:paraId="4238ECE3" w14:textId="77777777" w:rsidR="00073A29" w:rsidRPr="005A4F63" w:rsidRDefault="00073A29" w:rsidP="00726483">
            <w:pPr>
              <w:rPr>
                <w:color w:val="000000"/>
              </w:rPr>
            </w:pPr>
            <w:r w:rsidRPr="005A4F63">
              <w:rPr>
                <w:color w:val="000000"/>
              </w:rPr>
              <w:t>15</w:t>
            </w:r>
          </w:p>
        </w:tc>
        <w:tc>
          <w:tcPr>
            <w:tcW w:w="0" w:type="auto"/>
            <w:vAlign w:val="center"/>
            <w:hideMark/>
          </w:tcPr>
          <w:p w14:paraId="1CE48CBF" w14:textId="77777777" w:rsidR="00073A29" w:rsidRPr="005A4F63" w:rsidRDefault="00073A29" w:rsidP="005A4F63">
            <w:pPr>
              <w:jc w:val="center"/>
              <w:rPr>
                <w:color w:val="000000"/>
              </w:rPr>
            </w:pPr>
            <w:r w:rsidRPr="005A4F63">
              <w:rPr>
                <w:color w:val="000000"/>
              </w:rPr>
              <w:t>5.1</w:t>
            </w:r>
          </w:p>
        </w:tc>
        <w:tc>
          <w:tcPr>
            <w:tcW w:w="0" w:type="auto"/>
            <w:vAlign w:val="center"/>
            <w:hideMark/>
          </w:tcPr>
          <w:p w14:paraId="06F82B6B" w14:textId="77777777" w:rsidR="00073A29" w:rsidRPr="005A4F63" w:rsidRDefault="00073A29" w:rsidP="005A4F63">
            <w:pPr>
              <w:jc w:val="center"/>
              <w:rPr>
                <w:color w:val="000000"/>
              </w:rPr>
            </w:pPr>
          </w:p>
        </w:tc>
        <w:tc>
          <w:tcPr>
            <w:tcW w:w="0" w:type="auto"/>
            <w:vAlign w:val="center"/>
            <w:hideMark/>
          </w:tcPr>
          <w:p w14:paraId="79A66BE7" w14:textId="77777777" w:rsidR="00073A29" w:rsidRPr="005A4F63" w:rsidRDefault="00073A29" w:rsidP="005A4F63">
            <w:pPr>
              <w:jc w:val="center"/>
              <w:rPr>
                <w:color w:val="000000"/>
              </w:rPr>
            </w:pPr>
            <w:r w:rsidRPr="005A4F63">
              <w:rPr>
                <w:color w:val="000000"/>
              </w:rPr>
              <w:t>5.7</w:t>
            </w:r>
          </w:p>
        </w:tc>
        <w:tc>
          <w:tcPr>
            <w:tcW w:w="0" w:type="auto"/>
            <w:vAlign w:val="center"/>
            <w:hideMark/>
          </w:tcPr>
          <w:p w14:paraId="00867A6D" w14:textId="77777777" w:rsidR="00073A29" w:rsidRPr="005A4F63" w:rsidRDefault="00073A29" w:rsidP="005A4F63">
            <w:pPr>
              <w:jc w:val="center"/>
              <w:rPr>
                <w:color w:val="000000"/>
              </w:rPr>
            </w:pPr>
            <w:r w:rsidRPr="005A4F63">
              <w:rPr>
                <w:color w:val="000000"/>
              </w:rPr>
              <w:t>5.5</w:t>
            </w:r>
          </w:p>
        </w:tc>
        <w:tc>
          <w:tcPr>
            <w:tcW w:w="0" w:type="auto"/>
            <w:vAlign w:val="center"/>
            <w:hideMark/>
          </w:tcPr>
          <w:p w14:paraId="421364AA" w14:textId="77777777" w:rsidR="00073A29" w:rsidRPr="005A4F63" w:rsidRDefault="00073A29" w:rsidP="005A4F63">
            <w:pPr>
              <w:jc w:val="center"/>
              <w:rPr>
                <w:color w:val="000000"/>
              </w:rPr>
            </w:pPr>
            <w:r w:rsidRPr="005A4F63">
              <w:rPr>
                <w:color w:val="000000"/>
              </w:rPr>
              <w:t>5.0</w:t>
            </w:r>
          </w:p>
        </w:tc>
        <w:tc>
          <w:tcPr>
            <w:tcW w:w="0" w:type="auto"/>
            <w:vAlign w:val="center"/>
            <w:hideMark/>
          </w:tcPr>
          <w:p w14:paraId="7D09A905" w14:textId="77777777" w:rsidR="00073A29" w:rsidRPr="005A4F63" w:rsidRDefault="00073A29" w:rsidP="005A4F63">
            <w:pPr>
              <w:jc w:val="center"/>
              <w:rPr>
                <w:color w:val="000000"/>
              </w:rPr>
            </w:pPr>
          </w:p>
        </w:tc>
        <w:tc>
          <w:tcPr>
            <w:tcW w:w="0" w:type="auto"/>
            <w:vAlign w:val="center"/>
            <w:hideMark/>
          </w:tcPr>
          <w:p w14:paraId="76A61342" w14:textId="77777777" w:rsidR="00073A29" w:rsidRPr="005A4F63" w:rsidRDefault="00073A29" w:rsidP="005A4F63">
            <w:pPr>
              <w:jc w:val="center"/>
              <w:rPr>
                <w:color w:val="000000"/>
              </w:rPr>
            </w:pPr>
          </w:p>
        </w:tc>
      </w:tr>
      <w:tr w:rsidR="00726483" w:rsidRPr="005A4F63" w14:paraId="52519789" w14:textId="77777777" w:rsidTr="00C548D0">
        <w:trPr>
          <w:trHeight w:val="300"/>
          <w:jc w:val="center"/>
        </w:trPr>
        <w:tc>
          <w:tcPr>
            <w:tcW w:w="0" w:type="auto"/>
            <w:vAlign w:val="center"/>
            <w:hideMark/>
          </w:tcPr>
          <w:p w14:paraId="482D0687" w14:textId="77777777" w:rsidR="00073A29" w:rsidRPr="005A4F63" w:rsidRDefault="00073A29">
            <w:pPr>
              <w:rPr>
                <w:color w:val="000000"/>
              </w:rPr>
              <w:pPrChange w:id="64" w:author="Theresa L. Rothschadl" w:date="2019-06-26T16:45:00Z">
                <w:pPr>
                  <w:jc w:val="center"/>
                </w:pPr>
              </w:pPrChange>
            </w:pPr>
            <w:r w:rsidRPr="005A4F63">
              <w:rPr>
                <w:color w:val="000000"/>
              </w:rPr>
              <w:t>16</w:t>
            </w:r>
          </w:p>
        </w:tc>
        <w:tc>
          <w:tcPr>
            <w:tcW w:w="0" w:type="auto"/>
            <w:vAlign w:val="center"/>
            <w:hideMark/>
          </w:tcPr>
          <w:p w14:paraId="0260504C"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43F532A0" w14:textId="77777777" w:rsidR="00073A29" w:rsidRPr="005A4F63" w:rsidRDefault="00073A29" w:rsidP="005A4F63">
            <w:pPr>
              <w:jc w:val="center"/>
              <w:rPr>
                <w:color w:val="000000"/>
              </w:rPr>
            </w:pPr>
          </w:p>
        </w:tc>
        <w:tc>
          <w:tcPr>
            <w:tcW w:w="0" w:type="auto"/>
            <w:vAlign w:val="center"/>
            <w:hideMark/>
          </w:tcPr>
          <w:p w14:paraId="30A3F4C0" w14:textId="77777777" w:rsidR="00073A29" w:rsidRPr="005A4F63" w:rsidRDefault="00073A29" w:rsidP="005A4F63">
            <w:pPr>
              <w:jc w:val="center"/>
              <w:rPr>
                <w:color w:val="000000"/>
              </w:rPr>
            </w:pPr>
          </w:p>
        </w:tc>
        <w:tc>
          <w:tcPr>
            <w:tcW w:w="0" w:type="auto"/>
            <w:vAlign w:val="center"/>
            <w:hideMark/>
          </w:tcPr>
          <w:p w14:paraId="1CF14551" w14:textId="77777777" w:rsidR="00073A29" w:rsidRPr="005A4F63" w:rsidRDefault="00073A29" w:rsidP="005A4F63">
            <w:pPr>
              <w:jc w:val="center"/>
              <w:rPr>
                <w:color w:val="000000"/>
              </w:rPr>
            </w:pPr>
          </w:p>
        </w:tc>
        <w:tc>
          <w:tcPr>
            <w:tcW w:w="0" w:type="auto"/>
            <w:vAlign w:val="center"/>
            <w:hideMark/>
          </w:tcPr>
          <w:p w14:paraId="6EFCE68D" w14:textId="77777777" w:rsidR="00073A29" w:rsidRPr="005A4F63" w:rsidRDefault="00073A29" w:rsidP="005A4F63">
            <w:pPr>
              <w:jc w:val="center"/>
              <w:rPr>
                <w:color w:val="000000"/>
              </w:rPr>
            </w:pPr>
          </w:p>
        </w:tc>
        <w:tc>
          <w:tcPr>
            <w:tcW w:w="0" w:type="auto"/>
            <w:vAlign w:val="center"/>
            <w:hideMark/>
          </w:tcPr>
          <w:p w14:paraId="77259CEA" w14:textId="77777777" w:rsidR="00073A29" w:rsidRPr="005A4F63" w:rsidRDefault="00073A29" w:rsidP="005A4F63">
            <w:pPr>
              <w:jc w:val="center"/>
              <w:rPr>
                <w:color w:val="000000"/>
              </w:rPr>
            </w:pPr>
            <w:r w:rsidRPr="005A4F63">
              <w:rPr>
                <w:color w:val="000000"/>
              </w:rPr>
              <w:t>7.6</w:t>
            </w:r>
          </w:p>
        </w:tc>
        <w:tc>
          <w:tcPr>
            <w:tcW w:w="0" w:type="auto"/>
            <w:vAlign w:val="center"/>
            <w:hideMark/>
          </w:tcPr>
          <w:p w14:paraId="7901BA36" w14:textId="77777777" w:rsidR="00073A29" w:rsidRPr="005A4F63" w:rsidRDefault="00073A29" w:rsidP="005A4F63">
            <w:pPr>
              <w:jc w:val="center"/>
              <w:rPr>
                <w:color w:val="000000"/>
              </w:rPr>
            </w:pPr>
          </w:p>
        </w:tc>
      </w:tr>
      <w:tr w:rsidR="00726483" w:rsidRPr="005A4F63" w14:paraId="7B9D34EA" w14:textId="77777777" w:rsidTr="00C548D0">
        <w:trPr>
          <w:trHeight w:val="300"/>
          <w:jc w:val="center"/>
        </w:trPr>
        <w:tc>
          <w:tcPr>
            <w:tcW w:w="0" w:type="auto"/>
            <w:vAlign w:val="center"/>
            <w:hideMark/>
          </w:tcPr>
          <w:p w14:paraId="1F2F4E98" w14:textId="77777777" w:rsidR="00073A29" w:rsidRPr="005A4F63" w:rsidRDefault="00073A29">
            <w:pPr>
              <w:rPr>
                <w:color w:val="000000"/>
              </w:rPr>
              <w:pPrChange w:id="65" w:author="Theresa L. Rothschadl" w:date="2019-06-26T16:45:00Z">
                <w:pPr>
                  <w:jc w:val="center"/>
                </w:pPr>
              </w:pPrChange>
            </w:pPr>
            <w:r w:rsidRPr="005A4F63">
              <w:rPr>
                <w:color w:val="000000"/>
              </w:rPr>
              <w:t>17</w:t>
            </w:r>
          </w:p>
        </w:tc>
        <w:tc>
          <w:tcPr>
            <w:tcW w:w="0" w:type="auto"/>
            <w:vAlign w:val="center"/>
            <w:hideMark/>
          </w:tcPr>
          <w:p w14:paraId="74E6DF4D" w14:textId="77777777" w:rsidR="00073A29" w:rsidRPr="005A4F63" w:rsidRDefault="00073A29" w:rsidP="005A4F63">
            <w:pPr>
              <w:jc w:val="center"/>
              <w:rPr>
                <w:color w:val="000000"/>
              </w:rPr>
            </w:pPr>
            <w:r w:rsidRPr="005A4F63">
              <w:rPr>
                <w:color w:val="000000"/>
              </w:rPr>
              <w:t>7.1</w:t>
            </w:r>
          </w:p>
        </w:tc>
        <w:tc>
          <w:tcPr>
            <w:tcW w:w="0" w:type="auto"/>
            <w:vAlign w:val="center"/>
            <w:hideMark/>
          </w:tcPr>
          <w:p w14:paraId="5811951E" w14:textId="77777777" w:rsidR="00073A29" w:rsidRPr="005A4F63" w:rsidRDefault="00073A29" w:rsidP="005A4F63">
            <w:pPr>
              <w:jc w:val="center"/>
              <w:rPr>
                <w:color w:val="000000"/>
              </w:rPr>
            </w:pPr>
            <w:r w:rsidRPr="005A4F63">
              <w:rPr>
                <w:color w:val="000000"/>
              </w:rPr>
              <w:t>6.2</w:t>
            </w:r>
          </w:p>
        </w:tc>
        <w:tc>
          <w:tcPr>
            <w:tcW w:w="0" w:type="auto"/>
            <w:vAlign w:val="center"/>
            <w:hideMark/>
          </w:tcPr>
          <w:p w14:paraId="35927B63" w14:textId="77777777" w:rsidR="00073A29" w:rsidRPr="005A4F63" w:rsidRDefault="00073A29" w:rsidP="005A4F63">
            <w:pPr>
              <w:jc w:val="center"/>
              <w:rPr>
                <w:color w:val="000000"/>
              </w:rPr>
            </w:pPr>
          </w:p>
        </w:tc>
        <w:tc>
          <w:tcPr>
            <w:tcW w:w="0" w:type="auto"/>
            <w:vAlign w:val="center"/>
            <w:hideMark/>
          </w:tcPr>
          <w:p w14:paraId="4F94567C"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08C6C4DE" w14:textId="77777777" w:rsidR="00073A29" w:rsidRPr="005A4F63" w:rsidRDefault="00073A29" w:rsidP="005A4F63">
            <w:pPr>
              <w:jc w:val="center"/>
              <w:rPr>
                <w:color w:val="000000"/>
              </w:rPr>
            </w:pPr>
          </w:p>
        </w:tc>
        <w:tc>
          <w:tcPr>
            <w:tcW w:w="0" w:type="auto"/>
            <w:vAlign w:val="center"/>
            <w:hideMark/>
          </w:tcPr>
          <w:p w14:paraId="4C7B28C1" w14:textId="77777777" w:rsidR="00073A29" w:rsidRPr="005A4F63" w:rsidRDefault="00073A29" w:rsidP="005A4F63">
            <w:pPr>
              <w:jc w:val="center"/>
              <w:rPr>
                <w:color w:val="000000"/>
              </w:rPr>
            </w:pPr>
            <w:r w:rsidRPr="005A4F63">
              <w:rPr>
                <w:color w:val="000000"/>
              </w:rPr>
              <w:t>7.2</w:t>
            </w:r>
          </w:p>
        </w:tc>
        <w:tc>
          <w:tcPr>
            <w:tcW w:w="0" w:type="auto"/>
            <w:vAlign w:val="center"/>
            <w:hideMark/>
          </w:tcPr>
          <w:p w14:paraId="2BD73F1E" w14:textId="77777777" w:rsidR="00073A29" w:rsidRPr="005A4F63" w:rsidRDefault="00073A29" w:rsidP="005A4F63">
            <w:pPr>
              <w:jc w:val="center"/>
              <w:rPr>
                <w:color w:val="000000"/>
              </w:rPr>
            </w:pPr>
            <w:r w:rsidRPr="005A4F63">
              <w:rPr>
                <w:color w:val="000000"/>
              </w:rPr>
              <w:t>7.1</w:t>
            </w:r>
          </w:p>
        </w:tc>
      </w:tr>
      <w:tr w:rsidR="00726483" w:rsidRPr="005A4F63" w14:paraId="6529B59F" w14:textId="77777777" w:rsidTr="00C548D0">
        <w:trPr>
          <w:trHeight w:val="300"/>
          <w:jc w:val="center"/>
        </w:trPr>
        <w:tc>
          <w:tcPr>
            <w:tcW w:w="0" w:type="auto"/>
            <w:vAlign w:val="center"/>
            <w:hideMark/>
          </w:tcPr>
          <w:p w14:paraId="5903FF19" w14:textId="77777777" w:rsidR="00073A29" w:rsidRPr="005A4F63" w:rsidRDefault="00073A29">
            <w:pPr>
              <w:rPr>
                <w:color w:val="000000"/>
              </w:rPr>
              <w:pPrChange w:id="66" w:author="Theresa L. Rothschadl" w:date="2019-06-26T16:45:00Z">
                <w:pPr>
                  <w:jc w:val="center"/>
                </w:pPr>
              </w:pPrChange>
            </w:pPr>
            <w:r w:rsidRPr="005A4F63">
              <w:rPr>
                <w:color w:val="000000"/>
              </w:rPr>
              <w:t>18</w:t>
            </w:r>
          </w:p>
        </w:tc>
        <w:tc>
          <w:tcPr>
            <w:tcW w:w="0" w:type="auto"/>
            <w:vAlign w:val="center"/>
            <w:hideMark/>
          </w:tcPr>
          <w:p w14:paraId="095E594C" w14:textId="77777777" w:rsidR="00073A29" w:rsidRPr="005A4F63" w:rsidRDefault="00073A29" w:rsidP="005A4F63">
            <w:pPr>
              <w:jc w:val="center"/>
              <w:rPr>
                <w:color w:val="000000"/>
              </w:rPr>
            </w:pPr>
            <w:r w:rsidRPr="005A4F63">
              <w:rPr>
                <w:color w:val="000000"/>
              </w:rPr>
              <w:t>8.3</w:t>
            </w:r>
          </w:p>
        </w:tc>
        <w:tc>
          <w:tcPr>
            <w:tcW w:w="0" w:type="auto"/>
            <w:vAlign w:val="center"/>
            <w:hideMark/>
          </w:tcPr>
          <w:p w14:paraId="03946BB7" w14:textId="77777777" w:rsidR="00073A29" w:rsidRPr="005A4F63" w:rsidRDefault="00073A29" w:rsidP="005A4F63">
            <w:pPr>
              <w:jc w:val="center"/>
              <w:rPr>
                <w:color w:val="000000"/>
              </w:rPr>
            </w:pPr>
          </w:p>
        </w:tc>
        <w:tc>
          <w:tcPr>
            <w:tcW w:w="0" w:type="auto"/>
            <w:vAlign w:val="center"/>
            <w:hideMark/>
          </w:tcPr>
          <w:p w14:paraId="6FF4FA4F" w14:textId="77777777" w:rsidR="00073A29" w:rsidRPr="005A4F63" w:rsidRDefault="00073A29" w:rsidP="005A4F63">
            <w:pPr>
              <w:jc w:val="center"/>
              <w:rPr>
                <w:color w:val="000000"/>
              </w:rPr>
            </w:pPr>
            <w:r w:rsidRPr="005A4F63">
              <w:rPr>
                <w:color w:val="000000"/>
              </w:rPr>
              <w:t>9.2</w:t>
            </w:r>
          </w:p>
        </w:tc>
        <w:tc>
          <w:tcPr>
            <w:tcW w:w="0" w:type="auto"/>
            <w:vAlign w:val="center"/>
            <w:hideMark/>
          </w:tcPr>
          <w:p w14:paraId="243396B2" w14:textId="77777777" w:rsidR="00073A29" w:rsidRPr="005A4F63" w:rsidRDefault="00073A29" w:rsidP="005A4F63">
            <w:pPr>
              <w:jc w:val="center"/>
              <w:rPr>
                <w:color w:val="000000"/>
              </w:rPr>
            </w:pPr>
            <w:r w:rsidRPr="005A4F63">
              <w:rPr>
                <w:color w:val="000000"/>
              </w:rPr>
              <w:t>7.9</w:t>
            </w:r>
          </w:p>
        </w:tc>
        <w:tc>
          <w:tcPr>
            <w:tcW w:w="0" w:type="auto"/>
            <w:vAlign w:val="center"/>
            <w:hideMark/>
          </w:tcPr>
          <w:p w14:paraId="6A28F704" w14:textId="77777777" w:rsidR="00073A29" w:rsidRPr="005A4F63" w:rsidRDefault="00073A29" w:rsidP="005A4F63">
            <w:pPr>
              <w:jc w:val="center"/>
              <w:rPr>
                <w:color w:val="000000"/>
              </w:rPr>
            </w:pPr>
          </w:p>
        </w:tc>
        <w:tc>
          <w:tcPr>
            <w:tcW w:w="0" w:type="auto"/>
            <w:vAlign w:val="center"/>
            <w:hideMark/>
          </w:tcPr>
          <w:p w14:paraId="409931D0" w14:textId="77777777" w:rsidR="00073A29" w:rsidRPr="005A4F63" w:rsidRDefault="00073A29" w:rsidP="005A4F63">
            <w:pPr>
              <w:jc w:val="center"/>
              <w:rPr>
                <w:color w:val="000000"/>
              </w:rPr>
            </w:pPr>
          </w:p>
        </w:tc>
        <w:tc>
          <w:tcPr>
            <w:tcW w:w="0" w:type="auto"/>
            <w:vAlign w:val="center"/>
            <w:hideMark/>
          </w:tcPr>
          <w:p w14:paraId="5018DED7" w14:textId="77777777" w:rsidR="00073A29" w:rsidRPr="005A4F63" w:rsidRDefault="00073A29" w:rsidP="005A4F63">
            <w:pPr>
              <w:jc w:val="center"/>
              <w:rPr>
                <w:color w:val="000000"/>
              </w:rPr>
            </w:pPr>
            <w:r w:rsidRPr="005A4F63">
              <w:rPr>
                <w:color w:val="000000"/>
              </w:rPr>
              <w:t>9.0</w:t>
            </w:r>
          </w:p>
        </w:tc>
      </w:tr>
      <w:tr w:rsidR="00726483" w:rsidRPr="005A4F63" w14:paraId="3FFFF2F9" w14:textId="77777777" w:rsidTr="00C548D0">
        <w:trPr>
          <w:trHeight w:val="300"/>
          <w:jc w:val="center"/>
        </w:trPr>
        <w:tc>
          <w:tcPr>
            <w:tcW w:w="0" w:type="auto"/>
            <w:vAlign w:val="center"/>
            <w:hideMark/>
          </w:tcPr>
          <w:p w14:paraId="0C297499" w14:textId="77777777" w:rsidR="00073A29" w:rsidRPr="005A4F63" w:rsidRDefault="00073A29">
            <w:pPr>
              <w:rPr>
                <w:color w:val="000000"/>
              </w:rPr>
              <w:pPrChange w:id="67" w:author="Theresa L. Rothschadl" w:date="2019-06-26T16:45:00Z">
                <w:pPr>
                  <w:jc w:val="center"/>
                </w:pPr>
              </w:pPrChange>
            </w:pPr>
            <w:r w:rsidRPr="005A4F63">
              <w:rPr>
                <w:color w:val="000000"/>
              </w:rPr>
              <w:t>19</w:t>
            </w:r>
          </w:p>
        </w:tc>
        <w:tc>
          <w:tcPr>
            <w:tcW w:w="0" w:type="auto"/>
            <w:vAlign w:val="center"/>
            <w:hideMark/>
          </w:tcPr>
          <w:p w14:paraId="2D6AD146"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75EB2D0A" w14:textId="77777777" w:rsidR="00073A29" w:rsidRPr="005A4F63" w:rsidRDefault="00073A29" w:rsidP="005A4F63">
            <w:pPr>
              <w:jc w:val="center"/>
              <w:rPr>
                <w:color w:val="000000"/>
              </w:rPr>
            </w:pPr>
            <w:r w:rsidRPr="005A4F63">
              <w:rPr>
                <w:color w:val="000000"/>
              </w:rPr>
              <w:t>8.6</w:t>
            </w:r>
          </w:p>
        </w:tc>
        <w:tc>
          <w:tcPr>
            <w:tcW w:w="0" w:type="auto"/>
            <w:vAlign w:val="center"/>
            <w:hideMark/>
          </w:tcPr>
          <w:p w14:paraId="5A2BC4D4" w14:textId="77777777" w:rsidR="00073A29" w:rsidRPr="005A4F63" w:rsidRDefault="00073A29" w:rsidP="005A4F63">
            <w:pPr>
              <w:jc w:val="center"/>
              <w:rPr>
                <w:color w:val="000000"/>
              </w:rPr>
            </w:pPr>
            <w:r w:rsidRPr="005A4F63">
              <w:rPr>
                <w:color w:val="000000"/>
              </w:rPr>
              <w:t>8.9</w:t>
            </w:r>
          </w:p>
        </w:tc>
        <w:tc>
          <w:tcPr>
            <w:tcW w:w="0" w:type="auto"/>
            <w:vAlign w:val="center"/>
            <w:hideMark/>
          </w:tcPr>
          <w:p w14:paraId="5C2ADDF1" w14:textId="77777777" w:rsidR="00073A29" w:rsidRPr="005A4F63" w:rsidRDefault="00073A29" w:rsidP="005A4F63">
            <w:pPr>
              <w:jc w:val="center"/>
              <w:rPr>
                <w:color w:val="000000"/>
              </w:rPr>
            </w:pPr>
            <w:r w:rsidRPr="005A4F63">
              <w:rPr>
                <w:color w:val="000000"/>
              </w:rPr>
              <w:t>8.6</w:t>
            </w:r>
          </w:p>
        </w:tc>
        <w:tc>
          <w:tcPr>
            <w:tcW w:w="0" w:type="auto"/>
            <w:vAlign w:val="center"/>
            <w:hideMark/>
          </w:tcPr>
          <w:p w14:paraId="73915A16" w14:textId="77777777" w:rsidR="00073A29" w:rsidRPr="005A4F63" w:rsidRDefault="00073A29" w:rsidP="005A4F63">
            <w:pPr>
              <w:jc w:val="center"/>
              <w:rPr>
                <w:color w:val="000000"/>
              </w:rPr>
            </w:pPr>
            <w:r w:rsidRPr="005A4F63">
              <w:rPr>
                <w:color w:val="000000"/>
              </w:rPr>
              <w:t>8.2</w:t>
            </w:r>
          </w:p>
        </w:tc>
        <w:tc>
          <w:tcPr>
            <w:tcW w:w="0" w:type="auto"/>
            <w:vAlign w:val="center"/>
            <w:hideMark/>
          </w:tcPr>
          <w:p w14:paraId="2A3A01A5" w14:textId="77777777" w:rsidR="00073A29" w:rsidRPr="005A4F63" w:rsidRDefault="00073A29" w:rsidP="005A4F63">
            <w:pPr>
              <w:jc w:val="center"/>
              <w:rPr>
                <w:color w:val="000000"/>
              </w:rPr>
            </w:pPr>
            <w:r w:rsidRPr="005A4F63">
              <w:rPr>
                <w:color w:val="000000"/>
              </w:rPr>
              <w:t>10.1</w:t>
            </w:r>
          </w:p>
        </w:tc>
        <w:tc>
          <w:tcPr>
            <w:tcW w:w="0" w:type="auto"/>
            <w:vAlign w:val="center"/>
            <w:hideMark/>
          </w:tcPr>
          <w:p w14:paraId="0E5DCFF7" w14:textId="77777777" w:rsidR="00073A29" w:rsidRPr="005A4F63" w:rsidRDefault="00073A29" w:rsidP="005A4F63">
            <w:pPr>
              <w:jc w:val="center"/>
              <w:rPr>
                <w:color w:val="000000"/>
              </w:rPr>
            </w:pPr>
            <w:r w:rsidRPr="005A4F63">
              <w:rPr>
                <w:color w:val="000000"/>
              </w:rPr>
              <w:t>10.0</w:t>
            </w:r>
          </w:p>
        </w:tc>
      </w:tr>
      <w:tr w:rsidR="00726483" w:rsidRPr="005A4F63" w14:paraId="499E9C2D" w14:textId="77777777" w:rsidTr="00C548D0">
        <w:trPr>
          <w:trHeight w:val="300"/>
          <w:jc w:val="center"/>
        </w:trPr>
        <w:tc>
          <w:tcPr>
            <w:tcW w:w="0" w:type="auto"/>
            <w:vAlign w:val="center"/>
            <w:hideMark/>
          </w:tcPr>
          <w:p w14:paraId="591915CB" w14:textId="77777777" w:rsidR="00073A29" w:rsidRPr="005A4F63" w:rsidRDefault="00073A29">
            <w:pPr>
              <w:rPr>
                <w:color w:val="000000"/>
              </w:rPr>
              <w:pPrChange w:id="68" w:author="Theresa L. Rothschadl" w:date="2019-06-26T16:45:00Z">
                <w:pPr>
                  <w:jc w:val="center"/>
                </w:pPr>
              </w:pPrChange>
            </w:pPr>
            <w:r w:rsidRPr="005A4F63">
              <w:rPr>
                <w:color w:val="000000"/>
              </w:rPr>
              <w:t>20</w:t>
            </w:r>
          </w:p>
        </w:tc>
        <w:tc>
          <w:tcPr>
            <w:tcW w:w="0" w:type="auto"/>
            <w:vAlign w:val="center"/>
            <w:hideMark/>
          </w:tcPr>
          <w:p w14:paraId="3265F6B2" w14:textId="77777777" w:rsidR="00073A29" w:rsidRPr="005A4F63" w:rsidRDefault="00073A29" w:rsidP="005A4F63">
            <w:pPr>
              <w:jc w:val="center"/>
              <w:rPr>
                <w:color w:val="000000"/>
              </w:rPr>
            </w:pPr>
            <w:r w:rsidRPr="005A4F63">
              <w:rPr>
                <w:color w:val="000000"/>
              </w:rPr>
              <w:t>6.4</w:t>
            </w:r>
          </w:p>
        </w:tc>
        <w:tc>
          <w:tcPr>
            <w:tcW w:w="0" w:type="auto"/>
            <w:vAlign w:val="center"/>
            <w:hideMark/>
          </w:tcPr>
          <w:p w14:paraId="0CB5DE5D" w14:textId="77777777" w:rsidR="00073A29" w:rsidRPr="005A4F63" w:rsidRDefault="00073A29" w:rsidP="005A4F63">
            <w:pPr>
              <w:jc w:val="center"/>
              <w:rPr>
                <w:color w:val="000000"/>
              </w:rPr>
            </w:pPr>
          </w:p>
        </w:tc>
        <w:tc>
          <w:tcPr>
            <w:tcW w:w="0" w:type="auto"/>
            <w:vAlign w:val="center"/>
            <w:hideMark/>
          </w:tcPr>
          <w:p w14:paraId="38204524" w14:textId="77777777" w:rsidR="00073A29" w:rsidRPr="005A4F63" w:rsidRDefault="00073A29" w:rsidP="005A4F63">
            <w:pPr>
              <w:jc w:val="center"/>
              <w:rPr>
                <w:color w:val="000000"/>
              </w:rPr>
            </w:pPr>
            <w:r w:rsidRPr="005A4F63">
              <w:rPr>
                <w:color w:val="000000"/>
              </w:rPr>
              <w:t>6.9</w:t>
            </w:r>
          </w:p>
        </w:tc>
        <w:tc>
          <w:tcPr>
            <w:tcW w:w="0" w:type="auto"/>
            <w:vAlign w:val="center"/>
            <w:hideMark/>
          </w:tcPr>
          <w:p w14:paraId="49094820" w14:textId="77777777" w:rsidR="00073A29" w:rsidRPr="005A4F63" w:rsidRDefault="00073A29" w:rsidP="005A4F63">
            <w:pPr>
              <w:jc w:val="center"/>
              <w:rPr>
                <w:color w:val="000000"/>
              </w:rPr>
            </w:pPr>
            <w:r w:rsidRPr="005A4F63">
              <w:rPr>
                <w:color w:val="000000"/>
              </w:rPr>
              <w:t>6.2</w:t>
            </w:r>
          </w:p>
        </w:tc>
        <w:tc>
          <w:tcPr>
            <w:tcW w:w="0" w:type="auto"/>
            <w:vAlign w:val="center"/>
            <w:hideMark/>
          </w:tcPr>
          <w:p w14:paraId="0420C97F"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78DEC6C1" w14:textId="77777777" w:rsidR="00073A29" w:rsidRPr="005A4F63" w:rsidRDefault="00073A29" w:rsidP="005A4F63">
            <w:pPr>
              <w:jc w:val="center"/>
              <w:rPr>
                <w:color w:val="000000"/>
              </w:rPr>
            </w:pPr>
            <w:r w:rsidRPr="005A4F63">
              <w:rPr>
                <w:color w:val="000000"/>
              </w:rPr>
              <w:t>8.4</w:t>
            </w:r>
          </w:p>
        </w:tc>
        <w:tc>
          <w:tcPr>
            <w:tcW w:w="0" w:type="auto"/>
            <w:vAlign w:val="center"/>
            <w:hideMark/>
          </w:tcPr>
          <w:p w14:paraId="157BCE1B" w14:textId="77777777" w:rsidR="00073A29" w:rsidRPr="005A4F63" w:rsidRDefault="00073A29" w:rsidP="005A4F63">
            <w:pPr>
              <w:jc w:val="center"/>
              <w:rPr>
                <w:color w:val="000000"/>
              </w:rPr>
            </w:pPr>
          </w:p>
        </w:tc>
      </w:tr>
      <w:tr w:rsidR="00726483" w:rsidRPr="005A4F63" w14:paraId="5038F43A" w14:textId="77777777" w:rsidTr="00C548D0">
        <w:trPr>
          <w:trHeight w:val="300"/>
          <w:jc w:val="center"/>
        </w:trPr>
        <w:tc>
          <w:tcPr>
            <w:tcW w:w="0" w:type="auto"/>
            <w:vAlign w:val="center"/>
            <w:hideMark/>
          </w:tcPr>
          <w:p w14:paraId="64DA574B" w14:textId="77777777" w:rsidR="00073A29" w:rsidRPr="005A4F63" w:rsidRDefault="00073A29">
            <w:pPr>
              <w:rPr>
                <w:color w:val="000000"/>
              </w:rPr>
              <w:pPrChange w:id="69" w:author="Theresa L. Rothschadl" w:date="2019-06-26T16:45:00Z">
                <w:pPr>
                  <w:jc w:val="center"/>
                </w:pPr>
              </w:pPrChange>
            </w:pPr>
            <w:r w:rsidRPr="005A4F63">
              <w:rPr>
                <w:color w:val="000000"/>
              </w:rPr>
              <w:t>21</w:t>
            </w:r>
          </w:p>
        </w:tc>
        <w:tc>
          <w:tcPr>
            <w:tcW w:w="0" w:type="auto"/>
            <w:vAlign w:val="center"/>
            <w:hideMark/>
          </w:tcPr>
          <w:p w14:paraId="2753B622" w14:textId="77777777" w:rsidR="00073A29" w:rsidRPr="005A4F63" w:rsidRDefault="00073A29" w:rsidP="005A4F63">
            <w:pPr>
              <w:jc w:val="center"/>
              <w:rPr>
                <w:color w:val="000000"/>
              </w:rPr>
            </w:pPr>
          </w:p>
        </w:tc>
        <w:tc>
          <w:tcPr>
            <w:tcW w:w="0" w:type="auto"/>
            <w:vAlign w:val="center"/>
            <w:hideMark/>
          </w:tcPr>
          <w:p w14:paraId="517F00AE" w14:textId="77777777" w:rsidR="00073A29" w:rsidRPr="005A4F63" w:rsidRDefault="00073A29" w:rsidP="005A4F63">
            <w:pPr>
              <w:jc w:val="center"/>
              <w:rPr>
                <w:color w:val="000000"/>
              </w:rPr>
            </w:pPr>
            <w:r w:rsidRPr="005A4F63">
              <w:rPr>
                <w:color w:val="000000"/>
              </w:rPr>
              <w:t>7.0</w:t>
            </w:r>
          </w:p>
        </w:tc>
        <w:tc>
          <w:tcPr>
            <w:tcW w:w="0" w:type="auto"/>
            <w:vAlign w:val="center"/>
            <w:hideMark/>
          </w:tcPr>
          <w:p w14:paraId="1049F43F" w14:textId="77777777" w:rsidR="00073A29" w:rsidRPr="005A4F63" w:rsidRDefault="00073A29" w:rsidP="005A4F63">
            <w:pPr>
              <w:jc w:val="center"/>
              <w:rPr>
                <w:color w:val="000000"/>
              </w:rPr>
            </w:pPr>
          </w:p>
        </w:tc>
        <w:tc>
          <w:tcPr>
            <w:tcW w:w="0" w:type="auto"/>
            <w:vAlign w:val="center"/>
            <w:hideMark/>
          </w:tcPr>
          <w:p w14:paraId="002BD0FC"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2BFCFA96" w14:textId="77777777" w:rsidR="00073A29" w:rsidRPr="005A4F63" w:rsidRDefault="00073A29" w:rsidP="005A4F63">
            <w:pPr>
              <w:jc w:val="center"/>
              <w:rPr>
                <w:color w:val="000000"/>
              </w:rPr>
            </w:pPr>
          </w:p>
        </w:tc>
        <w:tc>
          <w:tcPr>
            <w:tcW w:w="0" w:type="auto"/>
            <w:vAlign w:val="center"/>
            <w:hideMark/>
          </w:tcPr>
          <w:p w14:paraId="23261853" w14:textId="77777777" w:rsidR="00073A29" w:rsidRPr="005A4F63" w:rsidRDefault="00073A29" w:rsidP="005A4F63">
            <w:pPr>
              <w:jc w:val="center"/>
              <w:rPr>
                <w:color w:val="000000"/>
              </w:rPr>
            </w:pPr>
          </w:p>
        </w:tc>
        <w:tc>
          <w:tcPr>
            <w:tcW w:w="0" w:type="auto"/>
            <w:vAlign w:val="center"/>
            <w:hideMark/>
          </w:tcPr>
          <w:p w14:paraId="077FE320" w14:textId="77777777" w:rsidR="00073A29" w:rsidRPr="005A4F63" w:rsidRDefault="00073A29" w:rsidP="005A4F63">
            <w:pPr>
              <w:jc w:val="center"/>
              <w:rPr>
                <w:color w:val="000000"/>
              </w:rPr>
            </w:pPr>
          </w:p>
        </w:tc>
      </w:tr>
      <w:tr w:rsidR="00726483" w:rsidRPr="005A4F63" w14:paraId="1C34F77D" w14:textId="77777777" w:rsidTr="00C548D0">
        <w:trPr>
          <w:trHeight w:val="300"/>
          <w:jc w:val="center"/>
        </w:trPr>
        <w:tc>
          <w:tcPr>
            <w:tcW w:w="0" w:type="auto"/>
            <w:vAlign w:val="center"/>
            <w:hideMark/>
          </w:tcPr>
          <w:p w14:paraId="33FE385A" w14:textId="77777777" w:rsidR="00073A29" w:rsidRPr="005A4F63" w:rsidRDefault="00073A29" w:rsidP="00726483">
            <w:pPr>
              <w:rPr>
                <w:color w:val="000000"/>
              </w:rPr>
            </w:pPr>
            <w:r w:rsidRPr="005A4F63">
              <w:rPr>
                <w:color w:val="000000"/>
              </w:rPr>
              <w:t>Average</w:t>
            </w:r>
          </w:p>
        </w:tc>
        <w:tc>
          <w:tcPr>
            <w:tcW w:w="0" w:type="auto"/>
            <w:vAlign w:val="center"/>
            <w:hideMark/>
          </w:tcPr>
          <w:p w14:paraId="3AC4A206"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2488850A" w14:textId="77777777" w:rsidR="00073A29" w:rsidRPr="005A4F63" w:rsidRDefault="00073A29" w:rsidP="005A4F63">
            <w:pPr>
              <w:jc w:val="center"/>
              <w:rPr>
                <w:color w:val="000000"/>
              </w:rPr>
            </w:pPr>
            <w:r w:rsidRPr="005A4F63">
              <w:rPr>
                <w:color w:val="000000"/>
              </w:rPr>
              <w:t>8.0</w:t>
            </w:r>
          </w:p>
        </w:tc>
        <w:tc>
          <w:tcPr>
            <w:tcW w:w="0" w:type="auto"/>
            <w:vAlign w:val="center"/>
            <w:hideMark/>
          </w:tcPr>
          <w:p w14:paraId="2464A7B4" w14:textId="77777777" w:rsidR="00073A29" w:rsidRPr="005A4F63" w:rsidRDefault="00073A29" w:rsidP="005A4F63">
            <w:pPr>
              <w:jc w:val="center"/>
              <w:rPr>
                <w:color w:val="000000"/>
              </w:rPr>
            </w:pPr>
            <w:r w:rsidRPr="005A4F63">
              <w:rPr>
                <w:color w:val="000000"/>
              </w:rPr>
              <w:t>8.7</w:t>
            </w:r>
          </w:p>
        </w:tc>
        <w:tc>
          <w:tcPr>
            <w:tcW w:w="0" w:type="auto"/>
            <w:vAlign w:val="center"/>
            <w:hideMark/>
          </w:tcPr>
          <w:p w14:paraId="44825A6A" w14:textId="77777777" w:rsidR="00073A29" w:rsidRPr="005A4F63" w:rsidRDefault="00073A29" w:rsidP="005A4F63">
            <w:pPr>
              <w:jc w:val="center"/>
              <w:rPr>
                <w:color w:val="000000"/>
              </w:rPr>
            </w:pPr>
            <w:r w:rsidRPr="005A4F63">
              <w:rPr>
                <w:color w:val="000000"/>
              </w:rPr>
              <w:t>8.0</w:t>
            </w:r>
          </w:p>
        </w:tc>
        <w:tc>
          <w:tcPr>
            <w:tcW w:w="0" w:type="auto"/>
            <w:vAlign w:val="center"/>
            <w:hideMark/>
          </w:tcPr>
          <w:p w14:paraId="57D36CEC" w14:textId="77777777" w:rsidR="00073A29" w:rsidRPr="005A4F63" w:rsidRDefault="00073A29" w:rsidP="005A4F63">
            <w:pPr>
              <w:jc w:val="center"/>
              <w:rPr>
                <w:color w:val="000000"/>
              </w:rPr>
            </w:pPr>
            <w:r w:rsidRPr="005A4F63">
              <w:rPr>
                <w:color w:val="000000"/>
              </w:rPr>
              <w:t>8.3</w:t>
            </w:r>
          </w:p>
        </w:tc>
        <w:tc>
          <w:tcPr>
            <w:tcW w:w="0" w:type="auto"/>
            <w:vAlign w:val="center"/>
            <w:hideMark/>
          </w:tcPr>
          <w:p w14:paraId="65068076" w14:textId="77777777" w:rsidR="00073A29" w:rsidRPr="005A4F63" w:rsidRDefault="00073A29" w:rsidP="005A4F63">
            <w:pPr>
              <w:jc w:val="center"/>
              <w:rPr>
                <w:color w:val="000000"/>
              </w:rPr>
            </w:pPr>
            <w:r w:rsidRPr="005A4F63">
              <w:rPr>
                <w:color w:val="000000"/>
              </w:rPr>
              <w:t>8.4</w:t>
            </w:r>
          </w:p>
        </w:tc>
        <w:tc>
          <w:tcPr>
            <w:tcW w:w="0" w:type="auto"/>
            <w:vAlign w:val="center"/>
            <w:hideMark/>
          </w:tcPr>
          <w:p w14:paraId="457B09D5" w14:textId="77777777" w:rsidR="00073A29" w:rsidRPr="005A4F63" w:rsidRDefault="00073A29" w:rsidP="005A4F63">
            <w:pPr>
              <w:jc w:val="center"/>
              <w:rPr>
                <w:color w:val="000000"/>
              </w:rPr>
            </w:pPr>
            <w:r w:rsidRPr="005A4F63">
              <w:rPr>
                <w:color w:val="000000"/>
              </w:rPr>
              <w:t>8.5</w:t>
            </w:r>
          </w:p>
        </w:tc>
      </w:tr>
    </w:tbl>
    <w:p w14:paraId="37073859" w14:textId="4922E5D0" w:rsidR="009F481C" w:rsidRPr="00E16A28" w:rsidRDefault="00E16A28" w:rsidP="005A4F63">
      <w:pPr>
        <w:pStyle w:val="NormalWeb"/>
        <w:spacing w:before="0" w:beforeAutospacing="0" w:after="0" w:afterAutospacing="0" w:line="480" w:lineRule="auto"/>
        <w:ind w:firstLine="720"/>
        <w:rPr>
          <w:b/>
          <w:color w:val="000000"/>
        </w:rPr>
      </w:pPr>
      <w:r>
        <w:rPr>
          <w:b/>
          <w:color w:val="000000"/>
        </w:rPr>
        <w:t>[END EXHIBIT]</w:t>
      </w:r>
    </w:p>
    <w:p w14:paraId="4222E11A" w14:textId="6A610DE0" w:rsidR="003E2AFC" w:rsidRPr="005A4F63" w:rsidRDefault="000F4915" w:rsidP="005B4879">
      <w:pPr>
        <w:pStyle w:val="Heading3"/>
        <w:spacing w:line="480" w:lineRule="auto"/>
        <w:rPr>
          <w:rFonts w:ascii="Times New Roman" w:hAnsi="Times New Roman" w:cs="Times New Roman"/>
          <w:sz w:val="24"/>
          <w:szCs w:val="24"/>
        </w:rPr>
      </w:pPr>
      <w:bookmarkStart w:id="70" w:name="_Toc520965720"/>
      <w:r>
        <w:rPr>
          <w:rFonts w:ascii="Times New Roman" w:hAnsi="Times New Roman" w:cs="Times New Roman"/>
          <w:sz w:val="24"/>
          <w:szCs w:val="24"/>
        </w:rPr>
        <w:t>[H</w:t>
      </w:r>
      <w:r w:rsidR="009B06C0">
        <w:rPr>
          <w:rFonts w:ascii="Times New Roman" w:hAnsi="Times New Roman" w:cs="Times New Roman"/>
          <w:sz w:val="24"/>
          <w:szCs w:val="24"/>
        </w:rPr>
        <w:t>3</w:t>
      </w:r>
      <w:r>
        <w:rPr>
          <w:rFonts w:ascii="Times New Roman" w:hAnsi="Times New Roman" w:cs="Times New Roman"/>
          <w:sz w:val="24"/>
          <w:szCs w:val="24"/>
        </w:rPr>
        <w:t xml:space="preserve">] </w:t>
      </w:r>
      <w:r w:rsidR="00054F69" w:rsidRPr="005A4F63">
        <w:rPr>
          <w:rFonts w:ascii="Times New Roman" w:hAnsi="Times New Roman" w:cs="Times New Roman"/>
          <w:sz w:val="24"/>
          <w:szCs w:val="24"/>
        </w:rPr>
        <w:t>Step 3:</w:t>
      </w:r>
      <w:bookmarkEnd w:id="70"/>
      <w:r w:rsidR="00493737">
        <w:rPr>
          <w:rFonts w:ascii="Times New Roman" w:hAnsi="Times New Roman" w:cs="Times New Roman"/>
          <w:b w:val="0"/>
          <w:color w:val="000000"/>
          <w:sz w:val="24"/>
          <w:szCs w:val="24"/>
        </w:rPr>
        <w:t xml:space="preserve"> </w:t>
      </w:r>
      <w:r w:rsidR="005B4879">
        <w:rPr>
          <w:rFonts w:ascii="Times New Roman" w:hAnsi="Times New Roman" w:cs="Times New Roman"/>
          <w:b w:val="0"/>
          <w:color w:val="000000"/>
          <w:sz w:val="24"/>
          <w:szCs w:val="24"/>
        </w:rPr>
        <w:t xml:space="preserve"> </w:t>
      </w:r>
      <w:r w:rsidR="005B4879" w:rsidRPr="001919DA">
        <w:rPr>
          <w:rFonts w:ascii="Times New Roman" w:hAnsi="Times New Roman" w:cs="Times New Roman"/>
          <w:color w:val="000000"/>
          <w:sz w:val="24"/>
          <w:szCs w:val="24"/>
        </w:rPr>
        <w:t>Measure Risk or</w:t>
      </w:r>
      <w:r w:rsidR="005B4879">
        <w:rPr>
          <w:rFonts w:ascii="Times New Roman" w:hAnsi="Times New Roman" w:cs="Times New Roman"/>
          <w:b w:val="0"/>
          <w:color w:val="000000"/>
          <w:sz w:val="24"/>
          <w:szCs w:val="24"/>
        </w:rPr>
        <w:t xml:space="preserve"> </w:t>
      </w:r>
      <w:bookmarkStart w:id="71" w:name="_Toc520965721"/>
      <w:r w:rsidR="005C7029">
        <w:rPr>
          <w:rFonts w:ascii="Times New Roman" w:hAnsi="Times New Roman" w:cs="Times New Roman"/>
          <w:color w:val="000000"/>
          <w:sz w:val="24"/>
          <w:szCs w:val="24"/>
        </w:rPr>
        <w:t>E</w:t>
      </w:r>
      <w:r w:rsidR="00115FBB" w:rsidRPr="005C7029">
        <w:rPr>
          <w:rFonts w:ascii="Times New Roman" w:hAnsi="Times New Roman" w:cs="Times New Roman"/>
          <w:color w:val="000000"/>
          <w:sz w:val="24"/>
          <w:szCs w:val="24"/>
        </w:rPr>
        <w:t xml:space="preserve">xpected </w:t>
      </w:r>
      <w:r w:rsidR="005C7029">
        <w:rPr>
          <w:rFonts w:ascii="Times New Roman" w:hAnsi="Times New Roman" w:cs="Times New Roman"/>
          <w:color w:val="000000"/>
          <w:sz w:val="24"/>
          <w:szCs w:val="24"/>
        </w:rPr>
        <w:t>V</w:t>
      </w:r>
      <w:r w:rsidR="00115FBB" w:rsidRPr="005C7029">
        <w:rPr>
          <w:rFonts w:ascii="Times New Roman" w:hAnsi="Times New Roman" w:cs="Times New Roman"/>
          <w:color w:val="000000"/>
          <w:sz w:val="24"/>
          <w:szCs w:val="24"/>
        </w:rPr>
        <w:t xml:space="preserve">alues </w:t>
      </w:r>
      <w:bookmarkEnd w:id="71"/>
    </w:p>
    <w:p w14:paraId="4F226D39" w14:textId="66257B11" w:rsidR="00073A29" w:rsidRPr="005A4F63" w:rsidRDefault="00073A29" w:rsidP="005A4F63">
      <w:pPr>
        <w:spacing w:before="100" w:beforeAutospacing="1" w:after="100" w:afterAutospacing="1" w:line="480" w:lineRule="auto"/>
        <w:rPr>
          <w:color w:val="000000"/>
        </w:rPr>
      </w:pPr>
      <w:r w:rsidRPr="005A4F63">
        <w:rPr>
          <w:color w:val="000000"/>
        </w:rPr>
        <w:t>Extensive literature exists regarding factors that increase risk of complication</w:t>
      </w:r>
      <w:r w:rsidR="00B66C5D">
        <w:rPr>
          <w:color w:val="000000"/>
        </w:rPr>
        <w:t>s</w:t>
      </w:r>
      <w:r w:rsidRPr="005A4F63">
        <w:rPr>
          <w:color w:val="000000"/>
        </w:rPr>
        <w:t xml:space="preserve"> from diabetes.</w:t>
      </w:r>
      <w:r w:rsidR="00F31DD4">
        <w:rPr>
          <w:color w:val="000000"/>
        </w:rPr>
        <w:t xml:space="preserve"> </w:t>
      </w:r>
      <w:r w:rsidRPr="005A4F63">
        <w:rPr>
          <w:color w:val="000000"/>
        </w:rPr>
        <w:t>Many of these are factors that clinicians can encourage patients to change</w:t>
      </w:r>
      <w:r w:rsidR="00B66C5D">
        <w:rPr>
          <w:color w:val="000000"/>
        </w:rPr>
        <w:t xml:space="preserve"> (e.g., smoking)</w:t>
      </w:r>
      <w:r w:rsidRPr="005A4F63">
        <w:rPr>
          <w:color w:val="000000"/>
        </w:rPr>
        <w:t>.</w:t>
      </w:r>
      <w:r w:rsidR="00F31DD4">
        <w:rPr>
          <w:color w:val="000000"/>
        </w:rPr>
        <w:t xml:space="preserve"> </w:t>
      </w:r>
      <w:r w:rsidRPr="005A4F63">
        <w:rPr>
          <w:color w:val="000000"/>
        </w:rPr>
        <w:t xml:space="preserve">To measure risk, we decided to focus on variables that providers have little control over and that could make </w:t>
      </w:r>
      <w:r w:rsidR="00B66C5D">
        <w:rPr>
          <w:color w:val="000000"/>
        </w:rPr>
        <w:t>diabetes management</w:t>
      </w:r>
      <w:r w:rsidRPr="005A4F63">
        <w:rPr>
          <w:color w:val="000000"/>
        </w:rPr>
        <w:t xml:space="preserve"> more difficult.</w:t>
      </w:r>
      <w:r w:rsidR="00F31DD4">
        <w:rPr>
          <w:color w:val="000000"/>
        </w:rPr>
        <w:t xml:space="preserve"> </w:t>
      </w:r>
      <w:r w:rsidRPr="005A4F63">
        <w:rPr>
          <w:color w:val="000000"/>
        </w:rPr>
        <w:t xml:space="preserve">We looked at age of onset, as data show that patients will have less control </w:t>
      </w:r>
      <w:r w:rsidR="00B66C5D">
        <w:rPr>
          <w:color w:val="000000"/>
        </w:rPr>
        <w:t>over their disease</w:t>
      </w:r>
      <w:r w:rsidRPr="005A4F63">
        <w:rPr>
          <w:color w:val="000000"/>
        </w:rPr>
        <w:t xml:space="preserve"> over time.</w:t>
      </w:r>
      <w:r w:rsidR="00F31DD4">
        <w:rPr>
          <w:color w:val="000000"/>
        </w:rPr>
        <w:t xml:space="preserve"> </w:t>
      </w:r>
      <w:r w:rsidRPr="005A4F63">
        <w:rPr>
          <w:color w:val="000000"/>
        </w:rPr>
        <w:t>We looked at number of medications, as patients’ ability to control their diabetes may</w:t>
      </w:r>
      <w:r w:rsidR="00FD3C14">
        <w:rPr>
          <w:color w:val="000000"/>
        </w:rPr>
        <w:t xml:space="preserve"> </w:t>
      </w:r>
      <w:r w:rsidRPr="005A4F63">
        <w:rPr>
          <w:color w:val="000000"/>
        </w:rPr>
        <w:t>be hampered by their need to take medication.</w:t>
      </w:r>
      <w:r w:rsidR="00F31DD4">
        <w:rPr>
          <w:color w:val="000000"/>
        </w:rPr>
        <w:t xml:space="preserve"> </w:t>
      </w:r>
      <w:r w:rsidRPr="005A4F63">
        <w:rPr>
          <w:color w:val="000000"/>
        </w:rPr>
        <w:t xml:space="preserve">For the 60 patients of </w:t>
      </w:r>
      <w:r w:rsidR="0096601C">
        <w:rPr>
          <w:color w:val="000000"/>
        </w:rPr>
        <w:t xml:space="preserve">the </w:t>
      </w:r>
      <w:r w:rsidRPr="005A4F63">
        <w:rPr>
          <w:color w:val="000000"/>
        </w:rPr>
        <w:t xml:space="preserve">five providers in our sample data, we regressed HgbA1C levels (averaged across </w:t>
      </w:r>
      <w:r w:rsidR="004B6AF6">
        <w:rPr>
          <w:color w:val="000000"/>
        </w:rPr>
        <w:t>period</w:t>
      </w:r>
      <w:r w:rsidRPr="005A4F63">
        <w:rPr>
          <w:color w:val="000000"/>
        </w:rPr>
        <w:t xml:space="preserve">s) on two independent variables: number of medications and age of onset </w:t>
      </w:r>
      <w:r w:rsidRPr="005A4F63">
        <w:rPr>
          <w:color w:val="000000"/>
        </w:rPr>
        <w:lastRenderedPageBreak/>
        <w:t xml:space="preserve">of </w:t>
      </w:r>
      <w:r w:rsidR="00057BE6">
        <w:rPr>
          <w:color w:val="000000"/>
        </w:rPr>
        <w:t>d</w:t>
      </w:r>
      <w:r w:rsidRPr="005A4F63">
        <w:rPr>
          <w:color w:val="000000"/>
        </w:rPr>
        <w:t>iabetes.</w:t>
      </w:r>
      <w:r w:rsidR="00F31DD4">
        <w:rPr>
          <w:color w:val="000000"/>
        </w:rPr>
        <w:t xml:space="preserve"> </w:t>
      </w:r>
      <w:r w:rsidRPr="005A4F63">
        <w:rPr>
          <w:color w:val="000000"/>
        </w:rPr>
        <w:t xml:space="preserve">We used the regression equation to predict expected HgbA1C levels for each patient at each </w:t>
      </w:r>
      <w:r w:rsidR="004B6AF6">
        <w:rPr>
          <w:color w:val="000000"/>
        </w:rPr>
        <w:t>period</w:t>
      </w:r>
      <w:r w:rsidRPr="005A4F63">
        <w:rPr>
          <w:color w:val="000000"/>
        </w:rPr>
        <w:t>.</w:t>
      </w:r>
      <w:r w:rsidR="00F31DD4">
        <w:rPr>
          <w:color w:val="000000"/>
        </w:rPr>
        <w:t xml:space="preserve"> </w:t>
      </w:r>
      <w:r w:rsidR="00DE1C70">
        <w:rPr>
          <w:color w:val="000000"/>
        </w:rPr>
        <w:t>Our</w:t>
      </w:r>
      <w:r w:rsidRPr="005A4F63">
        <w:rPr>
          <w:color w:val="000000"/>
        </w:rPr>
        <w:t xml:space="preserve"> equation is </w:t>
      </w:r>
    </w:p>
    <w:p w14:paraId="04114963" w14:textId="77777777" w:rsidR="00884900" w:rsidRDefault="00073A29" w:rsidP="00884900">
      <w:pPr>
        <w:spacing w:line="480" w:lineRule="auto"/>
        <w:ind w:left="720"/>
        <w:rPr>
          <w:b/>
          <w:shd w:val="clear" w:color="auto" w:fill="FFFFFF"/>
        </w:rPr>
      </w:pPr>
      <w:r w:rsidRPr="005A4F63">
        <w:rPr>
          <w:color w:val="000000"/>
        </w:rPr>
        <w:tab/>
      </w:r>
      <w:r w:rsidR="00884900">
        <w:rPr>
          <w:b/>
          <w:shd w:val="clear" w:color="auto" w:fill="FFFFFF"/>
        </w:rPr>
        <w:t>[INSERT EQUATION]</w:t>
      </w:r>
    </w:p>
    <w:p w14:paraId="76C5082F" w14:textId="5639A3FF" w:rsidR="00073A29" w:rsidRPr="005A4F63" w:rsidRDefault="00073A29" w:rsidP="005A4F63">
      <w:pPr>
        <w:spacing w:before="100" w:beforeAutospacing="1" w:after="100" w:afterAutospacing="1" w:line="480" w:lineRule="auto"/>
        <w:rPr>
          <w:color w:val="000000"/>
        </w:rPr>
      </w:pPr>
      <w:r w:rsidRPr="005A4F63">
        <w:rPr>
          <w:color w:val="000000"/>
        </w:rPr>
        <w:t>HgbA1C level = 8.58 + 0.76</w:t>
      </w:r>
      <w:r w:rsidR="00DE1C70">
        <w:rPr>
          <w:color w:val="000000"/>
        </w:rPr>
        <w:t xml:space="preserve"> × </w:t>
      </w:r>
      <w:r w:rsidRPr="005A4F63">
        <w:rPr>
          <w:color w:val="000000"/>
        </w:rPr>
        <w:t>(</w:t>
      </w:r>
      <w:r w:rsidR="00DE1C70">
        <w:rPr>
          <w:color w:val="000000"/>
        </w:rPr>
        <w:t>number</w:t>
      </w:r>
      <w:r w:rsidRPr="005A4F63">
        <w:rPr>
          <w:color w:val="000000"/>
        </w:rPr>
        <w:t xml:space="preserve"> meds) </w:t>
      </w:r>
      <w:r w:rsidR="00C03AA5">
        <w:rPr>
          <w:color w:val="000000"/>
        </w:rPr>
        <w:t>−</w:t>
      </w:r>
      <w:r w:rsidR="00561DAC" w:rsidRPr="005A4F63">
        <w:rPr>
          <w:color w:val="000000"/>
        </w:rPr>
        <w:t xml:space="preserve"> 0</w:t>
      </w:r>
      <w:r w:rsidRPr="005A4F63">
        <w:rPr>
          <w:color w:val="000000"/>
        </w:rPr>
        <w:t>.03</w:t>
      </w:r>
      <w:r w:rsidR="00DE1C70">
        <w:rPr>
          <w:color w:val="000000"/>
        </w:rPr>
        <w:t xml:space="preserve"> × </w:t>
      </w:r>
      <w:r w:rsidRPr="005A4F63">
        <w:rPr>
          <w:color w:val="000000"/>
        </w:rPr>
        <w:t>(age of onset)</w:t>
      </w:r>
      <w:r w:rsidR="00DE1C70">
        <w:rPr>
          <w:color w:val="000000"/>
        </w:rPr>
        <w:t>.</w:t>
      </w:r>
    </w:p>
    <w:p w14:paraId="41AA79D9" w14:textId="77777777" w:rsidR="00884900" w:rsidRPr="00047621" w:rsidRDefault="00884900" w:rsidP="00884900">
      <w:pPr>
        <w:spacing w:line="480" w:lineRule="auto"/>
        <w:ind w:left="720"/>
        <w:rPr>
          <w:b/>
        </w:rPr>
      </w:pPr>
      <w:r>
        <w:rPr>
          <w:b/>
          <w:shd w:val="clear" w:color="auto" w:fill="FFFFFF"/>
        </w:rPr>
        <w:t>[END EQUATION]</w:t>
      </w:r>
    </w:p>
    <w:p w14:paraId="0664AEBF" w14:textId="77777777" w:rsidR="00E16A28" w:rsidRDefault="00073A29" w:rsidP="005A4F63">
      <w:pPr>
        <w:spacing w:before="100" w:beforeAutospacing="1" w:after="100" w:afterAutospacing="1" w:line="480" w:lineRule="auto"/>
        <w:rPr>
          <w:color w:val="000000"/>
        </w:rPr>
      </w:pPr>
      <w:r w:rsidRPr="005A4F63">
        <w:rPr>
          <w:color w:val="000000"/>
        </w:rPr>
        <w:tab/>
        <w:t xml:space="preserve">For each patient at each </w:t>
      </w:r>
      <w:r w:rsidR="004B6AF6">
        <w:rPr>
          <w:color w:val="000000"/>
        </w:rPr>
        <w:t>period</w:t>
      </w:r>
      <w:r w:rsidRPr="005A4F63">
        <w:rPr>
          <w:color w:val="000000"/>
        </w:rPr>
        <w:t>, we calculated a predicted HgbA1C.</w:t>
      </w:r>
      <w:r w:rsidR="00F31DD4">
        <w:rPr>
          <w:color w:val="000000"/>
        </w:rPr>
        <w:t xml:space="preserve"> </w:t>
      </w:r>
      <w:r w:rsidRPr="005A4F63">
        <w:rPr>
          <w:color w:val="000000"/>
        </w:rPr>
        <w:t xml:space="preserve">For example, for patient </w:t>
      </w:r>
      <w:r w:rsidR="00E053B3">
        <w:rPr>
          <w:color w:val="000000"/>
        </w:rPr>
        <w:t>1</w:t>
      </w:r>
      <w:r w:rsidR="00E053B3" w:rsidRPr="005A4F63">
        <w:rPr>
          <w:color w:val="000000"/>
        </w:rPr>
        <w:t xml:space="preserve"> </w:t>
      </w:r>
      <w:r w:rsidRPr="005A4F63">
        <w:rPr>
          <w:color w:val="000000"/>
        </w:rPr>
        <w:t xml:space="preserve">at </w:t>
      </w:r>
      <w:r w:rsidR="00E053B3">
        <w:rPr>
          <w:color w:val="000000"/>
        </w:rPr>
        <w:t>th</w:t>
      </w:r>
      <w:r w:rsidR="006B021F">
        <w:rPr>
          <w:color w:val="000000"/>
        </w:rPr>
        <w:t>r</w:t>
      </w:r>
      <w:r w:rsidR="00E053B3">
        <w:rPr>
          <w:color w:val="000000"/>
        </w:rPr>
        <w:t>ee</w:t>
      </w:r>
      <w:r w:rsidR="00E053B3" w:rsidRPr="005A4F63">
        <w:rPr>
          <w:color w:val="000000"/>
        </w:rPr>
        <w:t xml:space="preserve"> </w:t>
      </w:r>
      <w:r w:rsidRPr="005A4F63">
        <w:rPr>
          <w:color w:val="000000"/>
        </w:rPr>
        <w:t xml:space="preserve">months (the first </w:t>
      </w:r>
      <w:r w:rsidR="004B6AF6">
        <w:rPr>
          <w:color w:val="000000"/>
        </w:rPr>
        <w:t>period</w:t>
      </w:r>
      <w:r w:rsidRPr="005A4F63">
        <w:rPr>
          <w:color w:val="000000"/>
        </w:rPr>
        <w:t>)</w:t>
      </w:r>
      <w:r w:rsidR="00E053B3">
        <w:rPr>
          <w:color w:val="000000"/>
        </w:rPr>
        <w:t>,</w:t>
      </w:r>
      <w:r w:rsidRPr="005A4F63">
        <w:rPr>
          <w:color w:val="000000"/>
        </w:rPr>
        <w:t xml:space="preserve"> the number of medicines was </w:t>
      </w:r>
      <w:r w:rsidR="00E053B3">
        <w:rPr>
          <w:color w:val="000000"/>
        </w:rPr>
        <w:t>three</w:t>
      </w:r>
      <w:r w:rsidR="00E053B3" w:rsidRPr="005A4F63">
        <w:rPr>
          <w:color w:val="000000"/>
        </w:rPr>
        <w:t xml:space="preserve"> </w:t>
      </w:r>
      <w:r w:rsidRPr="005A4F63">
        <w:rPr>
          <w:color w:val="000000"/>
        </w:rPr>
        <w:t>and the age was 65.</w:t>
      </w:r>
      <w:r w:rsidR="00F31DD4">
        <w:rPr>
          <w:color w:val="000000"/>
        </w:rPr>
        <w:t xml:space="preserve"> </w:t>
      </w:r>
      <w:r w:rsidRPr="005A4F63">
        <w:rPr>
          <w:color w:val="000000"/>
        </w:rPr>
        <w:t>Using th</w:t>
      </w:r>
      <w:r w:rsidR="00C97B08">
        <w:rPr>
          <w:color w:val="000000"/>
        </w:rPr>
        <w:t xml:space="preserve">is </w:t>
      </w:r>
      <w:r w:rsidRPr="005A4F63">
        <w:rPr>
          <w:color w:val="000000"/>
        </w:rPr>
        <w:t>regression equation, we calculated the expected level of 8.2</w:t>
      </w:r>
      <w:r w:rsidR="00C65920">
        <w:rPr>
          <w:color w:val="000000"/>
        </w:rPr>
        <w:t xml:space="preserve"> for his A1c level</w:t>
      </w:r>
      <w:r w:rsidRPr="005A4F63">
        <w:rPr>
          <w:color w:val="000000"/>
        </w:rPr>
        <w:t>.</w:t>
      </w:r>
      <w:r w:rsidR="00F31DD4">
        <w:rPr>
          <w:color w:val="000000"/>
        </w:rPr>
        <w:t xml:space="preserve"> </w:t>
      </w:r>
      <w:r w:rsidRPr="005A4F63">
        <w:rPr>
          <w:color w:val="000000"/>
        </w:rPr>
        <w:t>The calculated values are our expectation regarding the patients’ ability to control their diabetes.</w:t>
      </w:r>
      <w:r w:rsidR="00F31DD4">
        <w:rPr>
          <w:color w:val="000000"/>
        </w:rPr>
        <w:t xml:space="preserve"> </w:t>
      </w:r>
      <w:r w:rsidR="003277EF" w:rsidRPr="005A4F63">
        <w:rPr>
          <w:color w:val="000000"/>
        </w:rPr>
        <w:t>Exhibit 6.</w:t>
      </w:r>
      <w:r w:rsidR="00AA6434" w:rsidRPr="005A4F63">
        <w:rPr>
          <w:color w:val="000000"/>
        </w:rPr>
        <w:t>1</w:t>
      </w:r>
      <w:r w:rsidR="00AA6434">
        <w:rPr>
          <w:color w:val="000000"/>
        </w:rPr>
        <w:t>4</w:t>
      </w:r>
      <w:r w:rsidR="00AA6434" w:rsidRPr="005A4F63">
        <w:rPr>
          <w:color w:val="000000"/>
        </w:rPr>
        <w:t xml:space="preserve"> </w:t>
      </w:r>
      <w:r w:rsidRPr="005A4F63">
        <w:rPr>
          <w:color w:val="000000"/>
        </w:rPr>
        <w:t xml:space="preserve">shows the observed and expected values for one provider in two </w:t>
      </w:r>
      <w:r w:rsidR="004B6AF6">
        <w:rPr>
          <w:color w:val="000000"/>
        </w:rPr>
        <w:t>period</w:t>
      </w:r>
      <w:r w:rsidRPr="005A4F63">
        <w:rPr>
          <w:color w:val="000000"/>
        </w:rPr>
        <w:t>s.</w:t>
      </w:r>
    </w:p>
    <w:p w14:paraId="7FD7E32A" w14:textId="00DA6E94" w:rsidR="00073A29" w:rsidRPr="005A4F63" w:rsidRDefault="00E16A28" w:rsidP="005A4F63">
      <w:pPr>
        <w:spacing w:before="100" w:beforeAutospacing="1" w:after="100" w:afterAutospacing="1" w:line="480" w:lineRule="auto"/>
        <w:rPr>
          <w:color w:val="000000"/>
        </w:rPr>
      </w:pPr>
      <w:r>
        <w:rPr>
          <w:b/>
          <w:color w:val="000000"/>
        </w:rPr>
        <w:t>[INSERT EXHIBIT]</w:t>
      </w:r>
      <w:r w:rsidR="00073A29" w:rsidRPr="005A4F63">
        <w:rPr>
          <w:color w:val="000000"/>
        </w:rPr>
        <w:tab/>
        <w:t xml:space="preserve"> </w:t>
      </w:r>
    </w:p>
    <w:p w14:paraId="1832B846" w14:textId="42FD7AD8" w:rsidR="00073A29" w:rsidRPr="005A4F63" w:rsidRDefault="003277EF" w:rsidP="005A4F63">
      <w:pPr>
        <w:keepNext/>
        <w:spacing w:line="480" w:lineRule="auto"/>
        <w:rPr>
          <w:color w:val="000000"/>
        </w:rPr>
      </w:pPr>
      <w:r w:rsidRPr="001919DA">
        <w:rPr>
          <w:rStyle w:val="Strong"/>
          <w:rFonts w:ascii="Times New Roman Bold" w:hAnsi="Times New Roman Bold"/>
          <w:color w:val="000000"/>
        </w:rPr>
        <w:t>Exhibit</w:t>
      </w:r>
      <w:r w:rsidRPr="000F4915">
        <w:rPr>
          <w:rStyle w:val="Strong"/>
          <w:rFonts w:ascii="Times New Roman Bold" w:hAnsi="Times New Roman Bold"/>
          <w:caps/>
          <w:color w:val="000000"/>
        </w:rPr>
        <w:t xml:space="preserve"> 6.</w:t>
      </w:r>
      <w:r w:rsidR="00AA6434" w:rsidRPr="000F4915">
        <w:rPr>
          <w:rStyle w:val="Strong"/>
          <w:rFonts w:ascii="Times New Roman Bold" w:hAnsi="Times New Roman Bold"/>
          <w:caps/>
          <w:color w:val="000000"/>
        </w:rPr>
        <w:t>1</w:t>
      </w:r>
      <w:r w:rsidR="00AA6434">
        <w:rPr>
          <w:rStyle w:val="Strong"/>
          <w:rFonts w:ascii="Times New Roman Bold" w:hAnsi="Times New Roman Bold"/>
          <w:caps/>
          <w:color w:val="000000"/>
        </w:rPr>
        <w:t>4</w:t>
      </w:r>
      <w:r w:rsidR="00AA6434">
        <w:rPr>
          <w:rStyle w:val="Strong"/>
          <w:color w:val="000000"/>
        </w:rPr>
        <w:t xml:space="preserve"> </w:t>
      </w:r>
      <w:r w:rsidR="00073A29" w:rsidRPr="000F4915">
        <w:rPr>
          <w:rStyle w:val="Strong"/>
          <w:b w:val="0"/>
          <w:color w:val="000000"/>
        </w:rPr>
        <w:t xml:space="preserve">Expected and </w:t>
      </w:r>
      <w:r w:rsidR="00E053B3">
        <w:rPr>
          <w:rStyle w:val="Strong"/>
          <w:b w:val="0"/>
          <w:color w:val="000000"/>
        </w:rPr>
        <w:t>O</w:t>
      </w:r>
      <w:r w:rsidR="00E053B3" w:rsidRPr="000F4915">
        <w:rPr>
          <w:rStyle w:val="Strong"/>
          <w:b w:val="0"/>
          <w:color w:val="000000"/>
        </w:rPr>
        <w:t xml:space="preserve">bserved </w:t>
      </w:r>
      <w:r w:rsidR="00E053B3">
        <w:rPr>
          <w:rStyle w:val="Strong"/>
          <w:b w:val="0"/>
          <w:color w:val="000000"/>
        </w:rPr>
        <w:t>V</w:t>
      </w:r>
      <w:r w:rsidR="00E053B3" w:rsidRPr="000F4915">
        <w:rPr>
          <w:rStyle w:val="Strong"/>
          <w:b w:val="0"/>
          <w:color w:val="000000"/>
        </w:rPr>
        <w:t xml:space="preserve">alues </w:t>
      </w:r>
      <w:r w:rsidR="00073A29" w:rsidRPr="000F4915">
        <w:rPr>
          <w:rStyle w:val="Strong"/>
          <w:b w:val="0"/>
          <w:color w:val="000000"/>
        </w:rPr>
        <w:t xml:space="preserve">for </w:t>
      </w:r>
      <w:r w:rsidR="00E053B3">
        <w:rPr>
          <w:rStyle w:val="Strong"/>
          <w:b w:val="0"/>
          <w:color w:val="000000"/>
        </w:rPr>
        <w:t>T</w:t>
      </w:r>
      <w:r w:rsidR="00E053B3" w:rsidRPr="000F4915">
        <w:rPr>
          <w:rStyle w:val="Strong"/>
          <w:b w:val="0"/>
          <w:color w:val="000000"/>
        </w:rPr>
        <w:t xml:space="preserve">wo </w:t>
      </w:r>
      <w:r w:rsidR="00E053B3">
        <w:rPr>
          <w:rStyle w:val="Strong"/>
          <w:b w:val="0"/>
          <w:color w:val="000000"/>
        </w:rPr>
        <w:t>P</w:t>
      </w:r>
      <w:r w:rsidR="004B6AF6">
        <w:rPr>
          <w:rStyle w:val="Strong"/>
          <w:b w:val="0"/>
          <w:color w:val="000000"/>
        </w:rPr>
        <w:t>eriod</w:t>
      </w:r>
      <w:r w:rsidR="00073A29" w:rsidRPr="000F4915">
        <w:rPr>
          <w:rStyle w:val="Strong"/>
          <w:b w:val="0"/>
          <w:color w:val="000000"/>
        </w:rPr>
        <w:t>s</w:t>
      </w:r>
      <w:r w:rsidR="00073A29" w:rsidRPr="005A4F63">
        <w:rPr>
          <w:rStyle w:val="Strong"/>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838"/>
        <w:gridCol w:w="1064"/>
        <w:gridCol w:w="1024"/>
        <w:gridCol w:w="1064"/>
        <w:gridCol w:w="1024"/>
      </w:tblGrid>
      <w:tr w:rsidR="00073A29" w:rsidRPr="005A4F63" w14:paraId="65A230CB" w14:textId="77777777" w:rsidTr="00C548D0">
        <w:trPr>
          <w:jc w:val="center"/>
        </w:trPr>
        <w:tc>
          <w:tcPr>
            <w:tcW w:w="0" w:type="auto"/>
            <w:vMerge w:val="restart"/>
            <w:vAlign w:val="center"/>
            <w:hideMark/>
          </w:tcPr>
          <w:p w14:paraId="6CD40C33" w14:textId="77777777" w:rsidR="00073A29" w:rsidRPr="00726483" w:rsidRDefault="00073A29">
            <w:pPr>
              <w:keepNext/>
              <w:jc w:val="both"/>
              <w:rPr>
                <w:i/>
                <w:color w:val="000000"/>
                <w:rPrChange w:id="72" w:author="Theresa L. Rothschadl" w:date="2019-06-26T16:46:00Z">
                  <w:rPr>
                    <w:b/>
                    <w:color w:val="000000"/>
                  </w:rPr>
                </w:rPrChange>
              </w:rPr>
              <w:pPrChange w:id="73" w:author="Theresa L. Rothschadl" w:date="2019-06-26T16:46:00Z">
                <w:pPr>
                  <w:keepNext/>
                </w:pPr>
              </w:pPrChange>
            </w:pPr>
            <w:r w:rsidRPr="00726483">
              <w:rPr>
                <w:i/>
                <w:color w:val="000000"/>
                <w:rPrChange w:id="74" w:author="Theresa L. Rothschadl" w:date="2019-06-26T16:46:00Z">
                  <w:rPr>
                    <w:b/>
                    <w:color w:val="000000"/>
                  </w:rPr>
                </w:rPrChange>
              </w:rPr>
              <w:t xml:space="preserve">Patient </w:t>
            </w:r>
          </w:p>
        </w:tc>
        <w:tc>
          <w:tcPr>
            <w:tcW w:w="0" w:type="auto"/>
            <w:gridSpan w:val="2"/>
            <w:vAlign w:val="center"/>
            <w:hideMark/>
          </w:tcPr>
          <w:p w14:paraId="1DE4F844" w14:textId="6923CDE3" w:rsidR="00073A29" w:rsidRPr="00726483" w:rsidRDefault="00CD0AFC" w:rsidP="005A4F63">
            <w:pPr>
              <w:keepNext/>
              <w:jc w:val="center"/>
              <w:rPr>
                <w:i/>
                <w:color w:val="000000"/>
                <w:rPrChange w:id="75" w:author="Theresa L. Rothschadl" w:date="2019-06-26T16:46:00Z">
                  <w:rPr>
                    <w:b/>
                    <w:color w:val="000000"/>
                  </w:rPr>
                </w:rPrChange>
              </w:rPr>
            </w:pPr>
            <w:del w:id="76" w:author="Theresa L. Rothschadl" w:date="2019-06-26T16:46:00Z">
              <w:r w:rsidRPr="00726483" w:rsidDel="00726483">
                <w:rPr>
                  <w:i/>
                  <w:color w:val="000000"/>
                  <w:rPrChange w:id="77" w:author="Theresa L. Rothschadl" w:date="2019-06-26T16:46:00Z">
                    <w:rPr>
                      <w:b/>
                      <w:color w:val="000000"/>
                    </w:rPr>
                  </w:rPrChange>
                </w:rPr>
                <w:delText xml:space="preserve">Three </w:delText>
              </w:r>
            </w:del>
            <w:ins w:id="78" w:author="Theresa L. Rothschadl" w:date="2019-06-26T16:46:00Z">
              <w:r w:rsidR="00726483">
                <w:rPr>
                  <w:i/>
                  <w:color w:val="000000"/>
                </w:rPr>
                <w:t>3</w:t>
              </w:r>
              <w:r w:rsidR="00726483" w:rsidRPr="00726483">
                <w:rPr>
                  <w:i/>
                  <w:color w:val="000000"/>
                  <w:rPrChange w:id="79" w:author="Theresa L. Rothschadl" w:date="2019-06-26T16:46:00Z">
                    <w:rPr>
                      <w:b/>
                      <w:color w:val="000000"/>
                    </w:rPr>
                  </w:rPrChange>
                </w:rPr>
                <w:t xml:space="preserve"> </w:t>
              </w:r>
            </w:ins>
            <w:r w:rsidR="0032389C" w:rsidRPr="00726483">
              <w:rPr>
                <w:i/>
                <w:color w:val="000000"/>
                <w:rPrChange w:id="80" w:author="Theresa L. Rothschadl" w:date="2019-06-26T16:46:00Z">
                  <w:rPr>
                    <w:b/>
                    <w:color w:val="000000"/>
                  </w:rPr>
                </w:rPrChange>
              </w:rPr>
              <w:t>M</w:t>
            </w:r>
            <w:r w:rsidR="00073A29" w:rsidRPr="00726483">
              <w:rPr>
                <w:i/>
                <w:color w:val="000000"/>
                <w:rPrChange w:id="81" w:author="Theresa L. Rothschadl" w:date="2019-06-26T16:46:00Z">
                  <w:rPr>
                    <w:b/>
                    <w:color w:val="000000"/>
                  </w:rPr>
                </w:rPrChange>
              </w:rPr>
              <w:t>onths</w:t>
            </w:r>
          </w:p>
        </w:tc>
        <w:tc>
          <w:tcPr>
            <w:tcW w:w="0" w:type="auto"/>
            <w:gridSpan w:val="2"/>
            <w:vAlign w:val="center"/>
            <w:hideMark/>
          </w:tcPr>
          <w:p w14:paraId="7415065E" w14:textId="40CA8CE4" w:rsidR="00073A29" w:rsidRPr="00726483" w:rsidRDefault="00CD0AFC" w:rsidP="0032389C">
            <w:pPr>
              <w:keepNext/>
              <w:jc w:val="center"/>
              <w:rPr>
                <w:i/>
                <w:color w:val="000000"/>
                <w:rPrChange w:id="82" w:author="Theresa L. Rothschadl" w:date="2019-06-26T16:46:00Z">
                  <w:rPr>
                    <w:b/>
                    <w:color w:val="000000"/>
                  </w:rPr>
                </w:rPrChange>
              </w:rPr>
            </w:pPr>
            <w:del w:id="83" w:author="Theresa L. Rothschadl" w:date="2019-06-26T16:46:00Z">
              <w:r w:rsidRPr="00726483" w:rsidDel="00726483">
                <w:rPr>
                  <w:i/>
                  <w:color w:val="000000"/>
                  <w:rPrChange w:id="84" w:author="Theresa L. Rothschadl" w:date="2019-06-26T16:46:00Z">
                    <w:rPr>
                      <w:b/>
                      <w:color w:val="000000"/>
                    </w:rPr>
                  </w:rPrChange>
                </w:rPr>
                <w:delText xml:space="preserve">Six </w:delText>
              </w:r>
            </w:del>
            <w:ins w:id="85" w:author="Theresa L. Rothschadl" w:date="2019-06-26T16:46:00Z">
              <w:r w:rsidR="00726483">
                <w:rPr>
                  <w:i/>
                  <w:color w:val="000000"/>
                </w:rPr>
                <w:t>6</w:t>
              </w:r>
              <w:r w:rsidR="00726483" w:rsidRPr="00726483">
                <w:rPr>
                  <w:i/>
                  <w:color w:val="000000"/>
                  <w:rPrChange w:id="86" w:author="Theresa L. Rothschadl" w:date="2019-06-26T16:46:00Z">
                    <w:rPr>
                      <w:b/>
                      <w:color w:val="000000"/>
                    </w:rPr>
                  </w:rPrChange>
                </w:rPr>
                <w:t xml:space="preserve"> </w:t>
              </w:r>
            </w:ins>
            <w:r w:rsidR="0032389C" w:rsidRPr="00726483">
              <w:rPr>
                <w:i/>
                <w:color w:val="000000"/>
                <w:rPrChange w:id="87" w:author="Theresa L. Rothschadl" w:date="2019-06-26T16:46:00Z">
                  <w:rPr>
                    <w:b/>
                    <w:color w:val="000000"/>
                  </w:rPr>
                </w:rPrChange>
              </w:rPr>
              <w:t>Months</w:t>
            </w:r>
          </w:p>
        </w:tc>
      </w:tr>
      <w:tr w:rsidR="00073A29" w:rsidRPr="005A4F63" w14:paraId="3F9B7289" w14:textId="77777777" w:rsidTr="00C548D0">
        <w:trPr>
          <w:jc w:val="center"/>
        </w:trPr>
        <w:tc>
          <w:tcPr>
            <w:tcW w:w="0" w:type="auto"/>
            <w:vMerge/>
            <w:vAlign w:val="center"/>
            <w:hideMark/>
          </w:tcPr>
          <w:p w14:paraId="1A36C446" w14:textId="77777777" w:rsidR="00073A29" w:rsidRPr="00726483" w:rsidRDefault="00073A29" w:rsidP="005A4F63">
            <w:pPr>
              <w:rPr>
                <w:i/>
                <w:color w:val="000000"/>
                <w:rPrChange w:id="88" w:author="Theresa L. Rothschadl" w:date="2019-06-26T16:46:00Z">
                  <w:rPr>
                    <w:b/>
                    <w:color w:val="000000"/>
                  </w:rPr>
                </w:rPrChange>
              </w:rPr>
            </w:pPr>
          </w:p>
        </w:tc>
        <w:tc>
          <w:tcPr>
            <w:tcW w:w="0" w:type="auto"/>
            <w:vAlign w:val="center"/>
            <w:hideMark/>
          </w:tcPr>
          <w:p w14:paraId="421473D1" w14:textId="77777777" w:rsidR="00073A29" w:rsidRPr="00726483" w:rsidRDefault="00073A29" w:rsidP="005A4F63">
            <w:pPr>
              <w:jc w:val="center"/>
              <w:rPr>
                <w:i/>
                <w:color w:val="000000"/>
                <w:rPrChange w:id="89" w:author="Theresa L. Rothschadl" w:date="2019-06-26T16:46:00Z">
                  <w:rPr>
                    <w:b/>
                    <w:color w:val="000000"/>
                  </w:rPr>
                </w:rPrChange>
              </w:rPr>
            </w:pPr>
            <w:r w:rsidRPr="00726483">
              <w:rPr>
                <w:i/>
                <w:color w:val="000000"/>
                <w:rPrChange w:id="90" w:author="Theresa L. Rothschadl" w:date="2019-06-26T16:46:00Z">
                  <w:rPr>
                    <w:b/>
                    <w:color w:val="000000"/>
                  </w:rPr>
                </w:rPrChange>
              </w:rPr>
              <w:t>Observed</w:t>
            </w:r>
          </w:p>
        </w:tc>
        <w:tc>
          <w:tcPr>
            <w:tcW w:w="0" w:type="auto"/>
            <w:vAlign w:val="center"/>
            <w:hideMark/>
          </w:tcPr>
          <w:p w14:paraId="25ABF038" w14:textId="77777777" w:rsidR="00073A29" w:rsidRPr="00726483" w:rsidRDefault="00073A29" w:rsidP="005A4F63">
            <w:pPr>
              <w:jc w:val="center"/>
              <w:rPr>
                <w:i/>
                <w:color w:val="000000"/>
                <w:rPrChange w:id="91" w:author="Theresa L. Rothschadl" w:date="2019-06-26T16:46:00Z">
                  <w:rPr>
                    <w:b/>
                    <w:color w:val="000000"/>
                  </w:rPr>
                </w:rPrChange>
              </w:rPr>
            </w:pPr>
            <w:r w:rsidRPr="00726483">
              <w:rPr>
                <w:i/>
                <w:color w:val="000000"/>
                <w:rPrChange w:id="92" w:author="Theresa L. Rothschadl" w:date="2019-06-26T16:46:00Z">
                  <w:rPr>
                    <w:b/>
                    <w:color w:val="000000"/>
                  </w:rPr>
                </w:rPrChange>
              </w:rPr>
              <w:t>Expected</w:t>
            </w:r>
          </w:p>
        </w:tc>
        <w:tc>
          <w:tcPr>
            <w:tcW w:w="0" w:type="auto"/>
            <w:vAlign w:val="center"/>
            <w:hideMark/>
          </w:tcPr>
          <w:p w14:paraId="502B5F45" w14:textId="77777777" w:rsidR="00073A29" w:rsidRPr="00726483" w:rsidRDefault="00073A29" w:rsidP="005A4F63">
            <w:pPr>
              <w:jc w:val="center"/>
              <w:rPr>
                <w:i/>
                <w:color w:val="000000"/>
                <w:rPrChange w:id="93" w:author="Theresa L. Rothschadl" w:date="2019-06-26T16:46:00Z">
                  <w:rPr>
                    <w:b/>
                    <w:color w:val="000000"/>
                  </w:rPr>
                </w:rPrChange>
              </w:rPr>
            </w:pPr>
            <w:r w:rsidRPr="00726483">
              <w:rPr>
                <w:i/>
                <w:color w:val="000000"/>
                <w:rPrChange w:id="94" w:author="Theresa L. Rothschadl" w:date="2019-06-26T16:46:00Z">
                  <w:rPr>
                    <w:b/>
                    <w:color w:val="000000"/>
                  </w:rPr>
                </w:rPrChange>
              </w:rPr>
              <w:t>Observed</w:t>
            </w:r>
          </w:p>
        </w:tc>
        <w:tc>
          <w:tcPr>
            <w:tcW w:w="0" w:type="auto"/>
            <w:vAlign w:val="center"/>
            <w:hideMark/>
          </w:tcPr>
          <w:p w14:paraId="2AF2CC7C" w14:textId="77777777" w:rsidR="00073A29" w:rsidRPr="00726483" w:rsidRDefault="00073A29" w:rsidP="005A4F63">
            <w:pPr>
              <w:jc w:val="center"/>
              <w:rPr>
                <w:i/>
                <w:color w:val="000000"/>
                <w:rPrChange w:id="95" w:author="Theresa L. Rothschadl" w:date="2019-06-26T16:46:00Z">
                  <w:rPr>
                    <w:b/>
                    <w:color w:val="000000"/>
                  </w:rPr>
                </w:rPrChange>
              </w:rPr>
            </w:pPr>
            <w:r w:rsidRPr="00726483">
              <w:rPr>
                <w:i/>
                <w:color w:val="000000"/>
                <w:rPrChange w:id="96" w:author="Theresa L. Rothschadl" w:date="2019-06-26T16:46:00Z">
                  <w:rPr>
                    <w:b/>
                    <w:color w:val="000000"/>
                  </w:rPr>
                </w:rPrChange>
              </w:rPr>
              <w:t>Expected</w:t>
            </w:r>
          </w:p>
        </w:tc>
      </w:tr>
      <w:tr w:rsidR="00073A29" w:rsidRPr="005A4F63" w14:paraId="0D731638" w14:textId="77777777" w:rsidTr="00C548D0">
        <w:trPr>
          <w:jc w:val="center"/>
        </w:trPr>
        <w:tc>
          <w:tcPr>
            <w:tcW w:w="0" w:type="auto"/>
            <w:vAlign w:val="center"/>
            <w:hideMark/>
          </w:tcPr>
          <w:p w14:paraId="4985C22B" w14:textId="77777777" w:rsidR="00073A29" w:rsidRPr="005A4F63" w:rsidRDefault="00073A29" w:rsidP="005A4F63">
            <w:pPr>
              <w:rPr>
                <w:color w:val="000000"/>
              </w:rPr>
            </w:pPr>
            <w:r w:rsidRPr="005A4F63">
              <w:rPr>
                <w:color w:val="000000"/>
              </w:rPr>
              <w:t>1</w:t>
            </w:r>
          </w:p>
        </w:tc>
        <w:tc>
          <w:tcPr>
            <w:tcW w:w="0" w:type="auto"/>
            <w:vAlign w:val="center"/>
            <w:hideMark/>
          </w:tcPr>
          <w:p w14:paraId="2B76C1A4" w14:textId="77777777" w:rsidR="00073A29" w:rsidRPr="005A4F63" w:rsidRDefault="00073A29" w:rsidP="005A4F63">
            <w:pPr>
              <w:jc w:val="center"/>
              <w:rPr>
                <w:color w:val="000000"/>
              </w:rPr>
            </w:pPr>
            <w:r w:rsidRPr="005A4F63">
              <w:rPr>
                <w:color w:val="000000"/>
              </w:rPr>
              <w:t>8.8</w:t>
            </w:r>
          </w:p>
        </w:tc>
        <w:tc>
          <w:tcPr>
            <w:tcW w:w="0" w:type="auto"/>
            <w:vAlign w:val="center"/>
            <w:hideMark/>
          </w:tcPr>
          <w:p w14:paraId="05EF7823" w14:textId="77777777" w:rsidR="00073A29" w:rsidRPr="005A4F63" w:rsidRDefault="00073A29" w:rsidP="005A4F63">
            <w:pPr>
              <w:jc w:val="center"/>
              <w:rPr>
                <w:color w:val="000000"/>
              </w:rPr>
            </w:pPr>
            <w:r w:rsidRPr="005A4F63">
              <w:rPr>
                <w:color w:val="000000"/>
              </w:rPr>
              <w:t>8.2</w:t>
            </w:r>
          </w:p>
        </w:tc>
        <w:tc>
          <w:tcPr>
            <w:tcW w:w="0" w:type="auto"/>
            <w:vAlign w:val="center"/>
            <w:hideMark/>
          </w:tcPr>
          <w:p w14:paraId="4EE09C19" w14:textId="77777777" w:rsidR="00073A29" w:rsidRPr="005A4F63" w:rsidRDefault="00073A29" w:rsidP="005A4F63">
            <w:pPr>
              <w:jc w:val="center"/>
              <w:rPr>
                <w:color w:val="000000"/>
              </w:rPr>
            </w:pPr>
            <w:r w:rsidRPr="005A4F63">
              <w:rPr>
                <w:color w:val="000000"/>
              </w:rPr>
              <w:t>9.9</w:t>
            </w:r>
          </w:p>
        </w:tc>
        <w:tc>
          <w:tcPr>
            <w:tcW w:w="0" w:type="auto"/>
            <w:vAlign w:val="center"/>
            <w:hideMark/>
          </w:tcPr>
          <w:p w14:paraId="19D14C91" w14:textId="77777777" w:rsidR="00073A29" w:rsidRPr="005A4F63" w:rsidRDefault="00073A29" w:rsidP="005A4F63">
            <w:pPr>
              <w:jc w:val="center"/>
              <w:rPr>
                <w:color w:val="000000"/>
              </w:rPr>
            </w:pPr>
            <w:r w:rsidRPr="005A4F63">
              <w:rPr>
                <w:color w:val="000000"/>
              </w:rPr>
              <w:t>8.2</w:t>
            </w:r>
          </w:p>
        </w:tc>
      </w:tr>
      <w:tr w:rsidR="00073A29" w:rsidRPr="005A4F63" w14:paraId="369E8EEC" w14:textId="77777777" w:rsidTr="00C548D0">
        <w:trPr>
          <w:jc w:val="center"/>
        </w:trPr>
        <w:tc>
          <w:tcPr>
            <w:tcW w:w="0" w:type="auto"/>
            <w:vAlign w:val="center"/>
            <w:hideMark/>
          </w:tcPr>
          <w:p w14:paraId="13281705" w14:textId="77777777" w:rsidR="00073A29" w:rsidRPr="005A4F63" w:rsidRDefault="00073A29" w:rsidP="005A4F63">
            <w:pPr>
              <w:rPr>
                <w:color w:val="000000"/>
              </w:rPr>
            </w:pPr>
            <w:r w:rsidRPr="005A4F63">
              <w:rPr>
                <w:color w:val="000000"/>
              </w:rPr>
              <w:t>2</w:t>
            </w:r>
          </w:p>
        </w:tc>
        <w:tc>
          <w:tcPr>
            <w:tcW w:w="0" w:type="auto"/>
            <w:vAlign w:val="center"/>
            <w:hideMark/>
          </w:tcPr>
          <w:p w14:paraId="0407E8E5" w14:textId="77777777" w:rsidR="00073A29" w:rsidRPr="005A4F63" w:rsidRDefault="00073A29" w:rsidP="005A4F63">
            <w:pPr>
              <w:jc w:val="center"/>
              <w:rPr>
                <w:color w:val="000000"/>
              </w:rPr>
            </w:pPr>
            <w:r w:rsidRPr="005A4F63">
              <w:rPr>
                <w:color w:val="000000"/>
              </w:rPr>
              <w:t>6.7</w:t>
            </w:r>
          </w:p>
        </w:tc>
        <w:tc>
          <w:tcPr>
            <w:tcW w:w="0" w:type="auto"/>
            <w:vAlign w:val="center"/>
            <w:hideMark/>
          </w:tcPr>
          <w:p w14:paraId="3E7E5702" w14:textId="77777777" w:rsidR="00073A29" w:rsidRPr="005A4F63" w:rsidRDefault="00073A29" w:rsidP="005A4F63">
            <w:pPr>
              <w:jc w:val="center"/>
              <w:rPr>
                <w:color w:val="000000"/>
              </w:rPr>
            </w:pPr>
            <w:r w:rsidRPr="005A4F63">
              <w:rPr>
                <w:color w:val="000000"/>
              </w:rPr>
              <w:t>9.1</w:t>
            </w:r>
          </w:p>
        </w:tc>
        <w:tc>
          <w:tcPr>
            <w:tcW w:w="0" w:type="auto"/>
            <w:vAlign w:val="center"/>
            <w:hideMark/>
          </w:tcPr>
          <w:p w14:paraId="0FDCBBF3" w14:textId="77777777" w:rsidR="00073A29" w:rsidRPr="005A4F63" w:rsidRDefault="00073A29" w:rsidP="005A4F63">
            <w:pPr>
              <w:jc w:val="center"/>
              <w:rPr>
                <w:color w:val="000000"/>
              </w:rPr>
            </w:pPr>
            <w:r w:rsidRPr="005A4F63">
              <w:rPr>
                <w:color w:val="000000"/>
              </w:rPr>
              <w:t>9</w:t>
            </w:r>
          </w:p>
        </w:tc>
        <w:tc>
          <w:tcPr>
            <w:tcW w:w="0" w:type="auto"/>
            <w:vAlign w:val="center"/>
            <w:hideMark/>
          </w:tcPr>
          <w:p w14:paraId="2223130D" w14:textId="77777777" w:rsidR="00073A29" w:rsidRPr="005A4F63" w:rsidRDefault="00073A29" w:rsidP="005A4F63">
            <w:pPr>
              <w:jc w:val="center"/>
              <w:rPr>
                <w:color w:val="000000"/>
              </w:rPr>
            </w:pPr>
            <w:r w:rsidRPr="005A4F63">
              <w:rPr>
                <w:color w:val="000000"/>
              </w:rPr>
              <w:t>9.1</w:t>
            </w:r>
          </w:p>
        </w:tc>
      </w:tr>
      <w:tr w:rsidR="00073A29" w:rsidRPr="005A4F63" w14:paraId="626485C7" w14:textId="77777777" w:rsidTr="00C548D0">
        <w:trPr>
          <w:jc w:val="center"/>
        </w:trPr>
        <w:tc>
          <w:tcPr>
            <w:tcW w:w="0" w:type="auto"/>
            <w:vAlign w:val="center"/>
            <w:hideMark/>
          </w:tcPr>
          <w:p w14:paraId="7BDDCC39" w14:textId="77777777" w:rsidR="00073A29" w:rsidRPr="005A4F63" w:rsidRDefault="00073A29" w:rsidP="005A4F63">
            <w:pPr>
              <w:rPr>
                <w:color w:val="000000"/>
              </w:rPr>
            </w:pPr>
            <w:r w:rsidRPr="005A4F63">
              <w:rPr>
                <w:color w:val="000000"/>
              </w:rPr>
              <w:t>3</w:t>
            </w:r>
          </w:p>
        </w:tc>
        <w:tc>
          <w:tcPr>
            <w:tcW w:w="0" w:type="auto"/>
            <w:vAlign w:val="center"/>
            <w:hideMark/>
          </w:tcPr>
          <w:p w14:paraId="06F09468" w14:textId="77777777" w:rsidR="00073A29" w:rsidRPr="005A4F63" w:rsidRDefault="00073A29" w:rsidP="005A4F63">
            <w:pPr>
              <w:jc w:val="center"/>
              <w:rPr>
                <w:color w:val="000000"/>
              </w:rPr>
            </w:pPr>
            <w:r w:rsidRPr="005A4F63">
              <w:rPr>
                <w:color w:val="000000"/>
              </w:rPr>
              <w:t>8.2</w:t>
            </w:r>
          </w:p>
        </w:tc>
        <w:tc>
          <w:tcPr>
            <w:tcW w:w="0" w:type="auto"/>
            <w:vAlign w:val="center"/>
            <w:hideMark/>
          </w:tcPr>
          <w:p w14:paraId="567A0A42" w14:textId="77777777" w:rsidR="00073A29" w:rsidRPr="005A4F63" w:rsidRDefault="00073A29" w:rsidP="005A4F63">
            <w:pPr>
              <w:jc w:val="center"/>
              <w:rPr>
                <w:color w:val="000000"/>
              </w:rPr>
            </w:pPr>
            <w:r w:rsidRPr="005A4F63">
              <w:rPr>
                <w:color w:val="000000"/>
              </w:rPr>
              <w:t>9.3</w:t>
            </w:r>
          </w:p>
        </w:tc>
        <w:tc>
          <w:tcPr>
            <w:tcW w:w="0" w:type="auto"/>
            <w:vAlign w:val="center"/>
            <w:hideMark/>
          </w:tcPr>
          <w:p w14:paraId="22E873D3" w14:textId="77777777" w:rsidR="00073A29" w:rsidRPr="005A4F63" w:rsidRDefault="00073A29" w:rsidP="005A4F63">
            <w:pPr>
              <w:jc w:val="center"/>
              <w:rPr>
                <w:color w:val="000000"/>
              </w:rPr>
            </w:pPr>
            <w:r w:rsidRPr="005A4F63">
              <w:rPr>
                <w:color w:val="000000"/>
              </w:rPr>
              <w:t>7.6</w:t>
            </w:r>
          </w:p>
        </w:tc>
        <w:tc>
          <w:tcPr>
            <w:tcW w:w="0" w:type="auto"/>
            <w:vAlign w:val="center"/>
            <w:hideMark/>
          </w:tcPr>
          <w:p w14:paraId="4AB02411" w14:textId="77777777" w:rsidR="00073A29" w:rsidRPr="005A4F63" w:rsidRDefault="00073A29" w:rsidP="005A4F63">
            <w:pPr>
              <w:jc w:val="center"/>
              <w:rPr>
                <w:color w:val="000000"/>
              </w:rPr>
            </w:pPr>
            <w:r w:rsidRPr="005A4F63">
              <w:rPr>
                <w:color w:val="000000"/>
              </w:rPr>
              <w:t>9.3</w:t>
            </w:r>
          </w:p>
        </w:tc>
      </w:tr>
      <w:tr w:rsidR="00073A29" w:rsidRPr="005A4F63" w14:paraId="7E062734" w14:textId="77777777" w:rsidTr="00C548D0">
        <w:trPr>
          <w:jc w:val="center"/>
        </w:trPr>
        <w:tc>
          <w:tcPr>
            <w:tcW w:w="0" w:type="auto"/>
            <w:vAlign w:val="center"/>
            <w:hideMark/>
          </w:tcPr>
          <w:p w14:paraId="456D08D2" w14:textId="77777777" w:rsidR="00073A29" w:rsidRPr="005A4F63" w:rsidRDefault="00073A29" w:rsidP="005A4F63">
            <w:pPr>
              <w:rPr>
                <w:color w:val="000000"/>
              </w:rPr>
            </w:pPr>
            <w:r w:rsidRPr="005A4F63">
              <w:rPr>
                <w:color w:val="000000"/>
              </w:rPr>
              <w:t>4</w:t>
            </w:r>
          </w:p>
        </w:tc>
        <w:tc>
          <w:tcPr>
            <w:tcW w:w="0" w:type="auto"/>
            <w:vAlign w:val="center"/>
            <w:hideMark/>
          </w:tcPr>
          <w:p w14:paraId="02F83EDA" w14:textId="77777777" w:rsidR="00073A29" w:rsidRPr="005A4F63" w:rsidRDefault="00073A29" w:rsidP="005A4F63">
            <w:pPr>
              <w:jc w:val="center"/>
              <w:rPr>
                <w:color w:val="000000"/>
              </w:rPr>
            </w:pPr>
          </w:p>
        </w:tc>
        <w:tc>
          <w:tcPr>
            <w:tcW w:w="0" w:type="auto"/>
            <w:vAlign w:val="center"/>
            <w:hideMark/>
          </w:tcPr>
          <w:p w14:paraId="088FED84" w14:textId="77777777" w:rsidR="00073A29" w:rsidRPr="005A4F63" w:rsidRDefault="00073A29" w:rsidP="005A4F63">
            <w:pPr>
              <w:jc w:val="center"/>
              <w:rPr>
                <w:color w:val="000000"/>
              </w:rPr>
            </w:pPr>
          </w:p>
        </w:tc>
        <w:tc>
          <w:tcPr>
            <w:tcW w:w="0" w:type="auto"/>
            <w:vAlign w:val="center"/>
            <w:hideMark/>
          </w:tcPr>
          <w:p w14:paraId="14979CE7" w14:textId="77777777" w:rsidR="00073A29" w:rsidRPr="005A4F63" w:rsidRDefault="00073A29" w:rsidP="005A4F63">
            <w:pPr>
              <w:jc w:val="center"/>
              <w:rPr>
                <w:color w:val="000000"/>
              </w:rPr>
            </w:pPr>
            <w:r w:rsidRPr="005A4F63">
              <w:rPr>
                <w:color w:val="000000"/>
              </w:rPr>
              <w:t>6.1</w:t>
            </w:r>
          </w:p>
        </w:tc>
        <w:tc>
          <w:tcPr>
            <w:tcW w:w="0" w:type="auto"/>
            <w:vAlign w:val="center"/>
            <w:hideMark/>
          </w:tcPr>
          <w:p w14:paraId="176AFA04" w14:textId="77777777" w:rsidR="00073A29" w:rsidRPr="005A4F63" w:rsidRDefault="00073A29" w:rsidP="005A4F63">
            <w:pPr>
              <w:jc w:val="center"/>
              <w:rPr>
                <w:color w:val="000000"/>
              </w:rPr>
            </w:pPr>
            <w:r w:rsidRPr="005A4F63">
              <w:rPr>
                <w:color w:val="000000"/>
              </w:rPr>
              <w:t>9.1</w:t>
            </w:r>
          </w:p>
        </w:tc>
      </w:tr>
      <w:tr w:rsidR="00073A29" w:rsidRPr="005A4F63" w14:paraId="5799A19C" w14:textId="77777777" w:rsidTr="00C548D0">
        <w:trPr>
          <w:jc w:val="center"/>
        </w:trPr>
        <w:tc>
          <w:tcPr>
            <w:tcW w:w="0" w:type="auto"/>
            <w:vAlign w:val="center"/>
            <w:hideMark/>
          </w:tcPr>
          <w:p w14:paraId="4D1B03D8" w14:textId="77777777" w:rsidR="00073A29" w:rsidRPr="005A4F63" w:rsidRDefault="00073A29" w:rsidP="005A4F63">
            <w:pPr>
              <w:rPr>
                <w:color w:val="000000"/>
              </w:rPr>
            </w:pPr>
            <w:r w:rsidRPr="005A4F63">
              <w:rPr>
                <w:color w:val="000000"/>
              </w:rPr>
              <w:t>5</w:t>
            </w:r>
          </w:p>
        </w:tc>
        <w:tc>
          <w:tcPr>
            <w:tcW w:w="0" w:type="auto"/>
            <w:vAlign w:val="center"/>
            <w:hideMark/>
          </w:tcPr>
          <w:p w14:paraId="206F40C6" w14:textId="77777777" w:rsidR="00073A29" w:rsidRPr="005A4F63" w:rsidRDefault="00073A29" w:rsidP="005A4F63">
            <w:pPr>
              <w:jc w:val="center"/>
              <w:rPr>
                <w:color w:val="000000"/>
              </w:rPr>
            </w:pPr>
            <w:r w:rsidRPr="005A4F63">
              <w:rPr>
                <w:color w:val="000000"/>
              </w:rPr>
              <w:t>9.1</w:t>
            </w:r>
          </w:p>
        </w:tc>
        <w:tc>
          <w:tcPr>
            <w:tcW w:w="0" w:type="auto"/>
            <w:vAlign w:val="center"/>
            <w:hideMark/>
          </w:tcPr>
          <w:p w14:paraId="6714B475" w14:textId="77777777" w:rsidR="00073A29" w:rsidRPr="005A4F63" w:rsidRDefault="00073A29" w:rsidP="005A4F63">
            <w:pPr>
              <w:jc w:val="center"/>
              <w:rPr>
                <w:color w:val="000000"/>
              </w:rPr>
            </w:pPr>
            <w:r w:rsidRPr="005A4F63">
              <w:rPr>
                <w:color w:val="000000"/>
              </w:rPr>
              <w:t>8.4</w:t>
            </w:r>
          </w:p>
        </w:tc>
        <w:tc>
          <w:tcPr>
            <w:tcW w:w="0" w:type="auto"/>
            <w:vAlign w:val="center"/>
            <w:hideMark/>
          </w:tcPr>
          <w:p w14:paraId="205BE61D" w14:textId="77777777" w:rsidR="00073A29" w:rsidRPr="005A4F63" w:rsidRDefault="00073A29" w:rsidP="005A4F63">
            <w:pPr>
              <w:jc w:val="center"/>
              <w:rPr>
                <w:color w:val="000000"/>
              </w:rPr>
            </w:pPr>
            <w:r w:rsidRPr="005A4F63">
              <w:rPr>
                <w:color w:val="000000"/>
              </w:rPr>
              <w:t>9.6</w:t>
            </w:r>
          </w:p>
        </w:tc>
        <w:tc>
          <w:tcPr>
            <w:tcW w:w="0" w:type="auto"/>
            <w:vAlign w:val="center"/>
            <w:hideMark/>
          </w:tcPr>
          <w:p w14:paraId="0097B8D0" w14:textId="77777777" w:rsidR="00073A29" w:rsidRPr="005A4F63" w:rsidRDefault="00073A29" w:rsidP="005A4F63">
            <w:pPr>
              <w:jc w:val="center"/>
              <w:rPr>
                <w:color w:val="000000"/>
              </w:rPr>
            </w:pPr>
            <w:r w:rsidRPr="005A4F63">
              <w:rPr>
                <w:color w:val="000000"/>
              </w:rPr>
              <w:t>8.4</w:t>
            </w:r>
          </w:p>
        </w:tc>
      </w:tr>
      <w:tr w:rsidR="00073A29" w:rsidRPr="005A4F63" w14:paraId="23B21381" w14:textId="77777777" w:rsidTr="00C548D0">
        <w:trPr>
          <w:jc w:val="center"/>
        </w:trPr>
        <w:tc>
          <w:tcPr>
            <w:tcW w:w="0" w:type="auto"/>
            <w:vAlign w:val="center"/>
            <w:hideMark/>
          </w:tcPr>
          <w:p w14:paraId="3BD9B14B" w14:textId="77777777" w:rsidR="00073A29" w:rsidRPr="005A4F63" w:rsidRDefault="00073A29" w:rsidP="005A4F63">
            <w:pPr>
              <w:rPr>
                <w:color w:val="000000"/>
              </w:rPr>
            </w:pPr>
            <w:r w:rsidRPr="005A4F63">
              <w:rPr>
                <w:color w:val="000000"/>
              </w:rPr>
              <w:t>6</w:t>
            </w:r>
          </w:p>
        </w:tc>
        <w:tc>
          <w:tcPr>
            <w:tcW w:w="0" w:type="auto"/>
            <w:vAlign w:val="center"/>
            <w:hideMark/>
          </w:tcPr>
          <w:p w14:paraId="29736476" w14:textId="77777777" w:rsidR="00073A29" w:rsidRPr="005A4F63" w:rsidRDefault="00073A29" w:rsidP="005A4F63">
            <w:pPr>
              <w:jc w:val="center"/>
              <w:rPr>
                <w:color w:val="000000"/>
              </w:rPr>
            </w:pPr>
          </w:p>
        </w:tc>
        <w:tc>
          <w:tcPr>
            <w:tcW w:w="0" w:type="auto"/>
            <w:vAlign w:val="center"/>
            <w:hideMark/>
          </w:tcPr>
          <w:p w14:paraId="4AE1D104" w14:textId="77777777" w:rsidR="00073A29" w:rsidRPr="005A4F63" w:rsidRDefault="00073A29" w:rsidP="005A4F63">
            <w:pPr>
              <w:jc w:val="center"/>
              <w:rPr>
                <w:color w:val="000000"/>
              </w:rPr>
            </w:pPr>
          </w:p>
        </w:tc>
        <w:tc>
          <w:tcPr>
            <w:tcW w:w="0" w:type="auto"/>
            <w:vAlign w:val="center"/>
            <w:hideMark/>
          </w:tcPr>
          <w:p w14:paraId="541C719A" w14:textId="77777777" w:rsidR="00073A29" w:rsidRPr="005A4F63" w:rsidRDefault="00073A29" w:rsidP="005A4F63">
            <w:pPr>
              <w:jc w:val="center"/>
              <w:rPr>
                <w:color w:val="000000"/>
              </w:rPr>
            </w:pPr>
            <w:r w:rsidRPr="005A4F63">
              <w:rPr>
                <w:color w:val="000000"/>
              </w:rPr>
              <w:t>11.1</w:t>
            </w:r>
          </w:p>
        </w:tc>
        <w:tc>
          <w:tcPr>
            <w:tcW w:w="0" w:type="auto"/>
            <w:vAlign w:val="center"/>
            <w:hideMark/>
          </w:tcPr>
          <w:p w14:paraId="623EF10B" w14:textId="77777777" w:rsidR="00073A29" w:rsidRPr="005A4F63" w:rsidRDefault="00073A29" w:rsidP="005A4F63">
            <w:pPr>
              <w:jc w:val="center"/>
              <w:rPr>
                <w:color w:val="000000"/>
              </w:rPr>
            </w:pPr>
            <w:r w:rsidRPr="005A4F63">
              <w:rPr>
                <w:color w:val="000000"/>
              </w:rPr>
              <w:t>8.8</w:t>
            </w:r>
          </w:p>
        </w:tc>
      </w:tr>
      <w:tr w:rsidR="00073A29" w:rsidRPr="005A4F63" w14:paraId="381E402A" w14:textId="77777777" w:rsidTr="00C548D0">
        <w:trPr>
          <w:jc w:val="center"/>
        </w:trPr>
        <w:tc>
          <w:tcPr>
            <w:tcW w:w="0" w:type="auto"/>
            <w:vAlign w:val="center"/>
            <w:hideMark/>
          </w:tcPr>
          <w:p w14:paraId="01A313E8" w14:textId="77777777" w:rsidR="00073A29" w:rsidRPr="005A4F63" w:rsidRDefault="00073A29" w:rsidP="005A4F63">
            <w:pPr>
              <w:rPr>
                <w:color w:val="000000"/>
              </w:rPr>
            </w:pPr>
            <w:r w:rsidRPr="005A4F63">
              <w:rPr>
                <w:color w:val="000000"/>
              </w:rPr>
              <w:t>7</w:t>
            </w:r>
          </w:p>
        </w:tc>
        <w:tc>
          <w:tcPr>
            <w:tcW w:w="0" w:type="auto"/>
            <w:vAlign w:val="center"/>
            <w:hideMark/>
          </w:tcPr>
          <w:p w14:paraId="683F6F2A" w14:textId="77777777" w:rsidR="00073A29" w:rsidRPr="005A4F63" w:rsidRDefault="00073A29" w:rsidP="005A4F63">
            <w:pPr>
              <w:jc w:val="center"/>
              <w:rPr>
                <w:color w:val="000000"/>
              </w:rPr>
            </w:pPr>
            <w:r w:rsidRPr="005A4F63">
              <w:rPr>
                <w:color w:val="000000"/>
              </w:rPr>
              <w:t>9.1</w:t>
            </w:r>
          </w:p>
        </w:tc>
        <w:tc>
          <w:tcPr>
            <w:tcW w:w="0" w:type="auto"/>
            <w:vAlign w:val="center"/>
            <w:hideMark/>
          </w:tcPr>
          <w:p w14:paraId="64988DD3" w14:textId="77777777" w:rsidR="00073A29" w:rsidRPr="005A4F63" w:rsidRDefault="00073A29" w:rsidP="005A4F63">
            <w:pPr>
              <w:jc w:val="center"/>
              <w:rPr>
                <w:color w:val="000000"/>
              </w:rPr>
            </w:pPr>
            <w:r w:rsidRPr="005A4F63">
              <w:rPr>
                <w:color w:val="000000"/>
              </w:rPr>
              <w:t>8.7</w:t>
            </w:r>
          </w:p>
        </w:tc>
        <w:tc>
          <w:tcPr>
            <w:tcW w:w="0" w:type="auto"/>
            <w:vAlign w:val="center"/>
            <w:hideMark/>
          </w:tcPr>
          <w:p w14:paraId="4B85CEB7" w14:textId="77777777" w:rsidR="00073A29" w:rsidRPr="005A4F63" w:rsidRDefault="00073A29" w:rsidP="005A4F63">
            <w:pPr>
              <w:jc w:val="center"/>
              <w:rPr>
                <w:color w:val="000000"/>
              </w:rPr>
            </w:pPr>
          </w:p>
        </w:tc>
        <w:tc>
          <w:tcPr>
            <w:tcW w:w="0" w:type="auto"/>
            <w:vAlign w:val="center"/>
            <w:hideMark/>
          </w:tcPr>
          <w:p w14:paraId="67580E02" w14:textId="77777777" w:rsidR="00073A29" w:rsidRPr="005A4F63" w:rsidRDefault="00073A29" w:rsidP="005A4F63">
            <w:pPr>
              <w:jc w:val="center"/>
              <w:rPr>
                <w:color w:val="000000"/>
              </w:rPr>
            </w:pPr>
          </w:p>
        </w:tc>
      </w:tr>
      <w:tr w:rsidR="00073A29" w:rsidRPr="005A4F63" w14:paraId="52821A06" w14:textId="77777777" w:rsidTr="00C548D0">
        <w:trPr>
          <w:jc w:val="center"/>
        </w:trPr>
        <w:tc>
          <w:tcPr>
            <w:tcW w:w="0" w:type="auto"/>
            <w:vAlign w:val="center"/>
            <w:hideMark/>
          </w:tcPr>
          <w:p w14:paraId="7B905223" w14:textId="77777777" w:rsidR="00073A29" w:rsidRPr="005A4F63" w:rsidRDefault="00073A29" w:rsidP="005A4F63">
            <w:pPr>
              <w:rPr>
                <w:color w:val="000000"/>
              </w:rPr>
            </w:pPr>
            <w:r w:rsidRPr="005A4F63">
              <w:rPr>
                <w:color w:val="000000"/>
              </w:rPr>
              <w:t>8</w:t>
            </w:r>
          </w:p>
        </w:tc>
        <w:tc>
          <w:tcPr>
            <w:tcW w:w="0" w:type="auto"/>
            <w:vAlign w:val="center"/>
            <w:hideMark/>
          </w:tcPr>
          <w:p w14:paraId="6AAC0279" w14:textId="77777777" w:rsidR="00073A29" w:rsidRPr="005A4F63" w:rsidRDefault="00073A29" w:rsidP="005A4F63">
            <w:pPr>
              <w:jc w:val="center"/>
              <w:rPr>
                <w:color w:val="000000"/>
              </w:rPr>
            </w:pPr>
          </w:p>
        </w:tc>
        <w:tc>
          <w:tcPr>
            <w:tcW w:w="0" w:type="auto"/>
            <w:vAlign w:val="center"/>
            <w:hideMark/>
          </w:tcPr>
          <w:p w14:paraId="63E7BC3D" w14:textId="77777777" w:rsidR="00073A29" w:rsidRPr="005A4F63" w:rsidRDefault="00073A29" w:rsidP="005A4F63">
            <w:pPr>
              <w:jc w:val="center"/>
              <w:rPr>
                <w:color w:val="000000"/>
              </w:rPr>
            </w:pPr>
          </w:p>
        </w:tc>
        <w:tc>
          <w:tcPr>
            <w:tcW w:w="0" w:type="auto"/>
            <w:vAlign w:val="center"/>
            <w:hideMark/>
          </w:tcPr>
          <w:p w14:paraId="4C2D59A9" w14:textId="77777777" w:rsidR="00073A29" w:rsidRPr="005A4F63" w:rsidRDefault="00073A29" w:rsidP="005A4F63">
            <w:pPr>
              <w:jc w:val="center"/>
              <w:rPr>
                <w:color w:val="000000"/>
              </w:rPr>
            </w:pPr>
          </w:p>
        </w:tc>
        <w:tc>
          <w:tcPr>
            <w:tcW w:w="0" w:type="auto"/>
            <w:vAlign w:val="center"/>
            <w:hideMark/>
          </w:tcPr>
          <w:p w14:paraId="02D578A6" w14:textId="77777777" w:rsidR="00073A29" w:rsidRPr="005A4F63" w:rsidRDefault="00073A29" w:rsidP="005A4F63">
            <w:pPr>
              <w:jc w:val="center"/>
              <w:rPr>
                <w:color w:val="000000"/>
              </w:rPr>
            </w:pPr>
          </w:p>
        </w:tc>
      </w:tr>
      <w:tr w:rsidR="00073A29" w:rsidRPr="005A4F63" w14:paraId="1DB03074" w14:textId="77777777" w:rsidTr="00C548D0">
        <w:trPr>
          <w:jc w:val="center"/>
        </w:trPr>
        <w:tc>
          <w:tcPr>
            <w:tcW w:w="0" w:type="auto"/>
            <w:vAlign w:val="center"/>
            <w:hideMark/>
          </w:tcPr>
          <w:p w14:paraId="642D27FB" w14:textId="77777777" w:rsidR="00073A29" w:rsidRPr="005A4F63" w:rsidRDefault="00073A29" w:rsidP="005A4F63">
            <w:pPr>
              <w:rPr>
                <w:color w:val="000000"/>
              </w:rPr>
            </w:pPr>
            <w:r w:rsidRPr="005A4F63">
              <w:rPr>
                <w:color w:val="000000"/>
              </w:rPr>
              <w:lastRenderedPageBreak/>
              <w:t>9</w:t>
            </w:r>
          </w:p>
        </w:tc>
        <w:tc>
          <w:tcPr>
            <w:tcW w:w="0" w:type="auto"/>
            <w:vAlign w:val="center"/>
            <w:hideMark/>
          </w:tcPr>
          <w:p w14:paraId="3363A3D2" w14:textId="77777777" w:rsidR="00073A29" w:rsidRPr="005A4F63" w:rsidRDefault="00073A29" w:rsidP="005A4F63">
            <w:pPr>
              <w:jc w:val="center"/>
              <w:rPr>
                <w:color w:val="000000"/>
              </w:rPr>
            </w:pPr>
            <w:r w:rsidRPr="005A4F63">
              <w:rPr>
                <w:color w:val="000000"/>
              </w:rPr>
              <w:t>5.9</w:t>
            </w:r>
          </w:p>
        </w:tc>
        <w:tc>
          <w:tcPr>
            <w:tcW w:w="0" w:type="auto"/>
            <w:vAlign w:val="center"/>
            <w:hideMark/>
          </w:tcPr>
          <w:p w14:paraId="10908EC0" w14:textId="77777777" w:rsidR="00073A29" w:rsidRPr="005A4F63" w:rsidRDefault="00073A29" w:rsidP="005A4F63">
            <w:pPr>
              <w:jc w:val="center"/>
              <w:rPr>
                <w:color w:val="000000"/>
              </w:rPr>
            </w:pPr>
            <w:r w:rsidRPr="005A4F63">
              <w:rPr>
                <w:color w:val="000000"/>
              </w:rPr>
              <w:t>8.3</w:t>
            </w:r>
          </w:p>
        </w:tc>
        <w:tc>
          <w:tcPr>
            <w:tcW w:w="0" w:type="auto"/>
            <w:vAlign w:val="center"/>
            <w:hideMark/>
          </w:tcPr>
          <w:p w14:paraId="14C11EF7" w14:textId="77777777" w:rsidR="00073A29" w:rsidRPr="005A4F63" w:rsidRDefault="00073A29" w:rsidP="005A4F63">
            <w:pPr>
              <w:jc w:val="center"/>
              <w:rPr>
                <w:color w:val="000000"/>
              </w:rPr>
            </w:pPr>
            <w:r w:rsidRPr="005A4F63">
              <w:rPr>
                <w:color w:val="000000"/>
              </w:rPr>
              <w:t>7.6</w:t>
            </w:r>
          </w:p>
        </w:tc>
        <w:tc>
          <w:tcPr>
            <w:tcW w:w="0" w:type="auto"/>
            <w:vAlign w:val="center"/>
            <w:hideMark/>
          </w:tcPr>
          <w:p w14:paraId="4FCD9A95" w14:textId="77777777" w:rsidR="00073A29" w:rsidRPr="005A4F63" w:rsidRDefault="00073A29" w:rsidP="005A4F63">
            <w:pPr>
              <w:jc w:val="center"/>
              <w:rPr>
                <w:color w:val="000000"/>
              </w:rPr>
            </w:pPr>
            <w:r w:rsidRPr="005A4F63">
              <w:rPr>
                <w:color w:val="000000"/>
              </w:rPr>
              <w:t>8.3</w:t>
            </w:r>
          </w:p>
        </w:tc>
      </w:tr>
      <w:tr w:rsidR="00073A29" w:rsidRPr="005A4F63" w14:paraId="2DACC972" w14:textId="77777777" w:rsidTr="00C548D0">
        <w:trPr>
          <w:jc w:val="center"/>
        </w:trPr>
        <w:tc>
          <w:tcPr>
            <w:tcW w:w="0" w:type="auto"/>
            <w:vAlign w:val="center"/>
            <w:hideMark/>
          </w:tcPr>
          <w:p w14:paraId="0B3FA251" w14:textId="77777777" w:rsidR="00073A29" w:rsidRPr="005A4F63" w:rsidRDefault="00073A29" w:rsidP="005A4F63">
            <w:pPr>
              <w:rPr>
                <w:color w:val="000000"/>
              </w:rPr>
            </w:pPr>
            <w:r w:rsidRPr="005A4F63">
              <w:rPr>
                <w:color w:val="000000"/>
              </w:rPr>
              <w:t>10</w:t>
            </w:r>
          </w:p>
        </w:tc>
        <w:tc>
          <w:tcPr>
            <w:tcW w:w="0" w:type="auto"/>
            <w:vAlign w:val="center"/>
            <w:hideMark/>
          </w:tcPr>
          <w:p w14:paraId="2342BE8A"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5294880D" w14:textId="77777777" w:rsidR="00073A29" w:rsidRPr="005A4F63" w:rsidRDefault="00073A29" w:rsidP="005A4F63">
            <w:pPr>
              <w:jc w:val="center"/>
              <w:rPr>
                <w:color w:val="000000"/>
              </w:rPr>
            </w:pPr>
            <w:r w:rsidRPr="005A4F63">
              <w:rPr>
                <w:color w:val="000000"/>
              </w:rPr>
              <w:t>7.2</w:t>
            </w:r>
          </w:p>
        </w:tc>
        <w:tc>
          <w:tcPr>
            <w:tcW w:w="0" w:type="auto"/>
            <w:vAlign w:val="center"/>
            <w:hideMark/>
          </w:tcPr>
          <w:p w14:paraId="27344559" w14:textId="77777777" w:rsidR="00073A29" w:rsidRPr="005A4F63" w:rsidRDefault="00073A29" w:rsidP="005A4F63">
            <w:pPr>
              <w:jc w:val="center"/>
              <w:rPr>
                <w:color w:val="000000"/>
              </w:rPr>
            </w:pPr>
            <w:r w:rsidRPr="005A4F63">
              <w:rPr>
                <w:color w:val="000000"/>
              </w:rPr>
              <w:t>7</w:t>
            </w:r>
          </w:p>
        </w:tc>
        <w:tc>
          <w:tcPr>
            <w:tcW w:w="0" w:type="auto"/>
            <w:vAlign w:val="center"/>
            <w:hideMark/>
          </w:tcPr>
          <w:p w14:paraId="1B552D05" w14:textId="77777777" w:rsidR="00073A29" w:rsidRPr="005A4F63" w:rsidRDefault="00073A29" w:rsidP="005A4F63">
            <w:pPr>
              <w:jc w:val="center"/>
              <w:rPr>
                <w:color w:val="000000"/>
              </w:rPr>
            </w:pPr>
            <w:r w:rsidRPr="005A4F63">
              <w:rPr>
                <w:color w:val="000000"/>
              </w:rPr>
              <w:t>7.2</w:t>
            </w:r>
          </w:p>
        </w:tc>
      </w:tr>
      <w:tr w:rsidR="00073A29" w:rsidRPr="005A4F63" w14:paraId="299265B4" w14:textId="77777777" w:rsidTr="00C548D0">
        <w:trPr>
          <w:jc w:val="center"/>
        </w:trPr>
        <w:tc>
          <w:tcPr>
            <w:tcW w:w="0" w:type="auto"/>
            <w:vAlign w:val="center"/>
            <w:hideMark/>
          </w:tcPr>
          <w:p w14:paraId="58B8EFD5" w14:textId="77777777" w:rsidR="00073A29" w:rsidRPr="005A4F63" w:rsidRDefault="00073A29" w:rsidP="005A4F63">
            <w:pPr>
              <w:rPr>
                <w:color w:val="000000"/>
              </w:rPr>
            </w:pPr>
            <w:r w:rsidRPr="005A4F63">
              <w:rPr>
                <w:color w:val="000000"/>
              </w:rPr>
              <w:t>11</w:t>
            </w:r>
          </w:p>
        </w:tc>
        <w:tc>
          <w:tcPr>
            <w:tcW w:w="0" w:type="auto"/>
            <w:vAlign w:val="center"/>
            <w:hideMark/>
          </w:tcPr>
          <w:p w14:paraId="49D59AEA" w14:textId="77777777" w:rsidR="00073A29" w:rsidRPr="005A4F63" w:rsidRDefault="00073A29" w:rsidP="005A4F63">
            <w:pPr>
              <w:jc w:val="center"/>
              <w:rPr>
                <w:color w:val="000000"/>
              </w:rPr>
            </w:pPr>
          </w:p>
        </w:tc>
        <w:tc>
          <w:tcPr>
            <w:tcW w:w="0" w:type="auto"/>
            <w:vAlign w:val="center"/>
            <w:hideMark/>
          </w:tcPr>
          <w:p w14:paraId="22A4E95D" w14:textId="77777777" w:rsidR="00073A29" w:rsidRPr="005A4F63" w:rsidRDefault="00073A29" w:rsidP="005A4F63">
            <w:pPr>
              <w:jc w:val="center"/>
              <w:rPr>
                <w:color w:val="000000"/>
              </w:rPr>
            </w:pPr>
          </w:p>
        </w:tc>
        <w:tc>
          <w:tcPr>
            <w:tcW w:w="0" w:type="auto"/>
            <w:vAlign w:val="center"/>
            <w:hideMark/>
          </w:tcPr>
          <w:p w14:paraId="2B994CE8" w14:textId="77777777" w:rsidR="00073A29" w:rsidRPr="005A4F63" w:rsidRDefault="00073A29" w:rsidP="005A4F63">
            <w:pPr>
              <w:jc w:val="center"/>
              <w:rPr>
                <w:color w:val="000000"/>
              </w:rPr>
            </w:pPr>
            <w:r w:rsidRPr="005A4F63">
              <w:rPr>
                <w:color w:val="000000"/>
              </w:rPr>
              <w:t>7.2</w:t>
            </w:r>
          </w:p>
        </w:tc>
        <w:tc>
          <w:tcPr>
            <w:tcW w:w="0" w:type="auto"/>
            <w:vAlign w:val="center"/>
            <w:hideMark/>
          </w:tcPr>
          <w:p w14:paraId="33283BFF" w14:textId="77777777" w:rsidR="00073A29" w:rsidRPr="005A4F63" w:rsidRDefault="00073A29" w:rsidP="005A4F63">
            <w:pPr>
              <w:jc w:val="center"/>
              <w:rPr>
                <w:color w:val="000000"/>
              </w:rPr>
            </w:pPr>
            <w:r w:rsidRPr="005A4F63">
              <w:rPr>
                <w:color w:val="000000"/>
              </w:rPr>
              <w:t>7.9</w:t>
            </w:r>
          </w:p>
        </w:tc>
      </w:tr>
      <w:tr w:rsidR="00073A29" w:rsidRPr="005A4F63" w14:paraId="42C9FFFE" w14:textId="77777777" w:rsidTr="00C548D0">
        <w:trPr>
          <w:jc w:val="center"/>
        </w:trPr>
        <w:tc>
          <w:tcPr>
            <w:tcW w:w="0" w:type="auto"/>
            <w:vAlign w:val="center"/>
            <w:hideMark/>
          </w:tcPr>
          <w:p w14:paraId="7054697A" w14:textId="77777777" w:rsidR="00073A29" w:rsidRPr="005A4F63" w:rsidRDefault="00073A29" w:rsidP="005A4F63">
            <w:pPr>
              <w:rPr>
                <w:color w:val="000000"/>
              </w:rPr>
            </w:pPr>
            <w:r w:rsidRPr="005A4F63">
              <w:rPr>
                <w:color w:val="000000"/>
              </w:rPr>
              <w:t>12</w:t>
            </w:r>
          </w:p>
        </w:tc>
        <w:tc>
          <w:tcPr>
            <w:tcW w:w="0" w:type="auto"/>
            <w:vAlign w:val="center"/>
            <w:hideMark/>
          </w:tcPr>
          <w:p w14:paraId="715F6B46" w14:textId="77777777" w:rsidR="00073A29" w:rsidRPr="005A4F63" w:rsidRDefault="00073A29" w:rsidP="005A4F63">
            <w:pPr>
              <w:jc w:val="center"/>
              <w:rPr>
                <w:color w:val="000000"/>
              </w:rPr>
            </w:pPr>
            <w:r w:rsidRPr="005A4F63">
              <w:rPr>
                <w:color w:val="000000"/>
              </w:rPr>
              <w:t>8.9</w:t>
            </w:r>
          </w:p>
        </w:tc>
        <w:tc>
          <w:tcPr>
            <w:tcW w:w="0" w:type="auto"/>
            <w:vAlign w:val="center"/>
            <w:hideMark/>
          </w:tcPr>
          <w:p w14:paraId="74A3434E" w14:textId="77777777" w:rsidR="00073A29" w:rsidRPr="005A4F63" w:rsidRDefault="00073A29" w:rsidP="005A4F63">
            <w:pPr>
              <w:jc w:val="center"/>
              <w:rPr>
                <w:color w:val="000000"/>
              </w:rPr>
            </w:pPr>
            <w:r w:rsidRPr="005A4F63">
              <w:rPr>
                <w:color w:val="000000"/>
              </w:rPr>
              <w:t>8</w:t>
            </w:r>
          </w:p>
        </w:tc>
        <w:tc>
          <w:tcPr>
            <w:tcW w:w="0" w:type="auto"/>
            <w:vAlign w:val="center"/>
            <w:hideMark/>
          </w:tcPr>
          <w:p w14:paraId="3659F050" w14:textId="77777777" w:rsidR="00073A29" w:rsidRPr="005A4F63" w:rsidRDefault="00073A29" w:rsidP="005A4F63">
            <w:pPr>
              <w:jc w:val="center"/>
              <w:rPr>
                <w:color w:val="000000"/>
              </w:rPr>
            </w:pPr>
            <w:r w:rsidRPr="005A4F63">
              <w:rPr>
                <w:color w:val="000000"/>
              </w:rPr>
              <w:t>8.1</w:t>
            </w:r>
          </w:p>
        </w:tc>
        <w:tc>
          <w:tcPr>
            <w:tcW w:w="0" w:type="auto"/>
            <w:vAlign w:val="center"/>
            <w:hideMark/>
          </w:tcPr>
          <w:p w14:paraId="3364F2F9" w14:textId="77777777" w:rsidR="00073A29" w:rsidRPr="005A4F63" w:rsidRDefault="00073A29" w:rsidP="005A4F63">
            <w:pPr>
              <w:jc w:val="center"/>
              <w:rPr>
                <w:color w:val="000000"/>
              </w:rPr>
            </w:pPr>
            <w:r w:rsidRPr="005A4F63">
              <w:rPr>
                <w:color w:val="000000"/>
              </w:rPr>
              <w:t>8</w:t>
            </w:r>
          </w:p>
        </w:tc>
      </w:tr>
      <w:tr w:rsidR="00073A29" w:rsidRPr="005A4F63" w14:paraId="329159D0" w14:textId="77777777" w:rsidTr="00C548D0">
        <w:trPr>
          <w:jc w:val="center"/>
        </w:trPr>
        <w:tc>
          <w:tcPr>
            <w:tcW w:w="0" w:type="auto"/>
            <w:vAlign w:val="center"/>
            <w:hideMark/>
          </w:tcPr>
          <w:p w14:paraId="5A6E7C54" w14:textId="77777777" w:rsidR="00073A29" w:rsidRPr="005A4F63" w:rsidRDefault="00073A29" w:rsidP="005A4F63">
            <w:pPr>
              <w:rPr>
                <w:color w:val="000000"/>
              </w:rPr>
            </w:pPr>
            <w:r w:rsidRPr="005A4F63">
              <w:rPr>
                <w:color w:val="000000"/>
              </w:rPr>
              <w:t>13</w:t>
            </w:r>
          </w:p>
        </w:tc>
        <w:tc>
          <w:tcPr>
            <w:tcW w:w="0" w:type="auto"/>
            <w:vAlign w:val="center"/>
            <w:hideMark/>
          </w:tcPr>
          <w:p w14:paraId="5BA4802D" w14:textId="77777777" w:rsidR="00073A29" w:rsidRPr="005A4F63" w:rsidRDefault="00073A29" w:rsidP="005A4F63">
            <w:pPr>
              <w:jc w:val="center"/>
              <w:rPr>
                <w:color w:val="000000"/>
              </w:rPr>
            </w:pPr>
            <w:r w:rsidRPr="005A4F63">
              <w:rPr>
                <w:color w:val="000000"/>
              </w:rPr>
              <w:t>5.9</w:t>
            </w:r>
          </w:p>
        </w:tc>
        <w:tc>
          <w:tcPr>
            <w:tcW w:w="0" w:type="auto"/>
            <w:vAlign w:val="center"/>
            <w:hideMark/>
          </w:tcPr>
          <w:p w14:paraId="50D61A22" w14:textId="77777777" w:rsidR="00073A29" w:rsidRPr="005A4F63" w:rsidRDefault="00073A29" w:rsidP="005A4F63">
            <w:pPr>
              <w:jc w:val="center"/>
              <w:rPr>
                <w:color w:val="000000"/>
              </w:rPr>
            </w:pPr>
            <w:r w:rsidRPr="005A4F63">
              <w:rPr>
                <w:color w:val="000000"/>
              </w:rPr>
              <w:t>7.8</w:t>
            </w:r>
          </w:p>
        </w:tc>
        <w:tc>
          <w:tcPr>
            <w:tcW w:w="0" w:type="auto"/>
            <w:vAlign w:val="center"/>
            <w:hideMark/>
          </w:tcPr>
          <w:p w14:paraId="40B577BF" w14:textId="77777777" w:rsidR="00073A29" w:rsidRPr="005A4F63" w:rsidRDefault="00073A29" w:rsidP="005A4F63">
            <w:pPr>
              <w:jc w:val="center"/>
              <w:rPr>
                <w:color w:val="000000"/>
              </w:rPr>
            </w:pPr>
            <w:r w:rsidRPr="005A4F63">
              <w:rPr>
                <w:color w:val="000000"/>
              </w:rPr>
              <w:t>7.1</w:t>
            </w:r>
          </w:p>
        </w:tc>
        <w:tc>
          <w:tcPr>
            <w:tcW w:w="0" w:type="auto"/>
            <w:vAlign w:val="center"/>
            <w:hideMark/>
          </w:tcPr>
          <w:p w14:paraId="0CBFBBB9" w14:textId="77777777" w:rsidR="00073A29" w:rsidRPr="005A4F63" w:rsidRDefault="00073A29" w:rsidP="005A4F63">
            <w:pPr>
              <w:jc w:val="center"/>
              <w:rPr>
                <w:color w:val="000000"/>
              </w:rPr>
            </w:pPr>
            <w:r w:rsidRPr="005A4F63">
              <w:rPr>
                <w:color w:val="000000"/>
              </w:rPr>
              <w:t>7.8</w:t>
            </w:r>
          </w:p>
        </w:tc>
      </w:tr>
      <w:tr w:rsidR="00073A29" w:rsidRPr="005A4F63" w14:paraId="4767688C" w14:textId="77777777" w:rsidTr="00C548D0">
        <w:trPr>
          <w:jc w:val="center"/>
        </w:trPr>
        <w:tc>
          <w:tcPr>
            <w:tcW w:w="0" w:type="auto"/>
            <w:vAlign w:val="center"/>
            <w:hideMark/>
          </w:tcPr>
          <w:p w14:paraId="0D2F3D7C" w14:textId="77777777" w:rsidR="00073A29" w:rsidRPr="005A4F63" w:rsidRDefault="00073A29" w:rsidP="005A4F63">
            <w:pPr>
              <w:rPr>
                <w:color w:val="000000"/>
              </w:rPr>
            </w:pPr>
            <w:r w:rsidRPr="005A4F63">
              <w:rPr>
                <w:color w:val="000000"/>
              </w:rPr>
              <w:t>14</w:t>
            </w:r>
          </w:p>
        </w:tc>
        <w:tc>
          <w:tcPr>
            <w:tcW w:w="0" w:type="auto"/>
            <w:vAlign w:val="center"/>
            <w:hideMark/>
          </w:tcPr>
          <w:p w14:paraId="68566502" w14:textId="77777777" w:rsidR="00073A29" w:rsidRPr="005A4F63" w:rsidRDefault="00073A29" w:rsidP="005A4F63">
            <w:pPr>
              <w:jc w:val="center"/>
              <w:rPr>
                <w:color w:val="000000"/>
              </w:rPr>
            </w:pPr>
          </w:p>
        </w:tc>
        <w:tc>
          <w:tcPr>
            <w:tcW w:w="0" w:type="auto"/>
            <w:vAlign w:val="center"/>
            <w:hideMark/>
          </w:tcPr>
          <w:p w14:paraId="556DE8F3" w14:textId="77777777" w:rsidR="00073A29" w:rsidRPr="005A4F63" w:rsidRDefault="00073A29" w:rsidP="005A4F63">
            <w:pPr>
              <w:jc w:val="center"/>
              <w:rPr>
                <w:color w:val="000000"/>
              </w:rPr>
            </w:pPr>
          </w:p>
        </w:tc>
        <w:tc>
          <w:tcPr>
            <w:tcW w:w="0" w:type="auto"/>
            <w:vAlign w:val="center"/>
            <w:hideMark/>
          </w:tcPr>
          <w:p w14:paraId="748E8957" w14:textId="77777777" w:rsidR="00073A29" w:rsidRPr="005A4F63" w:rsidRDefault="00073A29" w:rsidP="005A4F63">
            <w:pPr>
              <w:jc w:val="center"/>
              <w:rPr>
                <w:color w:val="000000"/>
              </w:rPr>
            </w:pPr>
          </w:p>
        </w:tc>
        <w:tc>
          <w:tcPr>
            <w:tcW w:w="0" w:type="auto"/>
            <w:vAlign w:val="center"/>
            <w:hideMark/>
          </w:tcPr>
          <w:p w14:paraId="1B37D15C" w14:textId="77777777" w:rsidR="00073A29" w:rsidRPr="005A4F63" w:rsidRDefault="00073A29" w:rsidP="005A4F63">
            <w:pPr>
              <w:jc w:val="center"/>
              <w:rPr>
                <w:color w:val="000000"/>
              </w:rPr>
            </w:pPr>
          </w:p>
        </w:tc>
      </w:tr>
      <w:tr w:rsidR="00073A29" w:rsidRPr="005A4F63" w14:paraId="2C8C90B6" w14:textId="77777777" w:rsidTr="00C548D0">
        <w:trPr>
          <w:jc w:val="center"/>
        </w:trPr>
        <w:tc>
          <w:tcPr>
            <w:tcW w:w="0" w:type="auto"/>
            <w:vAlign w:val="center"/>
            <w:hideMark/>
          </w:tcPr>
          <w:p w14:paraId="6522B08D" w14:textId="77777777" w:rsidR="00073A29" w:rsidRPr="005A4F63" w:rsidRDefault="00073A29" w:rsidP="005A4F63">
            <w:pPr>
              <w:rPr>
                <w:color w:val="000000"/>
              </w:rPr>
            </w:pPr>
            <w:r w:rsidRPr="005A4F63">
              <w:rPr>
                <w:color w:val="000000"/>
              </w:rPr>
              <w:t>15</w:t>
            </w:r>
          </w:p>
        </w:tc>
        <w:tc>
          <w:tcPr>
            <w:tcW w:w="0" w:type="auto"/>
            <w:vAlign w:val="center"/>
            <w:hideMark/>
          </w:tcPr>
          <w:p w14:paraId="7EDC0E6D" w14:textId="77777777" w:rsidR="00073A29" w:rsidRPr="005A4F63" w:rsidRDefault="00073A29" w:rsidP="005A4F63">
            <w:pPr>
              <w:jc w:val="center"/>
              <w:rPr>
                <w:color w:val="000000"/>
              </w:rPr>
            </w:pPr>
            <w:r w:rsidRPr="005A4F63">
              <w:rPr>
                <w:color w:val="000000"/>
              </w:rPr>
              <w:t>5.1</w:t>
            </w:r>
          </w:p>
        </w:tc>
        <w:tc>
          <w:tcPr>
            <w:tcW w:w="0" w:type="auto"/>
            <w:vAlign w:val="center"/>
            <w:hideMark/>
          </w:tcPr>
          <w:p w14:paraId="5B225971" w14:textId="77777777" w:rsidR="00073A29" w:rsidRPr="005A4F63" w:rsidRDefault="00073A29" w:rsidP="005A4F63">
            <w:pPr>
              <w:jc w:val="center"/>
              <w:rPr>
                <w:color w:val="000000"/>
              </w:rPr>
            </w:pPr>
            <w:r w:rsidRPr="005A4F63">
              <w:rPr>
                <w:color w:val="000000"/>
              </w:rPr>
              <w:t>6.8</w:t>
            </w:r>
          </w:p>
        </w:tc>
        <w:tc>
          <w:tcPr>
            <w:tcW w:w="0" w:type="auto"/>
            <w:vAlign w:val="center"/>
            <w:hideMark/>
          </w:tcPr>
          <w:p w14:paraId="4FCE28FB" w14:textId="77777777" w:rsidR="00073A29" w:rsidRPr="005A4F63" w:rsidRDefault="00073A29" w:rsidP="005A4F63">
            <w:pPr>
              <w:jc w:val="center"/>
              <w:rPr>
                <w:color w:val="000000"/>
              </w:rPr>
            </w:pPr>
          </w:p>
        </w:tc>
        <w:tc>
          <w:tcPr>
            <w:tcW w:w="0" w:type="auto"/>
            <w:vAlign w:val="center"/>
            <w:hideMark/>
          </w:tcPr>
          <w:p w14:paraId="3306F25C" w14:textId="77777777" w:rsidR="00073A29" w:rsidRPr="005A4F63" w:rsidRDefault="00073A29" w:rsidP="005A4F63">
            <w:pPr>
              <w:jc w:val="center"/>
              <w:rPr>
                <w:color w:val="000000"/>
              </w:rPr>
            </w:pPr>
          </w:p>
        </w:tc>
      </w:tr>
      <w:tr w:rsidR="00073A29" w:rsidRPr="005A4F63" w14:paraId="1DDCCAE5" w14:textId="77777777" w:rsidTr="00C548D0">
        <w:trPr>
          <w:jc w:val="center"/>
        </w:trPr>
        <w:tc>
          <w:tcPr>
            <w:tcW w:w="0" w:type="auto"/>
            <w:vAlign w:val="center"/>
            <w:hideMark/>
          </w:tcPr>
          <w:p w14:paraId="27984F11" w14:textId="77777777" w:rsidR="00073A29" w:rsidRPr="005A4F63" w:rsidRDefault="00073A29" w:rsidP="005A4F63">
            <w:pPr>
              <w:rPr>
                <w:color w:val="000000"/>
              </w:rPr>
            </w:pPr>
            <w:r w:rsidRPr="005A4F63">
              <w:rPr>
                <w:color w:val="000000"/>
              </w:rPr>
              <w:t>16</w:t>
            </w:r>
          </w:p>
        </w:tc>
        <w:tc>
          <w:tcPr>
            <w:tcW w:w="0" w:type="auto"/>
            <w:vAlign w:val="center"/>
            <w:hideMark/>
          </w:tcPr>
          <w:p w14:paraId="191DF474"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2D37BF3D" w14:textId="77777777" w:rsidR="00073A29" w:rsidRPr="005A4F63" w:rsidRDefault="00073A29" w:rsidP="005A4F63">
            <w:pPr>
              <w:jc w:val="center"/>
              <w:rPr>
                <w:color w:val="000000"/>
              </w:rPr>
            </w:pPr>
            <w:r w:rsidRPr="005A4F63">
              <w:rPr>
                <w:color w:val="000000"/>
              </w:rPr>
              <w:t>7.4</w:t>
            </w:r>
          </w:p>
        </w:tc>
        <w:tc>
          <w:tcPr>
            <w:tcW w:w="0" w:type="auto"/>
            <w:vAlign w:val="center"/>
            <w:hideMark/>
          </w:tcPr>
          <w:p w14:paraId="4EB04A5F" w14:textId="77777777" w:rsidR="00073A29" w:rsidRPr="005A4F63" w:rsidRDefault="00073A29" w:rsidP="005A4F63">
            <w:pPr>
              <w:jc w:val="center"/>
              <w:rPr>
                <w:color w:val="000000"/>
              </w:rPr>
            </w:pPr>
          </w:p>
        </w:tc>
        <w:tc>
          <w:tcPr>
            <w:tcW w:w="0" w:type="auto"/>
            <w:vAlign w:val="center"/>
            <w:hideMark/>
          </w:tcPr>
          <w:p w14:paraId="5C21F5BA" w14:textId="77777777" w:rsidR="00073A29" w:rsidRPr="005A4F63" w:rsidRDefault="00073A29" w:rsidP="005A4F63">
            <w:pPr>
              <w:jc w:val="center"/>
              <w:rPr>
                <w:color w:val="000000"/>
              </w:rPr>
            </w:pPr>
          </w:p>
        </w:tc>
      </w:tr>
      <w:tr w:rsidR="00073A29" w:rsidRPr="005A4F63" w14:paraId="3838AE7B" w14:textId="77777777" w:rsidTr="00C548D0">
        <w:trPr>
          <w:jc w:val="center"/>
        </w:trPr>
        <w:tc>
          <w:tcPr>
            <w:tcW w:w="0" w:type="auto"/>
            <w:vAlign w:val="center"/>
            <w:hideMark/>
          </w:tcPr>
          <w:p w14:paraId="3A60835E" w14:textId="77777777" w:rsidR="00073A29" w:rsidRPr="005A4F63" w:rsidRDefault="00073A29" w:rsidP="005A4F63">
            <w:pPr>
              <w:rPr>
                <w:color w:val="000000"/>
              </w:rPr>
            </w:pPr>
            <w:r w:rsidRPr="005A4F63">
              <w:rPr>
                <w:color w:val="000000"/>
              </w:rPr>
              <w:t>17</w:t>
            </w:r>
          </w:p>
        </w:tc>
        <w:tc>
          <w:tcPr>
            <w:tcW w:w="0" w:type="auto"/>
            <w:vAlign w:val="center"/>
            <w:hideMark/>
          </w:tcPr>
          <w:p w14:paraId="239C6E43" w14:textId="77777777" w:rsidR="00073A29" w:rsidRPr="005A4F63" w:rsidRDefault="00073A29" w:rsidP="005A4F63">
            <w:pPr>
              <w:jc w:val="center"/>
              <w:rPr>
                <w:color w:val="000000"/>
              </w:rPr>
            </w:pPr>
            <w:r w:rsidRPr="005A4F63">
              <w:rPr>
                <w:color w:val="000000"/>
              </w:rPr>
              <w:t>7.1</w:t>
            </w:r>
          </w:p>
        </w:tc>
        <w:tc>
          <w:tcPr>
            <w:tcW w:w="0" w:type="auto"/>
            <w:vAlign w:val="center"/>
            <w:hideMark/>
          </w:tcPr>
          <w:p w14:paraId="433ED442" w14:textId="77777777" w:rsidR="00073A29" w:rsidRPr="005A4F63" w:rsidRDefault="00073A29" w:rsidP="005A4F63">
            <w:pPr>
              <w:jc w:val="center"/>
              <w:rPr>
                <w:color w:val="000000"/>
              </w:rPr>
            </w:pPr>
            <w:r w:rsidRPr="005A4F63">
              <w:rPr>
                <w:color w:val="000000"/>
              </w:rPr>
              <w:t>7.3</w:t>
            </w:r>
          </w:p>
        </w:tc>
        <w:tc>
          <w:tcPr>
            <w:tcW w:w="0" w:type="auto"/>
            <w:vAlign w:val="center"/>
            <w:hideMark/>
          </w:tcPr>
          <w:p w14:paraId="5C61D299" w14:textId="77777777" w:rsidR="00073A29" w:rsidRPr="005A4F63" w:rsidRDefault="00073A29" w:rsidP="005A4F63">
            <w:pPr>
              <w:jc w:val="center"/>
              <w:rPr>
                <w:color w:val="000000"/>
              </w:rPr>
            </w:pPr>
            <w:r w:rsidRPr="005A4F63">
              <w:rPr>
                <w:color w:val="000000"/>
              </w:rPr>
              <w:t>6.2</w:t>
            </w:r>
          </w:p>
        </w:tc>
        <w:tc>
          <w:tcPr>
            <w:tcW w:w="0" w:type="auto"/>
            <w:vAlign w:val="center"/>
            <w:hideMark/>
          </w:tcPr>
          <w:p w14:paraId="2FD923A1" w14:textId="77777777" w:rsidR="00073A29" w:rsidRPr="005A4F63" w:rsidRDefault="00073A29" w:rsidP="005A4F63">
            <w:pPr>
              <w:jc w:val="center"/>
              <w:rPr>
                <w:color w:val="000000"/>
              </w:rPr>
            </w:pPr>
            <w:r w:rsidRPr="005A4F63">
              <w:rPr>
                <w:color w:val="000000"/>
              </w:rPr>
              <w:t>7.3</w:t>
            </w:r>
          </w:p>
        </w:tc>
      </w:tr>
      <w:tr w:rsidR="00073A29" w:rsidRPr="005A4F63" w14:paraId="084C63C9" w14:textId="77777777" w:rsidTr="00C548D0">
        <w:trPr>
          <w:jc w:val="center"/>
        </w:trPr>
        <w:tc>
          <w:tcPr>
            <w:tcW w:w="0" w:type="auto"/>
            <w:vAlign w:val="center"/>
            <w:hideMark/>
          </w:tcPr>
          <w:p w14:paraId="718A7A19" w14:textId="77777777" w:rsidR="00073A29" w:rsidRPr="005A4F63" w:rsidRDefault="00073A29" w:rsidP="005A4F63">
            <w:pPr>
              <w:rPr>
                <w:color w:val="000000"/>
              </w:rPr>
            </w:pPr>
            <w:r w:rsidRPr="005A4F63">
              <w:rPr>
                <w:color w:val="000000"/>
              </w:rPr>
              <w:t>18</w:t>
            </w:r>
          </w:p>
        </w:tc>
        <w:tc>
          <w:tcPr>
            <w:tcW w:w="0" w:type="auto"/>
            <w:vAlign w:val="center"/>
            <w:hideMark/>
          </w:tcPr>
          <w:p w14:paraId="687B13FB" w14:textId="77777777" w:rsidR="00073A29" w:rsidRPr="005A4F63" w:rsidRDefault="00073A29" w:rsidP="005A4F63">
            <w:pPr>
              <w:jc w:val="center"/>
              <w:rPr>
                <w:color w:val="000000"/>
              </w:rPr>
            </w:pPr>
            <w:r w:rsidRPr="005A4F63">
              <w:rPr>
                <w:color w:val="000000"/>
              </w:rPr>
              <w:t>8.3</w:t>
            </w:r>
          </w:p>
        </w:tc>
        <w:tc>
          <w:tcPr>
            <w:tcW w:w="0" w:type="auto"/>
            <w:vAlign w:val="center"/>
            <w:hideMark/>
          </w:tcPr>
          <w:p w14:paraId="54BA6A9C" w14:textId="77777777" w:rsidR="00073A29" w:rsidRPr="005A4F63" w:rsidRDefault="00073A29" w:rsidP="005A4F63">
            <w:pPr>
              <w:jc w:val="center"/>
              <w:rPr>
                <w:color w:val="000000"/>
              </w:rPr>
            </w:pPr>
            <w:r w:rsidRPr="005A4F63">
              <w:rPr>
                <w:color w:val="000000"/>
              </w:rPr>
              <w:t>8.6</w:t>
            </w:r>
          </w:p>
        </w:tc>
        <w:tc>
          <w:tcPr>
            <w:tcW w:w="0" w:type="auto"/>
            <w:vAlign w:val="center"/>
            <w:hideMark/>
          </w:tcPr>
          <w:p w14:paraId="0E98C821" w14:textId="77777777" w:rsidR="00073A29" w:rsidRPr="005A4F63" w:rsidRDefault="00073A29" w:rsidP="005A4F63">
            <w:pPr>
              <w:jc w:val="center"/>
              <w:rPr>
                <w:color w:val="000000"/>
              </w:rPr>
            </w:pPr>
          </w:p>
        </w:tc>
        <w:tc>
          <w:tcPr>
            <w:tcW w:w="0" w:type="auto"/>
            <w:vAlign w:val="center"/>
            <w:hideMark/>
          </w:tcPr>
          <w:p w14:paraId="16424B38" w14:textId="77777777" w:rsidR="00073A29" w:rsidRPr="005A4F63" w:rsidRDefault="00073A29" w:rsidP="005A4F63">
            <w:pPr>
              <w:jc w:val="center"/>
              <w:rPr>
                <w:color w:val="000000"/>
              </w:rPr>
            </w:pPr>
          </w:p>
        </w:tc>
      </w:tr>
      <w:tr w:rsidR="00073A29" w:rsidRPr="005A4F63" w14:paraId="288A9DE2" w14:textId="77777777" w:rsidTr="00C548D0">
        <w:trPr>
          <w:jc w:val="center"/>
        </w:trPr>
        <w:tc>
          <w:tcPr>
            <w:tcW w:w="0" w:type="auto"/>
            <w:vAlign w:val="center"/>
            <w:hideMark/>
          </w:tcPr>
          <w:p w14:paraId="759CD196" w14:textId="77777777" w:rsidR="00073A29" w:rsidRPr="005A4F63" w:rsidRDefault="00073A29" w:rsidP="005A4F63">
            <w:pPr>
              <w:rPr>
                <w:color w:val="000000"/>
              </w:rPr>
            </w:pPr>
            <w:r w:rsidRPr="005A4F63">
              <w:rPr>
                <w:color w:val="000000"/>
              </w:rPr>
              <w:t>19</w:t>
            </w:r>
          </w:p>
        </w:tc>
        <w:tc>
          <w:tcPr>
            <w:tcW w:w="0" w:type="auto"/>
            <w:vAlign w:val="center"/>
            <w:hideMark/>
          </w:tcPr>
          <w:p w14:paraId="1C2150D8" w14:textId="77777777" w:rsidR="00073A29" w:rsidRPr="005A4F63" w:rsidRDefault="00073A29" w:rsidP="005A4F63">
            <w:pPr>
              <w:jc w:val="center"/>
              <w:rPr>
                <w:color w:val="000000"/>
              </w:rPr>
            </w:pPr>
            <w:r w:rsidRPr="005A4F63">
              <w:rPr>
                <w:color w:val="000000"/>
              </w:rPr>
              <w:t>7</w:t>
            </w:r>
          </w:p>
        </w:tc>
        <w:tc>
          <w:tcPr>
            <w:tcW w:w="0" w:type="auto"/>
            <w:vAlign w:val="center"/>
            <w:hideMark/>
          </w:tcPr>
          <w:p w14:paraId="452730EE" w14:textId="77777777" w:rsidR="00073A29" w:rsidRPr="005A4F63" w:rsidRDefault="00073A29" w:rsidP="005A4F63">
            <w:pPr>
              <w:jc w:val="center"/>
              <w:rPr>
                <w:color w:val="000000"/>
              </w:rPr>
            </w:pPr>
            <w:r w:rsidRPr="005A4F63">
              <w:rPr>
                <w:color w:val="000000"/>
              </w:rPr>
              <w:t>9.5</w:t>
            </w:r>
          </w:p>
        </w:tc>
        <w:tc>
          <w:tcPr>
            <w:tcW w:w="0" w:type="auto"/>
            <w:vAlign w:val="center"/>
            <w:hideMark/>
          </w:tcPr>
          <w:p w14:paraId="0B8CF8B9" w14:textId="77777777" w:rsidR="00073A29" w:rsidRPr="005A4F63" w:rsidRDefault="00073A29" w:rsidP="005A4F63">
            <w:pPr>
              <w:jc w:val="center"/>
              <w:rPr>
                <w:color w:val="000000"/>
              </w:rPr>
            </w:pPr>
            <w:r w:rsidRPr="005A4F63">
              <w:rPr>
                <w:color w:val="000000"/>
              </w:rPr>
              <w:t>8.6</w:t>
            </w:r>
          </w:p>
        </w:tc>
        <w:tc>
          <w:tcPr>
            <w:tcW w:w="0" w:type="auto"/>
            <w:vAlign w:val="center"/>
            <w:hideMark/>
          </w:tcPr>
          <w:p w14:paraId="3A2E9804" w14:textId="77777777" w:rsidR="00073A29" w:rsidRPr="005A4F63" w:rsidRDefault="00073A29" w:rsidP="005A4F63">
            <w:pPr>
              <w:jc w:val="center"/>
              <w:rPr>
                <w:color w:val="000000"/>
              </w:rPr>
            </w:pPr>
            <w:r w:rsidRPr="005A4F63">
              <w:rPr>
                <w:color w:val="000000"/>
              </w:rPr>
              <w:t>9.5</w:t>
            </w:r>
          </w:p>
        </w:tc>
      </w:tr>
      <w:tr w:rsidR="00073A29" w:rsidRPr="005A4F63" w14:paraId="7EFF56FE" w14:textId="77777777" w:rsidTr="00C548D0">
        <w:trPr>
          <w:jc w:val="center"/>
        </w:trPr>
        <w:tc>
          <w:tcPr>
            <w:tcW w:w="0" w:type="auto"/>
            <w:vAlign w:val="center"/>
            <w:hideMark/>
          </w:tcPr>
          <w:p w14:paraId="68D7A511" w14:textId="77777777" w:rsidR="00073A29" w:rsidRPr="005A4F63" w:rsidRDefault="00073A29" w:rsidP="005A4F63">
            <w:pPr>
              <w:rPr>
                <w:color w:val="000000"/>
              </w:rPr>
            </w:pPr>
            <w:r w:rsidRPr="005A4F63">
              <w:rPr>
                <w:color w:val="000000"/>
              </w:rPr>
              <w:t>20</w:t>
            </w:r>
          </w:p>
        </w:tc>
        <w:tc>
          <w:tcPr>
            <w:tcW w:w="0" w:type="auto"/>
            <w:vAlign w:val="center"/>
            <w:hideMark/>
          </w:tcPr>
          <w:p w14:paraId="33E45F55" w14:textId="77777777" w:rsidR="00073A29" w:rsidRPr="005A4F63" w:rsidRDefault="00073A29" w:rsidP="005A4F63">
            <w:pPr>
              <w:jc w:val="center"/>
              <w:rPr>
                <w:color w:val="000000"/>
              </w:rPr>
            </w:pPr>
            <w:r w:rsidRPr="005A4F63">
              <w:rPr>
                <w:color w:val="000000"/>
              </w:rPr>
              <w:t>6.4</w:t>
            </w:r>
          </w:p>
        </w:tc>
        <w:tc>
          <w:tcPr>
            <w:tcW w:w="0" w:type="auto"/>
            <w:vAlign w:val="center"/>
            <w:hideMark/>
          </w:tcPr>
          <w:p w14:paraId="5B2A17C5" w14:textId="77777777" w:rsidR="00073A29" w:rsidRPr="005A4F63" w:rsidRDefault="00073A29" w:rsidP="005A4F63">
            <w:pPr>
              <w:jc w:val="center"/>
              <w:rPr>
                <w:color w:val="000000"/>
              </w:rPr>
            </w:pPr>
            <w:r w:rsidRPr="005A4F63">
              <w:rPr>
                <w:color w:val="000000"/>
              </w:rPr>
              <w:t>7.8</w:t>
            </w:r>
          </w:p>
        </w:tc>
        <w:tc>
          <w:tcPr>
            <w:tcW w:w="0" w:type="auto"/>
            <w:vAlign w:val="center"/>
            <w:hideMark/>
          </w:tcPr>
          <w:p w14:paraId="78DEBCE0" w14:textId="77777777" w:rsidR="00073A29" w:rsidRPr="005A4F63" w:rsidRDefault="00073A29" w:rsidP="005A4F63">
            <w:pPr>
              <w:jc w:val="center"/>
              <w:rPr>
                <w:color w:val="000000"/>
              </w:rPr>
            </w:pPr>
          </w:p>
        </w:tc>
        <w:tc>
          <w:tcPr>
            <w:tcW w:w="0" w:type="auto"/>
            <w:vAlign w:val="center"/>
            <w:hideMark/>
          </w:tcPr>
          <w:p w14:paraId="1400D530" w14:textId="77777777" w:rsidR="00073A29" w:rsidRPr="005A4F63" w:rsidRDefault="00073A29" w:rsidP="005A4F63">
            <w:pPr>
              <w:jc w:val="center"/>
              <w:rPr>
                <w:color w:val="000000"/>
              </w:rPr>
            </w:pPr>
          </w:p>
        </w:tc>
      </w:tr>
      <w:tr w:rsidR="00073A29" w:rsidRPr="005A4F63" w14:paraId="4E6AA1D5" w14:textId="77777777" w:rsidTr="00C548D0">
        <w:trPr>
          <w:jc w:val="center"/>
        </w:trPr>
        <w:tc>
          <w:tcPr>
            <w:tcW w:w="0" w:type="auto"/>
            <w:vAlign w:val="center"/>
            <w:hideMark/>
          </w:tcPr>
          <w:p w14:paraId="24B95632" w14:textId="77777777" w:rsidR="00073A29" w:rsidRPr="005A4F63" w:rsidRDefault="00073A29" w:rsidP="005A4F63">
            <w:pPr>
              <w:rPr>
                <w:color w:val="000000"/>
              </w:rPr>
            </w:pPr>
            <w:r w:rsidRPr="005A4F63">
              <w:rPr>
                <w:color w:val="000000"/>
              </w:rPr>
              <w:t>21</w:t>
            </w:r>
          </w:p>
        </w:tc>
        <w:tc>
          <w:tcPr>
            <w:tcW w:w="0" w:type="auto"/>
            <w:vAlign w:val="center"/>
            <w:hideMark/>
          </w:tcPr>
          <w:p w14:paraId="752C82D2" w14:textId="77777777" w:rsidR="00073A29" w:rsidRPr="005A4F63" w:rsidRDefault="00073A29" w:rsidP="005A4F63">
            <w:pPr>
              <w:jc w:val="center"/>
              <w:rPr>
                <w:color w:val="000000"/>
              </w:rPr>
            </w:pPr>
          </w:p>
        </w:tc>
        <w:tc>
          <w:tcPr>
            <w:tcW w:w="0" w:type="auto"/>
            <w:vAlign w:val="center"/>
            <w:hideMark/>
          </w:tcPr>
          <w:p w14:paraId="47A39724" w14:textId="77777777" w:rsidR="00073A29" w:rsidRPr="005A4F63" w:rsidRDefault="00073A29" w:rsidP="005A4F63">
            <w:pPr>
              <w:jc w:val="center"/>
              <w:rPr>
                <w:color w:val="000000"/>
              </w:rPr>
            </w:pPr>
          </w:p>
        </w:tc>
        <w:tc>
          <w:tcPr>
            <w:tcW w:w="0" w:type="auto"/>
            <w:vAlign w:val="center"/>
            <w:hideMark/>
          </w:tcPr>
          <w:p w14:paraId="69EA2CCC" w14:textId="77777777" w:rsidR="00073A29" w:rsidRPr="005A4F63" w:rsidRDefault="00073A29" w:rsidP="005A4F63">
            <w:pPr>
              <w:jc w:val="center"/>
              <w:rPr>
                <w:color w:val="000000"/>
              </w:rPr>
            </w:pPr>
            <w:r w:rsidRPr="005A4F63">
              <w:rPr>
                <w:color w:val="000000"/>
              </w:rPr>
              <w:t>7</w:t>
            </w:r>
          </w:p>
        </w:tc>
        <w:tc>
          <w:tcPr>
            <w:tcW w:w="0" w:type="auto"/>
            <w:vAlign w:val="center"/>
            <w:hideMark/>
          </w:tcPr>
          <w:p w14:paraId="57C57D74" w14:textId="77777777" w:rsidR="00073A29" w:rsidRPr="005A4F63" w:rsidRDefault="00073A29" w:rsidP="005A4F63">
            <w:pPr>
              <w:jc w:val="center"/>
              <w:rPr>
                <w:color w:val="000000"/>
              </w:rPr>
            </w:pPr>
            <w:r w:rsidRPr="005A4F63">
              <w:rPr>
                <w:color w:val="000000"/>
              </w:rPr>
              <w:t>6.8</w:t>
            </w:r>
          </w:p>
        </w:tc>
      </w:tr>
    </w:tbl>
    <w:p w14:paraId="6BCF4849" w14:textId="7794C3E8" w:rsidR="009F481C" w:rsidRPr="00E16A28" w:rsidRDefault="00E16A28" w:rsidP="005A4F63">
      <w:pPr>
        <w:pStyle w:val="BodyText"/>
        <w:spacing w:after="0" w:line="480" w:lineRule="auto"/>
        <w:rPr>
          <w:b/>
          <w:color w:val="000000"/>
          <w:sz w:val="22"/>
        </w:rPr>
      </w:pPr>
      <w:r>
        <w:rPr>
          <w:b/>
          <w:color w:val="000000"/>
          <w:sz w:val="22"/>
        </w:rPr>
        <w:t>[END EXHIBIT]</w:t>
      </w:r>
    </w:p>
    <w:p w14:paraId="0A15058B" w14:textId="17A58024" w:rsidR="003E2AFC" w:rsidRPr="005A4F63" w:rsidRDefault="000F4915" w:rsidP="005A4F63">
      <w:pPr>
        <w:pStyle w:val="Heading3"/>
        <w:spacing w:line="480" w:lineRule="auto"/>
        <w:rPr>
          <w:rFonts w:ascii="Times New Roman" w:hAnsi="Times New Roman" w:cs="Times New Roman"/>
          <w:sz w:val="24"/>
          <w:szCs w:val="24"/>
        </w:rPr>
      </w:pPr>
      <w:bookmarkStart w:id="97" w:name="_Toc520965722"/>
      <w:r>
        <w:rPr>
          <w:rFonts w:ascii="Times New Roman" w:hAnsi="Times New Roman" w:cs="Times New Roman"/>
          <w:sz w:val="24"/>
          <w:szCs w:val="24"/>
        </w:rPr>
        <w:t>[H</w:t>
      </w:r>
      <w:r w:rsidR="009B06C0">
        <w:rPr>
          <w:rFonts w:ascii="Times New Roman" w:hAnsi="Times New Roman" w:cs="Times New Roman"/>
          <w:sz w:val="24"/>
          <w:szCs w:val="24"/>
        </w:rPr>
        <w:t>3</w:t>
      </w:r>
      <w:r>
        <w:rPr>
          <w:rFonts w:ascii="Times New Roman" w:hAnsi="Times New Roman" w:cs="Times New Roman"/>
          <w:sz w:val="24"/>
          <w:szCs w:val="24"/>
        </w:rPr>
        <w:t xml:space="preserve">] </w:t>
      </w:r>
      <w:r w:rsidR="003E2AFC" w:rsidRPr="005A4F63">
        <w:rPr>
          <w:rFonts w:ascii="Times New Roman" w:hAnsi="Times New Roman" w:cs="Times New Roman"/>
          <w:sz w:val="24"/>
          <w:szCs w:val="24"/>
        </w:rPr>
        <w:t xml:space="preserve">Step </w:t>
      </w:r>
      <w:r w:rsidR="005B4879">
        <w:rPr>
          <w:rFonts w:ascii="Times New Roman" w:hAnsi="Times New Roman" w:cs="Times New Roman"/>
          <w:sz w:val="24"/>
          <w:szCs w:val="24"/>
        </w:rPr>
        <w:t>4</w:t>
      </w:r>
      <w:r w:rsidR="003E2AFC" w:rsidRPr="005A4F63">
        <w:rPr>
          <w:rFonts w:ascii="Times New Roman" w:hAnsi="Times New Roman" w:cs="Times New Roman"/>
          <w:sz w:val="24"/>
          <w:szCs w:val="24"/>
        </w:rPr>
        <w:t xml:space="preserve">: Expected Average for </w:t>
      </w:r>
      <w:r w:rsidR="00115FBB">
        <w:rPr>
          <w:rFonts w:ascii="Times New Roman" w:hAnsi="Times New Roman" w:cs="Times New Roman"/>
          <w:sz w:val="24"/>
          <w:szCs w:val="24"/>
        </w:rPr>
        <w:t>E</w:t>
      </w:r>
      <w:r w:rsidR="00115FBB" w:rsidRPr="005A4F63">
        <w:rPr>
          <w:rFonts w:ascii="Times New Roman" w:hAnsi="Times New Roman" w:cs="Times New Roman"/>
          <w:sz w:val="24"/>
          <w:szCs w:val="24"/>
        </w:rPr>
        <w:t xml:space="preserve">ach </w:t>
      </w:r>
      <w:bookmarkEnd w:id="97"/>
      <w:r w:rsidR="004B6AF6">
        <w:rPr>
          <w:rFonts w:ascii="Times New Roman" w:hAnsi="Times New Roman" w:cs="Times New Roman"/>
          <w:sz w:val="24"/>
          <w:szCs w:val="24"/>
        </w:rPr>
        <w:t>Period</w:t>
      </w:r>
    </w:p>
    <w:p w14:paraId="6382640F" w14:textId="7C553FE8" w:rsidR="00073A29" w:rsidRPr="005A4F63" w:rsidRDefault="00073A29" w:rsidP="005A4F63">
      <w:pPr>
        <w:pStyle w:val="Heading3"/>
        <w:spacing w:line="480" w:lineRule="auto"/>
        <w:rPr>
          <w:rFonts w:ascii="Times New Roman" w:hAnsi="Times New Roman" w:cs="Times New Roman"/>
          <w:b w:val="0"/>
          <w:color w:val="000000"/>
          <w:sz w:val="24"/>
          <w:szCs w:val="24"/>
        </w:rPr>
      </w:pPr>
      <w:r w:rsidRPr="005A4F63">
        <w:rPr>
          <w:rFonts w:ascii="Times New Roman" w:hAnsi="Times New Roman" w:cs="Times New Roman"/>
          <w:b w:val="0"/>
          <w:color w:val="000000"/>
          <w:sz w:val="24"/>
          <w:szCs w:val="24"/>
        </w:rPr>
        <w:t xml:space="preserve">To calculate the average of the expected values for </w:t>
      </w:r>
      <w:r w:rsidR="004B6AF6">
        <w:rPr>
          <w:rFonts w:ascii="Times New Roman" w:hAnsi="Times New Roman" w:cs="Times New Roman"/>
          <w:b w:val="0"/>
          <w:color w:val="000000"/>
          <w:sz w:val="24"/>
          <w:szCs w:val="24"/>
        </w:rPr>
        <w:t>period</w:t>
      </w:r>
      <w:r w:rsidRPr="005A4F63">
        <w:rPr>
          <w:rFonts w:ascii="Times New Roman" w:hAnsi="Times New Roman" w:cs="Times New Roman"/>
          <w:b w:val="0"/>
          <w:color w:val="000000"/>
          <w:sz w:val="24"/>
          <w:szCs w:val="24"/>
        </w:rPr>
        <w:t xml:space="preserve"> </w:t>
      </w:r>
      <w:r w:rsidRPr="001919DA">
        <w:rPr>
          <w:rFonts w:ascii="Times New Roman" w:hAnsi="Times New Roman" w:cs="Times New Roman"/>
          <w:b w:val="0"/>
          <w:i/>
          <w:color w:val="000000"/>
          <w:sz w:val="24"/>
          <w:szCs w:val="24"/>
        </w:rPr>
        <w:t>E</w:t>
      </w:r>
      <w:r w:rsidRPr="001919DA">
        <w:rPr>
          <w:rFonts w:ascii="Times New Roman" w:hAnsi="Times New Roman" w:cs="Times New Roman"/>
          <w:b w:val="0"/>
          <w:i/>
          <w:color w:val="000000"/>
          <w:sz w:val="24"/>
          <w:szCs w:val="24"/>
          <w:vertAlign w:val="subscript"/>
        </w:rPr>
        <w:t>i</w:t>
      </w:r>
      <w:r w:rsidRPr="005A4F63">
        <w:rPr>
          <w:rFonts w:ascii="Times New Roman" w:hAnsi="Times New Roman" w:cs="Times New Roman"/>
          <w:b w:val="0"/>
          <w:color w:val="000000"/>
          <w:sz w:val="24"/>
          <w:szCs w:val="24"/>
        </w:rPr>
        <w:t>, add all expected values and divide by the number of observations.</w:t>
      </w:r>
      <w:r w:rsidR="00F31DD4">
        <w:rPr>
          <w:rFonts w:ascii="Times New Roman" w:hAnsi="Times New Roman" w:cs="Times New Roman"/>
          <w:b w:val="0"/>
          <w:color w:val="000000"/>
          <w:sz w:val="24"/>
          <w:szCs w:val="24"/>
        </w:rPr>
        <w:t xml:space="preserve"> </w:t>
      </w:r>
      <w:r w:rsidRPr="005A4F63">
        <w:rPr>
          <w:rFonts w:ascii="Times New Roman" w:hAnsi="Times New Roman" w:cs="Times New Roman"/>
          <w:b w:val="0"/>
          <w:color w:val="000000"/>
          <w:sz w:val="24"/>
          <w:szCs w:val="24"/>
        </w:rPr>
        <w:t xml:space="preserve">If </w:t>
      </w:r>
      <w:r w:rsidRPr="001919DA">
        <w:rPr>
          <w:rFonts w:ascii="Times New Roman" w:hAnsi="Times New Roman" w:cs="Times New Roman"/>
          <w:b w:val="0"/>
          <w:i/>
          <w:color w:val="000000"/>
          <w:sz w:val="24"/>
          <w:szCs w:val="24"/>
        </w:rPr>
        <w:t>E</w:t>
      </w:r>
      <w:r w:rsidRPr="001919DA">
        <w:rPr>
          <w:rFonts w:ascii="Times New Roman" w:hAnsi="Times New Roman" w:cs="Times New Roman"/>
          <w:b w:val="0"/>
          <w:i/>
          <w:color w:val="000000"/>
          <w:sz w:val="24"/>
          <w:szCs w:val="24"/>
          <w:vertAlign w:val="subscript"/>
        </w:rPr>
        <w:t>i</w:t>
      </w:r>
      <w:r w:rsidR="0096601C">
        <w:rPr>
          <w:rFonts w:ascii="Times New Roman" w:hAnsi="Times New Roman" w:cs="Times New Roman"/>
          <w:b w:val="0"/>
          <w:i/>
          <w:color w:val="000000"/>
          <w:sz w:val="24"/>
          <w:szCs w:val="24"/>
          <w:vertAlign w:val="subscript"/>
        </w:rPr>
        <w:t>,</w:t>
      </w:r>
      <w:r w:rsidRPr="001919DA">
        <w:rPr>
          <w:rFonts w:ascii="Times New Roman" w:hAnsi="Times New Roman" w:cs="Times New Roman"/>
          <w:b w:val="0"/>
          <w:i/>
          <w:color w:val="000000"/>
          <w:sz w:val="24"/>
          <w:szCs w:val="24"/>
          <w:vertAlign w:val="subscript"/>
        </w:rPr>
        <w:t>j</w:t>
      </w:r>
      <w:r w:rsidRPr="005A4F63">
        <w:rPr>
          <w:rFonts w:ascii="Times New Roman" w:hAnsi="Times New Roman" w:cs="Times New Roman"/>
          <w:b w:val="0"/>
          <w:color w:val="000000"/>
          <w:sz w:val="24"/>
          <w:szCs w:val="24"/>
        </w:rPr>
        <w:t xml:space="preserve"> is the expected value for patient </w:t>
      </w:r>
      <w:r w:rsidRPr="00AC7077">
        <w:rPr>
          <w:rFonts w:ascii="Times New Roman" w:hAnsi="Times New Roman" w:cs="Times New Roman"/>
          <w:b w:val="0"/>
          <w:i/>
          <w:color w:val="000000"/>
          <w:sz w:val="24"/>
          <w:szCs w:val="24"/>
        </w:rPr>
        <w:t>j</w:t>
      </w:r>
      <w:r w:rsidRPr="005A4F63">
        <w:rPr>
          <w:rFonts w:ascii="Times New Roman" w:hAnsi="Times New Roman" w:cs="Times New Roman"/>
          <w:b w:val="0"/>
          <w:color w:val="000000"/>
          <w:sz w:val="24"/>
          <w:szCs w:val="24"/>
        </w:rPr>
        <w:t xml:space="preserve"> in </w:t>
      </w:r>
      <w:r w:rsidR="004B6AF6">
        <w:rPr>
          <w:rFonts w:ascii="Times New Roman" w:hAnsi="Times New Roman" w:cs="Times New Roman"/>
          <w:b w:val="0"/>
          <w:color w:val="000000"/>
          <w:sz w:val="24"/>
          <w:szCs w:val="24"/>
        </w:rPr>
        <w:t>period</w:t>
      </w:r>
      <w:r w:rsidRPr="005A4F63">
        <w:rPr>
          <w:rFonts w:ascii="Times New Roman" w:hAnsi="Times New Roman" w:cs="Times New Roman"/>
          <w:b w:val="0"/>
          <w:color w:val="000000"/>
          <w:sz w:val="24"/>
          <w:szCs w:val="24"/>
        </w:rPr>
        <w:t xml:space="preserve"> </w:t>
      </w:r>
      <w:r w:rsidRPr="00AC7077">
        <w:rPr>
          <w:rFonts w:ascii="Times New Roman" w:hAnsi="Times New Roman" w:cs="Times New Roman"/>
          <w:b w:val="0"/>
          <w:i/>
          <w:color w:val="000000"/>
          <w:sz w:val="24"/>
          <w:szCs w:val="24"/>
        </w:rPr>
        <w:t>i</w:t>
      </w:r>
      <w:r w:rsidRPr="005A4F63">
        <w:rPr>
          <w:rFonts w:ascii="Times New Roman" w:hAnsi="Times New Roman" w:cs="Times New Roman"/>
          <w:b w:val="0"/>
          <w:color w:val="000000"/>
          <w:sz w:val="24"/>
          <w:szCs w:val="24"/>
        </w:rPr>
        <w:t xml:space="preserve">, then the average of these values, </w:t>
      </w:r>
      <w:r w:rsidRPr="001919DA">
        <w:rPr>
          <w:rFonts w:ascii="Times New Roman" w:hAnsi="Times New Roman" w:cs="Times New Roman"/>
          <w:b w:val="0"/>
          <w:i/>
          <w:color w:val="000000"/>
          <w:sz w:val="24"/>
          <w:szCs w:val="24"/>
        </w:rPr>
        <w:t>E</w:t>
      </w:r>
      <w:r w:rsidRPr="001919DA">
        <w:rPr>
          <w:rFonts w:ascii="Times New Roman" w:hAnsi="Times New Roman" w:cs="Times New Roman"/>
          <w:b w:val="0"/>
          <w:i/>
          <w:color w:val="000000"/>
          <w:sz w:val="24"/>
          <w:szCs w:val="24"/>
          <w:vertAlign w:val="subscript"/>
        </w:rPr>
        <w:t>i</w:t>
      </w:r>
      <w:r w:rsidRPr="005A4F63">
        <w:rPr>
          <w:rFonts w:ascii="Times New Roman" w:hAnsi="Times New Roman" w:cs="Times New Roman"/>
          <w:b w:val="0"/>
          <w:color w:val="000000"/>
          <w:sz w:val="24"/>
          <w:szCs w:val="24"/>
        </w:rPr>
        <w:t xml:space="preserve">, can be calculated as </w:t>
      </w:r>
    </w:p>
    <w:p w14:paraId="234FD73F" w14:textId="77777777" w:rsidR="00884900" w:rsidRDefault="00884900" w:rsidP="00884900">
      <w:pPr>
        <w:spacing w:line="480" w:lineRule="auto"/>
        <w:ind w:left="720"/>
        <w:rPr>
          <w:b/>
          <w:shd w:val="clear" w:color="auto" w:fill="FFFFFF"/>
        </w:rPr>
      </w:pPr>
      <w:r>
        <w:rPr>
          <w:b/>
          <w:shd w:val="clear" w:color="auto" w:fill="FFFFFF"/>
        </w:rPr>
        <w:t>[INSERT EQUATION]</w:t>
      </w:r>
    </w:p>
    <w:p w14:paraId="1C4586FE" w14:textId="4D74BF56" w:rsidR="00855ECB" w:rsidRPr="005A4F63" w:rsidRDefault="00FE5469" w:rsidP="00E81A94">
      <w:pPr>
        <w:pStyle w:val="BodyText"/>
        <w:spacing w:after="0" w:line="480" w:lineRule="auto"/>
        <w:jc w:val="center"/>
        <w:rPr>
          <w:color w:val="000000"/>
        </w:rPr>
      </w:pPr>
      <m:oMath>
        <m:sSub>
          <m:sSubPr>
            <m:ctrlPr>
              <w:rPr>
                <w:rFonts w:ascii="Cambria Math" w:hAnsi="Cambria Math"/>
                <w:color w:val="000000"/>
              </w:rPr>
            </m:ctrlPr>
          </m:sSubPr>
          <m:e>
            <m:r>
              <m:rPr>
                <m:sty m:val="p"/>
              </m:rPr>
              <w:rPr>
                <w:rFonts w:ascii="Cambria Math" w:hAnsi="Cambria Math"/>
                <w:color w:val="000000"/>
              </w:rPr>
              <m:t>E</m:t>
            </m:r>
          </m:e>
          <m:sub>
            <m:r>
              <w:rPr>
                <w:rFonts w:ascii="Cambria Math" w:hAnsi="Cambria Math"/>
                <w:color w:val="000000"/>
              </w:rPr>
              <m:t>i</m:t>
            </m:r>
          </m:sub>
        </m:sSub>
        <m:r>
          <m:rPr>
            <m:sty m:val="p"/>
          </m:rPr>
          <w:rPr>
            <w:rFonts w:ascii="Cambria Math" w:hAnsi="Cambria Math"/>
            <w:color w:val="000000"/>
          </w:rPr>
          <m:t xml:space="preserve">= </m:t>
        </m:r>
        <m:f>
          <m:fPr>
            <m:ctrlPr>
              <w:rPr>
                <w:rFonts w:ascii="Cambria Math" w:hAnsi="Cambria Math"/>
                <w:color w:val="000000"/>
              </w:rPr>
            </m:ctrlPr>
          </m:fPr>
          <m:num>
            <m:nary>
              <m:naryPr>
                <m:chr m:val="∑"/>
                <m:limLoc m:val="undOvr"/>
                <m:supHide m:val="1"/>
                <m:ctrlPr>
                  <w:rPr>
                    <w:rFonts w:ascii="Cambria Math" w:hAnsi="Cambria Math"/>
                    <w:i/>
                    <w:color w:val="000000"/>
                  </w:rPr>
                </m:ctrlPr>
              </m:naryPr>
              <m:sub>
                <m:r>
                  <w:rPr>
                    <w:rFonts w:ascii="Cambria Math" w:hAnsi="Cambria Math"/>
                    <w:color w:val="000000"/>
                  </w:rPr>
                  <m:t>j</m:t>
                </m:r>
              </m:sub>
              <m:sup/>
              <m:e>
                <m:sSub>
                  <m:sSubPr>
                    <m:ctrlPr>
                      <w:rPr>
                        <w:rFonts w:ascii="Cambria Math" w:hAnsi="Cambria Math"/>
                        <w:i/>
                        <w:color w:val="000000"/>
                      </w:rPr>
                    </m:ctrlPr>
                  </m:sSubPr>
                  <m:e>
                    <m:r>
                      <w:rPr>
                        <w:rFonts w:ascii="Cambria Math" w:hAnsi="Cambria Math"/>
                        <w:color w:val="000000"/>
                      </w:rPr>
                      <m:t>E</m:t>
                    </m:r>
                  </m:e>
                  <m:sub>
                    <m:r>
                      <w:rPr>
                        <w:rFonts w:ascii="Cambria Math" w:hAnsi="Cambria Math"/>
                        <w:color w:val="000000"/>
                      </w:rPr>
                      <m:t>i,j</m:t>
                    </m:r>
                  </m:sub>
                </m:sSub>
              </m:e>
            </m:nary>
          </m:num>
          <m:den>
            <m:sSub>
              <m:sSubPr>
                <m:ctrlPr>
                  <w:rPr>
                    <w:rFonts w:ascii="Cambria Math" w:hAnsi="Cambria Math"/>
                    <w:i/>
                    <w:color w:val="000000"/>
                  </w:rPr>
                </m:ctrlPr>
              </m:sSubPr>
              <m:e>
                <m:r>
                  <w:rPr>
                    <w:rFonts w:ascii="Cambria Math" w:hAnsi="Cambria Math"/>
                    <w:color w:val="000000"/>
                  </w:rPr>
                  <m:t>n</m:t>
                </m:r>
              </m:e>
              <m:sub>
                <m:r>
                  <w:rPr>
                    <w:rFonts w:ascii="Cambria Math" w:hAnsi="Cambria Math"/>
                    <w:color w:val="000000"/>
                  </w:rPr>
                  <m:t>i</m:t>
                </m:r>
              </m:sub>
            </m:sSub>
          </m:den>
        </m:f>
        <m:r>
          <m:rPr>
            <m:sty m:val="p"/>
          </m:rPr>
          <w:rPr>
            <w:rFonts w:ascii="Cambria Math" w:hAnsi="Cambria Math"/>
            <w:color w:val="000000"/>
          </w:rPr>
          <m:t xml:space="preserve"> j=1, …, </m:t>
        </m:r>
        <m:sSub>
          <m:sSubPr>
            <m:ctrlPr>
              <w:rPr>
                <w:rFonts w:ascii="Cambria Math" w:hAnsi="Cambria Math"/>
                <w:color w:val="000000"/>
              </w:rPr>
            </m:ctrlPr>
          </m:sSubPr>
          <m:e>
            <m:r>
              <m:rPr>
                <m:sty m:val="p"/>
              </m:rPr>
              <w:rPr>
                <w:rFonts w:ascii="Cambria Math" w:hAnsi="Cambria Math"/>
                <w:color w:val="000000"/>
              </w:rPr>
              <m:t>n</m:t>
            </m:r>
          </m:e>
          <m:sub>
            <m:r>
              <w:rPr>
                <w:rFonts w:ascii="Cambria Math" w:hAnsi="Cambria Math"/>
                <w:color w:val="000000"/>
              </w:rPr>
              <m:t>i</m:t>
            </m:r>
          </m:sub>
        </m:sSub>
      </m:oMath>
      <w:r w:rsidR="0002576C">
        <w:rPr>
          <w:color w:val="000000"/>
        </w:rPr>
        <w:t>.</w:t>
      </w:r>
    </w:p>
    <w:p w14:paraId="47500081" w14:textId="77777777" w:rsidR="00884900" w:rsidRPr="00047621" w:rsidRDefault="00884900" w:rsidP="00884900">
      <w:pPr>
        <w:spacing w:line="480" w:lineRule="auto"/>
        <w:ind w:left="720"/>
        <w:rPr>
          <w:b/>
        </w:rPr>
      </w:pPr>
      <w:r>
        <w:rPr>
          <w:b/>
          <w:shd w:val="clear" w:color="auto" w:fill="FFFFFF"/>
        </w:rPr>
        <w:t>[END EQUATION]</w:t>
      </w:r>
    </w:p>
    <w:p w14:paraId="32587532" w14:textId="6D81920D" w:rsidR="003E2AFC" w:rsidRPr="005A4F63" w:rsidRDefault="00073A29" w:rsidP="005A4F63">
      <w:pPr>
        <w:pStyle w:val="BodyText"/>
        <w:spacing w:after="0" w:line="480" w:lineRule="auto"/>
        <w:rPr>
          <w:color w:val="000000"/>
        </w:rPr>
      </w:pPr>
      <w:r w:rsidRPr="005A4F63">
        <w:rPr>
          <w:color w:val="000000"/>
        </w:rPr>
        <w:t xml:space="preserve">For the first </w:t>
      </w:r>
      <w:r w:rsidR="0002576C">
        <w:rPr>
          <w:color w:val="000000"/>
        </w:rPr>
        <w:t>three</w:t>
      </w:r>
      <w:r w:rsidR="0002576C" w:rsidRPr="005A4F63">
        <w:rPr>
          <w:color w:val="000000"/>
        </w:rPr>
        <w:t xml:space="preserve"> </w:t>
      </w:r>
      <w:r w:rsidRPr="005A4F63">
        <w:rPr>
          <w:color w:val="000000"/>
        </w:rPr>
        <w:t xml:space="preserve">months in </w:t>
      </w:r>
      <w:r w:rsidR="0032389C" w:rsidRPr="00E81A94">
        <w:rPr>
          <w:color w:val="000000"/>
        </w:rPr>
        <w:t>e</w:t>
      </w:r>
      <w:r w:rsidR="00D918E6" w:rsidRPr="00E81A94">
        <w:rPr>
          <w:color w:val="000000"/>
        </w:rPr>
        <w:t>xhibit 6.1</w:t>
      </w:r>
      <w:r w:rsidR="00AA6434">
        <w:rPr>
          <w:color w:val="000000"/>
        </w:rPr>
        <w:t>4</w:t>
      </w:r>
      <w:r w:rsidR="00D918E6" w:rsidRPr="00E81A94">
        <w:rPr>
          <w:color w:val="000000"/>
        </w:rPr>
        <w:t xml:space="preserve">, </w:t>
      </w:r>
      <w:r w:rsidRPr="005A4F63">
        <w:rPr>
          <w:color w:val="000000"/>
        </w:rPr>
        <w:t>the average of expected values is 8.2</w:t>
      </w:r>
      <w:r w:rsidR="0002576C">
        <w:rPr>
          <w:color w:val="000000"/>
        </w:rPr>
        <w:t>;</w:t>
      </w:r>
      <w:r w:rsidRPr="005A4F63">
        <w:rPr>
          <w:color w:val="000000"/>
        </w:rPr>
        <w:t xml:space="preserve"> and for the second </w:t>
      </w:r>
      <w:r w:rsidR="0002576C">
        <w:rPr>
          <w:color w:val="000000"/>
        </w:rPr>
        <w:t>three-</w:t>
      </w:r>
      <w:r w:rsidRPr="005A4F63">
        <w:rPr>
          <w:color w:val="000000"/>
        </w:rPr>
        <w:t>month period</w:t>
      </w:r>
      <w:r w:rsidR="0002576C">
        <w:rPr>
          <w:color w:val="000000"/>
        </w:rPr>
        <w:t>,</w:t>
      </w:r>
      <w:r w:rsidRPr="005A4F63">
        <w:rPr>
          <w:color w:val="000000"/>
        </w:rPr>
        <w:t xml:space="preserve"> the average of the expected values is 8.4.</w:t>
      </w:r>
      <w:r w:rsidR="00F31DD4">
        <w:rPr>
          <w:color w:val="000000"/>
        </w:rPr>
        <w:t xml:space="preserve"> </w:t>
      </w:r>
      <w:r w:rsidRPr="005A4F63">
        <w:rPr>
          <w:color w:val="000000"/>
        </w:rPr>
        <w:t xml:space="preserve">The following expected averages for subsequent </w:t>
      </w:r>
      <w:r w:rsidR="004B6AF6">
        <w:rPr>
          <w:color w:val="000000"/>
        </w:rPr>
        <w:t>period</w:t>
      </w:r>
      <w:r w:rsidR="0002576C">
        <w:rPr>
          <w:color w:val="000000"/>
        </w:rPr>
        <w:t>s</w:t>
      </w:r>
      <w:r w:rsidRPr="005A4F63">
        <w:rPr>
          <w:color w:val="000000"/>
        </w:rPr>
        <w:t xml:space="preserve"> for this one provider were 8.3, 8.3, 8.6, 8.2</w:t>
      </w:r>
      <w:r w:rsidR="0002576C">
        <w:rPr>
          <w:color w:val="000000"/>
        </w:rPr>
        <w:t>,</w:t>
      </w:r>
      <w:r w:rsidRPr="005A4F63">
        <w:rPr>
          <w:color w:val="000000"/>
        </w:rPr>
        <w:t xml:space="preserve"> and 8.6. </w:t>
      </w:r>
    </w:p>
    <w:p w14:paraId="0694DE7A" w14:textId="2C299A68" w:rsidR="003E2AFC" w:rsidRPr="005A4F63" w:rsidRDefault="000F4915" w:rsidP="005A4F63">
      <w:pPr>
        <w:pStyle w:val="Heading3"/>
        <w:spacing w:line="480" w:lineRule="auto"/>
        <w:rPr>
          <w:rFonts w:ascii="Times New Roman" w:hAnsi="Times New Roman" w:cs="Times New Roman"/>
          <w:sz w:val="24"/>
          <w:szCs w:val="24"/>
        </w:rPr>
      </w:pPr>
      <w:bookmarkStart w:id="98" w:name="_Toc520965723"/>
      <w:r>
        <w:rPr>
          <w:rFonts w:ascii="Times New Roman" w:hAnsi="Times New Roman" w:cs="Times New Roman"/>
          <w:sz w:val="24"/>
          <w:szCs w:val="24"/>
        </w:rPr>
        <w:t>[H</w:t>
      </w:r>
      <w:r w:rsidR="009B06C0">
        <w:rPr>
          <w:rFonts w:ascii="Times New Roman" w:hAnsi="Times New Roman" w:cs="Times New Roman"/>
          <w:sz w:val="24"/>
          <w:szCs w:val="24"/>
        </w:rPr>
        <w:t>3</w:t>
      </w:r>
      <w:r>
        <w:rPr>
          <w:rFonts w:ascii="Times New Roman" w:hAnsi="Times New Roman" w:cs="Times New Roman"/>
          <w:sz w:val="24"/>
          <w:szCs w:val="24"/>
        </w:rPr>
        <w:t xml:space="preserve">] </w:t>
      </w:r>
      <w:r w:rsidR="003E2AFC" w:rsidRPr="005A4F63">
        <w:rPr>
          <w:rFonts w:ascii="Times New Roman" w:hAnsi="Times New Roman" w:cs="Times New Roman"/>
          <w:sz w:val="24"/>
          <w:szCs w:val="24"/>
        </w:rPr>
        <w:t xml:space="preserve">Step </w:t>
      </w:r>
      <w:r w:rsidR="005B4879">
        <w:rPr>
          <w:rFonts w:ascii="Times New Roman" w:hAnsi="Times New Roman" w:cs="Times New Roman"/>
          <w:sz w:val="24"/>
          <w:szCs w:val="24"/>
        </w:rPr>
        <w:t>5</w:t>
      </w:r>
      <w:r w:rsidR="003E2AFC" w:rsidRPr="005A4F63">
        <w:rPr>
          <w:rFonts w:ascii="Times New Roman" w:hAnsi="Times New Roman" w:cs="Times New Roman"/>
          <w:sz w:val="24"/>
          <w:szCs w:val="24"/>
        </w:rPr>
        <w:t xml:space="preserve">: </w:t>
      </w:r>
      <w:r w:rsidR="0002576C">
        <w:rPr>
          <w:rFonts w:ascii="Times New Roman" w:hAnsi="Times New Roman" w:cs="Times New Roman"/>
          <w:color w:val="000000"/>
          <w:sz w:val="24"/>
          <w:szCs w:val="24"/>
        </w:rPr>
        <w:t xml:space="preserve">Standard Deviation of the Difference </w:t>
      </w:r>
      <w:bookmarkEnd w:id="98"/>
    </w:p>
    <w:p w14:paraId="1827A399" w14:textId="38242C73" w:rsidR="00073A29" w:rsidRPr="005A4F63" w:rsidRDefault="00073A29" w:rsidP="005A4F63">
      <w:pPr>
        <w:spacing w:line="480" w:lineRule="auto"/>
        <w:rPr>
          <w:color w:val="000000"/>
        </w:rPr>
      </w:pPr>
      <w:r w:rsidRPr="005A4F63">
        <w:rPr>
          <w:color w:val="000000"/>
        </w:rPr>
        <w:lastRenderedPageBreak/>
        <w:t xml:space="preserve">Suppose </w:t>
      </w:r>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oMath>
      <w:r w:rsidRPr="005A4F63">
        <w:rPr>
          <w:color w:val="000000"/>
        </w:rPr>
        <w:t xml:space="preserve"> shows the difference between observed and expected values for patient </w:t>
      </w:r>
      <w:r w:rsidRPr="00AC7077">
        <w:rPr>
          <w:i/>
          <w:color w:val="000000"/>
        </w:rPr>
        <w:t>j</w:t>
      </w:r>
      <w:r w:rsidRPr="005A4F63">
        <w:rPr>
          <w:color w:val="000000"/>
        </w:rPr>
        <w:t xml:space="preserve"> in </w:t>
      </w:r>
      <w:r w:rsidR="004B6AF6">
        <w:rPr>
          <w:color w:val="000000"/>
        </w:rPr>
        <w:t>period</w:t>
      </w:r>
      <w:r w:rsidRPr="005A4F63">
        <w:rPr>
          <w:color w:val="000000"/>
        </w:rPr>
        <w:t xml:space="preserve"> </w:t>
      </w:r>
      <w:r w:rsidRPr="00AC7077">
        <w:rPr>
          <w:i/>
          <w:color w:val="000000"/>
        </w:rPr>
        <w:t>i</w:t>
      </w:r>
      <w:r w:rsidR="0002576C">
        <w:rPr>
          <w:color w:val="000000"/>
        </w:rPr>
        <w:t>;</w:t>
      </w:r>
      <w:r w:rsidRPr="005A4F63">
        <w:rPr>
          <w:color w:val="000000"/>
        </w:rPr>
        <w:t xml:space="preserve"> that is</w:t>
      </w:r>
      <w:r w:rsidR="0002576C">
        <w:rPr>
          <w:color w:val="000000"/>
        </w:rPr>
        <w:t>,</w:t>
      </w:r>
      <w:r w:rsidR="00386FA4">
        <w:rPr>
          <w:color w:val="000000"/>
        </w:rPr>
        <w:t xml:space="preserve"> </w:t>
      </w:r>
    </w:p>
    <w:p w14:paraId="5BA030C5" w14:textId="77777777" w:rsidR="00884900" w:rsidRDefault="00884900" w:rsidP="00884900">
      <w:pPr>
        <w:spacing w:line="480" w:lineRule="auto"/>
        <w:ind w:left="720"/>
        <w:rPr>
          <w:b/>
          <w:shd w:val="clear" w:color="auto" w:fill="FFFFFF"/>
        </w:rPr>
      </w:pPr>
      <w:r>
        <w:rPr>
          <w:b/>
          <w:shd w:val="clear" w:color="auto" w:fill="FFFFFF"/>
        </w:rPr>
        <w:t>[INSERT EQUATION]</w:t>
      </w:r>
    </w:p>
    <w:p w14:paraId="43BBDDAD" w14:textId="302CABF2" w:rsidR="00073A29" w:rsidRPr="005A4F63" w:rsidRDefault="00FE5469" w:rsidP="005A4F63">
      <w:pPr>
        <w:spacing w:line="480" w:lineRule="auto"/>
        <w:jc w:val="center"/>
        <w:rPr>
          <w:color w:val="000000"/>
          <w:position w:val="-5"/>
          <w:vertAlign w:val="subscript"/>
        </w:rPr>
      </w:pPr>
      <m:oMath>
        <m:sSub>
          <m:sSubPr>
            <m:ctrlPr>
              <w:rPr>
                <w:rFonts w:ascii="Cambria Math" w:hAnsi="Cambria Math"/>
                <w:i/>
                <w:color w:val="000000"/>
              </w:rPr>
            </m:ctrlPr>
          </m:sSubPr>
          <m:e>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i,j</m:t>
                </m:r>
              </m:sub>
            </m:sSub>
            <m:r>
              <w:rPr>
                <w:rFonts w:ascii="Cambria Math" w:hAnsi="Cambria Math"/>
                <w:color w:val="000000"/>
              </w:rPr>
              <m:t>=</m:t>
            </m:r>
            <m:sSub>
              <m:sSubPr>
                <m:ctrlPr>
                  <w:rPr>
                    <w:rFonts w:ascii="Cambria Math" w:hAnsi="Cambria Math"/>
                    <w:i/>
                    <w:color w:val="000000"/>
                  </w:rPr>
                </m:ctrlPr>
              </m:sSubPr>
              <m:e>
                <m:r>
                  <w:rPr>
                    <w:rFonts w:ascii="Cambria Math" w:hAnsi="Cambria Math"/>
                    <w:color w:val="000000"/>
                  </w:rPr>
                  <m:t>A</m:t>
                </m:r>
              </m:e>
              <m:sub>
                <m:r>
                  <w:rPr>
                    <w:rFonts w:ascii="Cambria Math" w:hAnsi="Cambria Math"/>
                    <w:color w:val="000000"/>
                  </w:rPr>
                  <m:t>i,j</m:t>
                </m:r>
              </m:sub>
            </m:sSub>
            <m:r>
              <w:rPr>
                <w:rFonts w:ascii="Cambria Math" w:hAnsi="Cambria Math"/>
                <w:color w:val="000000"/>
              </w:rPr>
              <m:t>-E</m:t>
            </m:r>
          </m:e>
          <m:sub>
            <m:r>
              <w:rPr>
                <w:rFonts w:ascii="Cambria Math" w:hAnsi="Cambria Math"/>
                <w:color w:val="000000"/>
              </w:rPr>
              <m:t>i,j</m:t>
            </m:r>
          </m:sub>
        </m:sSub>
      </m:oMath>
      <w:r w:rsidR="00073A29" w:rsidRPr="005A4F63">
        <w:rPr>
          <w:color w:val="000000"/>
          <w:position w:val="-5"/>
          <w:vertAlign w:val="subscript"/>
        </w:rPr>
        <w:t xml:space="preserve"> </w:t>
      </w:r>
      <w:r w:rsidR="0002576C" w:rsidRPr="00AC7077">
        <w:rPr>
          <w:color w:val="000000"/>
          <w:position w:val="-5"/>
        </w:rPr>
        <w:t>.</w:t>
      </w:r>
    </w:p>
    <w:p w14:paraId="1106165E" w14:textId="77777777" w:rsidR="00884900" w:rsidRPr="00047621" w:rsidRDefault="00884900" w:rsidP="00884900">
      <w:pPr>
        <w:spacing w:line="480" w:lineRule="auto"/>
        <w:ind w:left="720"/>
        <w:rPr>
          <w:b/>
        </w:rPr>
      </w:pPr>
      <w:r>
        <w:rPr>
          <w:b/>
          <w:shd w:val="clear" w:color="auto" w:fill="FFFFFF"/>
        </w:rPr>
        <w:t>[END EQUATION]</w:t>
      </w:r>
    </w:p>
    <w:p w14:paraId="19341F6D" w14:textId="08F30D7F" w:rsidR="00073A29" w:rsidRPr="005A4F63" w:rsidRDefault="00073A29" w:rsidP="005A4F63">
      <w:pPr>
        <w:spacing w:line="480" w:lineRule="auto"/>
        <w:rPr>
          <w:color w:val="000000"/>
        </w:rPr>
      </w:pPr>
      <w:r w:rsidRPr="005A4F63">
        <w:rPr>
          <w:color w:val="000000"/>
        </w:rPr>
        <w:t xml:space="preserve">Furthermore, suppose </w:t>
      </w:r>
      <m:oMath>
        <m:sSub>
          <m:sSubPr>
            <m:ctrlPr>
              <w:rPr>
                <w:rFonts w:ascii="Cambria Math" w:hAnsi="Cambria Math"/>
                <w:i/>
                <w:color w:val="000000"/>
              </w:rPr>
            </m:ctrlPr>
          </m:sSubPr>
          <m:e>
            <m:r>
              <w:rPr>
                <w:rFonts w:ascii="Cambria Math" w:hAnsi="Cambria Math"/>
                <w:color w:val="000000"/>
              </w:rPr>
              <m:t>D</m:t>
            </m:r>
          </m:e>
          <m:sub>
            <m:r>
              <w:rPr>
                <w:rFonts w:ascii="Cambria Math" w:hAnsi="Cambria Math"/>
                <w:color w:val="000000"/>
              </w:rPr>
              <m:t>i</m:t>
            </m:r>
          </m:sub>
        </m:sSub>
      </m:oMath>
      <w:r w:rsidRPr="005A4F63">
        <w:rPr>
          <w:color w:val="000000"/>
          <w:position w:val="-5"/>
        </w:rPr>
        <w:t xml:space="preserve"> </w:t>
      </w:r>
      <w:r w:rsidRPr="005A4F63">
        <w:rPr>
          <w:color w:val="000000"/>
        </w:rPr>
        <w:t xml:space="preserve">is the average of the differences for the </w:t>
      </w:r>
      <w:r w:rsidR="004B6AF6">
        <w:rPr>
          <w:color w:val="000000"/>
        </w:rPr>
        <w:t>period</w:t>
      </w:r>
      <w:r w:rsidRPr="005A4F63">
        <w:rPr>
          <w:color w:val="000000"/>
        </w:rPr>
        <w:t xml:space="preserve"> </w:t>
      </w:r>
      <w:r w:rsidRPr="00AC7077">
        <w:rPr>
          <w:i/>
          <w:color w:val="000000"/>
        </w:rPr>
        <w:t>i</w:t>
      </w:r>
      <w:r w:rsidRPr="005A4F63">
        <w:rPr>
          <w:color w:val="000000"/>
        </w:rPr>
        <w:t xml:space="preserve">: </w:t>
      </w:r>
    </w:p>
    <w:p w14:paraId="3E4B0D33" w14:textId="77777777" w:rsidR="00884900" w:rsidRDefault="00884900" w:rsidP="00884900">
      <w:pPr>
        <w:spacing w:line="480" w:lineRule="auto"/>
        <w:ind w:left="720"/>
        <w:rPr>
          <w:b/>
          <w:shd w:val="clear" w:color="auto" w:fill="FFFFFF"/>
        </w:rPr>
      </w:pPr>
      <w:r>
        <w:rPr>
          <w:b/>
          <w:shd w:val="clear" w:color="auto" w:fill="FFFFFF"/>
        </w:rPr>
        <w:t>[INSERT EQUATION]</w:t>
      </w:r>
    </w:p>
    <w:p w14:paraId="7FA64973" w14:textId="26CB777A" w:rsidR="00073A29" w:rsidRPr="005A4F63" w:rsidRDefault="00073A29" w:rsidP="005A4F63">
      <w:pPr>
        <w:spacing w:line="480" w:lineRule="auto"/>
        <w:jc w:val="center"/>
        <w:rPr>
          <w:color w:val="000000"/>
        </w:rPr>
      </w:pPr>
      <w:r w:rsidRPr="00E81A94">
        <w:rPr>
          <w:i/>
          <w:color w:val="000000"/>
        </w:rPr>
        <w:t>D</w:t>
      </w:r>
      <w:r w:rsidRPr="001919DA">
        <w:rPr>
          <w:i/>
          <w:color w:val="000000"/>
          <w:vertAlign w:val="subscript"/>
        </w:rPr>
        <w:t>i</w:t>
      </w:r>
      <w:r w:rsidRPr="005A4F63">
        <w:rPr>
          <w:color w:val="000000"/>
        </w:rPr>
        <w:t xml:space="preserve"> = </w:t>
      </w:r>
      <w:r w:rsidRPr="00E81A94">
        <w:rPr>
          <w:i/>
          <w:color w:val="000000"/>
        </w:rPr>
        <w:sym w:font="Symbol" w:char="00E5"/>
      </w:r>
      <w:r w:rsidRPr="001919DA">
        <w:rPr>
          <w:i/>
          <w:color w:val="000000"/>
          <w:vertAlign w:val="subscript"/>
        </w:rPr>
        <w:t>j</w:t>
      </w:r>
      <w:r w:rsidR="00BD6FA4">
        <w:rPr>
          <w:i/>
          <w:color w:val="000000"/>
          <w:vertAlign w:val="subscript"/>
        </w:rPr>
        <w:t xml:space="preserve"> </w:t>
      </w:r>
      <w:r w:rsidRPr="005A4F63">
        <w:rPr>
          <w:color w:val="000000"/>
          <w:vertAlign w:val="subscript"/>
        </w:rPr>
        <w:t>=</w:t>
      </w:r>
      <w:r w:rsidR="00BD6FA4">
        <w:rPr>
          <w:color w:val="000000"/>
          <w:vertAlign w:val="subscript"/>
        </w:rPr>
        <w:t xml:space="preserve"> </w:t>
      </w:r>
      <w:r w:rsidRPr="005A4F63">
        <w:rPr>
          <w:color w:val="000000"/>
          <w:vertAlign w:val="subscript"/>
        </w:rPr>
        <w:t>1…</w:t>
      </w:r>
      <w:r w:rsidRPr="001919DA">
        <w:rPr>
          <w:i/>
          <w:color w:val="000000"/>
          <w:vertAlign w:val="subscript"/>
        </w:rPr>
        <w:t>n</w:t>
      </w:r>
      <w:r w:rsidRPr="001919DA">
        <w:rPr>
          <w:i/>
          <w:color w:val="000000"/>
          <w:position w:val="-5"/>
          <w:vertAlign w:val="subscript"/>
        </w:rPr>
        <w:t>i</w:t>
      </w:r>
      <w:r w:rsidR="00F31DD4">
        <w:rPr>
          <w:color w:val="000000"/>
          <w:position w:val="-5"/>
          <w:vertAlign w:val="subscript"/>
        </w:rPr>
        <w:t xml:space="preserve"> </w:t>
      </w:r>
      <w:r w:rsidRPr="00E81A94">
        <w:rPr>
          <w:i/>
          <w:color w:val="000000"/>
        </w:rPr>
        <w:t>D</w:t>
      </w:r>
      <w:r w:rsidRPr="001919DA">
        <w:rPr>
          <w:i/>
          <w:color w:val="000000"/>
          <w:vertAlign w:val="subscript"/>
        </w:rPr>
        <w:t>i</w:t>
      </w:r>
      <w:r w:rsidR="00BD6FA4" w:rsidRPr="001919DA">
        <w:rPr>
          <w:i/>
          <w:color w:val="000000"/>
          <w:vertAlign w:val="subscript"/>
        </w:rPr>
        <w:t>,</w:t>
      </w:r>
      <w:r w:rsidRPr="001919DA">
        <w:rPr>
          <w:i/>
          <w:color w:val="000000"/>
          <w:vertAlign w:val="subscript"/>
        </w:rPr>
        <w:t>j</w:t>
      </w:r>
      <w:r w:rsidRPr="001919DA">
        <w:rPr>
          <w:i/>
          <w:color w:val="000000"/>
        </w:rPr>
        <w:t xml:space="preserve"> </w:t>
      </w:r>
      <w:r w:rsidR="00FD76B6">
        <w:rPr>
          <w:color w:val="000000"/>
        </w:rPr>
        <w:t>÷</w:t>
      </w:r>
      <w:r w:rsidRPr="005A4F63">
        <w:rPr>
          <w:color w:val="000000"/>
        </w:rPr>
        <w:t xml:space="preserve"> </w:t>
      </w:r>
      <w:r w:rsidRPr="00E81A94">
        <w:rPr>
          <w:i/>
          <w:color w:val="000000"/>
        </w:rPr>
        <w:t>n</w:t>
      </w:r>
      <w:r w:rsidRPr="001919DA">
        <w:rPr>
          <w:i/>
          <w:color w:val="000000"/>
          <w:vertAlign w:val="subscript"/>
        </w:rPr>
        <w:t>i</w:t>
      </w:r>
      <w:r w:rsidRPr="005A4F63">
        <w:rPr>
          <w:color w:val="000000"/>
        </w:rPr>
        <w:t xml:space="preserve"> </w:t>
      </w:r>
      <w:r w:rsidR="0002576C">
        <w:rPr>
          <w:color w:val="000000"/>
        </w:rPr>
        <w:t>.</w:t>
      </w:r>
    </w:p>
    <w:p w14:paraId="4D3B7819" w14:textId="77777777" w:rsidR="00884900" w:rsidRPr="00047621" w:rsidRDefault="00884900" w:rsidP="00884900">
      <w:pPr>
        <w:spacing w:line="480" w:lineRule="auto"/>
        <w:ind w:left="720"/>
        <w:rPr>
          <w:b/>
        </w:rPr>
      </w:pPr>
      <w:r>
        <w:rPr>
          <w:b/>
          <w:shd w:val="clear" w:color="auto" w:fill="FFFFFF"/>
        </w:rPr>
        <w:t>[END EQUATION]</w:t>
      </w:r>
    </w:p>
    <w:p w14:paraId="295CAB1A" w14:textId="39054807" w:rsidR="00073A29" w:rsidRPr="005A4F63" w:rsidRDefault="0002576C" w:rsidP="005A4F63">
      <w:pPr>
        <w:spacing w:line="480" w:lineRule="auto"/>
        <w:rPr>
          <w:color w:val="000000"/>
        </w:rPr>
      </w:pPr>
      <w:r>
        <w:rPr>
          <w:color w:val="000000"/>
        </w:rPr>
        <w:t>The s</w:t>
      </w:r>
      <w:r w:rsidR="00073A29" w:rsidRPr="005A4F63">
        <w:rPr>
          <w:color w:val="000000"/>
        </w:rPr>
        <w:t>tandard deviation of the differences, S</w:t>
      </w:r>
      <w:r w:rsidR="00073A29" w:rsidRPr="001919DA">
        <w:rPr>
          <w:i/>
          <w:color w:val="000000"/>
          <w:position w:val="-5"/>
          <w:vertAlign w:val="subscript"/>
        </w:rPr>
        <w:t>i</w:t>
      </w:r>
      <w:r w:rsidR="00073A29" w:rsidRPr="005A4F63">
        <w:rPr>
          <w:color w:val="000000"/>
        </w:rPr>
        <w:t>, is calculated as</w:t>
      </w:r>
      <w:r w:rsidR="00F31DD4">
        <w:rPr>
          <w:color w:val="000000"/>
        </w:rPr>
        <w:t xml:space="preserve"> </w:t>
      </w:r>
    </w:p>
    <w:p w14:paraId="3D9B81AD" w14:textId="77777777" w:rsidR="00884900" w:rsidRDefault="00884900" w:rsidP="00884900">
      <w:pPr>
        <w:spacing w:line="480" w:lineRule="auto"/>
        <w:ind w:left="720"/>
        <w:rPr>
          <w:b/>
          <w:shd w:val="clear" w:color="auto" w:fill="FFFFFF"/>
        </w:rPr>
      </w:pPr>
      <w:r>
        <w:rPr>
          <w:b/>
          <w:shd w:val="clear" w:color="auto" w:fill="FFFFFF"/>
        </w:rPr>
        <w:t>[INSERT EQUATION]</w:t>
      </w:r>
    </w:p>
    <w:p w14:paraId="631CD4B1" w14:textId="4D268DD4" w:rsidR="00073A29" w:rsidRPr="005A4F63" w:rsidRDefault="00073A29" w:rsidP="005A4F63">
      <w:pPr>
        <w:spacing w:line="480" w:lineRule="auto"/>
        <w:jc w:val="center"/>
        <w:rPr>
          <w:color w:val="000000"/>
        </w:rPr>
      </w:pPr>
      <w:r w:rsidRPr="00E81A94">
        <w:rPr>
          <w:i/>
          <w:color w:val="000000"/>
        </w:rPr>
        <w:t>S</w:t>
      </w:r>
      <w:r w:rsidRPr="001919DA">
        <w:rPr>
          <w:i/>
          <w:color w:val="000000"/>
          <w:vertAlign w:val="subscript"/>
        </w:rPr>
        <w:t>i</w:t>
      </w:r>
      <w:r w:rsidRPr="005A4F63">
        <w:rPr>
          <w:color w:val="000000"/>
        </w:rPr>
        <w:t xml:space="preserve"> = [</w:t>
      </w:r>
      <w:r w:rsidRPr="00E81A94">
        <w:rPr>
          <w:i/>
          <w:color w:val="000000"/>
        </w:rPr>
        <w:sym w:font="Symbol" w:char="00E5"/>
      </w:r>
      <w:r w:rsidRPr="001919DA">
        <w:rPr>
          <w:i/>
          <w:color w:val="000000"/>
          <w:position w:val="-5"/>
          <w:vertAlign w:val="subscript"/>
        </w:rPr>
        <w:t>j</w:t>
      </w:r>
      <w:r w:rsidR="0096601C">
        <w:rPr>
          <w:i/>
          <w:color w:val="000000"/>
          <w:position w:val="-5"/>
          <w:vertAlign w:val="subscript"/>
        </w:rPr>
        <w:t xml:space="preserve"> </w:t>
      </w:r>
      <w:r w:rsidRPr="005A4F63">
        <w:rPr>
          <w:color w:val="000000"/>
          <w:position w:val="-5"/>
          <w:vertAlign w:val="subscript"/>
        </w:rPr>
        <w:t>=</w:t>
      </w:r>
      <w:r w:rsidR="0096601C">
        <w:rPr>
          <w:color w:val="000000"/>
          <w:position w:val="-5"/>
          <w:vertAlign w:val="subscript"/>
        </w:rPr>
        <w:t xml:space="preserve"> </w:t>
      </w:r>
      <w:r w:rsidRPr="005A4F63">
        <w:rPr>
          <w:color w:val="000000"/>
          <w:position w:val="-5"/>
          <w:vertAlign w:val="subscript"/>
        </w:rPr>
        <w:t>1,…,</w:t>
      </w:r>
      <w:r w:rsidRPr="001919DA">
        <w:rPr>
          <w:i/>
          <w:color w:val="000000"/>
          <w:position w:val="-5"/>
          <w:vertAlign w:val="subscript"/>
        </w:rPr>
        <w:t>ni</w:t>
      </w:r>
      <w:r w:rsidR="00F31DD4">
        <w:rPr>
          <w:color w:val="000000"/>
          <w:position w:val="-5"/>
        </w:rPr>
        <w:t xml:space="preserve"> </w:t>
      </w:r>
      <w:r w:rsidRPr="005A4F63">
        <w:rPr>
          <w:color w:val="000000"/>
        </w:rPr>
        <w:t>(</w:t>
      </w:r>
      <w:r w:rsidRPr="00E81A94">
        <w:rPr>
          <w:i/>
          <w:color w:val="000000"/>
        </w:rPr>
        <w:t>D</w:t>
      </w:r>
      <w:r w:rsidRPr="001919DA">
        <w:rPr>
          <w:i/>
          <w:color w:val="000000"/>
          <w:position w:val="-5"/>
          <w:vertAlign w:val="subscript"/>
        </w:rPr>
        <w:t>i</w:t>
      </w:r>
      <w:r w:rsidR="00BD6FA4">
        <w:rPr>
          <w:color w:val="000000"/>
          <w:position w:val="-5"/>
          <w:vertAlign w:val="subscript"/>
        </w:rPr>
        <w:t>,</w:t>
      </w:r>
      <w:r w:rsidRPr="001919DA">
        <w:rPr>
          <w:i/>
          <w:color w:val="000000"/>
          <w:position w:val="-5"/>
          <w:vertAlign w:val="subscript"/>
        </w:rPr>
        <w:t>j</w:t>
      </w:r>
      <w:r w:rsidRPr="005A4F63">
        <w:rPr>
          <w:color w:val="000000"/>
          <w:position w:val="-5"/>
        </w:rPr>
        <w:t xml:space="preserve"> </w:t>
      </w:r>
      <w:r w:rsidR="00394BD4">
        <w:rPr>
          <w:color w:val="000000"/>
          <w:position w:val="-5"/>
        </w:rPr>
        <w:t>−</w:t>
      </w:r>
      <w:r w:rsidR="00394BD4">
        <w:rPr>
          <w:color w:val="000000"/>
        </w:rPr>
        <w:t xml:space="preserve"> </w:t>
      </w:r>
      <w:r w:rsidRPr="00E81A94">
        <w:rPr>
          <w:i/>
          <w:color w:val="000000"/>
        </w:rPr>
        <w:t>D</w:t>
      </w:r>
      <w:r w:rsidRPr="001919DA">
        <w:rPr>
          <w:i/>
          <w:color w:val="000000"/>
          <w:position w:val="-5"/>
          <w:vertAlign w:val="subscript"/>
        </w:rPr>
        <w:t>i</w:t>
      </w:r>
      <w:r w:rsidRPr="005A4F63">
        <w:rPr>
          <w:color w:val="000000"/>
          <w:position w:val="-5"/>
          <w:vertAlign w:val="subscript"/>
        </w:rPr>
        <w:t xml:space="preserve"> </w:t>
      </w:r>
      <w:r w:rsidRPr="005A4F63">
        <w:rPr>
          <w:color w:val="000000"/>
        </w:rPr>
        <w:t>)</w:t>
      </w:r>
      <w:r w:rsidRPr="005A4F63">
        <w:rPr>
          <w:color w:val="000000"/>
          <w:position w:val="6"/>
          <w:vertAlign w:val="superscript"/>
        </w:rPr>
        <w:t>2</w:t>
      </w:r>
      <w:r w:rsidRPr="005A4F63">
        <w:rPr>
          <w:color w:val="000000"/>
        </w:rPr>
        <w:t xml:space="preserve"> </w:t>
      </w:r>
      <w:r w:rsidR="00FD76B6">
        <w:rPr>
          <w:color w:val="000000"/>
        </w:rPr>
        <w:t>÷</w:t>
      </w:r>
      <w:r w:rsidRPr="005A4F63">
        <w:rPr>
          <w:color w:val="000000"/>
        </w:rPr>
        <w:t xml:space="preserve"> (</w:t>
      </w:r>
      <w:r w:rsidRPr="00E81A94">
        <w:rPr>
          <w:i/>
          <w:color w:val="000000"/>
        </w:rPr>
        <w:t>n</w:t>
      </w:r>
      <w:r w:rsidRPr="001919DA">
        <w:rPr>
          <w:i/>
          <w:color w:val="000000"/>
          <w:position w:val="-5"/>
          <w:vertAlign w:val="subscript"/>
        </w:rPr>
        <w:t>i</w:t>
      </w:r>
      <w:r w:rsidRPr="005A4F63">
        <w:rPr>
          <w:color w:val="000000"/>
          <w:position w:val="-5"/>
          <w:vertAlign w:val="subscript"/>
        </w:rPr>
        <w:t xml:space="preserve"> </w:t>
      </w:r>
      <w:r w:rsidRPr="005A4F63">
        <w:rPr>
          <w:color w:val="000000"/>
        </w:rPr>
        <w:t>-1)]</w:t>
      </w:r>
      <w:r w:rsidRPr="005A4F63">
        <w:rPr>
          <w:color w:val="000000"/>
          <w:position w:val="6"/>
          <w:vertAlign w:val="superscript"/>
        </w:rPr>
        <w:t>0.5</w:t>
      </w:r>
      <w:r w:rsidR="0002576C">
        <w:rPr>
          <w:color w:val="000000"/>
          <w:position w:val="6"/>
        </w:rPr>
        <w:t>.</w:t>
      </w:r>
    </w:p>
    <w:p w14:paraId="169592B0" w14:textId="77777777" w:rsidR="00884900" w:rsidRPr="00047621" w:rsidRDefault="00884900" w:rsidP="00884900">
      <w:pPr>
        <w:spacing w:line="480" w:lineRule="auto"/>
        <w:ind w:left="720"/>
        <w:rPr>
          <w:b/>
        </w:rPr>
      </w:pPr>
      <w:r>
        <w:rPr>
          <w:b/>
          <w:shd w:val="clear" w:color="auto" w:fill="FFFFFF"/>
        </w:rPr>
        <w:t>[END EQUATION]</w:t>
      </w:r>
    </w:p>
    <w:p w14:paraId="641878BE" w14:textId="5764A795" w:rsidR="00073A29" w:rsidRDefault="00073A29" w:rsidP="005A4F63">
      <w:pPr>
        <w:spacing w:line="480" w:lineRule="auto"/>
        <w:rPr>
          <w:color w:val="000000"/>
        </w:rPr>
      </w:pPr>
      <w:r w:rsidRPr="005A4F63">
        <w:rPr>
          <w:color w:val="000000"/>
        </w:rPr>
        <w:t xml:space="preserve">Note that the standard deviation of each </w:t>
      </w:r>
      <w:r w:rsidR="004B6AF6">
        <w:rPr>
          <w:color w:val="000000"/>
        </w:rPr>
        <w:t>period</w:t>
      </w:r>
      <w:r w:rsidRPr="005A4F63">
        <w:rPr>
          <w:color w:val="000000"/>
        </w:rPr>
        <w:t xml:space="preserve"> depends on the number of observation in the </w:t>
      </w:r>
      <w:r w:rsidR="004B6AF6">
        <w:rPr>
          <w:color w:val="000000"/>
        </w:rPr>
        <w:t>period</w:t>
      </w:r>
      <w:r w:rsidRPr="005A4F63">
        <w:rPr>
          <w:color w:val="000000"/>
        </w:rPr>
        <w:t>.</w:t>
      </w:r>
      <w:r w:rsidR="00F31DD4">
        <w:rPr>
          <w:color w:val="000000"/>
        </w:rPr>
        <w:t xml:space="preserve"> </w:t>
      </w:r>
      <w:r w:rsidRPr="005A4F63">
        <w:rPr>
          <w:color w:val="000000"/>
        </w:rPr>
        <w:t>As the number of observations increase</w:t>
      </w:r>
      <w:r w:rsidR="000E2E18">
        <w:rPr>
          <w:color w:val="000000"/>
        </w:rPr>
        <w:t>s</w:t>
      </w:r>
      <w:r w:rsidRPr="005A4F63">
        <w:rPr>
          <w:color w:val="000000"/>
        </w:rPr>
        <w:t>, standard deviation decreases and, as we will see shortly, control limits are set tighter</w:t>
      </w:r>
      <w:r w:rsidR="000E2E18">
        <w:rPr>
          <w:color w:val="000000"/>
        </w:rPr>
        <w:t>. The</w:t>
      </w:r>
      <w:r w:rsidR="00386FA4">
        <w:rPr>
          <w:color w:val="000000"/>
        </w:rPr>
        <w:t xml:space="preserve"> </w:t>
      </w:r>
      <w:r w:rsidRPr="005A4F63">
        <w:rPr>
          <w:color w:val="000000"/>
        </w:rPr>
        <w:t xml:space="preserve">chance </w:t>
      </w:r>
      <w:r w:rsidR="000E2E18">
        <w:rPr>
          <w:color w:val="000000"/>
        </w:rPr>
        <w:t>of</w:t>
      </w:r>
      <w:r w:rsidR="000E2E18" w:rsidRPr="005A4F63">
        <w:rPr>
          <w:color w:val="000000"/>
        </w:rPr>
        <w:t xml:space="preserve"> </w:t>
      </w:r>
      <w:r w:rsidRPr="005A4F63">
        <w:rPr>
          <w:color w:val="000000"/>
        </w:rPr>
        <w:t>observing points out of the control limits increases.</w:t>
      </w:r>
      <w:r w:rsidR="00F31DD4">
        <w:rPr>
          <w:color w:val="000000"/>
        </w:rPr>
        <w:t xml:space="preserve"> </w:t>
      </w:r>
      <w:r w:rsidRPr="005A4F63">
        <w:rPr>
          <w:color w:val="000000"/>
        </w:rPr>
        <w:t xml:space="preserve">The calculation of standard deviation using the first two </w:t>
      </w:r>
      <w:r w:rsidR="004B6AF6">
        <w:rPr>
          <w:color w:val="000000"/>
        </w:rPr>
        <w:t>period</w:t>
      </w:r>
      <w:r w:rsidRPr="005A4F63">
        <w:rPr>
          <w:color w:val="000000"/>
        </w:rPr>
        <w:t xml:space="preserve">s for the 21 patients of </w:t>
      </w:r>
      <w:r w:rsidR="000E2E18">
        <w:rPr>
          <w:color w:val="000000"/>
        </w:rPr>
        <w:t>one</w:t>
      </w:r>
      <w:r w:rsidR="000E2E18" w:rsidRPr="005A4F63">
        <w:rPr>
          <w:color w:val="000000"/>
        </w:rPr>
        <w:t xml:space="preserve"> </w:t>
      </w:r>
      <w:r w:rsidRPr="005A4F63">
        <w:rPr>
          <w:color w:val="000000"/>
        </w:rPr>
        <w:t xml:space="preserve">provider are shown in </w:t>
      </w:r>
      <w:r w:rsidR="000E2E18">
        <w:rPr>
          <w:color w:val="000000"/>
        </w:rPr>
        <w:t>e</w:t>
      </w:r>
      <w:r w:rsidR="000E2E18" w:rsidRPr="005A4F63">
        <w:rPr>
          <w:color w:val="000000"/>
        </w:rPr>
        <w:t xml:space="preserve">xhibit </w:t>
      </w:r>
      <w:r w:rsidR="003277EF" w:rsidRPr="005A4F63">
        <w:rPr>
          <w:color w:val="000000"/>
        </w:rPr>
        <w:t>6.</w:t>
      </w:r>
      <w:r w:rsidR="00AA6434" w:rsidRPr="005A4F63">
        <w:rPr>
          <w:color w:val="000000"/>
        </w:rPr>
        <w:t>1</w:t>
      </w:r>
      <w:r w:rsidR="00AA6434">
        <w:rPr>
          <w:color w:val="000000"/>
        </w:rPr>
        <w:t>5</w:t>
      </w:r>
      <w:r w:rsidR="000E2E18">
        <w:rPr>
          <w:color w:val="000000"/>
        </w:rPr>
        <w:t>.</w:t>
      </w:r>
      <w:r w:rsidRPr="005A4F63">
        <w:rPr>
          <w:color w:val="000000"/>
        </w:rPr>
        <w:t xml:space="preserve"> </w:t>
      </w:r>
    </w:p>
    <w:p w14:paraId="4B7DE674" w14:textId="2CFE08FF" w:rsidR="00E16A28" w:rsidRPr="00E16A28" w:rsidRDefault="00E16A28" w:rsidP="005A4F63">
      <w:pPr>
        <w:spacing w:line="480" w:lineRule="auto"/>
        <w:rPr>
          <w:b/>
          <w:color w:val="000000"/>
        </w:rPr>
      </w:pPr>
      <w:r>
        <w:rPr>
          <w:b/>
          <w:color w:val="000000"/>
        </w:rPr>
        <w:t>[INSERT EXHIBIT]</w:t>
      </w:r>
    </w:p>
    <w:p w14:paraId="19DD0730" w14:textId="4BA5B3FC" w:rsidR="00073A29" w:rsidRPr="005A4F63" w:rsidRDefault="003277EF" w:rsidP="005A4F63">
      <w:pPr>
        <w:spacing w:line="480" w:lineRule="auto"/>
        <w:jc w:val="center"/>
        <w:rPr>
          <w:b/>
          <w:color w:val="000000"/>
        </w:rPr>
      </w:pPr>
      <w:r w:rsidRPr="001919DA">
        <w:rPr>
          <w:rStyle w:val="Strong"/>
          <w:rFonts w:ascii="Times New Roman Bold" w:hAnsi="Times New Roman Bold"/>
          <w:color w:val="000000"/>
        </w:rPr>
        <w:t>Exhibit</w:t>
      </w:r>
      <w:r w:rsidRPr="000F4915">
        <w:rPr>
          <w:rStyle w:val="Strong"/>
          <w:rFonts w:ascii="Times New Roman Bold" w:hAnsi="Times New Roman Bold"/>
          <w:caps/>
          <w:color w:val="000000"/>
        </w:rPr>
        <w:t xml:space="preserve"> 6.</w:t>
      </w:r>
      <w:r w:rsidR="00AA6434" w:rsidRPr="000F4915">
        <w:rPr>
          <w:rStyle w:val="Strong"/>
          <w:rFonts w:ascii="Times New Roman Bold" w:hAnsi="Times New Roman Bold"/>
          <w:caps/>
          <w:color w:val="000000"/>
        </w:rPr>
        <w:t>1</w:t>
      </w:r>
      <w:r w:rsidR="00AA6434">
        <w:rPr>
          <w:rStyle w:val="Strong"/>
          <w:rFonts w:ascii="Times New Roman Bold" w:hAnsi="Times New Roman Bold"/>
          <w:caps/>
          <w:color w:val="000000"/>
        </w:rPr>
        <w:t>5</w:t>
      </w:r>
      <w:r w:rsidR="00AA6434">
        <w:rPr>
          <w:rStyle w:val="Strong"/>
          <w:color w:val="000000"/>
        </w:rPr>
        <w:t xml:space="preserve"> </w:t>
      </w:r>
      <w:r w:rsidR="00073A29" w:rsidRPr="000F4915">
        <w:rPr>
          <w:rStyle w:val="Strong"/>
          <w:b w:val="0"/>
          <w:color w:val="000000"/>
        </w:rPr>
        <w:t xml:space="preserve">Calculation of </w:t>
      </w:r>
      <w:r w:rsidR="00405F73" w:rsidRPr="000F4915">
        <w:rPr>
          <w:rStyle w:val="Strong"/>
          <w:b w:val="0"/>
          <w:color w:val="000000"/>
        </w:rPr>
        <w:t>S</w:t>
      </w:r>
      <w:r w:rsidR="00073A29" w:rsidRPr="000F4915">
        <w:rPr>
          <w:rStyle w:val="Strong"/>
          <w:b w:val="0"/>
          <w:color w:val="000000"/>
        </w:rPr>
        <w:t xml:space="preserve">tandard </w:t>
      </w:r>
      <w:r w:rsidR="00405F73" w:rsidRPr="000F4915">
        <w:rPr>
          <w:rStyle w:val="Strong"/>
          <w:b w:val="0"/>
          <w:color w:val="000000"/>
        </w:rPr>
        <w:t>D</w:t>
      </w:r>
      <w:r w:rsidR="00073A29" w:rsidRPr="000F4915">
        <w:rPr>
          <w:rStyle w:val="Strong"/>
          <w:b w:val="0"/>
          <w:color w:val="000000"/>
        </w:rPr>
        <w:t xml:space="preserve">eviation of </w:t>
      </w:r>
      <w:r w:rsidR="00405F73" w:rsidRPr="000F4915">
        <w:rPr>
          <w:rStyle w:val="Strong"/>
          <w:b w:val="0"/>
          <w:color w:val="000000"/>
        </w:rPr>
        <w:t>D</w:t>
      </w:r>
      <w:r w:rsidR="00073A29" w:rsidRPr="000F4915">
        <w:rPr>
          <w:rStyle w:val="Strong"/>
          <w:b w:val="0"/>
          <w:color w:val="000000"/>
        </w:rPr>
        <w:t>ifferences</w:t>
      </w:r>
      <w:r w:rsidR="00073A29" w:rsidRPr="000F4915">
        <w:rPr>
          <w:b/>
          <w:color w:val="000000"/>
        </w:rPr>
        <w:t xml:space="preserve"> </w:t>
      </w:r>
      <w:r w:rsidR="00405F73" w:rsidRPr="000F4915">
        <w:rPr>
          <w:color w:val="000000"/>
        </w:rPr>
        <w:t xml:space="preserve">in Two </w:t>
      </w:r>
      <w:r w:rsidR="004B6AF6">
        <w:rPr>
          <w:color w:val="000000"/>
        </w:rPr>
        <w:t>Period</w:t>
      </w:r>
      <w:r w:rsidR="00405F73" w:rsidRPr="000F4915">
        <w:rPr>
          <w:color w:val="00000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425"/>
        <w:gridCol w:w="1710"/>
        <w:gridCol w:w="1674"/>
        <w:gridCol w:w="1678"/>
        <w:gridCol w:w="1863"/>
      </w:tblGrid>
      <w:tr w:rsidR="00537662" w:rsidRPr="005A4F63" w14:paraId="6BCCF99A" w14:textId="77777777" w:rsidTr="00E81A94">
        <w:trPr>
          <w:jc w:val="center"/>
        </w:trPr>
        <w:tc>
          <w:tcPr>
            <w:tcW w:w="2425" w:type="dxa"/>
            <w:vMerge w:val="restart"/>
            <w:vAlign w:val="center"/>
            <w:hideMark/>
          </w:tcPr>
          <w:p w14:paraId="4F698112" w14:textId="77777777" w:rsidR="00073A29" w:rsidRPr="00032BA0" w:rsidRDefault="00073A29">
            <w:pPr>
              <w:rPr>
                <w:i/>
                <w:color w:val="000000"/>
                <w:rPrChange w:id="99" w:author="Theresa L. Rothschadl" w:date="2019-06-26T16:46:00Z">
                  <w:rPr>
                    <w:b/>
                    <w:color w:val="000000"/>
                  </w:rPr>
                </w:rPrChange>
              </w:rPr>
              <w:pPrChange w:id="100" w:author="Theresa L. Rothschadl" w:date="2019-06-26T16:47:00Z">
                <w:pPr>
                  <w:jc w:val="center"/>
                </w:pPr>
              </w:pPrChange>
            </w:pPr>
            <w:r w:rsidRPr="00032BA0">
              <w:rPr>
                <w:i/>
                <w:color w:val="000000"/>
                <w:rPrChange w:id="101" w:author="Theresa L. Rothschadl" w:date="2019-06-26T16:46:00Z">
                  <w:rPr>
                    <w:b/>
                    <w:color w:val="000000"/>
                  </w:rPr>
                </w:rPrChange>
              </w:rPr>
              <w:t>Patient</w:t>
            </w:r>
          </w:p>
        </w:tc>
        <w:tc>
          <w:tcPr>
            <w:tcW w:w="3384" w:type="dxa"/>
            <w:gridSpan w:val="2"/>
            <w:vAlign w:val="center"/>
            <w:hideMark/>
          </w:tcPr>
          <w:p w14:paraId="1D897811" w14:textId="6032CAAC" w:rsidR="00073A29" w:rsidRPr="00032BA0" w:rsidRDefault="000E2E18" w:rsidP="005A4F63">
            <w:pPr>
              <w:jc w:val="center"/>
              <w:rPr>
                <w:i/>
                <w:color w:val="000000"/>
                <w:rPrChange w:id="102" w:author="Theresa L. Rothschadl" w:date="2019-06-26T16:46:00Z">
                  <w:rPr>
                    <w:b/>
                    <w:color w:val="000000"/>
                  </w:rPr>
                </w:rPrChange>
              </w:rPr>
            </w:pPr>
            <w:del w:id="103" w:author="Theresa L. Rothschadl" w:date="2019-06-26T16:47:00Z">
              <w:r w:rsidRPr="00032BA0" w:rsidDel="00032BA0">
                <w:rPr>
                  <w:i/>
                  <w:color w:val="000000"/>
                  <w:rPrChange w:id="104" w:author="Theresa L. Rothschadl" w:date="2019-06-26T16:46:00Z">
                    <w:rPr>
                      <w:b/>
                      <w:color w:val="000000"/>
                    </w:rPr>
                  </w:rPrChange>
                </w:rPr>
                <w:delText xml:space="preserve">Three </w:delText>
              </w:r>
            </w:del>
            <w:ins w:id="105" w:author="Theresa L. Rothschadl" w:date="2019-06-26T16:47:00Z">
              <w:r w:rsidR="00032BA0">
                <w:rPr>
                  <w:i/>
                  <w:color w:val="000000"/>
                </w:rPr>
                <w:t>3</w:t>
              </w:r>
              <w:r w:rsidR="00032BA0" w:rsidRPr="00032BA0">
                <w:rPr>
                  <w:i/>
                  <w:color w:val="000000"/>
                  <w:rPrChange w:id="106" w:author="Theresa L. Rothschadl" w:date="2019-06-26T16:46:00Z">
                    <w:rPr>
                      <w:b/>
                      <w:color w:val="000000"/>
                    </w:rPr>
                  </w:rPrChange>
                </w:rPr>
                <w:t xml:space="preserve"> </w:t>
              </w:r>
            </w:ins>
            <w:r w:rsidR="00073A29" w:rsidRPr="00032BA0">
              <w:rPr>
                <w:i/>
                <w:color w:val="000000"/>
                <w:rPrChange w:id="107" w:author="Theresa L. Rothschadl" w:date="2019-06-26T16:46:00Z">
                  <w:rPr>
                    <w:b/>
                    <w:color w:val="000000"/>
                  </w:rPr>
                </w:rPrChange>
              </w:rPr>
              <w:t>months</w:t>
            </w:r>
          </w:p>
        </w:tc>
        <w:tc>
          <w:tcPr>
            <w:tcW w:w="0" w:type="auto"/>
            <w:gridSpan w:val="2"/>
            <w:vAlign w:val="center"/>
            <w:hideMark/>
          </w:tcPr>
          <w:p w14:paraId="3DCFE690" w14:textId="30247B84" w:rsidR="00073A29" w:rsidRPr="00032BA0" w:rsidRDefault="000E2E18" w:rsidP="005A4F63">
            <w:pPr>
              <w:jc w:val="center"/>
              <w:rPr>
                <w:i/>
                <w:color w:val="000000"/>
                <w:rPrChange w:id="108" w:author="Theresa L. Rothschadl" w:date="2019-06-26T16:46:00Z">
                  <w:rPr>
                    <w:b/>
                    <w:color w:val="000000"/>
                  </w:rPr>
                </w:rPrChange>
              </w:rPr>
            </w:pPr>
            <w:del w:id="109" w:author="Theresa L. Rothschadl" w:date="2019-06-26T16:47:00Z">
              <w:r w:rsidRPr="00032BA0" w:rsidDel="00032BA0">
                <w:rPr>
                  <w:i/>
                  <w:color w:val="000000"/>
                  <w:rPrChange w:id="110" w:author="Theresa L. Rothschadl" w:date="2019-06-26T16:46:00Z">
                    <w:rPr>
                      <w:b/>
                      <w:color w:val="000000"/>
                    </w:rPr>
                  </w:rPrChange>
                </w:rPr>
                <w:delText xml:space="preserve">Six </w:delText>
              </w:r>
            </w:del>
            <w:ins w:id="111" w:author="Theresa L. Rothschadl" w:date="2019-06-26T16:47:00Z">
              <w:r w:rsidR="00032BA0">
                <w:rPr>
                  <w:i/>
                  <w:color w:val="000000"/>
                </w:rPr>
                <w:t>6</w:t>
              </w:r>
              <w:r w:rsidR="00032BA0" w:rsidRPr="00032BA0">
                <w:rPr>
                  <w:i/>
                  <w:color w:val="000000"/>
                  <w:rPrChange w:id="112" w:author="Theresa L. Rothschadl" w:date="2019-06-26T16:46:00Z">
                    <w:rPr>
                      <w:b/>
                      <w:color w:val="000000"/>
                    </w:rPr>
                  </w:rPrChange>
                </w:rPr>
                <w:t xml:space="preserve"> </w:t>
              </w:r>
            </w:ins>
            <w:r w:rsidR="00073A29" w:rsidRPr="00032BA0">
              <w:rPr>
                <w:i/>
                <w:color w:val="000000"/>
                <w:rPrChange w:id="113" w:author="Theresa L. Rothschadl" w:date="2019-06-26T16:46:00Z">
                  <w:rPr>
                    <w:b/>
                    <w:color w:val="000000"/>
                  </w:rPr>
                </w:rPrChange>
              </w:rPr>
              <w:t>months</w:t>
            </w:r>
          </w:p>
        </w:tc>
      </w:tr>
      <w:tr w:rsidR="00537662" w:rsidRPr="005A4F63" w14:paraId="7B38D2CD" w14:textId="77777777" w:rsidTr="00E81A94">
        <w:trPr>
          <w:jc w:val="center"/>
        </w:trPr>
        <w:tc>
          <w:tcPr>
            <w:tcW w:w="2425" w:type="dxa"/>
            <w:vMerge/>
            <w:vAlign w:val="center"/>
            <w:hideMark/>
          </w:tcPr>
          <w:p w14:paraId="31907A3D" w14:textId="77777777" w:rsidR="00073A29" w:rsidRPr="00032BA0" w:rsidRDefault="00073A29" w:rsidP="005A4F63">
            <w:pPr>
              <w:jc w:val="center"/>
              <w:rPr>
                <w:i/>
                <w:color w:val="000000"/>
                <w:rPrChange w:id="114" w:author="Theresa L. Rothschadl" w:date="2019-06-26T16:46:00Z">
                  <w:rPr>
                    <w:b/>
                    <w:color w:val="000000"/>
                  </w:rPr>
                </w:rPrChange>
              </w:rPr>
            </w:pPr>
          </w:p>
        </w:tc>
        <w:tc>
          <w:tcPr>
            <w:tcW w:w="1710" w:type="dxa"/>
            <w:vAlign w:val="center"/>
            <w:hideMark/>
          </w:tcPr>
          <w:p w14:paraId="0EAE4237" w14:textId="2B52EC58" w:rsidR="00073A29" w:rsidRPr="00032BA0" w:rsidRDefault="00D918E6" w:rsidP="00032BA0">
            <w:pPr>
              <w:jc w:val="center"/>
              <w:rPr>
                <w:i/>
                <w:color w:val="000000"/>
                <w:rPrChange w:id="115" w:author="Theresa L. Rothschadl" w:date="2019-06-26T16:46:00Z">
                  <w:rPr>
                    <w:b/>
                    <w:color w:val="000000"/>
                  </w:rPr>
                </w:rPrChange>
              </w:rPr>
            </w:pPr>
            <w:r w:rsidRPr="00032BA0">
              <w:rPr>
                <w:i/>
                <w:color w:val="000000"/>
                <w:rPrChange w:id="116" w:author="Theresa L. Rothschadl" w:date="2019-06-26T16:46:00Z">
                  <w:rPr>
                    <w:b/>
                    <w:color w:val="000000"/>
                  </w:rPr>
                </w:rPrChange>
              </w:rPr>
              <w:t>Difference</w:t>
            </w:r>
            <w:r w:rsidR="008B5FFF" w:rsidRPr="00032BA0">
              <w:rPr>
                <w:i/>
                <w:color w:val="000000"/>
                <w:rPrChange w:id="117" w:author="Theresa L. Rothschadl" w:date="2019-06-26T16:46:00Z">
                  <w:rPr>
                    <w:b/>
                    <w:color w:val="000000"/>
                  </w:rPr>
                </w:rPrChange>
              </w:rPr>
              <w:t xml:space="preserve"> </w:t>
            </w:r>
            <w:r w:rsidRPr="00032BA0">
              <w:rPr>
                <w:i/>
                <w:color w:val="000000"/>
                <w:rPrChange w:id="118" w:author="Theresa L. Rothschadl" w:date="2019-06-26T16:46:00Z">
                  <w:rPr>
                    <w:b/>
                    <w:color w:val="000000"/>
                  </w:rPr>
                </w:rPrChange>
              </w:rPr>
              <w:t xml:space="preserve">= </w:t>
            </w:r>
            <w:r w:rsidR="00073A29" w:rsidRPr="00032BA0">
              <w:rPr>
                <w:i/>
                <w:color w:val="000000"/>
                <w:rPrChange w:id="119" w:author="Theresa L. Rothschadl" w:date="2019-06-26T16:46:00Z">
                  <w:rPr>
                    <w:b/>
                    <w:color w:val="000000"/>
                  </w:rPr>
                </w:rPrChange>
              </w:rPr>
              <w:t>Obs</w:t>
            </w:r>
            <w:r w:rsidR="00B94487" w:rsidRPr="00032BA0">
              <w:rPr>
                <w:i/>
                <w:color w:val="000000"/>
                <w:rPrChange w:id="120" w:author="Theresa L. Rothschadl" w:date="2019-06-26T16:46:00Z">
                  <w:rPr>
                    <w:b/>
                    <w:color w:val="000000"/>
                  </w:rPr>
                </w:rPrChange>
              </w:rPr>
              <w:t xml:space="preserve">erved </w:t>
            </w:r>
            <w:ins w:id="121" w:author="Theresa L. Rothschadl" w:date="2019-06-26T16:47:00Z">
              <w:r w:rsidR="00032BA0">
                <w:rPr>
                  <w:i/>
                  <w:color w:val="000000"/>
                </w:rPr>
                <w:t>−</w:t>
              </w:r>
            </w:ins>
            <w:del w:id="122" w:author="Theresa L. Rothschadl" w:date="2019-06-26T16:47:00Z">
              <w:r w:rsidR="000E2E18" w:rsidRPr="00032BA0" w:rsidDel="00032BA0">
                <w:rPr>
                  <w:i/>
                  <w:color w:val="000000"/>
                  <w:rPrChange w:id="123" w:author="Theresa L. Rothschadl" w:date="2019-06-26T16:46:00Z">
                    <w:rPr>
                      <w:b/>
                      <w:color w:val="000000"/>
                    </w:rPr>
                  </w:rPrChange>
                </w:rPr>
                <w:delText>˗</w:delText>
              </w:r>
            </w:del>
            <w:r w:rsidR="00B94487" w:rsidRPr="00032BA0">
              <w:rPr>
                <w:i/>
                <w:color w:val="000000"/>
                <w:rPrChange w:id="124" w:author="Theresa L. Rothschadl" w:date="2019-06-26T16:46:00Z">
                  <w:rPr>
                    <w:b/>
                    <w:color w:val="000000"/>
                  </w:rPr>
                </w:rPrChange>
              </w:rPr>
              <w:t xml:space="preserve"> </w:t>
            </w:r>
            <w:r w:rsidR="00073A29" w:rsidRPr="00032BA0">
              <w:rPr>
                <w:i/>
                <w:color w:val="000000"/>
                <w:rPrChange w:id="125" w:author="Theresa L. Rothschadl" w:date="2019-06-26T16:46:00Z">
                  <w:rPr>
                    <w:b/>
                    <w:color w:val="000000"/>
                  </w:rPr>
                </w:rPrChange>
              </w:rPr>
              <w:t>Exp</w:t>
            </w:r>
            <w:r w:rsidR="00B94487" w:rsidRPr="00032BA0">
              <w:rPr>
                <w:i/>
                <w:color w:val="000000"/>
                <w:rPrChange w:id="126" w:author="Theresa L. Rothschadl" w:date="2019-06-26T16:46:00Z">
                  <w:rPr>
                    <w:b/>
                    <w:color w:val="000000"/>
                  </w:rPr>
                </w:rPrChange>
              </w:rPr>
              <w:t>ected</w:t>
            </w:r>
          </w:p>
        </w:tc>
        <w:tc>
          <w:tcPr>
            <w:tcW w:w="1674" w:type="dxa"/>
            <w:vAlign w:val="center"/>
            <w:hideMark/>
          </w:tcPr>
          <w:p w14:paraId="4E2EF978" w14:textId="230A5D04" w:rsidR="00073A29" w:rsidRPr="00032BA0" w:rsidRDefault="00073A29" w:rsidP="00032BA0">
            <w:pPr>
              <w:jc w:val="center"/>
              <w:rPr>
                <w:i/>
                <w:color w:val="000000"/>
                <w:rPrChange w:id="127" w:author="Theresa L. Rothschadl" w:date="2019-06-26T16:46:00Z">
                  <w:rPr>
                    <w:b/>
                    <w:color w:val="000000"/>
                  </w:rPr>
                </w:rPrChange>
              </w:rPr>
            </w:pPr>
            <w:r w:rsidRPr="00032BA0">
              <w:rPr>
                <w:i/>
                <w:color w:val="000000"/>
                <w:rPrChange w:id="128" w:author="Theresa L. Rothschadl" w:date="2019-06-26T16:46:00Z">
                  <w:rPr>
                    <w:b/>
                    <w:color w:val="000000"/>
                  </w:rPr>
                </w:rPrChange>
              </w:rPr>
              <w:t>(Diff</w:t>
            </w:r>
            <w:r w:rsidR="00B94487" w:rsidRPr="00032BA0">
              <w:rPr>
                <w:i/>
                <w:color w:val="000000"/>
                <w:rPrChange w:id="129" w:author="Theresa L. Rothschadl" w:date="2019-06-26T16:46:00Z">
                  <w:rPr>
                    <w:b/>
                    <w:color w:val="000000"/>
                  </w:rPr>
                </w:rPrChange>
              </w:rPr>
              <w:t xml:space="preserve">erence </w:t>
            </w:r>
            <w:ins w:id="130" w:author="Theresa L. Rothschadl" w:date="2019-06-26T16:47:00Z">
              <w:r w:rsidR="00032BA0">
                <w:rPr>
                  <w:i/>
                  <w:color w:val="000000"/>
                </w:rPr>
                <w:t>−</w:t>
              </w:r>
            </w:ins>
            <w:del w:id="131" w:author="Theresa L. Rothschadl" w:date="2019-06-26T16:47:00Z">
              <w:r w:rsidR="000E2E18" w:rsidRPr="00032BA0" w:rsidDel="00032BA0">
                <w:rPr>
                  <w:i/>
                  <w:color w:val="000000"/>
                  <w:rPrChange w:id="132" w:author="Theresa L. Rothschadl" w:date="2019-06-26T16:46:00Z">
                    <w:rPr>
                      <w:b/>
                      <w:color w:val="000000"/>
                    </w:rPr>
                  </w:rPrChange>
                </w:rPr>
                <w:delText>˗</w:delText>
              </w:r>
            </w:del>
            <w:r w:rsidR="006B021F" w:rsidRPr="00032BA0">
              <w:rPr>
                <w:i/>
                <w:color w:val="000000"/>
                <w:rPrChange w:id="133" w:author="Theresa L. Rothschadl" w:date="2019-06-26T16:46:00Z">
                  <w:rPr>
                    <w:b/>
                    <w:color w:val="000000"/>
                  </w:rPr>
                </w:rPrChange>
              </w:rPr>
              <w:t xml:space="preserve"> </w:t>
            </w:r>
            <w:r w:rsidRPr="00032BA0">
              <w:rPr>
                <w:i/>
                <w:color w:val="000000"/>
                <w:rPrChange w:id="134" w:author="Theresa L. Rothschadl" w:date="2019-06-26T16:46:00Z">
                  <w:rPr>
                    <w:b/>
                    <w:color w:val="000000"/>
                  </w:rPr>
                </w:rPrChange>
              </w:rPr>
              <w:t>Av</w:t>
            </w:r>
            <w:r w:rsidR="00B94487" w:rsidRPr="00032BA0">
              <w:rPr>
                <w:i/>
                <w:color w:val="000000"/>
                <w:rPrChange w:id="135" w:author="Theresa L. Rothschadl" w:date="2019-06-26T16:46:00Z">
                  <w:rPr>
                    <w:b/>
                    <w:color w:val="000000"/>
                  </w:rPr>
                </w:rPrChange>
              </w:rPr>
              <w:t>erage of Difference</w:t>
            </w:r>
            <w:r w:rsidRPr="00032BA0">
              <w:rPr>
                <w:i/>
                <w:color w:val="000000"/>
                <w:rPrChange w:id="136" w:author="Theresa L. Rothschadl" w:date="2019-06-26T16:46:00Z">
                  <w:rPr>
                    <w:b/>
                    <w:color w:val="000000"/>
                  </w:rPr>
                </w:rPrChange>
              </w:rPr>
              <w:t>)</w:t>
            </w:r>
            <w:r w:rsidRPr="00032BA0">
              <w:rPr>
                <w:i/>
                <w:color w:val="000000"/>
                <w:highlight w:val="yellow"/>
                <w:vertAlign w:val="superscript"/>
                <w:rPrChange w:id="137" w:author="Theresa L. Rothschadl" w:date="2019-06-26T16:46:00Z">
                  <w:rPr>
                    <w:b/>
                    <w:color w:val="000000"/>
                    <w:highlight w:val="yellow"/>
                    <w:vertAlign w:val="superscript"/>
                  </w:rPr>
                </w:rPrChange>
              </w:rPr>
              <w:t>2</w:t>
            </w:r>
            <w:r w:rsidR="000E2E18" w:rsidRPr="00032BA0">
              <w:rPr>
                <w:i/>
                <w:color w:val="000000"/>
                <w:vertAlign w:val="superscript"/>
                <w:rPrChange w:id="138" w:author="Theresa L. Rothschadl" w:date="2019-06-26T16:46:00Z">
                  <w:rPr>
                    <w:b/>
                    <w:color w:val="000000"/>
                    <w:vertAlign w:val="superscript"/>
                  </w:rPr>
                </w:rPrChange>
              </w:rPr>
              <w:t xml:space="preserve"> </w:t>
            </w:r>
          </w:p>
        </w:tc>
        <w:tc>
          <w:tcPr>
            <w:tcW w:w="0" w:type="auto"/>
            <w:vAlign w:val="center"/>
            <w:hideMark/>
          </w:tcPr>
          <w:p w14:paraId="7B2540FD" w14:textId="1A6CD7CF" w:rsidR="00073A29" w:rsidRPr="00032BA0" w:rsidRDefault="00D918E6" w:rsidP="00032BA0">
            <w:pPr>
              <w:jc w:val="center"/>
              <w:rPr>
                <w:i/>
                <w:color w:val="000000"/>
                <w:rPrChange w:id="139" w:author="Theresa L. Rothschadl" w:date="2019-06-26T16:46:00Z">
                  <w:rPr>
                    <w:b/>
                    <w:color w:val="000000"/>
                  </w:rPr>
                </w:rPrChange>
              </w:rPr>
            </w:pPr>
            <w:r w:rsidRPr="00032BA0">
              <w:rPr>
                <w:i/>
                <w:color w:val="000000"/>
                <w:rPrChange w:id="140" w:author="Theresa L. Rothschadl" w:date="2019-06-26T16:46:00Z">
                  <w:rPr>
                    <w:b/>
                    <w:color w:val="000000"/>
                  </w:rPr>
                </w:rPrChange>
              </w:rPr>
              <w:t xml:space="preserve">Difference = </w:t>
            </w:r>
            <w:r w:rsidR="00073A29" w:rsidRPr="00032BA0">
              <w:rPr>
                <w:i/>
                <w:color w:val="000000"/>
                <w:rPrChange w:id="141" w:author="Theresa L. Rothschadl" w:date="2019-06-26T16:46:00Z">
                  <w:rPr>
                    <w:b/>
                    <w:color w:val="000000"/>
                  </w:rPr>
                </w:rPrChange>
              </w:rPr>
              <w:t>Obs</w:t>
            </w:r>
            <w:r w:rsidR="00B94487" w:rsidRPr="00032BA0">
              <w:rPr>
                <w:i/>
                <w:color w:val="000000"/>
                <w:rPrChange w:id="142" w:author="Theresa L. Rothschadl" w:date="2019-06-26T16:46:00Z">
                  <w:rPr>
                    <w:b/>
                    <w:color w:val="000000"/>
                  </w:rPr>
                </w:rPrChange>
              </w:rPr>
              <w:t xml:space="preserve">erved </w:t>
            </w:r>
            <w:ins w:id="143" w:author="Theresa L. Rothschadl" w:date="2019-06-26T16:47:00Z">
              <w:r w:rsidR="00032BA0">
                <w:rPr>
                  <w:i/>
                  <w:color w:val="000000"/>
                </w:rPr>
                <w:t>−</w:t>
              </w:r>
            </w:ins>
            <w:del w:id="144" w:author="Theresa L. Rothschadl" w:date="2019-06-26T16:47:00Z">
              <w:r w:rsidR="000E2E18" w:rsidRPr="00032BA0" w:rsidDel="00032BA0">
                <w:rPr>
                  <w:i/>
                  <w:color w:val="000000"/>
                  <w:rPrChange w:id="145" w:author="Theresa L. Rothschadl" w:date="2019-06-26T16:46:00Z">
                    <w:rPr>
                      <w:b/>
                      <w:color w:val="000000"/>
                    </w:rPr>
                  </w:rPrChange>
                </w:rPr>
                <w:delText>˗</w:delText>
              </w:r>
            </w:del>
            <w:r w:rsidR="006B021F" w:rsidRPr="00032BA0">
              <w:rPr>
                <w:i/>
                <w:color w:val="000000"/>
                <w:rPrChange w:id="146" w:author="Theresa L. Rothschadl" w:date="2019-06-26T16:46:00Z">
                  <w:rPr>
                    <w:b/>
                    <w:color w:val="000000"/>
                  </w:rPr>
                </w:rPrChange>
              </w:rPr>
              <w:t xml:space="preserve"> </w:t>
            </w:r>
            <w:r w:rsidR="00073A29" w:rsidRPr="00032BA0">
              <w:rPr>
                <w:i/>
                <w:color w:val="000000"/>
                <w:rPrChange w:id="147" w:author="Theresa L. Rothschadl" w:date="2019-06-26T16:46:00Z">
                  <w:rPr>
                    <w:b/>
                    <w:color w:val="000000"/>
                  </w:rPr>
                </w:rPrChange>
              </w:rPr>
              <w:t>Exp</w:t>
            </w:r>
            <w:r w:rsidR="00B94487" w:rsidRPr="00032BA0">
              <w:rPr>
                <w:i/>
                <w:color w:val="000000"/>
                <w:rPrChange w:id="148" w:author="Theresa L. Rothschadl" w:date="2019-06-26T16:46:00Z">
                  <w:rPr>
                    <w:b/>
                    <w:color w:val="000000"/>
                  </w:rPr>
                </w:rPrChange>
              </w:rPr>
              <w:t>ected</w:t>
            </w:r>
          </w:p>
        </w:tc>
        <w:tc>
          <w:tcPr>
            <w:tcW w:w="0" w:type="auto"/>
            <w:vAlign w:val="center"/>
            <w:hideMark/>
          </w:tcPr>
          <w:p w14:paraId="5F3B264A" w14:textId="1945640B" w:rsidR="00073A29" w:rsidRPr="00032BA0" w:rsidRDefault="00B94487" w:rsidP="00032BA0">
            <w:pPr>
              <w:jc w:val="center"/>
              <w:rPr>
                <w:i/>
                <w:color w:val="000000"/>
                <w:rPrChange w:id="149" w:author="Theresa L. Rothschadl" w:date="2019-06-26T16:46:00Z">
                  <w:rPr>
                    <w:b/>
                    <w:color w:val="000000"/>
                  </w:rPr>
                </w:rPrChange>
              </w:rPr>
            </w:pPr>
            <w:r w:rsidRPr="00032BA0">
              <w:rPr>
                <w:i/>
                <w:color w:val="000000"/>
                <w:rPrChange w:id="150" w:author="Theresa L. Rothschadl" w:date="2019-06-26T16:46:00Z">
                  <w:rPr>
                    <w:b/>
                    <w:color w:val="000000"/>
                  </w:rPr>
                </w:rPrChange>
              </w:rPr>
              <w:t>(</w:t>
            </w:r>
            <w:r w:rsidR="00073A29" w:rsidRPr="00032BA0">
              <w:rPr>
                <w:i/>
                <w:color w:val="000000"/>
                <w:rPrChange w:id="151" w:author="Theresa L. Rothschadl" w:date="2019-06-26T16:46:00Z">
                  <w:rPr>
                    <w:b/>
                    <w:color w:val="000000"/>
                  </w:rPr>
                </w:rPrChange>
              </w:rPr>
              <w:t>Diff</w:t>
            </w:r>
            <w:r w:rsidRPr="00032BA0">
              <w:rPr>
                <w:i/>
                <w:color w:val="000000"/>
                <w:rPrChange w:id="152" w:author="Theresa L. Rothschadl" w:date="2019-06-26T16:46:00Z">
                  <w:rPr>
                    <w:b/>
                    <w:color w:val="000000"/>
                  </w:rPr>
                </w:rPrChange>
              </w:rPr>
              <w:t xml:space="preserve">erence </w:t>
            </w:r>
            <w:ins w:id="153" w:author="Theresa L. Rothschadl" w:date="2019-06-26T16:47:00Z">
              <w:r w:rsidR="00032BA0">
                <w:rPr>
                  <w:i/>
                  <w:color w:val="000000"/>
                </w:rPr>
                <w:t>−</w:t>
              </w:r>
            </w:ins>
            <w:del w:id="154" w:author="Theresa L. Rothschadl" w:date="2019-06-26T16:47:00Z">
              <w:r w:rsidR="000E2E18" w:rsidRPr="00032BA0" w:rsidDel="00032BA0">
                <w:rPr>
                  <w:i/>
                  <w:color w:val="000000"/>
                  <w:rPrChange w:id="155" w:author="Theresa L. Rothschadl" w:date="2019-06-26T16:46:00Z">
                    <w:rPr>
                      <w:b/>
                      <w:color w:val="000000"/>
                    </w:rPr>
                  </w:rPrChange>
                </w:rPr>
                <w:delText>˗</w:delText>
              </w:r>
            </w:del>
            <w:r w:rsidRPr="00032BA0">
              <w:rPr>
                <w:i/>
                <w:color w:val="000000"/>
                <w:rPrChange w:id="156" w:author="Theresa L. Rothschadl" w:date="2019-06-26T16:46:00Z">
                  <w:rPr>
                    <w:b/>
                    <w:color w:val="000000"/>
                  </w:rPr>
                </w:rPrChange>
              </w:rPr>
              <w:t xml:space="preserve"> </w:t>
            </w:r>
            <w:r w:rsidR="00073A29" w:rsidRPr="00032BA0">
              <w:rPr>
                <w:i/>
                <w:color w:val="000000"/>
                <w:rPrChange w:id="157" w:author="Theresa L. Rothschadl" w:date="2019-06-26T16:46:00Z">
                  <w:rPr>
                    <w:b/>
                    <w:color w:val="000000"/>
                  </w:rPr>
                </w:rPrChange>
              </w:rPr>
              <w:t>Av</w:t>
            </w:r>
            <w:r w:rsidRPr="00032BA0">
              <w:rPr>
                <w:i/>
                <w:color w:val="000000"/>
                <w:rPrChange w:id="158" w:author="Theresa L. Rothschadl" w:date="2019-06-26T16:46:00Z">
                  <w:rPr>
                    <w:b/>
                    <w:color w:val="000000"/>
                  </w:rPr>
                </w:rPrChange>
              </w:rPr>
              <w:t xml:space="preserve">erage of </w:t>
            </w:r>
            <w:r w:rsidR="00073A29" w:rsidRPr="00032BA0">
              <w:rPr>
                <w:i/>
                <w:color w:val="000000"/>
                <w:rPrChange w:id="159" w:author="Theresa L. Rothschadl" w:date="2019-06-26T16:46:00Z">
                  <w:rPr>
                    <w:b/>
                    <w:color w:val="000000"/>
                  </w:rPr>
                </w:rPrChange>
              </w:rPr>
              <w:t>Diff</w:t>
            </w:r>
            <w:r w:rsidRPr="00032BA0">
              <w:rPr>
                <w:i/>
                <w:color w:val="000000"/>
                <w:rPrChange w:id="160" w:author="Theresa L. Rothschadl" w:date="2019-06-26T16:46:00Z">
                  <w:rPr>
                    <w:b/>
                    <w:color w:val="000000"/>
                  </w:rPr>
                </w:rPrChange>
              </w:rPr>
              <w:t>erence</w:t>
            </w:r>
            <w:r w:rsidR="00073A29" w:rsidRPr="00032BA0">
              <w:rPr>
                <w:i/>
                <w:color w:val="000000"/>
                <w:rPrChange w:id="161" w:author="Theresa L. Rothschadl" w:date="2019-06-26T16:46:00Z">
                  <w:rPr>
                    <w:b/>
                    <w:color w:val="000000"/>
                  </w:rPr>
                </w:rPrChange>
              </w:rPr>
              <w:t>)</w:t>
            </w:r>
            <w:r w:rsidR="00073A29" w:rsidRPr="00032BA0">
              <w:rPr>
                <w:i/>
                <w:color w:val="000000"/>
                <w:vertAlign w:val="superscript"/>
                <w:rPrChange w:id="162" w:author="Theresa L. Rothschadl" w:date="2019-06-26T16:46:00Z">
                  <w:rPr>
                    <w:b/>
                    <w:color w:val="000000"/>
                    <w:vertAlign w:val="superscript"/>
                  </w:rPr>
                </w:rPrChange>
              </w:rPr>
              <w:t>2</w:t>
            </w:r>
          </w:p>
        </w:tc>
      </w:tr>
      <w:tr w:rsidR="00537662" w:rsidRPr="005A4F63" w14:paraId="386BD072" w14:textId="77777777" w:rsidTr="00E81A94">
        <w:trPr>
          <w:jc w:val="center"/>
        </w:trPr>
        <w:tc>
          <w:tcPr>
            <w:tcW w:w="2425" w:type="dxa"/>
            <w:vAlign w:val="center"/>
            <w:hideMark/>
          </w:tcPr>
          <w:p w14:paraId="4DFBEE38" w14:textId="77777777" w:rsidR="00073A29" w:rsidRPr="005A4F63" w:rsidRDefault="00073A29">
            <w:pPr>
              <w:rPr>
                <w:color w:val="000000"/>
              </w:rPr>
              <w:pPrChange w:id="163" w:author="Theresa L. Rothschadl" w:date="2019-06-26T16:46:00Z">
                <w:pPr>
                  <w:jc w:val="center"/>
                </w:pPr>
              </w:pPrChange>
            </w:pPr>
            <w:r w:rsidRPr="005A4F63">
              <w:rPr>
                <w:color w:val="000000"/>
              </w:rPr>
              <w:lastRenderedPageBreak/>
              <w:t>1</w:t>
            </w:r>
          </w:p>
        </w:tc>
        <w:tc>
          <w:tcPr>
            <w:tcW w:w="1710" w:type="dxa"/>
            <w:vAlign w:val="center"/>
            <w:hideMark/>
          </w:tcPr>
          <w:p w14:paraId="54EEBBF9" w14:textId="77777777" w:rsidR="00073A29" w:rsidRPr="005A4F63" w:rsidRDefault="00073A29" w:rsidP="005A4F63">
            <w:pPr>
              <w:jc w:val="center"/>
              <w:rPr>
                <w:color w:val="000000"/>
              </w:rPr>
            </w:pPr>
            <w:r w:rsidRPr="005A4F63">
              <w:rPr>
                <w:color w:val="000000"/>
              </w:rPr>
              <w:t>0.6</w:t>
            </w:r>
          </w:p>
        </w:tc>
        <w:tc>
          <w:tcPr>
            <w:tcW w:w="1674" w:type="dxa"/>
            <w:vAlign w:val="center"/>
            <w:hideMark/>
          </w:tcPr>
          <w:p w14:paraId="65AE334B" w14:textId="77777777" w:rsidR="00073A29" w:rsidRPr="005A4F63" w:rsidRDefault="00073A29" w:rsidP="005A4F63">
            <w:pPr>
              <w:jc w:val="center"/>
              <w:rPr>
                <w:color w:val="000000"/>
              </w:rPr>
            </w:pPr>
            <w:r w:rsidRPr="005A4F63">
              <w:rPr>
                <w:color w:val="000000"/>
              </w:rPr>
              <w:t>1.9</w:t>
            </w:r>
          </w:p>
        </w:tc>
        <w:tc>
          <w:tcPr>
            <w:tcW w:w="0" w:type="auto"/>
            <w:vAlign w:val="center"/>
            <w:hideMark/>
          </w:tcPr>
          <w:p w14:paraId="66F2BD67" w14:textId="77777777" w:rsidR="00073A29" w:rsidRPr="005A4F63" w:rsidRDefault="00073A29" w:rsidP="005A4F63">
            <w:pPr>
              <w:jc w:val="center"/>
              <w:rPr>
                <w:color w:val="000000"/>
              </w:rPr>
            </w:pPr>
            <w:r w:rsidRPr="005A4F63">
              <w:rPr>
                <w:color w:val="000000"/>
              </w:rPr>
              <w:t>1.7</w:t>
            </w:r>
          </w:p>
        </w:tc>
        <w:tc>
          <w:tcPr>
            <w:tcW w:w="0" w:type="auto"/>
            <w:vAlign w:val="center"/>
            <w:hideMark/>
          </w:tcPr>
          <w:p w14:paraId="09590D9C" w14:textId="77777777" w:rsidR="00073A29" w:rsidRPr="005A4F63" w:rsidRDefault="00073A29" w:rsidP="005A4F63">
            <w:pPr>
              <w:jc w:val="center"/>
              <w:rPr>
                <w:color w:val="000000"/>
              </w:rPr>
            </w:pPr>
            <w:r w:rsidRPr="005A4F63">
              <w:rPr>
                <w:color w:val="000000"/>
              </w:rPr>
              <w:t>3.92</w:t>
            </w:r>
          </w:p>
        </w:tc>
      </w:tr>
      <w:tr w:rsidR="00537662" w:rsidRPr="005A4F63" w14:paraId="4957F7E7" w14:textId="77777777" w:rsidTr="00E81A94">
        <w:trPr>
          <w:jc w:val="center"/>
        </w:trPr>
        <w:tc>
          <w:tcPr>
            <w:tcW w:w="2425" w:type="dxa"/>
            <w:vAlign w:val="center"/>
            <w:hideMark/>
          </w:tcPr>
          <w:p w14:paraId="1B2876CA" w14:textId="77777777" w:rsidR="00073A29" w:rsidRPr="005A4F63" w:rsidRDefault="00073A29">
            <w:pPr>
              <w:rPr>
                <w:color w:val="000000"/>
              </w:rPr>
              <w:pPrChange w:id="164" w:author="Theresa L. Rothschadl" w:date="2019-06-26T16:46:00Z">
                <w:pPr>
                  <w:jc w:val="center"/>
                </w:pPr>
              </w:pPrChange>
            </w:pPr>
            <w:r w:rsidRPr="005A4F63">
              <w:rPr>
                <w:color w:val="000000"/>
              </w:rPr>
              <w:t>2</w:t>
            </w:r>
          </w:p>
        </w:tc>
        <w:tc>
          <w:tcPr>
            <w:tcW w:w="1710" w:type="dxa"/>
            <w:vAlign w:val="center"/>
            <w:hideMark/>
          </w:tcPr>
          <w:p w14:paraId="7A61E0E5" w14:textId="6F597B21" w:rsidR="00073A29" w:rsidRPr="005A4F63" w:rsidRDefault="00FD3C14" w:rsidP="005A4F63">
            <w:pPr>
              <w:jc w:val="center"/>
              <w:rPr>
                <w:color w:val="000000"/>
              </w:rPr>
            </w:pPr>
            <w:r>
              <w:rPr>
                <w:color w:val="000000"/>
              </w:rPr>
              <w:t>−</w:t>
            </w:r>
            <w:r w:rsidR="00073A29" w:rsidRPr="005A4F63">
              <w:rPr>
                <w:color w:val="000000"/>
              </w:rPr>
              <w:t>2.4</w:t>
            </w:r>
          </w:p>
        </w:tc>
        <w:tc>
          <w:tcPr>
            <w:tcW w:w="1674" w:type="dxa"/>
            <w:vAlign w:val="center"/>
            <w:hideMark/>
          </w:tcPr>
          <w:p w14:paraId="17FDB644" w14:textId="77777777" w:rsidR="00073A29" w:rsidRPr="005A4F63" w:rsidRDefault="00073A29" w:rsidP="005A4F63">
            <w:pPr>
              <w:jc w:val="center"/>
              <w:rPr>
                <w:color w:val="000000"/>
              </w:rPr>
            </w:pPr>
            <w:r w:rsidRPr="005A4F63">
              <w:rPr>
                <w:color w:val="000000"/>
              </w:rPr>
              <w:t>2.8</w:t>
            </w:r>
          </w:p>
        </w:tc>
        <w:tc>
          <w:tcPr>
            <w:tcW w:w="0" w:type="auto"/>
            <w:vAlign w:val="center"/>
            <w:hideMark/>
          </w:tcPr>
          <w:p w14:paraId="7B4618F4" w14:textId="56D59174" w:rsidR="00073A29" w:rsidRPr="005A4F63" w:rsidRDefault="00FD3C14" w:rsidP="005A4F63">
            <w:pPr>
              <w:jc w:val="center"/>
              <w:rPr>
                <w:color w:val="000000"/>
              </w:rPr>
            </w:pPr>
            <w:r>
              <w:rPr>
                <w:color w:val="000000"/>
              </w:rPr>
              <w:t>−</w:t>
            </w:r>
            <w:r w:rsidR="00073A29" w:rsidRPr="005A4F63">
              <w:rPr>
                <w:color w:val="000000"/>
              </w:rPr>
              <w:t>0.1</w:t>
            </w:r>
          </w:p>
        </w:tc>
        <w:tc>
          <w:tcPr>
            <w:tcW w:w="0" w:type="auto"/>
            <w:vAlign w:val="center"/>
            <w:hideMark/>
          </w:tcPr>
          <w:p w14:paraId="4B384911" w14:textId="77777777" w:rsidR="00073A29" w:rsidRPr="005A4F63" w:rsidRDefault="00073A29" w:rsidP="005A4F63">
            <w:pPr>
              <w:jc w:val="center"/>
              <w:rPr>
                <w:color w:val="000000"/>
              </w:rPr>
            </w:pPr>
            <w:r w:rsidRPr="005A4F63">
              <w:rPr>
                <w:color w:val="000000"/>
              </w:rPr>
              <w:t>0.02</w:t>
            </w:r>
          </w:p>
        </w:tc>
      </w:tr>
      <w:tr w:rsidR="00537662" w:rsidRPr="005A4F63" w14:paraId="3F615634" w14:textId="77777777" w:rsidTr="00E81A94">
        <w:trPr>
          <w:jc w:val="center"/>
        </w:trPr>
        <w:tc>
          <w:tcPr>
            <w:tcW w:w="2425" w:type="dxa"/>
            <w:vAlign w:val="center"/>
            <w:hideMark/>
          </w:tcPr>
          <w:p w14:paraId="4ECE33E1" w14:textId="77777777" w:rsidR="00073A29" w:rsidRPr="005A4F63" w:rsidRDefault="00073A29">
            <w:pPr>
              <w:rPr>
                <w:color w:val="000000"/>
              </w:rPr>
              <w:pPrChange w:id="165" w:author="Theresa L. Rothschadl" w:date="2019-06-26T16:46:00Z">
                <w:pPr>
                  <w:jc w:val="center"/>
                </w:pPr>
              </w:pPrChange>
            </w:pPr>
            <w:r w:rsidRPr="005A4F63">
              <w:rPr>
                <w:color w:val="000000"/>
              </w:rPr>
              <w:t>3</w:t>
            </w:r>
          </w:p>
        </w:tc>
        <w:tc>
          <w:tcPr>
            <w:tcW w:w="1710" w:type="dxa"/>
            <w:vAlign w:val="center"/>
            <w:hideMark/>
          </w:tcPr>
          <w:p w14:paraId="57A92C35" w14:textId="5A3A01B4" w:rsidR="00073A29" w:rsidRPr="005A4F63" w:rsidRDefault="00FD3C14" w:rsidP="005A4F63">
            <w:pPr>
              <w:jc w:val="center"/>
              <w:rPr>
                <w:color w:val="000000"/>
              </w:rPr>
            </w:pPr>
            <w:r>
              <w:rPr>
                <w:color w:val="000000"/>
              </w:rPr>
              <w:t>−</w:t>
            </w:r>
            <w:r w:rsidR="00073A29" w:rsidRPr="005A4F63">
              <w:rPr>
                <w:color w:val="000000"/>
              </w:rPr>
              <w:t>1.1</w:t>
            </w:r>
          </w:p>
        </w:tc>
        <w:tc>
          <w:tcPr>
            <w:tcW w:w="1674" w:type="dxa"/>
            <w:vAlign w:val="center"/>
            <w:hideMark/>
          </w:tcPr>
          <w:p w14:paraId="1011D58F" w14:textId="77777777" w:rsidR="00073A29" w:rsidRPr="005A4F63" w:rsidRDefault="00073A29" w:rsidP="005A4F63">
            <w:pPr>
              <w:jc w:val="center"/>
              <w:rPr>
                <w:color w:val="000000"/>
              </w:rPr>
            </w:pPr>
            <w:r w:rsidRPr="005A4F63">
              <w:rPr>
                <w:color w:val="000000"/>
              </w:rPr>
              <w:t>0.12</w:t>
            </w:r>
          </w:p>
        </w:tc>
        <w:tc>
          <w:tcPr>
            <w:tcW w:w="0" w:type="auto"/>
            <w:vAlign w:val="center"/>
            <w:hideMark/>
          </w:tcPr>
          <w:p w14:paraId="173A7C6F" w14:textId="7E604C2D" w:rsidR="00073A29" w:rsidRPr="005A4F63" w:rsidRDefault="00FD3C14" w:rsidP="005A4F63">
            <w:pPr>
              <w:jc w:val="center"/>
              <w:rPr>
                <w:color w:val="000000"/>
              </w:rPr>
            </w:pPr>
            <w:r>
              <w:rPr>
                <w:color w:val="000000"/>
              </w:rPr>
              <w:t>−</w:t>
            </w:r>
            <w:r w:rsidR="00073A29" w:rsidRPr="005A4F63">
              <w:rPr>
                <w:color w:val="000000"/>
              </w:rPr>
              <w:t>1.7</w:t>
            </w:r>
          </w:p>
        </w:tc>
        <w:tc>
          <w:tcPr>
            <w:tcW w:w="0" w:type="auto"/>
            <w:vAlign w:val="center"/>
            <w:hideMark/>
          </w:tcPr>
          <w:p w14:paraId="39C46B9E" w14:textId="77777777" w:rsidR="00073A29" w:rsidRPr="005A4F63" w:rsidRDefault="00073A29" w:rsidP="005A4F63">
            <w:pPr>
              <w:jc w:val="center"/>
              <w:rPr>
                <w:color w:val="000000"/>
              </w:rPr>
            </w:pPr>
            <w:r w:rsidRPr="005A4F63">
              <w:rPr>
                <w:color w:val="000000"/>
              </w:rPr>
              <w:t>2.07</w:t>
            </w:r>
          </w:p>
        </w:tc>
      </w:tr>
      <w:tr w:rsidR="00537662" w:rsidRPr="005A4F63" w14:paraId="55BFF326" w14:textId="77777777" w:rsidTr="00E81A94">
        <w:trPr>
          <w:jc w:val="center"/>
        </w:trPr>
        <w:tc>
          <w:tcPr>
            <w:tcW w:w="2425" w:type="dxa"/>
            <w:vAlign w:val="center"/>
            <w:hideMark/>
          </w:tcPr>
          <w:p w14:paraId="1434DF83" w14:textId="77777777" w:rsidR="00073A29" w:rsidRPr="005A4F63" w:rsidRDefault="00073A29">
            <w:pPr>
              <w:rPr>
                <w:color w:val="000000"/>
              </w:rPr>
              <w:pPrChange w:id="166" w:author="Theresa L. Rothschadl" w:date="2019-06-26T16:46:00Z">
                <w:pPr>
                  <w:jc w:val="center"/>
                </w:pPr>
              </w:pPrChange>
            </w:pPr>
            <w:r w:rsidRPr="005A4F63">
              <w:rPr>
                <w:color w:val="000000"/>
              </w:rPr>
              <w:t>4</w:t>
            </w:r>
          </w:p>
        </w:tc>
        <w:tc>
          <w:tcPr>
            <w:tcW w:w="1710" w:type="dxa"/>
            <w:vAlign w:val="center"/>
            <w:hideMark/>
          </w:tcPr>
          <w:p w14:paraId="4B6F572B" w14:textId="77777777" w:rsidR="00073A29" w:rsidRPr="005A4F63" w:rsidRDefault="00073A29" w:rsidP="005A4F63">
            <w:pPr>
              <w:jc w:val="center"/>
              <w:rPr>
                <w:color w:val="000000"/>
              </w:rPr>
            </w:pPr>
          </w:p>
        </w:tc>
        <w:tc>
          <w:tcPr>
            <w:tcW w:w="1674" w:type="dxa"/>
            <w:vAlign w:val="center"/>
            <w:hideMark/>
          </w:tcPr>
          <w:p w14:paraId="096FD767" w14:textId="77777777" w:rsidR="00073A29" w:rsidRPr="005A4F63" w:rsidRDefault="00073A29" w:rsidP="005A4F63">
            <w:pPr>
              <w:jc w:val="center"/>
              <w:rPr>
                <w:color w:val="000000"/>
              </w:rPr>
            </w:pPr>
          </w:p>
        </w:tc>
        <w:tc>
          <w:tcPr>
            <w:tcW w:w="0" w:type="auto"/>
            <w:vAlign w:val="center"/>
            <w:hideMark/>
          </w:tcPr>
          <w:p w14:paraId="22A74889" w14:textId="4F5748DE" w:rsidR="00073A29" w:rsidRPr="005A4F63" w:rsidRDefault="00FD3C14" w:rsidP="005A4F63">
            <w:pPr>
              <w:jc w:val="center"/>
              <w:rPr>
                <w:color w:val="000000"/>
              </w:rPr>
            </w:pPr>
            <w:r>
              <w:rPr>
                <w:color w:val="000000"/>
              </w:rPr>
              <w:t>−</w:t>
            </w:r>
            <w:r w:rsidR="00073A29" w:rsidRPr="005A4F63">
              <w:rPr>
                <w:color w:val="000000"/>
              </w:rPr>
              <w:t>3</w:t>
            </w:r>
          </w:p>
        </w:tc>
        <w:tc>
          <w:tcPr>
            <w:tcW w:w="0" w:type="auto"/>
            <w:vAlign w:val="center"/>
            <w:hideMark/>
          </w:tcPr>
          <w:p w14:paraId="06967981" w14:textId="77777777" w:rsidR="00073A29" w:rsidRPr="005A4F63" w:rsidRDefault="00073A29" w:rsidP="005A4F63">
            <w:pPr>
              <w:jc w:val="center"/>
              <w:rPr>
                <w:color w:val="000000"/>
              </w:rPr>
            </w:pPr>
            <w:r w:rsidRPr="005A4F63">
              <w:rPr>
                <w:color w:val="000000"/>
              </w:rPr>
              <w:t>7.29</w:t>
            </w:r>
          </w:p>
        </w:tc>
      </w:tr>
      <w:tr w:rsidR="00537662" w:rsidRPr="005A4F63" w14:paraId="189660BD" w14:textId="77777777" w:rsidTr="00E81A94">
        <w:trPr>
          <w:jc w:val="center"/>
        </w:trPr>
        <w:tc>
          <w:tcPr>
            <w:tcW w:w="2425" w:type="dxa"/>
            <w:vAlign w:val="center"/>
            <w:hideMark/>
          </w:tcPr>
          <w:p w14:paraId="3FDFD5DE" w14:textId="77777777" w:rsidR="00073A29" w:rsidRPr="005A4F63" w:rsidRDefault="00073A29">
            <w:pPr>
              <w:rPr>
                <w:color w:val="000000"/>
              </w:rPr>
              <w:pPrChange w:id="167" w:author="Theresa L. Rothschadl" w:date="2019-06-26T16:46:00Z">
                <w:pPr>
                  <w:jc w:val="center"/>
                </w:pPr>
              </w:pPrChange>
            </w:pPr>
            <w:r w:rsidRPr="005A4F63">
              <w:rPr>
                <w:color w:val="000000"/>
              </w:rPr>
              <w:t>5</w:t>
            </w:r>
          </w:p>
        </w:tc>
        <w:tc>
          <w:tcPr>
            <w:tcW w:w="1710" w:type="dxa"/>
            <w:vAlign w:val="center"/>
            <w:hideMark/>
          </w:tcPr>
          <w:p w14:paraId="091C700E" w14:textId="77777777" w:rsidR="00073A29" w:rsidRPr="005A4F63" w:rsidRDefault="00073A29" w:rsidP="005A4F63">
            <w:pPr>
              <w:jc w:val="center"/>
              <w:rPr>
                <w:color w:val="000000"/>
              </w:rPr>
            </w:pPr>
            <w:r w:rsidRPr="005A4F63">
              <w:rPr>
                <w:color w:val="000000"/>
              </w:rPr>
              <w:t>0.7</w:t>
            </w:r>
          </w:p>
        </w:tc>
        <w:tc>
          <w:tcPr>
            <w:tcW w:w="1674" w:type="dxa"/>
            <w:vAlign w:val="center"/>
            <w:hideMark/>
          </w:tcPr>
          <w:p w14:paraId="23038ABA" w14:textId="77777777" w:rsidR="00073A29" w:rsidRPr="005A4F63" w:rsidRDefault="00073A29" w:rsidP="005A4F63">
            <w:pPr>
              <w:jc w:val="center"/>
              <w:rPr>
                <w:color w:val="000000"/>
              </w:rPr>
            </w:pPr>
            <w:r w:rsidRPr="005A4F63">
              <w:rPr>
                <w:color w:val="000000"/>
              </w:rPr>
              <w:t>2.04</w:t>
            </w:r>
          </w:p>
        </w:tc>
        <w:tc>
          <w:tcPr>
            <w:tcW w:w="0" w:type="auto"/>
            <w:vAlign w:val="center"/>
            <w:hideMark/>
          </w:tcPr>
          <w:p w14:paraId="59EDB98A" w14:textId="77777777" w:rsidR="00073A29" w:rsidRPr="005A4F63" w:rsidRDefault="00073A29" w:rsidP="005A4F63">
            <w:pPr>
              <w:jc w:val="center"/>
              <w:rPr>
                <w:color w:val="000000"/>
              </w:rPr>
            </w:pPr>
            <w:r w:rsidRPr="005A4F63">
              <w:rPr>
                <w:color w:val="000000"/>
              </w:rPr>
              <w:t>1.2</w:t>
            </w:r>
          </w:p>
        </w:tc>
        <w:tc>
          <w:tcPr>
            <w:tcW w:w="0" w:type="auto"/>
            <w:vAlign w:val="center"/>
            <w:hideMark/>
          </w:tcPr>
          <w:p w14:paraId="0FF3D746" w14:textId="77777777" w:rsidR="00073A29" w:rsidRPr="005A4F63" w:rsidRDefault="00073A29" w:rsidP="005A4F63">
            <w:pPr>
              <w:jc w:val="center"/>
              <w:rPr>
                <w:color w:val="000000"/>
              </w:rPr>
            </w:pPr>
            <w:r w:rsidRPr="005A4F63">
              <w:rPr>
                <w:color w:val="000000"/>
              </w:rPr>
              <w:t>2.04</w:t>
            </w:r>
          </w:p>
        </w:tc>
      </w:tr>
      <w:tr w:rsidR="00537662" w:rsidRPr="005A4F63" w14:paraId="283D9CD8" w14:textId="77777777" w:rsidTr="00E81A94">
        <w:trPr>
          <w:jc w:val="center"/>
        </w:trPr>
        <w:tc>
          <w:tcPr>
            <w:tcW w:w="2425" w:type="dxa"/>
            <w:vAlign w:val="center"/>
            <w:hideMark/>
          </w:tcPr>
          <w:p w14:paraId="5C09F100" w14:textId="77777777" w:rsidR="00073A29" w:rsidRPr="005A4F63" w:rsidRDefault="00073A29">
            <w:pPr>
              <w:rPr>
                <w:color w:val="000000"/>
              </w:rPr>
              <w:pPrChange w:id="168" w:author="Theresa L. Rothschadl" w:date="2019-06-26T16:46:00Z">
                <w:pPr>
                  <w:jc w:val="center"/>
                </w:pPr>
              </w:pPrChange>
            </w:pPr>
            <w:r w:rsidRPr="005A4F63">
              <w:rPr>
                <w:color w:val="000000"/>
              </w:rPr>
              <w:t>6</w:t>
            </w:r>
          </w:p>
        </w:tc>
        <w:tc>
          <w:tcPr>
            <w:tcW w:w="1710" w:type="dxa"/>
            <w:vAlign w:val="center"/>
            <w:hideMark/>
          </w:tcPr>
          <w:p w14:paraId="046F6BA3" w14:textId="77777777" w:rsidR="00073A29" w:rsidRPr="005A4F63" w:rsidRDefault="00073A29" w:rsidP="005A4F63">
            <w:pPr>
              <w:jc w:val="center"/>
              <w:rPr>
                <w:color w:val="000000"/>
              </w:rPr>
            </w:pPr>
          </w:p>
        </w:tc>
        <w:tc>
          <w:tcPr>
            <w:tcW w:w="1674" w:type="dxa"/>
            <w:vAlign w:val="center"/>
            <w:hideMark/>
          </w:tcPr>
          <w:p w14:paraId="41810F80" w14:textId="77777777" w:rsidR="00073A29" w:rsidRPr="005A4F63" w:rsidRDefault="00073A29" w:rsidP="005A4F63">
            <w:pPr>
              <w:jc w:val="center"/>
              <w:rPr>
                <w:color w:val="000000"/>
              </w:rPr>
            </w:pPr>
          </w:p>
        </w:tc>
        <w:tc>
          <w:tcPr>
            <w:tcW w:w="0" w:type="auto"/>
            <w:vAlign w:val="center"/>
            <w:hideMark/>
          </w:tcPr>
          <w:p w14:paraId="0F3C7FB0" w14:textId="77777777" w:rsidR="00073A29" w:rsidRPr="005A4F63" w:rsidRDefault="00073A29" w:rsidP="005A4F63">
            <w:pPr>
              <w:jc w:val="center"/>
              <w:rPr>
                <w:color w:val="000000"/>
              </w:rPr>
            </w:pPr>
            <w:r w:rsidRPr="005A4F63">
              <w:rPr>
                <w:color w:val="000000"/>
              </w:rPr>
              <w:t>2.4</w:t>
            </w:r>
          </w:p>
        </w:tc>
        <w:tc>
          <w:tcPr>
            <w:tcW w:w="0" w:type="auto"/>
            <w:vAlign w:val="center"/>
            <w:hideMark/>
          </w:tcPr>
          <w:p w14:paraId="1EFB42C7" w14:textId="77777777" w:rsidR="00073A29" w:rsidRPr="005A4F63" w:rsidRDefault="00073A29" w:rsidP="005A4F63">
            <w:pPr>
              <w:jc w:val="center"/>
              <w:rPr>
                <w:color w:val="000000"/>
              </w:rPr>
            </w:pPr>
            <w:r w:rsidRPr="005A4F63">
              <w:rPr>
                <w:color w:val="000000"/>
              </w:rPr>
              <w:t>6.76</w:t>
            </w:r>
          </w:p>
        </w:tc>
      </w:tr>
      <w:tr w:rsidR="00537662" w:rsidRPr="005A4F63" w14:paraId="7A70CE69" w14:textId="77777777" w:rsidTr="00E81A94">
        <w:trPr>
          <w:jc w:val="center"/>
        </w:trPr>
        <w:tc>
          <w:tcPr>
            <w:tcW w:w="2425" w:type="dxa"/>
            <w:vAlign w:val="center"/>
            <w:hideMark/>
          </w:tcPr>
          <w:p w14:paraId="5EB6C80F" w14:textId="77777777" w:rsidR="00073A29" w:rsidRPr="005A4F63" w:rsidRDefault="00073A29">
            <w:pPr>
              <w:rPr>
                <w:color w:val="000000"/>
              </w:rPr>
              <w:pPrChange w:id="169" w:author="Theresa L. Rothschadl" w:date="2019-06-26T16:46:00Z">
                <w:pPr>
                  <w:jc w:val="center"/>
                </w:pPr>
              </w:pPrChange>
            </w:pPr>
            <w:r w:rsidRPr="005A4F63">
              <w:rPr>
                <w:color w:val="000000"/>
              </w:rPr>
              <w:t>7</w:t>
            </w:r>
          </w:p>
        </w:tc>
        <w:tc>
          <w:tcPr>
            <w:tcW w:w="1710" w:type="dxa"/>
            <w:vAlign w:val="center"/>
            <w:hideMark/>
          </w:tcPr>
          <w:p w14:paraId="2525CD21" w14:textId="77777777" w:rsidR="00073A29" w:rsidRPr="005A4F63" w:rsidRDefault="00073A29" w:rsidP="005A4F63">
            <w:pPr>
              <w:jc w:val="center"/>
              <w:rPr>
                <w:color w:val="000000"/>
              </w:rPr>
            </w:pPr>
            <w:r w:rsidRPr="005A4F63">
              <w:rPr>
                <w:color w:val="000000"/>
              </w:rPr>
              <w:t>0.4</w:t>
            </w:r>
          </w:p>
        </w:tc>
        <w:tc>
          <w:tcPr>
            <w:tcW w:w="1674" w:type="dxa"/>
            <w:vAlign w:val="center"/>
            <w:hideMark/>
          </w:tcPr>
          <w:p w14:paraId="363B311F" w14:textId="77777777" w:rsidR="00073A29" w:rsidRPr="005A4F63" w:rsidRDefault="00073A29" w:rsidP="005A4F63">
            <w:pPr>
              <w:jc w:val="center"/>
              <w:rPr>
                <w:color w:val="000000"/>
              </w:rPr>
            </w:pPr>
            <w:r w:rsidRPr="005A4F63">
              <w:rPr>
                <w:color w:val="000000"/>
              </w:rPr>
              <w:t>1.27</w:t>
            </w:r>
          </w:p>
        </w:tc>
        <w:tc>
          <w:tcPr>
            <w:tcW w:w="0" w:type="auto"/>
            <w:vAlign w:val="center"/>
            <w:hideMark/>
          </w:tcPr>
          <w:p w14:paraId="17D84CB4" w14:textId="77777777" w:rsidR="00073A29" w:rsidRPr="005A4F63" w:rsidRDefault="00073A29" w:rsidP="005A4F63">
            <w:pPr>
              <w:jc w:val="center"/>
              <w:rPr>
                <w:color w:val="000000"/>
              </w:rPr>
            </w:pPr>
          </w:p>
        </w:tc>
        <w:tc>
          <w:tcPr>
            <w:tcW w:w="0" w:type="auto"/>
            <w:vAlign w:val="center"/>
            <w:hideMark/>
          </w:tcPr>
          <w:p w14:paraId="60035215" w14:textId="77777777" w:rsidR="00073A29" w:rsidRPr="005A4F63" w:rsidRDefault="00073A29" w:rsidP="005A4F63">
            <w:pPr>
              <w:jc w:val="center"/>
              <w:rPr>
                <w:color w:val="000000"/>
              </w:rPr>
            </w:pPr>
          </w:p>
        </w:tc>
      </w:tr>
      <w:tr w:rsidR="00537662" w:rsidRPr="005A4F63" w14:paraId="4B39BF28" w14:textId="77777777" w:rsidTr="00E81A94">
        <w:trPr>
          <w:jc w:val="center"/>
        </w:trPr>
        <w:tc>
          <w:tcPr>
            <w:tcW w:w="2425" w:type="dxa"/>
            <w:vAlign w:val="center"/>
            <w:hideMark/>
          </w:tcPr>
          <w:p w14:paraId="54AB89BB" w14:textId="77777777" w:rsidR="00073A29" w:rsidRPr="005A4F63" w:rsidRDefault="00073A29">
            <w:pPr>
              <w:rPr>
                <w:color w:val="000000"/>
              </w:rPr>
              <w:pPrChange w:id="170" w:author="Theresa L. Rothschadl" w:date="2019-06-26T16:46:00Z">
                <w:pPr>
                  <w:jc w:val="center"/>
                </w:pPr>
              </w:pPrChange>
            </w:pPr>
            <w:r w:rsidRPr="005A4F63">
              <w:rPr>
                <w:color w:val="000000"/>
              </w:rPr>
              <w:t>8</w:t>
            </w:r>
          </w:p>
        </w:tc>
        <w:tc>
          <w:tcPr>
            <w:tcW w:w="1710" w:type="dxa"/>
            <w:vAlign w:val="center"/>
            <w:hideMark/>
          </w:tcPr>
          <w:p w14:paraId="53CFA0E0" w14:textId="77777777" w:rsidR="00073A29" w:rsidRPr="005A4F63" w:rsidRDefault="00073A29" w:rsidP="005A4F63">
            <w:pPr>
              <w:jc w:val="center"/>
              <w:rPr>
                <w:color w:val="000000"/>
              </w:rPr>
            </w:pPr>
          </w:p>
        </w:tc>
        <w:tc>
          <w:tcPr>
            <w:tcW w:w="1674" w:type="dxa"/>
            <w:vAlign w:val="center"/>
            <w:hideMark/>
          </w:tcPr>
          <w:p w14:paraId="5F5B9853" w14:textId="77777777" w:rsidR="00073A29" w:rsidRPr="005A4F63" w:rsidRDefault="00073A29" w:rsidP="005A4F63">
            <w:pPr>
              <w:jc w:val="center"/>
              <w:rPr>
                <w:color w:val="000000"/>
              </w:rPr>
            </w:pPr>
          </w:p>
        </w:tc>
        <w:tc>
          <w:tcPr>
            <w:tcW w:w="0" w:type="auto"/>
            <w:vAlign w:val="center"/>
            <w:hideMark/>
          </w:tcPr>
          <w:p w14:paraId="57EF9805" w14:textId="77777777" w:rsidR="00073A29" w:rsidRPr="005A4F63" w:rsidRDefault="00073A29" w:rsidP="005A4F63">
            <w:pPr>
              <w:jc w:val="center"/>
              <w:rPr>
                <w:color w:val="000000"/>
              </w:rPr>
            </w:pPr>
          </w:p>
        </w:tc>
        <w:tc>
          <w:tcPr>
            <w:tcW w:w="0" w:type="auto"/>
            <w:vAlign w:val="center"/>
            <w:hideMark/>
          </w:tcPr>
          <w:p w14:paraId="1DA7D8ED" w14:textId="77777777" w:rsidR="00073A29" w:rsidRPr="005A4F63" w:rsidRDefault="00073A29" w:rsidP="005A4F63">
            <w:pPr>
              <w:jc w:val="center"/>
              <w:rPr>
                <w:color w:val="000000"/>
              </w:rPr>
            </w:pPr>
          </w:p>
        </w:tc>
      </w:tr>
      <w:tr w:rsidR="00537662" w:rsidRPr="005A4F63" w14:paraId="15B370E5" w14:textId="77777777" w:rsidTr="00E81A94">
        <w:trPr>
          <w:jc w:val="center"/>
        </w:trPr>
        <w:tc>
          <w:tcPr>
            <w:tcW w:w="2425" w:type="dxa"/>
            <w:vAlign w:val="center"/>
            <w:hideMark/>
          </w:tcPr>
          <w:p w14:paraId="0167512E" w14:textId="77777777" w:rsidR="00073A29" w:rsidRPr="005A4F63" w:rsidRDefault="00073A29">
            <w:pPr>
              <w:rPr>
                <w:color w:val="000000"/>
              </w:rPr>
              <w:pPrChange w:id="171" w:author="Theresa L. Rothschadl" w:date="2019-06-26T16:46:00Z">
                <w:pPr>
                  <w:jc w:val="center"/>
                </w:pPr>
              </w:pPrChange>
            </w:pPr>
            <w:r w:rsidRPr="005A4F63">
              <w:rPr>
                <w:color w:val="000000"/>
              </w:rPr>
              <w:t>9</w:t>
            </w:r>
          </w:p>
        </w:tc>
        <w:tc>
          <w:tcPr>
            <w:tcW w:w="1710" w:type="dxa"/>
            <w:vAlign w:val="center"/>
            <w:hideMark/>
          </w:tcPr>
          <w:p w14:paraId="73A1F78C" w14:textId="6293437D" w:rsidR="00073A29" w:rsidRPr="005A4F63" w:rsidRDefault="00FD3C14" w:rsidP="005A4F63">
            <w:pPr>
              <w:jc w:val="center"/>
              <w:rPr>
                <w:color w:val="000000"/>
              </w:rPr>
            </w:pPr>
            <w:r>
              <w:rPr>
                <w:color w:val="000000"/>
              </w:rPr>
              <w:t>−</w:t>
            </w:r>
            <w:r w:rsidR="00073A29" w:rsidRPr="005A4F63">
              <w:rPr>
                <w:color w:val="000000"/>
              </w:rPr>
              <w:t>2.4</w:t>
            </w:r>
          </w:p>
        </w:tc>
        <w:tc>
          <w:tcPr>
            <w:tcW w:w="1674" w:type="dxa"/>
            <w:vAlign w:val="center"/>
            <w:hideMark/>
          </w:tcPr>
          <w:p w14:paraId="27A2ABA6" w14:textId="77777777" w:rsidR="00073A29" w:rsidRPr="005A4F63" w:rsidRDefault="00073A29" w:rsidP="005A4F63">
            <w:pPr>
              <w:jc w:val="center"/>
              <w:rPr>
                <w:color w:val="000000"/>
              </w:rPr>
            </w:pPr>
            <w:r w:rsidRPr="005A4F63">
              <w:rPr>
                <w:color w:val="000000"/>
              </w:rPr>
              <w:t>2.83</w:t>
            </w:r>
          </w:p>
        </w:tc>
        <w:tc>
          <w:tcPr>
            <w:tcW w:w="0" w:type="auto"/>
            <w:vAlign w:val="center"/>
            <w:hideMark/>
          </w:tcPr>
          <w:p w14:paraId="269FD300" w14:textId="46910041" w:rsidR="00073A29" w:rsidRPr="005A4F63" w:rsidRDefault="00FD3C14" w:rsidP="005A4F63">
            <w:pPr>
              <w:jc w:val="center"/>
              <w:rPr>
                <w:color w:val="000000"/>
              </w:rPr>
            </w:pPr>
            <w:r>
              <w:rPr>
                <w:color w:val="000000"/>
              </w:rPr>
              <w:t>−</w:t>
            </w:r>
            <w:r w:rsidR="00073A29" w:rsidRPr="005A4F63">
              <w:rPr>
                <w:color w:val="000000"/>
              </w:rPr>
              <w:t>0.7</w:t>
            </w:r>
          </w:p>
        </w:tc>
        <w:tc>
          <w:tcPr>
            <w:tcW w:w="0" w:type="auto"/>
            <w:vAlign w:val="center"/>
            <w:hideMark/>
          </w:tcPr>
          <w:p w14:paraId="5C6E7CB7" w14:textId="77777777" w:rsidR="00073A29" w:rsidRPr="005A4F63" w:rsidRDefault="00073A29" w:rsidP="005A4F63">
            <w:pPr>
              <w:jc w:val="center"/>
              <w:rPr>
                <w:color w:val="000000"/>
              </w:rPr>
            </w:pPr>
            <w:r w:rsidRPr="005A4F63">
              <w:rPr>
                <w:color w:val="000000"/>
              </w:rPr>
              <w:t>0.23</w:t>
            </w:r>
          </w:p>
        </w:tc>
      </w:tr>
      <w:tr w:rsidR="00537662" w:rsidRPr="005A4F63" w14:paraId="42E4F146" w14:textId="77777777" w:rsidTr="00E81A94">
        <w:trPr>
          <w:jc w:val="center"/>
        </w:trPr>
        <w:tc>
          <w:tcPr>
            <w:tcW w:w="2425" w:type="dxa"/>
            <w:vAlign w:val="center"/>
            <w:hideMark/>
          </w:tcPr>
          <w:p w14:paraId="1FFEB0B3" w14:textId="77777777" w:rsidR="00073A29" w:rsidRPr="005A4F63" w:rsidRDefault="00073A29">
            <w:pPr>
              <w:rPr>
                <w:color w:val="000000"/>
              </w:rPr>
              <w:pPrChange w:id="172" w:author="Theresa L. Rothschadl" w:date="2019-06-26T16:46:00Z">
                <w:pPr>
                  <w:jc w:val="center"/>
                </w:pPr>
              </w:pPrChange>
            </w:pPr>
            <w:r w:rsidRPr="005A4F63">
              <w:rPr>
                <w:color w:val="000000"/>
              </w:rPr>
              <w:t>10</w:t>
            </w:r>
          </w:p>
        </w:tc>
        <w:tc>
          <w:tcPr>
            <w:tcW w:w="1710" w:type="dxa"/>
            <w:vAlign w:val="center"/>
            <w:hideMark/>
          </w:tcPr>
          <w:p w14:paraId="08CD7CA7" w14:textId="77777777" w:rsidR="00073A29" w:rsidRPr="005A4F63" w:rsidRDefault="00073A29" w:rsidP="005A4F63">
            <w:pPr>
              <w:jc w:val="center"/>
              <w:rPr>
                <w:color w:val="000000"/>
              </w:rPr>
            </w:pPr>
            <w:r w:rsidRPr="005A4F63">
              <w:rPr>
                <w:color w:val="000000"/>
              </w:rPr>
              <w:t>0.2</w:t>
            </w:r>
          </w:p>
        </w:tc>
        <w:tc>
          <w:tcPr>
            <w:tcW w:w="1674" w:type="dxa"/>
            <w:vAlign w:val="center"/>
            <w:hideMark/>
          </w:tcPr>
          <w:p w14:paraId="4E33B9EE" w14:textId="77777777" w:rsidR="00073A29" w:rsidRPr="005A4F63" w:rsidRDefault="00073A29" w:rsidP="005A4F63">
            <w:pPr>
              <w:jc w:val="center"/>
              <w:rPr>
                <w:color w:val="000000"/>
              </w:rPr>
            </w:pPr>
            <w:r w:rsidRPr="005A4F63">
              <w:rPr>
                <w:color w:val="000000"/>
              </w:rPr>
              <w:t>0.96</w:t>
            </w:r>
          </w:p>
        </w:tc>
        <w:tc>
          <w:tcPr>
            <w:tcW w:w="0" w:type="auto"/>
            <w:vAlign w:val="center"/>
            <w:hideMark/>
          </w:tcPr>
          <w:p w14:paraId="3170C032" w14:textId="43C3A264" w:rsidR="00073A29" w:rsidRPr="005A4F63" w:rsidRDefault="00FD3C14" w:rsidP="005A4F63">
            <w:pPr>
              <w:jc w:val="center"/>
              <w:rPr>
                <w:color w:val="000000"/>
              </w:rPr>
            </w:pPr>
            <w:r>
              <w:rPr>
                <w:color w:val="000000"/>
              </w:rPr>
              <w:t>−</w:t>
            </w:r>
            <w:r w:rsidR="00073A29" w:rsidRPr="005A4F63">
              <w:rPr>
                <w:color w:val="000000"/>
              </w:rPr>
              <w:t>0.2</w:t>
            </w:r>
          </w:p>
        </w:tc>
        <w:tc>
          <w:tcPr>
            <w:tcW w:w="0" w:type="auto"/>
            <w:vAlign w:val="center"/>
            <w:hideMark/>
          </w:tcPr>
          <w:p w14:paraId="4D8A04BF" w14:textId="77777777" w:rsidR="00073A29" w:rsidRPr="005A4F63" w:rsidRDefault="00073A29" w:rsidP="005A4F63">
            <w:pPr>
              <w:jc w:val="center"/>
              <w:rPr>
                <w:color w:val="000000"/>
              </w:rPr>
            </w:pPr>
            <w:r w:rsidRPr="005A4F63">
              <w:rPr>
                <w:color w:val="000000"/>
              </w:rPr>
              <w:t>0.01</w:t>
            </w:r>
          </w:p>
        </w:tc>
      </w:tr>
      <w:tr w:rsidR="00537662" w:rsidRPr="005A4F63" w14:paraId="2272BB33" w14:textId="77777777" w:rsidTr="00E81A94">
        <w:trPr>
          <w:jc w:val="center"/>
        </w:trPr>
        <w:tc>
          <w:tcPr>
            <w:tcW w:w="2425" w:type="dxa"/>
            <w:vAlign w:val="center"/>
            <w:hideMark/>
          </w:tcPr>
          <w:p w14:paraId="6408D4C2" w14:textId="77777777" w:rsidR="00073A29" w:rsidRPr="005A4F63" w:rsidRDefault="00073A29">
            <w:pPr>
              <w:rPr>
                <w:color w:val="000000"/>
              </w:rPr>
              <w:pPrChange w:id="173" w:author="Theresa L. Rothschadl" w:date="2019-06-26T16:46:00Z">
                <w:pPr>
                  <w:jc w:val="center"/>
                </w:pPr>
              </w:pPrChange>
            </w:pPr>
            <w:r w:rsidRPr="005A4F63">
              <w:rPr>
                <w:color w:val="000000"/>
              </w:rPr>
              <w:t>11</w:t>
            </w:r>
          </w:p>
        </w:tc>
        <w:tc>
          <w:tcPr>
            <w:tcW w:w="1710" w:type="dxa"/>
            <w:vAlign w:val="center"/>
            <w:hideMark/>
          </w:tcPr>
          <w:p w14:paraId="41D6F782" w14:textId="77777777" w:rsidR="00073A29" w:rsidRPr="005A4F63" w:rsidRDefault="00073A29" w:rsidP="005A4F63">
            <w:pPr>
              <w:jc w:val="center"/>
              <w:rPr>
                <w:color w:val="000000"/>
              </w:rPr>
            </w:pPr>
          </w:p>
        </w:tc>
        <w:tc>
          <w:tcPr>
            <w:tcW w:w="1674" w:type="dxa"/>
            <w:vAlign w:val="center"/>
            <w:hideMark/>
          </w:tcPr>
          <w:p w14:paraId="6EE218AE" w14:textId="77777777" w:rsidR="00073A29" w:rsidRPr="005A4F63" w:rsidRDefault="00073A29" w:rsidP="005A4F63">
            <w:pPr>
              <w:jc w:val="center"/>
              <w:rPr>
                <w:color w:val="000000"/>
              </w:rPr>
            </w:pPr>
          </w:p>
        </w:tc>
        <w:tc>
          <w:tcPr>
            <w:tcW w:w="0" w:type="auto"/>
            <w:vAlign w:val="center"/>
            <w:hideMark/>
          </w:tcPr>
          <w:p w14:paraId="72D9BEF9" w14:textId="4339BBEE" w:rsidR="00073A29" w:rsidRPr="005A4F63" w:rsidRDefault="00FD3C14" w:rsidP="005A4F63">
            <w:pPr>
              <w:jc w:val="center"/>
              <w:rPr>
                <w:color w:val="000000"/>
              </w:rPr>
            </w:pPr>
            <w:r>
              <w:rPr>
                <w:color w:val="000000"/>
              </w:rPr>
              <w:t>−</w:t>
            </w:r>
            <w:r w:rsidR="00073A29" w:rsidRPr="005A4F63">
              <w:rPr>
                <w:color w:val="000000"/>
              </w:rPr>
              <w:t>0.7</w:t>
            </w:r>
          </w:p>
        </w:tc>
        <w:tc>
          <w:tcPr>
            <w:tcW w:w="0" w:type="auto"/>
            <w:vAlign w:val="center"/>
            <w:hideMark/>
          </w:tcPr>
          <w:p w14:paraId="268048B9" w14:textId="77777777" w:rsidR="00073A29" w:rsidRPr="005A4F63" w:rsidRDefault="00073A29" w:rsidP="005A4F63">
            <w:pPr>
              <w:jc w:val="center"/>
              <w:rPr>
                <w:color w:val="000000"/>
              </w:rPr>
            </w:pPr>
            <w:r w:rsidRPr="005A4F63">
              <w:rPr>
                <w:color w:val="000000"/>
              </w:rPr>
              <w:t>0.18</w:t>
            </w:r>
          </w:p>
        </w:tc>
      </w:tr>
      <w:tr w:rsidR="00537662" w:rsidRPr="005A4F63" w14:paraId="74668CB9" w14:textId="77777777" w:rsidTr="00E81A94">
        <w:trPr>
          <w:jc w:val="center"/>
        </w:trPr>
        <w:tc>
          <w:tcPr>
            <w:tcW w:w="2425" w:type="dxa"/>
            <w:vAlign w:val="center"/>
            <w:hideMark/>
          </w:tcPr>
          <w:p w14:paraId="26844CC6" w14:textId="77777777" w:rsidR="00073A29" w:rsidRPr="005A4F63" w:rsidRDefault="00073A29">
            <w:pPr>
              <w:rPr>
                <w:color w:val="000000"/>
              </w:rPr>
              <w:pPrChange w:id="174" w:author="Theresa L. Rothschadl" w:date="2019-06-26T16:46:00Z">
                <w:pPr>
                  <w:jc w:val="center"/>
                </w:pPr>
              </w:pPrChange>
            </w:pPr>
            <w:r w:rsidRPr="005A4F63">
              <w:rPr>
                <w:color w:val="000000"/>
              </w:rPr>
              <w:t>12</w:t>
            </w:r>
          </w:p>
        </w:tc>
        <w:tc>
          <w:tcPr>
            <w:tcW w:w="1710" w:type="dxa"/>
            <w:vAlign w:val="center"/>
            <w:hideMark/>
          </w:tcPr>
          <w:p w14:paraId="3C821914" w14:textId="77777777" w:rsidR="00073A29" w:rsidRPr="005A4F63" w:rsidRDefault="00073A29" w:rsidP="005A4F63">
            <w:pPr>
              <w:jc w:val="center"/>
              <w:rPr>
                <w:color w:val="000000"/>
              </w:rPr>
            </w:pPr>
            <w:r w:rsidRPr="005A4F63">
              <w:rPr>
                <w:color w:val="000000"/>
              </w:rPr>
              <w:t>0.9</w:t>
            </w:r>
          </w:p>
        </w:tc>
        <w:tc>
          <w:tcPr>
            <w:tcW w:w="1674" w:type="dxa"/>
            <w:vAlign w:val="center"/>
            <w:hideMark/>
          </w:tcPr>
          <w:p w14:paraId="6608E33D" w14:textId="77777777" w:rsidR="00073A29" w:rsidRPr="005A4F63" w:rsidRDefault="00073A29" w:rsidP="005A4F63">
            <w:pPr>
              <w:jc w:val="center"/>
              <w:rPr>
                <w:color w:val="000000"/>
              </w:rPr>
            </w:pPr>
            <w:r w:rsidRPr="005A4F63">
              <w:rPr>
                <w:color w:val="000000"/>
              </w:rPr>
              <w:t>2.75</w:t>
            </w:r>
          </w:p>
        </w:tc>
        <w:tc>
          <w:tcPr>
            <w:tcW w:w="0" w:type="auto"/>
            <w:vAlign w:val="center"/>
            <w:hideMark/>
          </w:tcPr>
          <w:p w14:paraId="7E02863B" w14:textId="77777777" w:rsidR="00073A29" w:rsidRPr="005A4F63" w:rsidRDefault="00073A29" w:rsidP="005A4F63">
            <w:pPr>
              <w:jc w:val="center"/>
              <w:rPr>
                <w:color w:val="000000"/>
              </w:rPr>
            </w:pPr>
            <w:r w:rsidRPr="005A4F63">
              <w:rPr>
                <w:color w:val="000000"/>
              </w:rPr>
              <w:t>0.1</w:t>
            </w:r>
          </w:p>
        </w:tc>
        <w:tc>
          <w:tcPr>
            <w:tcW w:w="0" w:type="auto"/>
            <w:vAlign w:val="center"/>
            <w:hideMark/>
          </w:tcPr>
          <w:p w14:paraId="41E474ED" w14:textId="77777777" w:rsidR="00073A29" w:rsidRPr="005A4F63" w:rsidRDefault="00073A29" w:rsidP="005A4F63">
            <w:pPr>
              <w:jc w:val="center"/>
              <w:rPr>
                <w:color w:val="000000"/>
              </w:rPr>
            </w:pPr>
            <w:r w:rsidRPr="005A4F63">
              <w:rPr>
                <w:color w:val="000000"/>
              </w:rPr>
              <w:t>0.13</w:t>
            </w:r>
          </w:p>
        </w:tc>
      </w:tr>
      <w:tr w:rsidR="00537662" w:rsidRPr="005A4F63" w14:paraId="5E067DA9" w14:textId="77777777" w:rsidTr="00E81A94">
        <w:trPr>
          <w:jc w:val="center"/>
        </w:trPr>
        <w:tc>
          <w:tcPr>
            <w:tcW w:w="2425" w:type="dxa"/>
            <w:vAlign w:val="center"/>
            <w:hideMark/>
          </w:tcPr>
          <w:p w14:paraId="1D31933D" w14:textId="77777777" w:rsidR="00073A29" w:rsidRPr="005A4F63" w:rsidRDefault="00073A29">
            <w:pPr>
              <w:rPr>
                <w:color w:val="000000"/>
              </w:rPr>
              <w:pPrChange w:id="175" w:author="Theresa L. Rothschadl" w:date="2019-06-26T16:46:00Z">
                <w:pPr>
                  <w:jc w:val="center"/>
                </w:pPr>
              </w:pPrChange>
            </w:pPr>
            <w:r w:rsidRPr="005A4F63">
              <w:rPr>
                <w:color w:val="000000"/>
              </w:rPr>
              <w:t>13</w:t>
            </w:r>
          </w:p>
        </w:tc>
        <w:tc>
          <w:tcPr>
            <w:tcW w:w="1710" w:type="dxa"/>
            <w:vAlign w:val="center"/>
            <w:hideMark/>
          </w:tcPr>
          <w:p w14:paraId="11EA52B8" w14:textId="18EB7EFE" w:rsidR="00073A29" w:rsidRPr="005A4F63" w:rsidRDefault="00FD3C14" w:rsidP="005A4F63">
            <w:pPr>
              <w:jc w:val="center"/>
              <w:rPr>
                <w:color w:val="000000"/>
              </w:rPr>
            </w:pPr>
            <w:r>
              <w:rPr>
                <w:color w:val="000000"/>
              </w:rPr>
              <w:t>−</w:t>
            </w:r>
            <w:r w:rsidR="00073A29" w:rsidRPr="005A4F63">
              <w:rPr>
                <w:color w:val="000000"/>
              </w:rPr>
              <w:t>1.9</w:t>
            </w:r>
          </w:p>
        </w:tc>
        <w:tc>
          <w:tcPr>
            <w:tcW w:w="1674" w:type="dxa"/>
            <w:vAlign w:val="center"/>
            <w:hideMark/>
          </w:tcPr>
          <w:p w14:paraId="6574223A" w14:textId="77777777" w:rsidR="00073A29" w:rsidRPr="005A4F63" w:rsidRDefault="00073A29" w:rsidP="005A4F63">
            <w:pPr>
              <w:jc w:val="center"/>
              <w:rPr>
                <w:color w:val="000000"/>
              </w:rPr>
            </w:pPr>
            <w:r w:rsidRPr="005A4F63">
              <w:rPr>
                <w:color w:val="000000"/>
              </w:rPr>
              <w:t>1.42</w:t>
            </w:r>
          </w:p>
        </w:tc>
        <w:tc>
          <w:tcPr>
            <w:tcW w:w="0" w:type="auto"/>
            <w:vAlign w:val="center"/>
            <w:hideMark/>
          </w:tcPr>
          <w:p w14:paraId="3351EC8E" w14:textId="1D738E79" w:rsidR="00073A29" w:rsidRPr="005A4F63" w:rsidRDefault="00FD3C14" w:rsidP="005A4F63">
            <w:pPr>
              <w:jc w:val="center"/>
              <w:rPr>
                <w:color w:val="000000"/>
              </w:rPr>
            </w:pPr>
            <w:r>
              <w:rPr>
                <w:color w:val="000000"/>
              </w:rPr>
              <w:t>−</w:t>
            </w:r>
            <w:r w:rsidR="00073A29" w:rsidRPr="005A4F63">
              <w:rPr>
                <w:color w:val="000000"/>
              </w:rPr>
              <w:t>0.7</w:t>
            </w:r>
          </w:p>
        </w:tc>
        <w:tc>
          <w:tcPr>
            <w:tcW w:w="0" w:type="auto"/>
            <w:vAlign w:val="center"/>
            <w:hideMark/>
          </w:tcPr>
          <w:p w14:paraId="68ECC31F" w14:textId="77777777" w:rsidR="00073A29" w:rsidRPr="005A4F63" w:rsidRDefault="00073A29" w:rsidP="005A4F63">
            <w:pPr>
              <w:jc w:val="center"/>
              <w:rPr>
                <w:color w:val="000000"/>
              </w:rPr>
            </w:pPr>
            <w:r w:rsidRPr="005A4F63">
              <w:rPr>
                <w:color w:val="000000"/>
              </w:rPr>
              <w:t>0.24</w:t>
            </w:r>
          </w:p>
        </w:tc>
      </w:tr>
      <w:tr w:rsidR="00537662" w:rsidRPr="005A4F63" w14:paraId="4EB4E256" w14:textId="77777777" w:rsidTr="00E81A94">
        <w:trPr>
          <w:jc w:val="center"/>
        </w:trPr>
        <w:tc>
          <w:tcPr>
            <w:tcW w:w="2425" w:type="dxa"/>
            <w:vAlign w:val="center"/>
            <w:hideMark/>
          </w:tcPr>
          <w:p w14:paraId="3A0FB0D5" w14:textId="77777777" w:rsidR="00073A29" w:rsidRPr="005A4F63" w:rsidRDefault="00073A29">
            <w:pPr>
              <w:rPr>
                <w:color w:val="000000"/>
              </w:rPr>
              <w:pPrChange w:id="176" w:author="Theresa L. Rothschadl" w:date="2019-06-26T16:46:00Z">
                <w:pPr>
                  <w:jc w:val="center"/>
                </w:pPr>
              </w:pPrChange>
            </w:pPr>
            <w:r w:rsidRPr="005A4F63">
              <w:rPr>
                <w:color w:val="000000"/>
              </w:rPr>
              <w:t>14</w:t>
            </w:r>
          </w:p>
        </w:tc>
        <w:tc>
          <w:tcPr>
            <w:tcW w:w="1710" w:type="dxa"/>
            <w:vAlign w:val="center"/>
            <w:hideMark/>
          </w:tcPr>
          <w:p w14:paraId="06FFBF90" w14:textId="77777777" w:rsidR="00073A29" w:rsidRPr="005A4F63" w:rsidRDefault="00073A29" w:rsidP="005A4F63">
            <w:pPr>
              <w:jc w:val="center"/>
              <w:rPr>
                <w:color w:val="000000"/>
              </w:rPr>
            </w:pPr>
          </w:p>
        </w:tc>
        <w:tc>
          <w:tcPr>
            <w:tcW w:w="1674" w:type="dxa"/>
            <w:vAlign w:val="center"/>
            <w:hideMark/>
          </w:tcPr>
          <w:p w14:paraId="1C64A52C" w14:textId="77777777" w:rsidR="00073A29" w:rsidRPr="005A4F63" w:rsidRDefault="00073A29" w:rsidP="005A4F63">
            <w:pPr>
              <w:jc w:val="center"/>
              <w:rPr>
                <w:color w:val="000000"/>
              </w:rPr>
            </w:pPr>
          </w:p>
        </w:tc>
        <w:tc>
          <w:tcPr>
            <w:tcW w:w="0" w:type="auto"/>
            <w:vAlign w:val="center"/>
            <w:hideMark/>
          </w:tcPr>
          <w:p w14:paraId="5C2142C1" w14:textId="77777777" w:rsidR="00073A29" w:rsidRPr="005A4F63" w:rsidRDefault="00073A29" w:rsidP="005A4F63">
            <w:pPr>
              <w:jc w:val="center"/>
              <w:rPr>
                <w:color w:val="000000"/>
              </w:rPr>
            </w:pPr>
          </w:p>
        </w:tc>
        <w:tc>
          <w:tcPr>
            <w:tcW w:w="0" w:type="auto"/>
            <w:vAlign w:val="center"/>
            <w:hideMark/>
          </w:tcPr>
          <w:p w14:paraId="030AC1AE" w14:textId="77777777" w:rsidR="00073A29" w:rsidRPr="005A4F63" w:rsidRDefault="00073A29" w:rsidP="005A4F63">
            <w:pPr>
              <w:jc w:val="center"/>
              <w:rPr>
                <w:color w:val="000000"/>
              </w:rPr>
            </w:pPr>
          </w:p>
        </w:tc>
      </w:tr>
      <w:tr w:rsidR="00537662" w:rsidRPr="005A4F63" w14:paraId="2A5907F0" w14:textId="77777777" w:rsidTr="00E81A94">
        <w:trPr>
          <w:jc w:val="center"/>
        </w:trPr>
        <w:tc>
          <w:tcPr>
            <w:tcW w:w="2425" w:type="dxa"/>
            <w:vAlign w:val="center"/>
            <w:hideMark/>
          </w:tcPr>
          <w:p w14:paraId="0C5BEAF1" w14:textId="77777777" w:rsidR="00073A29" w:rsidRPr="005A4F63" w:rsidRDefault="00073A29">
            <w:pPr>
              <w:rPr>
                <w:color w:val="000000"/>
              </w:rPr>
              <w:pPrChange w:id="177" w:author="Theresa L. Rothschadl" w:date="2019-06-26T16:46:00Z">
                <w:pPr>
                  <w:jc w:val="center"/>
                </w:pPr>
              </w:pPrChange>
            </w:pPr>
            <w:r w:rsidRPr="005A4F63">
              <w:rPr>
                <w:color w:val="000000"/>
              </w:rPr>
              <w:t>15</w:t>
            </w:r>
          </w:p>
        </w:tc>
        <w:tc>
          <w:tcPr>
            <w:tcW w:w="1710" w:type="dxa"/>
            <w:vAlign w:val="center"/>
            <w:hideMark/>
          </w:tcPr>
          <w:p w14:paraId="3D50E708" w14:textId="752D7445" w:rsidR="00073A29" w:rsidRPr="005A4F63" w:rsidRDefault="00FD3C14" w:rsidP="005A4F63">
            <w:pPr>
              <w:jc w:val="center"/>
              <w:rPr>
                <w:color w:val="000000"/>
              </w:rPr>
            </w:pPr>
            <w:r>
              <w:rPr>
                <w:color w:val="000000"/>
              </w:rPr>
              <w:t>−</w:t>
            </w:r>
            <w:r w:rsidR="00073A29" w:rsidRPr="005A4F63">
              <w:rPr>
                <w:color w:val="000000"/>
              </w:rPr>
              <w:t>1.7</w:t>
            </w:r>
          </w:p>
        </w:tc>
        <w:tc>
          <w:tcPr>
            <w:tcW w:w="1674" w:type="dxa"/>
            <w:vAlign w:val="center"/>
            <w:hideMark/>
          </w:tcPr>
          <w:p w14:paraId="63BC02AF" w14:textId="77777777" w:rsidR="00073A29" w:rsidRPr="005A4F63" w:rsidRDefault="00073A29" w:rsidP="005A4F63">
            <w:pPr>
              <w:jc w:val="center"/>
              <w:rPr>
                <w:color w:val="000000"/>
              </w:rPr>
            </w:pPr>
            <w:r w:rsidRPr="005A4F63">
              <w:rPr>
                <w:color w:val="000000"/>
              </w:rPr>
              <w:t>0.98</w:t>
            </w:r>
          </w:p>
        </w:tc>
        <w:tc>
          <w:tcPr>
            <w:tcW w:w="0" w:type="auto"/>
            <w:vAlign w:val="center"/>
            <w:hideMark/>
          </w:tcPr>
          <w:p w14:paraId="3EBFD92D" w14:textId="77777777" w:rsidR="00073A29" w:rsidRPr="005A4F63" w:rsidRDefault="00073A29" w:rsidP="005A4F63">
            <w:pPr>
              <w:jc w:val="center"/>
              <w:rPr>
                <w:color w:val="000000"/>
              </w:rPr>
            </w:pPr>
          </w:p>
        </w:tc>
        <w:tc>
          <w:tcPr>
            <w:tcW w:w="0" w:type="auto"/>
            <w:vAlign w:val="center"/>
            <w:hideMark/>
          </w:tcPr>
          <w:p w14:paraId="60FB78E0" w14:textId="77777777" w:rsidR="00073A29" w:rsidRPr="005A4F63" w:rsidRDefault="00073A29" w:rsidP="005A4F63">
            <w:pPr>
              <w:jc w:val="center"/>
              <w:rPr>
                <w:color w:val="000000"/>
              </w:rPr>
            </w:pPr>
          </w:p>
        </w:tc>
      </w:tr>
      <w:tr w:rsidR="00537662" w:rsidRPr="005A4F63" w14:paraId="6ACF5258" w14:textId="77777777" w:rsidTr="00E81A94">
        <w:trPr>
          <w:jc w:val="center"/>
        </w:trPr>
        <w:tc>
          <w:tcPr>
            <w:tcW w:w="2425" w:type="dxa"/>
            <w:vAlign w:val="center"/>
            <w:hideMark/>
          </w:tcPr>
          <w:p w14:paraId="34923E81" w14:textId="77777777" w:rsidR="00073A29" w:rsidRPr="005A4F63" w:rsidRDefault="00073A29">
            <w:pPr>
              <w:rPr>
                <w:color w:val="000000"/>
              </w:rPr>
              <w:pPrChange w:id="178" w:author="Theresa L. Rothschadl" w:date="2019-06-26T16:46:00Z">
                <w:pPr>
                  <w:jc w:val="center"/>
                </w:pPr>
              </w:pPrChange>
            </w:pPr>
            <w:r w:rsidRPr="005A4F63">
              <w:rPr>
                <w:color w:val="000000"/>
              </w:rPr>
              <w:t>16</w:t>
            </w:r>
          </w:p>
        </w:tc>
        <w:tc>
          <w:tcPr>
            <w:tcW w:w="1710" w:type="dxa"/>
            <w:vAlign w:val="center"/>
            <w:hideMark/>
          </w:tcPr>
          <w:p w14:paraId="6974BD2B" w14:textId="77777777" w:rsidR="00073A29" w:rsidRPr="005A4F63" w:rsidRDefault="00073A29" w:rsidP="005A4F63">
            <w:pPr>
              <w:jc w:val="center"/>
              <w:rPr>
                <w:color w:val="000000"/>
              </w:rPr>
            </w:pPr>
            <w:r w:rsidRPr="005A4F63">
              <w:rPr>
                <w:color w:val="000000"/>
              </w:rPr>
              <w:t>0.1</w:t>
            </w:r>
          </w:p>
        </w:tc>
        <w:tc>
          <w:tcPr>
            <w:tcW w:w="1674" w:type="dxa"/>
            <w:vAlign w:val="center"/>
            <w:hideMark/>
          </w:tcPr>
          <w:p w14:paraId="3E8A0073" w14:textId="77777777" w:rsidR="00073A29" w:rsidRPr="005A4F63" w:rsidRDefault="00073A29" w:rsidP="005A4F63">
            <w:pPr>
              <w:jc w:val="center"/>
              <w:rPr>
                <w:color w:val="000000"/>
              </w:rPr>
            </w:pPr>
            <w:r w:rsidRPr="005A4F63">
              <w:rPr>
                <w:color w:val="000000"/>
              </w:rPr>
              <w:t>0.64</w:t>
            </w:r>
          </w:p>
        </w:tc>
        <w:tc>
          <w:tcPr>
            <w:tcW w:w="0" w:type="auto"/>
            <w:vAlign w:val="center"/>
            <w:hideMark/>
          </w:tcPr>
          <w:p w14:paraId="4F400FD9" w14:textId="77777777" w:rsidR="00073A29" w:rsidRPr="005A4F63" w:rsidRDefault="00073A29" w:rsidP="005A4F63">
            <w:pPr>
              <w:jc w:val="center"/>
              <w:rPr>
                <w:color w:val="000000"/>
              </w:rPr>
            </w:pPr>
          </w:p>
        </w:tc>
        <w:tc>
          <w:tcPr>
            <w:tcW w:w="0" w:type="auto"/>
            <w:vAlign w:val="center"/>
            <w:hideMark/>
          </w:tcPr>
          <w:p w14:paraId="67ACCA07" w14:textId="77777777" w:rsidR="00073A29" w:rsidRPr="005A4F63" w:rsidRDefault="00073A29" w:rsidP="005A4F63">
            <w:pPr>
              <w:jc w:val="center"/>
              <w:rPr>
                <w:color w:val="000000"/>
              </w:rPr>
            </w:pPr>
          </w:p>
        </w:tc>
      </w:tr>
      <w:tr w:rsidR="00537662" w:rsidRPr="005A4F63" w14:paraId="0CC03983" w14:textId="77777777" w:rsidTr="00E81A94">
        <w:trPr>
          <w:jc w:val="center"/>
        </w:trPr>
        <w:tc>
          <w:tcPr>
            <w:tcW w:w="2425" w:type="dxa"/>
            <w:vAlign w:val="center"/>
            <w:hideMark/>
          </w:tcPr>
          <w:p w14:paraId="2E96F813" w14:textId="77777777" w:rsidR="00073A29" w:rsidRPr="005A4F63" w:rsidRDefault="00073A29">
            <w:pPr>
              <w:rPr>
                <w:color w:val="000000"/>
              </w:rPr>
              <w:pPrChange w:id="179" w:author="Theresa L. Rothschadl" w:date="2019-06-26T16:46:00Z">
                <w:pPr>
                  <w:jc w:val="center"/>
                </w:pPr>
              </w:pPrChange>
            </w:pPr>
            <w:r w:rsidRPr="005A4F63">
              <w:rPr>
                <w:color w:val="000000"/>
              </w:rPr>
              <w:t>17</w:t>
            </w:r>
          </w:p>
        </w:tc>
        <w:tc>
          <w:tcPr>
            <w:tcW w:w="1710" w:type="dxa"/>
            <w:vAlign w:val="center"/>
            <w:hideMark/>
          </w:tcPr>
          <w:p w14:paraId="70B7BF5A" w14:textId="6BD283BC" w:rsidR="00073A29" w:rsidRPr="005A4F63" w:rsidRDefault="00FD3C14" w:rsidP="005A4F63">
            <w:pPr>
              <w:jc w:val="center"/>
              <w:rPr>
                <w:color w:val="000000"/>
              </w:rPr>
            </w:pPr>
            <w:r>
              <w:rPr>
                <w:color w:val="000000"/>
              </w:rPr>
              <w:t>−</w:t>
            </w:r>
            <w:r w:rsidR="00073A29" w:rsidRPr="005A4F63">
              <w:rPr>
                <w:color w:val="000000"/>
              </w:rPr>
              <w:t>0.2</w:t>
            </w:r>
          </w:p>
        </w:tc>
        <w:tc>
          <w:tcPr>
            <w:tcW w:w="1674" w:type="dxa"/>
            <w:vAlign w:val="center"/>
            <w:hideMark/>
          </w:tcPr>
          <w:p w14:paraId="5434C05A" w14:textId="77777777" w:rsidR="00073A29" w:rsidRPr="005A4F63" w:rsidRDefault="00073A29" w:rsidP="005A4F63">
            <w:pPr>
              <w:jc w:val="center"/>
              <w:rPr>
                <w:color w:val="000000"/>
              </w:rPr>
            </w:pPr>
            <w:r w:rsidRPr="005A4F63">
              <w:rPr>
                <w:color w:val="000000"/>
              </w:rPr>
              <w:t>0.3</w:t>
            </w:r>
          </w:p>
        </w:tc>
        <w:tc>
          <w:tcPr>
            <w:tcW w:w="0" w:type="auto"/>
            <w:vAlign w:val="center"/>
            <w:hideMark/>
          </w:tcPr>
          <w:p w14:paraId="06C422D4" w14:textId="0614A921" w:rsidR="00073A29" w:rsidRPr="005A4F63" w:rsidRDefault="00FD3C14" w:rsidP="005A4F63">
            <w:pPr>
              <w:jc w:val="center"/>
              <w:rPr>
                <w:color w:val="000000"/>
              </w:rPr>
            </w:pPr>
            <w:r>
              <w:rPr>
                <w:color w:val="000000"/>
              </w:rPr>
              <w:t>−</w:t>
            </w:r>
            <w:r w:rsidR="00073A29" w:rsidRPr="005A4F63">
              <w:rPr>
                <w:color w:val="000000"/>
              </w:rPr>
              <w:t>1.1</w:t>
            </w:r>
          </w:p>
        </w:tc>
        <w:tc>
          <w:tcPr>
            <w:tcW w:w="0" w:type="auto"/>
            <w:vAlign w:val="center"/>
            <w:hideMark/>
          </w:tcPr>
          <w:p w14:paraId="2D78C23C" w14:textId="77777777" w:rsidR="00073A29" w:rsidRPr="005A4F63" w:rsidRDefault="00073A29" w:rsidP="005A4F63">
            <w:pPr>
              <w:jc w:val="center"/>
              <w:rPr>
                <w:color w:val="000000"/>
              </w:rPr>
            </w:pPr>
            <w:r w:rsidRPr="005A4F63">
              <w:rPr>
                <w:color w:val="000000"/>
              </w:rPr>
              <w:t>0.72</w:t>
            </w:r>
          </w:p>
        </w:tc>
      </w:tr>
      <w:tr w:rsidR="00537662" w:rsidRPr="005A4F63" w14:paraId="2A84BF6E" w14:textId="77777777" w:rsidTr="00E81A94">
        <w:trPr>
          <w:jc w:val="center"/>
        </w:trPr>
        <w:tc>
          <w:tcPr>
            <w:tcW w:w="2425" w:type="dxa"/>
            <w:vAlign w:val="center"/>
            <w:hideMark/>
          </w:tcPr>
          <w:p w14:paraId="456B1588" w14:textId="77777777" w:rsidR="00073A29" w:rsidRPr="005A4F63" w:rsidRDefault="00073A29">
            <w:pPr>
              <w:rPr>
                <w:color w:val="000000"/>
              </w:rPr>
              <w:pPrChange w:id="180" w:author="Theresa L. Rothschadl" w:date="2019-06-26T16:46:00Z">
                <w:pPr>
                  <w:jc w:val="center"/>
                </w:pPr>
              </w:pPrChange>
            </w:pPr>
            <w:r w:rsidRPr="005A4F63">
              <w:rPr>
                <w:color w:val="000000"/>
              </w:rPr>
              <w:t>18</w:t>
            </w:r>
          </w:p>
        </w:tc>
        <w:tc>
          <w:tcPr>
            <w:tcW w:w="1710" w:type="dxa"/>
            <w:vAlign w:val="center"/>
            <w:hideMark/>
          </w:tcPr>
          <w:p w14:paraId="3825CC10" w14:textId="61A904C5" w:rsidR="00073A29" w:rsidRPr="005A4F63" w:rsidRDefault="008E6B20" w:rsidP="005A4F63">
            <w:pPr>
              <w:jc w:val="center"/>
              <w:rPr>
                <w:color w:val="000000"/>
              </w:rPr>
            </w:pPr>
            <w:r>
              <w:rPr>
                <w:color w:val="000000"/>
              </w:rPr>
              <w:t>−</w:t>
            </w:r>
            <w:r w:rsidR="00073A29" w:rsidRPr="005A4F63">
              <w:rPr>
                <w:color w:val="000000"/>
              </w:rPr>
              <w:t>0.3</w:t>
            </w:r>
          </w:p>
        </w:tc>
        <w:tc>
          <w:tcPr>
            <w:tcW w:w="1674" w:type="dxa"/>
            <w:vAlign w:val="center"/>
            <w:hideMark/>
          </w:tcPr>
          <w:p w14:paraId="1D124A7F" w14:textId="77777777" w:rsidR="00073A29" w:rsidRPr="005A4F63" w:rsidRDefault="00073A29" w:rsidP="005A4F63">
            <w:pPr>
              <w:jc w:val="center"/>
              <w:rPr>
                <w:color w:val="000000"/>
              </w:rPr>
            </w:pPr>
            <w:r w:rsidRPr="005A4F63">
              <w:rPr>
                <w:color w:val="000000"/>
              </w:rPr>
              <w:t>0.2</w:t>
            </w:r>
          </w:p>
        </w:tc>
        <w:tc>
          <w:tcPr>
            <w:tcW w:w="0" w:type="auto"/>
            <w:vAlign w:val="center"/>
            <w:hideMark/>
          </w:tcPr>
          <w:p w14:paraId="61C0A4F4" w14:textId="77777777" w:rsidR="00073A29" w:rsidRPr="005A4F63" w:rsidRDefault="00073A29" w:rsidP="005A4F63">
            <w:pPr>
              <w:jc w:val="center"/>
              <w:rPr>
                <w:color w:val="000000"/>
              </w:rPr>
            </w:pPr>
          </w:p>
        </w:tc>
        <w:tc>
          <w:tcPr>
            <w:tcW w:w="0" w:type="auto"/>
            <w:vAlign w:val="center"/>
            <w:hideMark/>
          </w:tcPr>
          <w:p w14:paraId="36851509" w14:textId="77777777" w:rsidR="00073A29" w:rsidRPr="005A4F63" w:rsidRDefault="00073A29" w:rsidP="005A4F63">
            <w:pPr>
              <w:jc w:val="center"/>
              <w:rPr>
                <w:color w:val="000000"/>
              </w:rPr>
            </w:pPr>
          </w:p>
        </w:tc>
      </w:tr>
      <w:tr w:rsidR="00537662" w:rsidRPr="005A4F63" w14:paraId="0F4F545A" w14:textId="77777777" w:rsidTr="00E81A94">
        <w:trPr>
          <w:jc w:val="center"/>
        </w:trPr>
        <w:tc>
          <w:tcPr>
            <w:tcW w:w="2425" w:type="dxa"/>
            <w:vAlign w:val="center"/>
            <w:hideMark/>
          </w:tcPr>
          <w:p w14:paraId="41B0AB8A" w14:textId="77777777" w:rsidR="00073A29" w:rsidRPr="005A4F63" w:rsidRDefault="00073A29">
            <w:pPr>
              <w:rPr>
                <w:color w:val="000000"/>
              </w:rPr>
              <w:pPrChange w:id="181" w:author="Theresa L. Rothschadl" w:date="2019-06-26T16:46:00Z">
                <w:pPr>
                  <w:jc w:val="center"/>
                </w:pPr>
              </w:pPrChange>
            </w:pPr>
            <w:r w:rsidRPr="005A4F63">
              <w:rPr>
                <w:color w:val="000000"/>
              </w:rPr>
              <w:t>19</w:t>
            </w:r>
          </w:p>
        </w:tc>
        <w:tc>
          <w:tcPr>
            <w:tcW w:w="1710" w:type="dxa"/>
            <w:vAlign w:val="center"/>
            <w:hideMark/>
          </w:tcPr>
          <w:p w14:paraId="31B19909" w14:textId="2C28D2BC" w:rsidR="00073A29" w:rsidRPr="005A4F63" w:rsidRDefault="008E6B20" w:rsidP="005A4F63">
            <w:pPr>
              <w:jc w:val="center"/>
              <w:rPr>
                <w:color w:val="000000"/>
              </w:rPr>
            </w:pPr>
            <w:r>
              <w:rPr>
                <w:color w:val="000000"/>
              </w:rPr>
              <w:t>−</w:t>
            </w:r>
            <w:r w:rsidR="00073A29" w:rsidRPr="005A4F63">
              <w:rPr>
                <w:color w:val="000000"/>
              </w:rPr>
              <w:t>2.5</w:t>
            </w:r>
          </w:p>
        </w:tc>
        <w:tc>
          <w:tcPr>
            <w:tcW w:w="1674" w:type="dxa"/>
            <w:vAlign w:val="center"/>
            <w:hideMark/>
          </w:tcPr>
          <w:p w14:paraId="0548C830" w14:textId="77777777" w:rsidR="00073A29" w:rsidRPr="005A4F63" w:rsidRDefault="00073A29" w:rsidP="005A4F63">
            <w:pPr>
              <w:jc w:val="center"/>
              <w:rPr>
                <w:color w:val="000000"/>
              </w:rPr>
            </w:pPr>
            <w:r w:rsidRPr="005A4F63">
              <w:rPr>
                <w:color w:val="000000"/>
              </w:rPr>
              <w:t>3.21</w:t>
            </w:r>
          </w:p>
        </w:tc>
        <w:tc>
          <w:tcPr>
            <w:tcW w:w="0" w:type="auto"/>
            <w:vAlign w:val="center"/>
            <w:hideMark/>
          </w:tcPr>
          <w:p w14:paraId="54348BB7" w14:textId="35292F9E" w:rsidR="00073A29" w:rsidRPr="005A4F63" w:rsidRDefault="008E6B20" w:rsidP="005A4F63">
            <w:pPr>
              <w:jc w:val="center"/>
              <w:rPr>
                <w:color w:val="000000"/>
              </w:rPr>
            </w:pPr>
            <w:r>
              <w:rPr>
                <w:color w:val="000000"/>
              </w:rPr>
              <w:t>−</w:t>
            </w:r>
            <w:r w:rsidR="00073A29" w:rsidRPr="005A4F63">
              <w:rPr>
                <w:color w:val="000000"/>
              </w:rPr>
              <w:t>0.9</w:t>
            </w:r>
          </w:p>
        </w:tc>
        <w:tc>
          <w:tcPr>
            <w:tcW w:w="0" w:type="auto"/>
            <w:vAlign w:val="center"/>
            <w:hideMark/>
          </w:tcPr>
          <w:p w14:paraId="7EE0C0BF" w14:textId="77777777" w:rsidR="00073A29" w:rsidRPr="005A4F63" w:rsidRDefault="00073A29" w:rsidP="005A4F63">
            <w:pPr>
              <w:jc w:val="center"/>
              <w:rPr>
                <w:color w:val="000000"/>
              </w:rPr>
            </w:pPr>
            <w:r w:rsidRPr="005A4F63">
              <w:rPr>
                <w:color w:val="000000"/>
              </w:rPr>
              <w:t>0.48</w:t>
            </w:r>
          </w:p>
        </w:tc>
      </w:tr>
      <w:tr w:rsidR="00537662" w:rsidRPr="005A4F63" w14:paraId="4FEED0BB" w14:textId="77777777" w:rsidTr="00E81A94">
        <w:trPr>
          <w:jc w:val="center"/>
        </w:trPr>
        <w:tc>
          <w:tcPr>
            <w:tcW w:w="2425" w:type="dxa"/>
            <w:vAlign w:val="center"/>
            <w:hideMark/>
          </w:tcPr>
          <w:p w14:paraId="7163C900" w14:textId="77777777" w:rsidR="00073A29" w:rsidRPr="005A4F63" w:rsidRDefault="00073A29">
            <w:pPr>
              <w:rPr>
                <w:color w:val="000000"/>
              </w:rPr>
              <w:pPrChange w:id="182" w:author="Theresa L. Rothschadl" w:date="2019-06-26T16:46:00Z">
                <w:pPr>
                  <w:jc w:val="center"/>
                </w:pPr>
              </w:pPrChange>
            </w:pPr>
            <w:r w:rsidRPr="005A4F63">
              <w:rPr>
                <w:color w:val="000000"/>
              </w:rPr>
              <w:t>20</w:t>
            </w:r>
          </w:p>
        </w:tc>
        <w:tc>
          <w:tcPr>
            <w:tcW w:w="1710" w:type="dxa"/>
            <w:vAlign w:val="center"/>
            <w:hideMark/>
          </w:tcPr>
          <w:p w14:paraId="1C22E9B5" w14:textId="08149885" w:rsidR="00073A29" w:rsidRPr="005A4F63" w:rsidRDefault="008E6B20" w:rsidP="005A4F63">
            <w:pPr>
              <w:jc w:val="center"/>
              <w:rPr>
                <w:color w:val="000000"/>
              </w:rPr>
            </w:pPr>
            <w:r>
              <w:rPr>
                <w:color w:val="000000"/>
              </w:rPr>
              <w:t>−</w:t>
            </w:r>
            <w:r w:rsidR="00073A29" w:rsidRPr="005A4F63">
              <w:rPr>
                <w:color w:val="000000"/>
              </w:rPr>
              <w:t>1.4</w:t>
            </w:r>
          </w:p>
        </w:tc>
        <w:tc>
          <w:tcPr>
            <w:tcW w:w="1674" w:type="dxa"/>
            <w:vAlign w:val="center"/>
            <w:hideMark/>
          </w:tcPr>
          <w:p w14:paraId="026C7D07" w14:textId="77777777" w:rsidR="00073A29" w:rsidRPr="005A4F63" w:rsidRDefault="00073A29" w:rsidP="005A4F63">
            <w:pPr>
              <w:jc w:val="center"/>
              <w:rPr>
                <w:color w:val="000000"/>
              </w:rPr>
            </w:pPr>
            <w:r w:rsidRPr="005A4F63">
              <w:rPr>
                <w:color w:val="000000"/>
              </w:rPr>
              <w:t>0.48</w:t>
            </w:r>
          </w:p>
        </w:tc>
        <w:tc>
          <w:tcPr>
            <w:tcW w:w="0" w:type="auto"/>
            <w:vAlign w:val="center"/>
            <w:hideMark/>
          </w:tcPr>
          <w:p w14:paraId="170538D5" w14:textId="77777777" w:rsidR="00073A29" w:rsidRPr="005A4F63" w:rsidRDefault="00073A29" w:rsidP="005A4F63">
            <w:pPr>
              <w:jc w:val="center"/>
              <w:rPr>
                <w:color w:val="000000"/>
              </w:rPr>
            </w:pPr>
          </w:p>
        </w:tc>
        <w:tc>
          <w:tcPr>
            <w:tcW w:w="0" w:type="auto"/>
            <w:vAlign w:val="center"/>
            <w:hideMark/>
          </w:tcPr>
          <w:p w14:paraId="3E61FB34" w14:textId="77777777" w:rsidR="00073A29" w:rsidRPr="005A4F63" w:rsidRDefault="00073A29" w:rsidP="005A4F63">
            <w:pPr>
              <w:jc w:val="center"/>
              <w:rPr>
                <w:color w:val="000000"/>
              </w:rPr>
            </w:pPr>
          </w:p>
        </w:tc>
      </w:tr>
      <w:tr w:rsidR="00537662" w:rsidRPr="005A4F63" w14:paraId="4F169F54" w14:textId="77777777" w:rsidTr="00E81A94">
        <w:trPr>
          <w:jc w:val="center"/>
        </w:trPr>
        <w:tc>
          <w:tcPr>
            <w:tcW w:w="2425" w:type="dxa"/>
            <w:vAlign w:val="center"/>
            <w:hideMark/>
          </w:tcPr>
          <w:p w14:paraId="17CA83C8" w14:textId="77777777" w:rsidR="00073A29" w:rsidRPr="005A4F63" w:rsidRDefault="00073A29">
            <w:pPr>
              <w:rPr>
                <w:color w:val="000000"/>
              </w:rPr>
              <w:pPrChange w:id="183" w:author="Theresa L. Rothschadl" w:date="2019-06-26T16:46:00Z">
                <w:pPr>
                  <w:jc w:val="center"/>
                </w:pPr>
              </w:pPrChange>
            </w:pPr>
            <w:r w:rsidRPr="005A4F63">
              <w:rPr>
                <w:color w:val="000000"/>
              </w:rPr>
              <w:t>21</w:t>
            </w:r>
          </w:p>
        </w:tc>
        <w:tc>
          <w:tcPr>
            <w:tcW w:w="1710" w:type="dxa"/>
            <w:vAlign w:val="center"/>
            <w:hideMark/>
          </w:tcPr>
          <w:p w14:paraId="4F2E4E12" w14:textId="77777777" w:rsidR="00073A29" w:rsidRPr="005A4F63" w:rsidRDefault="00073A29" w:rsidP="005A4F63">
            <w:pPr>
              <w:jc w:val="center"/>
              <w:rPr>
                <w:color w:val="000000"/>
              </w:rPr>
            </w:pPr>
          </w:p>
        </w:tc>
        <w:tc>
          <w:tcPr>
            <w:tcW w:w="1674" w:type="dxa"/>
            <w:vAlign w:val="center"/>
            <w:hideMark/>
          </w:tcPr>
          <w:p w14:paraId="3E75EE24" w14:textId="77777777" w:rsidR="00073A29" w:rsidRPr="005A4F63" w:rsidRDefault="00073A29" w:rsidP="005A4F63">
            <w:pPr>
              <w:jc w:val="center"/>
              <w:rPr>
                <w:color w:val="000000"/>
              </w:rPr>
            </w:pPr>
          </w:p>
        </w:tc>
        <w:tc>
          <w:tcPr>
            <w:tcW w:w="0" w:type="auto"/>
            <w:vAlign w:val="center"/>
            <w:hideMark/>
          </w:tcPr>
          <w:p w14:paraId="4D3DC09B" w14:textId="77777777" w:rsidR="00073A29" w:rsidRPr="005A4F63" w:rsidRDefault="00073A29" w:rsidP="005A4F63">
            <w:pPr>
              <w:jc w:val="center"/>
              <w:rPr>
                <w:color w:val="000000"/>
              </w:rPr>
            </w:pPr>
            <w:r w:rsidRPr="005A4F63">
              <w:rPr>
                <w:color w:val="000000"/>
              </w:rPr>
              <w:t>0.2</w:t>
            </w:r>
          </w:p>
        </w:tc>
        <w:tc>
          <w:tcPr>
            <w:tcW w:w="0" w:type="auto"/>
            <w:vAlign w:val="center"/>
            <w:hideMark/>
          </w:tcPr>
          <w:p w14:paraId="5512D8DE" w14:textId="77777777" w:rsidR="00073A29" w:rsidRPr="005A4F63" w:rsidRDefault="00073A29" w:rsidP="005A4F63">
            <w:pPr>
              <w:jc w:val="center"/>
              <w:rPr>
                <w:color w:val="000000"/>
              </w:rPr>
            </w:pPr>
            <w:r w:rsidRPr="005A4F63">
              <w:rPr>
                <w:color w:val="000000"/>
              </w:rPr>
              <w:t>0.24</w:t>
            </w:r>
          </w:p>
        </w:tc>
      </w:tr>
      <w:tr w:rsidR="00537662" w:rsidRPr="005A4F63" w14:paraId="45D1BC8D" w14:textId="77777777" w:rsidTr="00E81A94">
        <w:trPr>
          <w:jc w:val="center"/>
        </w:trPr>
        <w:tc>
          <w:tcPr>
            <w:tcW w:w="2425" w:type="dxa"/>
            <w:vAlign w:val="center"/>
            <w:hideMark/>
          </w:tcPr>
          <w:p w14:paraId="31EB3BD3" w14:textId="40102C49" w:rsidR="00073A29" w:rsidRPr="005A4F63" w:rsidRDefault="00073A29" w:rsidP="00032BA0">
            <w:pPr>
              <w:rPr>
                <w:color w:val="000000"/>
              </w:rPr>
            </w:pPr>
            <w:r w:rsidRPr="005A4F63">
              <w:rPr>
                <w:color w:val="000000"/>
              </w:rPr>
              <w:t>Av</w:t>
            </w:r>
            <w:r w:rsidR="001A2773" w:rsidRPr="005A4F63">
              <w:rPr>
                <w:color w:val="000000"/>
              </w:rPr>
              <w:t>erage</w:t>
            </w:r>
            <w:r w:rsidRPr="005A4F63">
              <w:rPr>
                <w:color w:val="000000"/>
              </w:rPr>
              <w:t xml:space="preserve"> of </w:t>
            </w:r>
            <w:r w:rsidR="001578E0">
              <w:rPr>
                <w:color w:val="000000"/>
              </w:rPr>
              <w:t>d</w:t>
            </w:r>
            <w:r w:rsidR="001578E0" w:rsidRPr="005A4F63">
              <w:rPr>
                <w:color w:val="000000"/>
              </w:rPr>
              <w:t>ifference</w:t>
            </w:r>
          </w:p>
        </w:tc>
        <w:tc>
          <w:tcPr>
            <w:tcW w:w="1710" w:type="dxa"/>
            <w:vAlign w:val="center"/>
            <w:hideMark/>
          </w:tcPr>
          <w:p w14:paraId="2862CD1E" w14:textId="477FB221" w:rsidR="00073A29" w:rsidRPr="005A4F63" w:rsidRDefault="008E6B20" w:rsidP="005A4F63">
            <w:pPr>
              <w:jc w:val="center"/>
              <w:rPr>
                <w:color w:val="000000"/>
              </w:rPr>
            </w:pPr>
            <w:r>
              <w:rPr>
                <w:color w:val="000000"/>
              </w:rPr>
              <w:t>−</w:t>
            </w:r>
            <w:r w:rsidR="00073A29" w:rsidRPr="005A4F63">
              <w:rPr>
                <w:color w:val="000000"/>
              </w:rPr>
              <w:t>0.7</w:t>
            </w:r>
          </w:p>
        </w:tc>
        <w:tc>
          <w:tcPr>
            <w:tcW w:w="1674" w:type="dxa"/>
            <w:vAlign w:val="center"/>
            <w:hideMark/>
          </w:tcPr>
          <w:p w14:paraId="7163CBF7" w14:textId="77777777" w:rsidR="00073A29" w:rsidRPr="005A4F63" w:rsidRDefault="00073A29" w:rsidP="005A4F63">
            <w:pPr>
              <w:jc w:val="center"/>
              <w:rPr>
                <w:color w:val="000000"/>
              </w:rPr>
            </w:pPr>
          </w:p>
        </w:tc>
        <w:tc>
          <w:tcPr>
            <w:tcW w:w="0" w:type="auto"/>
            <w:vAlign w:val="center"/>
            <w:hideMark/>
          </w:tcPr>
          <w:p w14:paraId="1C94BB4B" w14:textId="08E16C04" w:rsidR="00073A29" w:rsidRPr="005A4F63" w:rsidRDefault="008E6B20" w:rsidP="005A4F63">
            <w:pPr>
              <w:jc w:val="center"/>
              <w:rPr>
                <w:color w:val="000000"/>
              </w:rPr>
            </w:pPr>
            <w:r>
              <w:rPr>
                <w:color w:val="000000"/>
              </w:rPr>
              <w:t>−</w:t>
            </w:r>
            <w:r w:rsidR="00073A29" w:rsidRPr="005A4F63">
              <w:rPr>
                <w:color w:val="000000"/>
              </w:rPr>
              <w:t>0.3</w:t>
            </w:r>
          </w:p>
        </w:tc>
        <w:tc>
          <w:tcPr>
            <w:tcW w:w="0" w:type="auto"/>
            <w:vAlign w:val="center"/>
            <w:hideMark/>
          </w:tcPr>
          <w:p w14:paraId="10E1E9C4" w14:textId="77777777" w:rsidR="00073A29" w:rsidRPr="005A4F63" w:rsidRDefault="00073A29" w:rsidP="005A4F63">
            <w:pPr>
              <w:jc w:val="center"/>
              <w:rPr>
                <w:color w:val="000000"/>
              </w:rPr>
            </w:pPr>
          </w:p>
        </w:tc>
      </w:tr>
      <w:tr w:rsidR="00537662" w:rsidRPr="005A4F63" w14:paraId="267F6C0A" w14:textId="77777777" w:rsidTr="00E81A94">
        <w:trPr>
          <w:jc w:val="center"/>
        </w:trPr>
        <w:tc>
          <w:tcPr>
            <w:tcW w:w="2425" w:type="dxa"/>
            <w:vAlign w:val="center"/>
            <w:hideMark/>
          </w:tcPr>
          <w:p w14:paraId="1A3B377B" w14:textId="74CBA3C3" w:rsidR="00073A29" w:rsidRPr="005A4F63" w:rsidRDefault="00073A29" w:rsidP="00032BA0">
            <w:pPr>
              <w:rPr>
                <w:color w:val="000000"/>
              </w:rPr>
            </w:pPr>
            <w:r w:rsidRPr="005A4F63">
              <w:rPr>
                <w:color w:val="000000"/>
              </w:rPr>
              <w:t xml:space="preserve">Sum </w:t>
            </w:r>
          </w:p>
        </w:tc>
        <w:tc>
          <w:tcPr>
            <w:tcW w:w="1710" w:type="dxa"/>
            <w:vAlign w:val="center"/>
            <w:hideMark/>
          </w:tcPr>
          <w:p w14:paraId="6CCC1D62" w14:textId="77777777" w:rsidR="00073A29" w:rsidRPr="005A4F63" w:rsidRDefault="00073A29" w:rsidP="005A4F63">
            <w:pPr>
              <w:jc w:val="center"/>
              <w:rPr>
                <w:color w:val="000000"/>
              </w:rPr>
            </w:pPr>
          </w:p>
        </w:tc>
        <w:tc>
          <w:tcPr>
            <w:tcW w:w="1674" w:type="dxa"/>
            <w:vAlign w:val="center"/>
            <w:hideMark/>
          </w:tcPr>
          <w:p w14:paraId="6D901F2D" w14:textId="77777777" w:rsidR="00073A29" w:rsidRPr="005A4F63" w:rsidRDefault="00073A29" w:rsidP="005A4F63">
            <w:pPr>
              <w:jc w:val="center"/>
              <w:rPr>
                <w:color w:val="000000"/>
              </w:rPr>
            </w:pPr>
            <w:r w:rsidRPr="005A4F63">
              <w:rPr>
                <w:color w:val="000000"/>
              </w:rPr>
              <w:t>21.89</w:t>
            </w:r>
          </w:p>
        </w:tc>
        <w:tc>
          <w:tcPr>
            <w:tcW w:w="0" w:type="auto"/>
            <w:vAlign w:val="center"/>
            <w:hideMark/>
          </w:tcPr>
          <w:p w14:paraId="4D08F4D0" w14:textId="77777777" w:rsidR="00073A29" w:rsidRPr="005A4F63" w:rsidRDefault="00073A29" w:rsidP="005A4F63">
            <w:pPr>
              <w:jc w:val="center"/>
              <w:rPr>
                <w:color w:val="000000"/>
              </w:rPr>
            </w:pPr>
          </w:p>
        </w:tc>
        <w:tc>
          <w:tcPr>
            <w:tcW w:w="0" w:type="auto"/>
            <w:vAlign w:val="center"/>
            <w:hideMark/>
          </w:tcPr>
          <w:p w14:paraId="6BA4A5F4" w14:textId="77777777" w:rsidR="00073A29" w:rsidRPr="005A4F63" w:rsidRDefault="00073A29" w:rsidP="005A4F63">
            <w:pPr>
              <w:jc w:val="center"/>
              <w:rPr>
                <w:color w:val="000000"/>
              </w:rPr>
            </w:pPr>
            <w:r w:rsidRPr="005A4F63">
              <w:rPr>
                <w:color w:val="000000"/>
              </w:rPr>
              <w:t>24.33</w:t>
            </w:r>
          </w:p>
        </w:tc>
      </w:tr>
      <w:tr w:rsidR="00537662" w:rsidRPr="005A4F63" w14:paraId="7909E671" w14:textId="77777777" w:rsidTr="00E81A94">
        <w:trPr>
          <w:jc w:val="center"/>
        </w:trPr>
        <w:tc>
          <w:tcPr>
            <w:tcW w:w="2425" w:type="dxa"/>
            <w:vAlign w:val="center"/>
            <w:hideMark/>
          </w:tcPr>
          <w:p w14:paraId="016092C7" w14:textId="06617D88" w:rsidR="00073A29" w:rsidRPr="005A4F63" w:rsidRDefault="00073A29" w:rsidP="00032BA0">
            <w:pPr>
              <w:rPr>
                <w:color w:val="000000"/>
              </w:rPr>
            </w:pPr>
            <w:r w:rsidRPr="005A4F63">
              <w:rPr>
                <w:color w:val="000000"/>
              </w:rPr>
              <w:t>St</w:t>
            </w:r>
            <w:r w:rsidR="00B94487" w:rsidRPr="005A4F63">
              <w:rPr>
                <w:color w:val="000000"/>
              </w:rPr>
              <w:t xml:space="preserve">andard </w:t>
            </w:r>
            <w:r w:rsidR="001578E0">
              <w:rPr>
                <w:color w:val="000000"/>
              </w:rPr>
              <w:t>d</w:t>
            </w:r>
            <w:r w:rsidR="001578E0" w:rsidRPr="005A4F63">
              <w:rPr>
                <w:color w:val="000000"/>
              </w:rPr>
              <w:t xml:space="preserve">eviation </w:t>
            </w:r>
            <w:r w:rsidRPr="005A4F63">
              <w:rPr>
                <w:color w:val="000000"/>
              </w:rPr>
              <w:t xml:space="preserve">of </w:t>
            </w:r>
            <w:r w:rsidR="001578E0">
              <w:rPr>
                <w:color w:val="000000"/>
              </w:rPr>
              <w:t>d</w:t>
            </w:r>
            <w:r w:rsidR="001578E0" w:rsidRPr="005A4F63">
              <w:rPr>
                <w:color w:val="000000"/>
              </w:rPr>
              <w:t>ifference</w:t>
            </w:r>
          </w:p>
        </w:tc>
        <w:tc>
          <w:tcPr>
            <w:tcW w:w="1710" w:type="dxa"/>
            <w:vAlign w:val="center"/>
            <w:hideMark/>
          </w:tcPr>
          <w:p w14:paraId="70EB9948" w14:textId="77777777" w:rsidR="00073A29" w:rsidRPr="005A4F63" w:rsidRDefault="00073A29" w:rsidP="005A4F63">
            <w:pPr>
              <w:jc w:val="center"/>
              <w:rPr>
                <w:color w:val="000000"/>
              </w:rPr>
            </w:pPr>
          </w:p>
        </w:tc>
        <w:tc>
          <w:tcPr>
            <w:tcW w:w="1674" w:type="dxa"/>
            <w:vAlign w:val="center"/>
            <w:hideMark/>
          </w:tcPr>
          <w:p w14:paraId="196459D1" w14:textId="77777777" w:rsidR="00073A29" w:rsidRPr="005A4F63" w:rsidRDefault="00073A29" w:rsidP="005A4F63">
            <w:pPr>
              <w:jc w:val="center"/>
              <w:rPr>
                <w:color w:val="000000"/>
              </w:rPr>
            </w:pPr>
            <w:r w:rsidRPr="005A4F63">
              <w:rPr>
                <w:color w:val="000000"/>
              </w:rPr>
              <w:t>1.25</w:t>
            </w:r>
          </w:p>
        </w:tc>
        <w:tc>
          <w:tcPr>
            <w:tcW w:w="0" w:type="auto"/>
            <w:vAlign w:val="center"/>
            <w:hideMark/>
          </w:tcPr>
          <w:p w14:paraId="39D67347" w14:textId="77777777" w:rsidR="00073A29" w:rsidRPr="005A4F63" w:rsidRDefault="00073A29" w:rsidP="005A4F63">
            <w:pPr>
              <w:jc w:val="center"/>
              <w:rPr>
                <w:color w:val="000000"/>
              </w:rPr>
            </w:pPr>
          </w:p>
        </w:tc>
        <w:tc>
          <w:tcPr>
            <w:tcW w:w="0" w:type="auto"/>
            <w:vAlign w:val="center"/>
            <w:hideMark/>
          </w:tcPr>
          <w:p w14:paraId="73114827" w14:textId="77777777" w:rsidR="00073A29" w:rsidRPr="005A4F63" w:rsidRDefault="00073A29" w:rsidP="005A4F63">
            <w:pPr>
              <w:jc w:val="center"/>
              <w:rPr>
                <w:color w:val="000000"/>
              </w:rPr>
            </w:pPr>
            <w:r w:rsidRPr="005A4F63">
              <w:rPr>
                <w:color w:val="000000"/>
              </w:rPr>
              <w:t>1.37</w:t>
            </w:r>
          </w:p>
        </w:tc>
      </w:tr>
    </w:tbl>
    <w:p w14:paraId="0BDA7B02" w14:textId="1858A587" w:rsidR="009F481C" w:rsidRPr="00E16A28" w:rsidRDefault="00E16A28" w:rsidP="005A4F63">
      <w:pPr>
        <w:spacing w:line="480" w:lineRule="auto"/>
        <w:ind w:firstLine="720"/>
        <w:rPr>
          <w:b/>
          <w:color w:val="000000"/>
        </w:rPr>
      </w:pPr>
      <w:r>
        <w:rPr>
          <w:b/>
          <w:color w:val="000000"/>
        </w:rPr>
        <w:t>[END EXHIBIT]</w:t>
      </w:r>
    </w:p>
    <w:p w14:paraId="57ADBC3D" w14:textId="11FD8172" w:rsidR="003E2AFC" w:rsidRPr="00AC7077" w:rsidRDefault="000F4915" w:rsidP="005A4F63">
      <w:pPr>
        <w:pStyle w:val="Heading3"/>
        <w:spacing w:line="480" w:lineRule="auto"/>
        <w:rPr>
          <w:rFonts w:ascii="Times New Roman" w:hAnsi="Times New Roman" w:cs="Times New Roman"/>
          <w:sz w:val="22"/>
          <w:szCs w:val="24"/>
        </w:rPr>
      </w:pPr>
      <w:bookmarkStart w:id="184" w:name="_Toc520965724"/>
      <w:r>
        <w:rPr>
          <w:rFonts w:ascii="Times New Roman" w:hAnsi="Times New Roman" w:cs="Times New Roman"/>
          <w:sz w:val="24"/>
          <w:szCs w:val="24"/>
        </w:rPr>
        <w:t>[H</w:t>
      </w:r>
      <w:r w:rsidR="009B06C0">
        <w:rPr>
          <w:rFonts w:ascii="Times New Roman" w:hAnsi="Times New Roman" w:cs="Times New Roman"/>
          <w:sz w:val="24"/>
          <w:szCs w:val="24"/>
        </w:rPr>
        <w:t>3</w:t>
      </w:r>
      <w:r>
        <w:rPr>
          <w:rFonts w:ascii="Times New Roman" w:hAnsi="Times New Roman" w:cs="Times New Roman"/>
          <w:sz w:val="24"/>
          <w:szCs w:val="24"/>
        </w:rPr>
        <w:t xml:space="preserve">] </w:t>
      </w:r>
      <w:r w:rsidR="003E2AFC" w:rsidRPr="005A4F63">
        <w:rPr>
          <w:rFonts w:ascii="Times New Roman" w:hAnsi="Times New Roman" w:cs="Times New Roman"/>
          <w:sz w:val="24"/>
          <w:szCs w:val="24"/>
        </w:rPr>
        <w:t xml:space="preserve">Step </w:t>
      </w:r>
      <w:r w:rsidR="005B4879">
        <w:rPr>
          <w:rFonts w:ascii="Times New Roman" w:hAnsi="Times New Roman" w:cs="Times New Roman"/>
          <w:sz w:val="24"/>
          <w:szCs w:val="24"/>
        </w:rPr>
        <w:t>6</w:t>
      </w:r>
      <w:r w:rsidR="003E2AFC" w:rsidRPr="005A4F63">
        <w:rPr>
          <w:rFonts w:ascii="Times New Roman" w:hAnsi="Times New Roman" w:cs="Times New Roman"/>
          <w:sz w:val="24"/>
          <w:szCs w:val="24"/>
        </w:rPr>
        <w:t>: Control Limits</w:t>
      </w:r>
      <w:bookmarkEnd w:id="184"/>
      <w:r w:rsidR="00115FBB">
        <w:rPr>
          <w:rFonts w:ascii="Times New Roman" w:hAnsi="Times New Roman" w:cs="Times New Roman"/>
          <w:sz w:val="24"/>
          <w:szCs w:val="24"/>
        </w:rPr>
        <w:t xml:space="preserve"> </w:t>
      </w:r>
    </w:p>
    <w:p w14:paraId="3F1B590F" w14:textId="3D117D68" w:rsidR="00073A29" w:rsidRDefault="00073A29" w:rsidP="005A4F63">
      <w:pPr>
        <w:spacing w:line="480" w:lineRule="auto"/>
        <w:rPr>
          <w:color w:val="000000"/>
        </w:rPr>
      </w:pPr>
      <w:r w:rsidRPr="005A4F63">
        <w:rPr>
          <w:color w:val="000000"/>
        </w:rPr>
        <w:t>Control limits are typically set two or three standard deviations away from the expected values.</w:t>
      </w:r>
      <w:r w:rsidR="00F31DD4">
        <w:rPr>
          <w:color w:val="000000"/>
        </w:rPr>
        <w:t xml:space="preserve"> </w:t>
      </w:r>
      <w:r w:rsidRPr="005A4F63">
        <w:rPr>
          <w:color w:val="000000"/>
        </w:rPr>
        <w:t xml:space="preserve">When the </w:t>
      </w:r>
      <w:r w:rsidR="00405F73" w:rsidRPr="005A4F63">
        <w:rPr>
          <w:color w:val="000000"/>
        </w:rPr>
        <w:t xml:space="preserve">control </w:t>
      </w:r>
      <w:r w:rsidRPr="005A4F63">
        <w:rPr>
          <w:color w:val="000000"/>
        </w:rPr>
        <w:t>limits are two standard deviations away from the expected values, 95</w:t>
      </w:r>
      <w:r w:rsidR="0091042A">
        <w:rPr>
          <w:color w:val="000000"/>
        </w:rPr>
        <w:t xml:space="preserve"> percent</w:t>
      </w:r>
      <w:r w:rsidRPr="005A4F63">
        <w:rPr>
          <w:color w:val="000000"/>
        </w:rPr>
        <w:t xml:space="preserve"> </w:t>
      </w:r>
      <w:r w:rsidRPr="005A4F63">
        <w:rPr>
          <w:color w:val="000000"/>
        </w:rPr>
        <w:lastRenderedPageBreak/>
        <w:t xml:space="preserve">of the </w:t>
      </w:r>
      <w:r w:rsidR="00405F73" w:rsidRPr="005A4F63">
        <w:rPr>
          <w:color w:val="000000"/>
        </w:rPr>
        <w:t xml:space="preserve">data </w:t>
      </w:r>
      <w:r w:rsidRPr="005A4F63">
        <w:rPr>
          <w:color w:val="000000"/>
        </w:rPr>
        <w:t xml:space="preserve">fall within the limits. There is </w:t>
      </w:r>
      <w:r w:rsidR="00405F73" w:rsidRPr="005A4F63">
        <w:rPr>
          <w:color w:val="000000"/>
        </w:rPr>
        <w:t xml:space="preserve">a </w:t>
      </w:r>
      <w:r w:rsidRPr="005A4F63">
        <w:rPr>
          <w:color w:val="000000"/>
        </w:rPr>
        <w:t>5</w:t>
      </w:r>
      <w:r w:rsidR="0091042A">
        <w:rPr>
          <w:color w:val="000000"/>
        </w:rPr>
        <w:t xml:space="preserve"> percent</w:t>
      </w:r>
      <w:r w:rsidRPr="005A4F63">
        <w:rPr>
          <w:color w:val="000000"/>
        </w:rPr>
        <w:t xml:space="preserve"> chance </w:t>
      </w:r>
      <w:r w:rsidR="0091042A">
        <w:rPr>
          <w:color w:val="000000"/>
        </w:rPr>
        <w:t>of</w:t>
      </w:r>
      <w:r w:rsidR="0091042A" w:rsidRPr="005A4F63">
        <w:rPr>
          <w:color w:val="000000"/>
        </w:rPr>
        <w:t xml:space="preserve"> </w:t>
      </w:r>
      <w:r w:rsidRPr="005A4F63">
        <w:rPr>
          <w:color w:val="000000"/>
        </w:rPr>
        <w:t>erroneously conclud</w:t>
      </w:r>
      <w:r w:rsidR="0091042A">
        <w:rPr>
          <w:color w:val="000000"/>
        </w:rPr>
        <w:t>ing</w:t>
      </w:r>
      <w:r w:rsidRPr="005A4F63">
        <w:rPr>
          <w:color w:val="000000"/>
        </w:rPr>
        <w:t xml:space="preserve"> that the system is out of control. When the limits are set three standard deviations away from the expected values, 99.7</w:t>
      </w:r>
      <w:r w:rsidR="006F6D52">
        <w:rPr>
          <w:color w:val="000000"/>
        </w:rPr>
        <w:t xml:space="preserve"> percent</w:t>
      </w:r>
      <w:r w:rsidRPr="005A4F63">
        <w:rPr>
          <w:color w:val="000000"/>
        </w:rPr>
        <w:t xml:space="preserve"> of the data are expected to fall within </w:t>
      </w:r>
      <w:r w:rsidR="0091042A">
        <w:rPr>
          <w:color w:val="000000"/>
        </w:rPr>
        <w:t xml:space="preserve">the </w:t>
      </w:r>
      <w:r w:rsidRPr="005A4F63">
        <w:rPr>
          <w:color w:val="000000"/>
        </w:rPr>
        <w:t>limits</w:t>
      </w:r>
      <w:r w:rsidR="000C1AEB">
        <w:rPr>
          <w:color w:val="000000"/>
        </w:rPr>
        <w:t>,</w:t>
      </w:r>
      <w:r w:rsidR="0091042A">
        <w:rPr>
          <w:color w:val="000000"/>
        </w:rPr>
        <w:t xml:space="preserve"> and</w:t>
      </w:r>
      <w:r w:rsidR="00386FA4">
        <w:rPr>
          <w:color w:val="000000"/>
        </w:rPr>
        <w:t xml:space="preserve"> </w:t>
      </w:r>
      <w:r w:rsidRPr="005A4F63">
        <w:rPr>
          <w:color w:val="000000"/>
        </w:rPr>
        <w:t>the chance of making an erroneous conclusion drops to 0.3</w:t>
      </w:r>
      <w:r w:rsidR="0091042A">
        <w:rPr>
          <w:color w:val="000000"/>
        </w:rPr>
        <w:t xml:space="preserve"> percent</w:t>
      </w:r>
      <w:r w:rsidRPr="005A4F63">
        <w:rPr>
          <w:color w:val="000000"/>
        </w:rPr>
        <w:t>.</w:t>
      </w:r>
      <w:r w:rsidR="00F31DD4">
        <w:rPr>
          <w:color w:val="000000"/>
        </w:rPr>
        <w:t xml:space="preserve"> </w:t>
      </w:r>
      <w:r w:rsidRPr="005A4F63">
        <w:rPr>
          <w:color w:val="000000"/>
        </w:rPr>
        <w:t>Tighter limits are chosen when the cost of making an erroneous conclusion is high.</w:t>
      </w:r>
      <w:r w:rsidR="00F31DD4">
        <w:rPr>
          <w:color w:val="000000"/>
        </w:rPr>
        <w:t xml:space="preserve"> </w:t>
      </w:r>
      <w:r w:rsidRPr="005A4F63">
        <w:rPr>
          <w:color w:val="000000"/>
        </w:rPr>
        <w:t xml:space="preserve">Wider limits are chosen when it is important to detect changes in the process, even if </w:t>
      </w:r>
      <w:r w:rsidR="0091042A">
        <w:rPr>
          <w:color w:val="000000"/>
        </w:rPr>
        <w:t>the analyst</w:t>
      </w:r>
      <w:r w:rsidRPr="005A4F63">
        <w:rPr>
          <w:color w:val="000000"/>
        </w:rPr>
        <w:t xml:space="preserve"> makes an erroneous conclusion</w:t>
      </w:r>
      <w:r w:rsidR="0091042A">
        <w:rPr>
          <w:color w:val="000000"/>
        </w:rPr>
        <w:t xml:space="preserve"> 5 percent of the time</w:t>
      </w:r>
      <w:r w:rsidRPr="005A4F63">
        <w:rPr>
          <w:color w:val="000000"/>
        </w:rPr>
        <w:t xml:space="preserve">. The </w:t>
      </w:r>
      <w:r w:rsidR="00843CC3">
        <w:rPr>
          <w:color w:val="000000"/>
        </w:rPr>
        <w:t>UCL</w:t>
      </w:r>
      <w:r w:rsidRPr="005A4F63">
        <w:rPr>
          <w:color w:val="000000"/>
        </w:rPr>
        <w:t xml:space="preserve"> for </w:t>
      </w:r>
      <w:r w:rsidR="004B6AF6">
        <w:rPr>
          <w:color w:val="000000"/>
        </w:rPr>
        <w:t>period</w:t>
      </w:r>
      <w:r w:rsidRPr="005A4F63">
        <w:rPr>
          <w:color w:val="000000"/>
        </w:rPr>
        <w:t xml:space="preserve"> </w:t>
      </w:r>
      <w:r w:rsidRPr="00AC7077">
        <w:rPr>
          <w:i/>
          <w:color w:val="000000"/>
        </w:rPr>
        <w:t>i</w:t>
      </w:r>
      <w:r w:rsidRPr="005A4F63">
        <w:rPr>
          <w:color w:val="000000"/>
        </w:rPr>
        <w:t>, shown as UCL</w:t>
      </w:r>
      <w:r w:rsidRPr="001919DA">
        <w:rPr>
          <w:i/>
          <w:color w:val="000000"/>
          <w:vertAlign w:val="subscript"/>
        </w:rPr>
        <w:t>i</w:t>
      </w:r>
      <w:r w:rsidRPr="005A4F63">
        <w:rPr>
          <w:color w:val="000000"/>
        </w:rPr>
        <w:t xml:space="preserve">, is calculated as </w:t>
      </w:r>
    </w:p>
    <w:p w14:paraId="6304CA9B" w14:textId="57238519" w:rsidR="00E16A28" w:rsidRPr="00E16A28" w:rsidRDefault="00E16A28" w:rsidP="005A4F63">
      <w:pPr>
        <w:spacing w:line="480" w:lineRule="auto"/>
        <w:rPr>
          <w:b/>
          <w:color w:val="000000"/>
        </w:rPr>
      </w:pPr>
      <w:r>
        <w:rPr>
          <w:b/>
          <w:color w:val="000000"/>
        </w:rPr>
        <w:t>[INSERT EQUATION]</w:t>
      </w:r>
    </w:p>
    <w:p w14:paraId="173479AE" w14:textId="04182B60" w:rsidR="00073A29" w:rsidRPr="005A4F63" w:rsidRDefault="00073A29" w:rsidP="005A4F63">
      <w:pPr>
        <w:pStyle w:val="style21"/>
        <w:spacing w:before="0" w:beforeAutospacing="0" w:after="0" w:afterAutospacing="0" w:line="480" w:lineRule="auto"/>
        <w:jc w:val="center"/>
        <w:rPr>
          <w:rFonts w:ascii="Times New Roman" w:hAnsi="Times New Roman" w:cs="Times New Roman"/>
          <w:color w:val="000000"/>
          <w:sz w:val="24"/>
          <w:szCs w:val="24"/>
        </w:rPr>
      </w:pPr>
      <w:r w:rsidRPr="005A4F63">
        <w:rPr>
          <w:rFonts w:ascii="Times New Roman" w:hAnsi="Times New Roman" w:cs="Times New Roman"/>
          <w:color w:val="000000"/>
          <w:sz w:val="24"/>
          <w:szCs w:val="24"/>
        </w:rPr>
        <w:t>UCL</w:t>
      </w:r>
      <w:r w:rsidRPr="001919DA">
        <w:rPr>
          <w:rFonts w:ascii="Times New Roman" w:hAnsi="Times New Roman" w:cs="Times New Roman"/>
          <w:i/>
          <w:color w:val="000000"/>
          <w:sz w:val="24"/>
          <w:szCs w:val="24"/>
          <w:vertAlign w:val="subscript"/>
        </w:rPr>
        <w:t xml:space="preserve">i </w:t>
      </w:r>
      <w:r w:rsidRPr="005A4F63">
        <w:rPr>
          <w:rFonts w:ascii="Times New Roman" w:hAnsi="Times New Roman" w:cs="Times New Roman"/>
          <w:color w:val="000000"/>
          <w:sz w:val="24"/>
          <w:szCs w:val="24"/>
        </w:rPr>
        <w:t xml:space="preserve">= </w:t>
      </w:r>
      <w:r w:rsidRPr="00E81A94">
        <w:rPr>
          <w:rFonts w:ascii="Times New Roman" w:hAnsi="Times New Roman" w:cs="Times New Roman"/>
          <w:i/>
          <w:color w:val="000000"/>
          <w:sz w:val="24"/>
          <w:szCs w:val="24"/>
        </w:rPr>
        <w:t>E</w:t>
      </w:r>
      <w:r w:rsidRPr="001919DA">
        <w:rPr>
          <w:rFonts w:ascii="Times New Roman" w:hAnsi="Times New Roman" w:cs="Times New Roman"/>
          <w:i/>
          <w:color w:val="000000"/>
          <w:sz w:val="24"/>
          <w:szCs w:val="24"/>
          <w:vertAlign w:val="subscript"/>
        </w:rPr>
        <w:t>i</w:t>
      </w:r>
      <w:r w:rsidRPr="005A4F63">
        <w:rPr>
          <w:rFonts w:ascii="Times New Roman" w:hAnsi="Times New Roman" w:cs="Times New Roman"/>
          <w:color w:val="000000"/>
          <w:sz w:val="24"/>
          <w:szCs w:val="24"/>
        </w:rPr>
        <w:t xml:space="preserve"> + </w:t>
      </w:r>
      <w:r w:rsidRPr="00E81A94">
        <w:rPr>
          <w:rFonts w:ascii="Times New Roman" w:hAnsi="Times New Roman" w:cs="Times New Roman"/>
          <w:i/>
          <w:color w:val="000000"/>
          <w:sz w:val="24"/>
          <w:szCs w:val="24"/>
        </w:rPr>
        <w:t>t</w:t>
      </w:r>
      <w:r w:rsidRPr="005A4F63">
        <w:rPr>
          <w:rFonts w:ascii="Times New Roman" w:hAnsi="Times New Roman" w:cs="Times New Roman"/>
          <w:color w:val="000000"/>
          <w:sz w:val="24"/>
          <w:szCs w:val="24"/>
        </w:rPr>
        <w:t xml:space="preserve"> </w:t>
      </w:r>
      <w:r w:rsidR="00FB369D">
        <w:rPr>
          <w:rFonts w:ascii="Times New Roman" w:hAnsi="Times New Roman" w:cs="Times New Roman"/>
          <w:color w:val="000000"/>
          <w:sz w:val="24"/>
          <w:szCs w:val="24"/>
        </w:rPr>
        <w:t>×</w:t>
      </w:r>
      <w:r w:rsidRPr="005A4F63">
        <w:rPr>
          <w:rFonts w:ascii="Times New Roman" w:hAnsi="Times New Roman" w:cs="Times New Roman"/>
          <w:color w:val="000000"/>
          <w:sz w:val="24"/>
          <w:szCs w:val="24"/>
        </w:rPr>
        <w:t xml:space="preserve"> </w:t>
      </w:r>
      <w:r w:rsidRPr="00E81A94">
        <w:rPr>
          <w:rFonts w:ascii="Times New Roman" w:hAnsi="Times New Roman" w:cs="Times New Roman"/>
          <w:i/>
          <w:color w:val="000000"/>
          <w:sz w:val="24"/>
          <w:szCs w:val="24"/>
        </w:rPr>
        <w:t>S</w:t>
      </w:r>
      <w:r w:rsidRPr="001919DA">
        <w:rPr>
          <w:rFonts w:ascii="Times New Roman" w:hAnsi="Times New Roman" w:cs="Times New Roman"/>
          <w:i/>
          <w:color w:val="000000"/>
          <w:sz w:val="24"/>
          <w:szCs w:val="24"/>
          <w:vertAlign w:val="subscript"/>
        </w:rPr>
        <w:t>i</w:t>
      </w:r>
      <w:r w:rsidR="00FB369D" w:rsidRPr="00E81A94">
        <w:rPr>
          <w:rFonts w:ascii="Times New Roman" w:hAnsi="Times New Roman" w:cs="Times New Roman"/>
          <w:color w:val="000000"/>
          <w:sz w:val="24"/>
          <w:szCs w:val="24"/>
        </w:rPr>
        <w:t>.</w:t>
      </w:r>
      <w:r w:rsidRPr="005A4F63">
        <w:rPr>
          <w:rFonts w:ascii="Times New Roman" w:hAnsi="Times New Roman" w:cs="Times New Roman"/>
          <w:color w:val="000000"/>
          <w:sz w:val="24"/>
          <w:szCs w:val="24"/>
        </w:rPr>
        <w:t xml:space="preserve"> </w:t>
      </w:r>
    </w:p>
    <w:p w14:paraId="62D60937" w14:textId="2E5A38D4" w:rsidR="00E16A28" w:rsidRPr="00E16A28" w:rsidRDefault="00E16A28" w:rsidP="005A4F63">
      <w:pPr>
        <w:spacing w:before="100" w:beforeAutospacing="1" w:after="100" w:afterAutospacing="1" w:line="480" w:lineRule="auto"/>
        <w:rPr>
          <w:b/>
          <w:color w:val="000000"/>
        </w:rPr>
      </w:pPr>
      <w:r w:rsidRPr="00E16A28">
        <w:rPr>
          <w:b/>
          <w:color w:val="000000"/>
        </w:rPr>
        <w:t>[END EQUATION]</w:t>
      </w:r>
    </w:p>
    <w:p w14:paraId="532CCAE5" w14:textId="3BBC364E" w:rsidR="00073A29" w:rsidRDefault="00073A29" w:rsidP="005A4F63">
      <w:pPr>
        <w:spacing w:before="100" w:beforeAutospacing="1" w:after="100" w:afterAutospacing="1" w:line="480" w:lineRule="auto"/>
        <w:rPr>
          <w:color w:val="000000"/>
        </w:rPr>
      </w:pPr>
      <w:r w:rsidRPr="005A4F63">
        <w:rPr>
          <w:color w:val="000000"/>
        </w:rPr>
        <w:t xml:space="preserve">In this equation, </w:t>
      </w:r>
      <w:r w:rsidRPr="00AC7077">
        <w:rPr>
          <w:i/>
          <w:color w:val="000000"/>
        </w:rPr>
        <w:t>t</w:t>
      </w:r>
      <w:r w:rsidRPr="005A4F63">
        <w:rPr>
          <w:color w:val="000000"/>
        </w:rPr>
        <w:t xml:space="preserve"> is a constant that depends on the number of cases used in the </w:t>
      </w:r>
      <w:r w:rsidR="004B6AF6">
        <w:rPr>
          <w:color w:val="000000"/>
        </w:rPr>
        <w:t>period</w:t>
      </w:r>
      <w:r w:rsidRPr="005A4F63">
        <w:rPr>
          <w:color w:val="000000"/>
        </w:rPr>
        <w:t xml:space="preserve"> and the confidence interval adopted.</w:t>
      </w:r>
      <w:r w:rsidR="00F31DD4">
        <w:rPr>
          <w:color w:val="000000"/>
        </w:rPr>
        <w:t xml:space="preserve"> </w:t>
      </w:r>
      <w:r w:rsidR="003277EF" w:rsidRPr="005A4F63">
        <w:rPr>
          <w:color w:val="000000"/>
        </w:rPr>
        <w:t>Exhibit 6.</w:t>
      </w:r>
      <w:r w:rsidR="00AA6434" w:rsidRPr="005A4F63">
        <w:rPr>
          <w:color w:val="000000"/>
        </w:rPr>
        <w:t>1</w:t>
      </w:r>
      <w:r w:rsidR="00AA6434">
        <w:rPr>
          <w:color w:val="000000"/>
        </w:rPr>
        <w:t>6</w:t>
      </w:r>
      <w:r w:rsidR="00AA6434" w:rsidRPr="005A4F63">
        <w:rPr>
          <w:color w:val="000000"/>
        </w:rPr>
        <w:t xml:space="preserve"> </w:t>
      </w:r>
      <w:r w:rsidRPr="005A4F63">
        <w:rPr>
          <w:color w:val="000000"/>
        </w:rPr>
        <w:t xml:space="preserve">gives the </w:t>
      </w:r>
      <w:r w:rsidRPr="00AC7077">
        <w:rPr>
          <w:i/>
          <w:color w:val="000000"/>
        </w:rPr>
        <w:t>t</w:t>
      </w:r>
      <w:r w:rsidR="00057BE6">
        <w:rPr>
          <w:color w:val="000000"/>
        </w:rPr>
        <w:t>-</w:t>
      </w:r>
      <w:r w:rsidRPr="005A4F63">
        <w:rPr>
          <w:color w:val="000000"/>
        </w:rPr>
        <w:t xml:space="preserve">values for various sample sizes and confidence intervals. </w:t>
      </w:r>
    </w:p>
    <w:p w14:paraId="3E7C1345" w14:textId="3484AE76" w:rsidR="00E16A28" w:rsidRPr="00E16A28" w:rsidRDefault="00E16A28" w:rsidP="005A4F63">
      <w:pPr>
        <w:spacing w:before="100" w:beforeAutospacing="1" w:after="100" w:afterAutospacing="1" w:line="480" w:lineRule="auto"/>
        <w:rPr>
          <w:b/>
          <w:color w:val="000000"/>
        </w:rPr>
      </w:pPr>
      <w:r>
        <w:rPr>
          <w:b/>
          <w:color w:val="000000"/>
        </w:rPr>
        <w:t>[INSERT EXHIBIT]</w:t>
      </w:r>
    </w:p>
    <w:p w14:paraId="7870A65A" w14:textId="43237343" w:rsidR="00073A29" w:rsidRPr="005A4F63" w:rsidRDefault="003277EF" w:rsidP="005A4F63">
      <w:pPr>
        <w:keepNext/>
        <w:spacing w:line="480" w:lineRule="auto"/>
        <w:rPr>
          <w:color w:val="000000"/>
        </w:rPr>
      </w:pPr>
      <w:r w:rsidRPr="001919DA">
        <w:rPr>
          <w:rStyle w:val="Strong"/>
          <w:rFonts w:ascii="Times New Roman Bold" w:hAnsi="Times New Roman Bold"/>
          <w:color w:val="000000"/>
        </w:rPr>
        <w:t>Exhibit</w:t>
      </w:r>
      <w:r w:rsidRPr="000F4915">
        <w:rPr>
          <w:rStyle w:val="Strong"/>
          <w:rFonts w:ascii="Times New Roman Bold" w:hAnsi="Times New Roman Bold"/>
          <w:caps/>
          <w:color w:val="000000"/>
        </w:rPr>
        <w:t xml:space="preserve"> 6.</w:t>
      </w:r>
      <w:r w:rsidR="00AA6434" w:rsidRPr="000F4915">
        <w:rPr>
          <w:rStyle w:val="Strong"/>
          <w:rFonts w:ascii="Times New Roman Bold" w:hAnsi="Times New Roman Bold"/>
          <w:caps/>
          <w:color w:val="000000"/>
        </w:rPr>
        <w:t>1</w:t>
      </w:r>
      <w:r w:rsidR="00AA6434">
        <w:rPr>
          <w:rStyle w:val="Strong"/>
          <w:rFonts w:ascii="Times New Roman Bold" w:hAnsi="Times New Roman Bold"/>
          <w:caps/>
          <w:color w:val="000000"/>
        </w:rPr>
        <w:t>6</w:t>
      </w:r>
      <w:r w:rsidR="00AA6434" w:rsidRPr="005A4F63">
        <w:rPr>
          <w:rStyle w:val="Strong"/>
          <w:color w:val="000000"/>
        </w:rPr>
        <w:t xml:space="preserve"> </w:t>
      </w:r>
      <w:r w:rsidR="0021696C">
        <w:rPr>
          <w:rStyle w:val="Strong"/>
          <w:b w:val="0"/>
          <w:color w:val="000000"/>
        </w:rPr>
        <w:t>T</w:t>
      </w:r>
      <w:r w:rsidR="00073A29" w:rsidRPr="000F4915">
        <w:rPr>
          <w:rStyle w:val="Strong"/>
          <w:b w:val="0"/>
          <w:color w:val="000000"/>
        </w:rPr>
        <w:t xml:space="preserve">-values for </w:t>
      </w:r>
      <w:r w:rsidR="0021696C">
        <w:rPr>
          <w:rStyle w:val="Strong"/>
          <w:b w:val="0"/>
          <w:color w:val="000000"/>
        </w:rPr>
        <w:t>V</w:t>
      </w:r>
      <w:r w:rsidR="0021696C" w:rsidRPr="000F4915">
        <w:rPr>
          <w:rStyle w:val="Strong"/>
          <w:b w:val="0"/>
          <w:color w:val="000000"/>
        </w:rPr>
        <w:t xml:space="preserve">arious </w:t>
      </w:r>
      <w:r w:rsidR="0021696C">
        <w:rPr>
          <w:rStyle w:val="Strong"/>
          <w:b w:val="0"/>
          <w:color w:val="000000"/>
        </w:rPr>
        <w:t>S</w:t>
      </w:r>
      <w:r w:rsidR="0021696C" w:rsidRPr="000F4915">
        <w:rPr>
          <w:rStyle w:val="Strong"/>
          <w:b w:val="0"/>
          <w:color w:val="000000"/>
        </w:rPr>
        <w:t xml:space="preserve">ample </w:t>
      </w:r>
      <w:r w:rsidR="0021696C">
        <w:rPr>
          <w:rStyle w:val="Strong"/>
          <w:b w:val="0"/>
          <w:color w:val="000000"/>
        </w:rPr>
        <w:t>S</w:t>
      </w:r>
      <w:r w:rsidR="0021696C" w:rsidRPr="000F4915">
        <w:rPr>
          <w:rStyle w:val="Strong"/>
          <w:b w:val="0"/>
          <w:color w:val="000000"/>
        </w:rPr>
        <w:t xml:space="preserve">izes </w:t>
      </w:r>
      <w:r w:rsidR="00073A29" w:rsidRPr="000F4915">
        <w:rPr>
          <w:rStyle w:val="Strong"/>
          <w:b w:val="0"/>
          <w:color w:val="000000"/>
        </w:rPr>
        <w:t xml:space="preserve">and </w:t>
      </w:r>
      <w:r w:rsidR="0021696C">
        <w:rPr>
          <w:rStyle w:val="Strong"/>
          <w:b w:val="0"/>
          <w:color w:val="000000"/>
        </w:rPr>
        <w:t>C</w:t>
      </w:r>
      <w:r w:rsidR="0021696C" w:rsidRPr="000F4915">
        <w:rPr>
          <w:rStyle w:val="Strong"/>
          <w:b w:val="0"/>
          <w:color w:val="000000"/>
        </w:rPr>
        <w:t xml:space="preserve">onfidence </w:t>
      </w:r>
      <w:r w:rsidR="0021696C">
        <w:rPr>
          <w:rStyle w:val="Strong"/>
          <w:b w:val="0"/>
          <w:color w:val="000000"/>
        </w:rPr>
        <w:t>I</w:t>
      </w:r>
      <w:r w:rsidR="0021696C" w:rsidRPr="000F4915">
        <w:rPr>
          <w:rStyle w:val="Strong"/>
          <w:b w:val="0"/>
          <w:color w:val="000000"/>
        </w:rPr>
        <w:t>ntervals</w:t>
      </w:r>
      <w:r w:rsidR="0021696C" w:rsidRPr="005A4F63">
        <w:rPr>
          <w:rStyle w:val="Strong"/>
          <w:color w:val="000000"/>
        </w:rPr>
        <w:t xml:space="preserve"> </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200"/>
        <w:gridCol w:w="960"/>
        <w:gridCol w:w="960"/>
        <w:gridCol w:w="960"/>
        <w:gridCol w:w="960"/>
        <w:gridCol w:w="960"/>
      </w:tblGrid>
      <w:tr w:rsidR="00073A29" w:rsidRPr="005A4F63" w14:paraId="16E8214B" w14:textId="77777777" w:rsidTr="00B94487">
        <w:trPr>
          <w:trHeight w:val="300"/>
          <w:jc w:val="center"/>
        </w:trPr>
        <w:tc>
          <w:tcPr>
            <w:tcW w:w="2200" w:type="dxa"/>
            <w:vMerge w:val="restart"/>
            <w:vAlign w:val="center"/>
            <w:hideMark/>
          </w:tcPr>
          <w:p w14:paraId="14AAD1DE" w14:textId="2AFF3DC3" w:rsidR="00073A29" w:rsidRPr="005A4F63" w:rsidRDefault="00F31DD4" w:rsidP="005A4F63">
            <w:pPr>
              <w:keepNext/>
              <w:rPr>
                <w:color w:val="000000"/>
              </w:rPr>
            </w:pPr>
            <w:r>
              <w:rPr>
                <w:color w:val="000000"/>
              </w:rPr>
              <w:t xml:space="preserve"> </w:t>
            </w:r>
          </w:p>
        </w:tc>
        <w:tc>
          <w:tcPr>
            <w:tcW w:w="4800" w:type="dxa"/>
            <w:gridSpan w:val="5"/>
            <w:vAlign w:val="center"/>
            <w:hideMark/>
          </w:tcPr>
          <w:p w14:paraId="7841FF32" w14:textId="77777777" w:rsidR="00073A29" w:rsidRPr="00032BA0" w:rsidRDefault="00073A29" w:rsidP="005A4F63">
            <w:pPr>
              <w:keepNext/>
              <w:jc w:val="center"/>
              <w:rPr>
                <w:i/>
                <w:color w:val="000000"/>
                <w:rPrChange w:id="185" w:author="Theresa L. Rothschadl" w:date="2019-06-26T16:48:00Z">
                  <w:rPr>
                    <w:b/>
                    <w:color w:val="000000"/>
                  </w:rPr>
                </w:rPrChange>
              </w:rPr>
            </w:pPr>
            <w:r w:rsidRPr="00032BA0">
              <w:rPr>
                <w:i/>
                <w:color w:val="000000"/>
                <w:rPrChange w:id="186" w:author="Theresa L. Rothschadl" w:date="2019-06-26T16:48:00Z">
                  <w:rPr>
                    <w:b/>
                    <w:color w:val="000000"/>
                  </w:rPr>
                </w:rPrChange>
              </w:rPr>
              <w:t>Sample Size</w:t>
            </w:r>
          </w:p>
        </w:tc>
      </w:tr>
      <w:tr w:rsidR="00073A29" w:rsidRPr="005A4F63" w14:paraId="48AD0FB5" w14:textId="77777777" w:rsidTr="00B94487">
        <w:trPr>
          <w:trHeight w:val="300"/>
          <w:jc w:val="center"/>
        </w:trPr>
        <w:tc>
          <w:tcPr>
            <w:tcW w:w="0" w:type="auto"/>
            <w:vMerge/>
            <w:vAlign w:val="center"/>
            <w:hideMark/>
          </w:tcPr>
          <w:p w14:paraId="62520519" w14:textId="77777777" w:rsidR="00073A29" w:rsidRPr="005A4F63" w:rsidRDefault="00073A29" w:rsidP="005A4F63">
            <w:pPr>
              <w:keepNext/>
              <w:rPr>
                <w:color w:val="000000"/>
              </w:rPr>
            </w:pPr>
          </w:p>
        </w:tc>
        <w:tc>
          <w:tcPr>
            <w:tcW w:w="960" w:type="dxa"/>
            <w:vAlign w:val="center"/>
            <w:hideMark/>
          </w:tcPr>
          <w:p w14:paraId="7F9A7B87" w14:textId="77777777" w:rsidR="00073A29" w:rsidRPr="00032BA0" w:rsidRDefault="00073A29" w:rsidP="005A4F63">
            <w:pPr>
              <w:keepNext/>
              <w:jc w:val="center"/>
              <w:rPr>
                <w:i/>
                <w:color w:val="000000"/>
                <w:rPrChange w:id="187" w:author="Theresa L. Rothschadl" w:date="2019-06-26T16:48:00Z">
                  <w:rPr>
                    <w:b/>
                    <w:color w:val="000000"/>
                  </w:rPr>
                </w:rPrChange>
              </w:rPr>
            </w:pPr>
            <w:r w:rsidRPr="00032BA0">
              <w:rPr>
                <w:i/>
                <w:color w:val="000000"/>
                <w:rPrChange w:id="188" w:author="Theresa L. Rothschadl" w:date="2019-06-26T16:48:00Z">
                  <w:rPr>
                    <w:b/>
                    <w:color w:val="000000"/>
                  </w:rPr>
                </w:rPrChange>
              </w:rPr>
              <w:t>5</w:t>
            </w:r>
          </w:p>
        </w:tc>
        <w:tc>
          <w:tcPr>
            <w:tcW w:w="960" w:type="dxa"/>
            <w:vAlign w:val="center"/>
            <w:hideMark/>
          </w:tcPr>
          <w:p w14:paraId="6481D603" w14:textId="77777777" w:rsidR="00073A29" w:rsidRPr="00032BA0" w:rsidRDefault="00073A29" w:rsidP="005A4F63">
            <w:pPr>
              <w:keepNext/>
              <w:jc w:val="center"/>
              <w:rPr>
                <w:i/>
                <w:color w:val="000000"/>
                <w:rPrChange w:id="189" w:author="Theresa L. Rothschadl" w:date="2019-06-26T16:48:00Z">
                  <w:rPr>
                    <w:b/>
                    <w:color w:val="000000"/>
                  </w:rPr>
                </w:rPrChange>
              </w:rPr>
            </w:pPr>
            <w:r w:rsidRPr="00032BA0">
              <w:rPr>
                <w:i/>
                <w:color w:val="000000"/>
                <w:rPrChange w:id="190" w:author="Theresa L. Rothschadl" w:date="2019-06-26T16:48:00Z">
                  <w:rPr>
                    <w:b/>
                    <w:color w:val="000000"/>
                  </w:rPr>
                </w:rPrChange>
              </w:rPr>
              <w:t>10</w:t>
            </w:r>
          </w:p>
        </w:tc>
        <w:tc>
          <w:tcPr>
            <w:tcW w:w="960" w:type="dxa"/>
            <w:vAlign w:val="center"/>
            <w:hideMark/>
          </w:tcPr>
          <w:p w14:paraId="63FC278D" w14:textId="77777777" w:rsidR="00073A29" w:rsidRPr="00032BA0" w:rsidRDefault="00073A29" w:rsidP="005A4F63">
            <w:pPr>
              <w:keepNext/>
              <w:jc w:val="center"/>
              <w:rPr>
                <w:i/>
                <w:color w:val="000000"/>
                <w:rPrChange w:id="191" w:author="Theresa L. Rothschadl" w:date="2019-06-26T16:48:00Z">
                  <w:rPr>
                    <w:b/>
                    <w:color w:val="000000"/>
                  </w:rPr>
                </w:rPrChange>
              </w:rPr>
            </w:pPr>
            <w:r w:rsidRPr="00032BA0">
              <w:rPr>
                <w:i/>
                <w:color w:val="000000"/>
                <w:rPrChange w:id="192" w:author="Theresa L. Rothschadl" w:date="2019-06-26T16:48:00Z">
                  <w:rPr>
                    <w:b/>
                    <w:color w:val="000000"/>
                  </w:rPr>
                </w:rPrChange>
              </w:rPr>
              <w:t>15</w:t>
            </w:r>
          </w:p>
        </w:tc>
        <w:tc>
          <w:tcPr>
            <w:tcW w:w="960" w:type="dxa"/>
            <w:vAlign w:val="center"/>
            <w:hideMark/>
          </w:tcPr>
          <w:p w14:paraId="5B862CBB" w14:textId="77777777" w:rsidR="00073A29" w:rsidRPr="00032BA0" w:rsidRDefault="00073A29" w:rsidP="005A4F63">
            <w:pPr>
              <w:keepNext/>
              <w:jc w:val="center"/>
              <w:rPr>
                <w:i/>
                <w:color w:val="000000"/>
                <w:rPrChange w:id="193" w:author="Theresa L. Rothschadl" w:date="2019-06-26T16:48:00Z">
                  <w:rPr>
                    <w:b/>
                    <w:color w:val="000000"/>
                  </w:rPr>
                </w:rPrChange>
              </w:rPr>
            </w:pPr>
            <w:r w:rsidRPr="00032BA0">
              <w:rPr>
                <w:i/>
                <w:color w:val="000000"/>
                <w:rPrChange w:id="194" w:author="Theresa L. Rothschadl" w:date="2019-06-26T16:48:00Z">
                  <w:rPr>
                    <w:b/>
                    <w:color w:val="000000"/>
                  </w:rPr>
                </w:rPrChange>
              </w:rPr>
              <w:t>20</w:t>
            </w:r>
          </w:p>
        </w:tc>
        <w:tc>
          <w:tcPr>
            <w:tcW w:w="960" w:type="dxa"/>
            <w:vAlign w:val="center"/>
            <w:hideMark/>
          </w:tcPr>
          <w:p w14:paraId="456ED9F9" w14:textId="77777777" w:rsidR="00073A29" w:rsidRPr="00032BA0" w:rsidRDefault="00073A29" w:rsidP="005A4F63">
            <w:pPr>
              <w:keepNext/>
              <w:jc w:val="center"/>
              <w:rPr>
                <w:i/>
                <w:color w:val="000000"/>
                <w:rPrChange w:id="195" w:author="Theresa L. Rothschadl" w:date="2019-06-26T16:48:00Z">
                  <w:rPr>
                    <w:b/>
                    <w:color w:val="000000"/>
                  </w:rPr>
                </w:rPrChange>
              </w:rPr>
            </w:pPr>
            <w:r w:rsidRPr="00032BA0">
              <w:rPr>
                <w:i/>
                <w:color w:val="000000"/>
                <w:rPrChange w:id="196" w:author="Theresa L. Rothschadl" w:date="2019-06-26T16:48:00Z">
                  <w:rPr>
                    <w:b/>
                    <w:color w:val="000000"/>
                  </w:rPr>
                </w:rPrChange>
              </w:rPr>
              <w:t>25</w:t>
            </w:r>
          </w:p>
        </w:tc>
      </w:tr>
      <w:tr w:rsidR="00073A29" w:rsidRPr="005A4F63" w14:paraId="3B5560BF" w14:textId="77777777" w:rsidTr="00B94487">
        <w:trPr>
          <w:trHeight w:val="300"/>
          <w:jc w:val="center"/>
        </w:trPr>
        <w:tc>
          <w:tcPr>
            <w:tcW w:w="2200" w:type="dxa"/>
            <w:vAlign w:val="center"/>
            <w:hideMark/>
          </w:tcPr>
          <w:p w14:paraId="32405BF6" w14:textId="77777777" w:rsidR="00073A29" w:rsidRPr="005A4F63" w:rsidRDefault="00073A29" w:rsidP="005A4F63">
            <w:pPr>
              <w:rPr>
                <w:color w:val="000000"/>
              </w:rPr>
            </w:pPr>
            <w:r w:rsidRPr="005A4F63">
              <w:rPr>
                <w:color w:val="000000"/>
              </w:rPr>
              <w:t>95% confidence</w:t>
            </w:r>
          </w:p>
        </w:tc>
        <w:tc>
          <w:tcPr>
            <w:tcW w:w="960" w:type="dxa"/>
            <w:vAlign w:val="center"/>
            <w:hideMark/>
          </w:tcPr>
          <w:p w14:paraId="6A14B199" w14:textId="77777777" w:rsidR="00073A29" w:rsidRPr="005A4F63" w:rsidRDefault="00073A29" w:rsidP="005A4F63">
            <w:pPr>
              <w:jc w:val="center"/>
              <w:rPr>
                <w:color w:val="000000"/>
              </w:rPr>
            </w:pPr>
            <w:r w:rsidRPr="005A4F63">
              <w:rPr>
                <w:color w:val="000000"/>
              </w:rPr>
              <w:t>2.57</w:t>
            </w:r>
          </w:p>
        </w:tc>
        <w:tc>
          <w:tcPr>
            <w:tcW w:w="960" w:type="dxa"/>
            <w:vAlign w:val="center"/>
            <w:hideMark/>
          </w:tcPr>
          <w:p w14:paraId="36EE347E" w14:textId="77777777" w:rsidR="00073A29" w:rsidRPr="005A4F63" w:rsidRDefault="00073A29" w:rsidP="005A4F63">
            <w:pPr>
              <w:jc w:val="center"/>
              <w:rPr>
                <w:color w:val="000000"/>
              </w:rPr>
            </w:pPr>
            <w:r w:rsidRPr="005A4F63">
              <w:rPr>
                <w:color w:val="000000"/>
              </w:rPr>
              <w:t>2.22</w:t>
            </w:r>
          </w:p>
        </w:tc>
        <w:tc>
          <w:tcPr>
            <w:tcW w:w="960" w:type="dxa"/>
            <w:vAlign w:val="center"/>
            <w:hideMark/>
          </w:tcPr>
          <w:p w14:paraId="6B608D8D" w14:textId="77777777" w:rsidR="00073A29" w:rsidRPr="005A4F63" w:rsidRDefault="00073A29" w:rsidP="005A4F63">
            <w:pPr>
              <w:jc w:val="center"/>
              <w:rPr>
                <w:color w:val="000000"/>
              </w:rPr>
            </w:pPr>
            <w:r w:rsidRPr="005A4F63">
              <w:rPr>
                <w:color w:val="000000"/>
              </w:rPr>
              <w:t>2.13</w:t>
            </w:r>
          </w:p>
        </w:tc>
        <w:tc>
          <w:tcPr>
            <w:tcW w:w="960" w:type="dxa"/>
            <w:vAlign w:val="center"/>
            <w:hideMark/>
          </w:tcPr>
          <w:p w14:paraId="72235ADF" w14:textId="77777777" w:rsidR="00073A29" w:rsidRPr="005A4F63" w:rsidRDefault="00073A29" w:rsidP="005A4F63">
            <w:pPr>
              <w:jc w:val="center"/>
              <w:rPr>
                <w:color w:val="000000"/>
              </w:rPr>
            </w:pPr>
            <w:r w:rsidRPr="005A4F63">
              <w:rPr>
                <w:color w:val="000000"/>
              </w:rPr>
              <w:t>2.09</w:t>
            </w:r>
          </w:p>
        </w:tc>
        <w:tc>
          <w:tcPr>
            <w:tcW w:w="960" w:type="dxa"/>
            <w:vAlign w:val="center"/>
            <w:hideMark/>
          </w:tcPr>
          <w:p w14:paraId="51621891" w14:textId="77777777" w:rsidR="00073A29" w:rsidRPr="005A4F63" w:rsidRDefault="00073A29" w:rsidP="005A4F63">
            <w:pPr>
              <w:jc w:val="center"/>
              <w:rPr>
                <w:color w:val="000000"/>
              </w:rPr>
            </w:pPr>
            <w:r w:rsidRPr="005A4F63">
              <w:rPr>
                <w:color w:val="000000"/>
              </w:rPr>
              <w:t>2.06</w:t>
            </w:r>
          </w:p>
        </w:tc>
      </w:tr>
      <w:tr w:rsidR="00073A29" w:rsidRPr="005A4F63" w14:paraId="1B149179" w14:textId="77777777" w:rsidTr="00B94487">
        <w:trPr>
          <w:trHeight w:val="300"/>
          <w:jc w:val="center"/>
        </w:trPr>
        <w:tc>
          <w:tcPr>
            <w:tcW w:w="2200" w:type="dxa"/>
            <w:vAlign w:val="center"/>
            <w:hideMark/>
          </w:tcPr>
          <w:p w14:paraId="556D52B5" w14:textId="77777777" w:rsidR="00073A29" w:rsidRPr="005A4F63" w:rsidRDefault="00073A29" w:rsidP="005A4F63">
            <w:pPr>
              <w:rPr>
                <w:color w:val="000000"/>
              </w:rPr>
            </w:pPr>
            <w:r w:rsidRPr="005A4F63">
              <w:rPr>
                <w:color w:val="000000"/>
              </w:rPr>
              <w:t>99% confidence</w:t>
            </w:r>
          </w:p>
        </w:tc>
        <w:tc>
          <w:tcPr>
            <w:tcW w:w="960" w:type="dxa"/>
            <w:vAlign w:val="center"/>
            <w:hideMark/>
          </w:tcPr>
          <w:p w14:paraId="5E0AC2FE" w14:textId="77777777" w:rsidR="00073A29" w:rsidRPr="005A4F63" w:rsidRDefault="00073A29" w:rsidP="005A4F63">
            <w:pPr>
              <w:jc w:val="center"/>
              <w:rPr>
                <w:color w:val="000000"/>
              </w:rPr>
            </w:pPr>
            <w:r w:rsidRPr="005A4F63">
              <w:rPr>
                <w:color w:val="000000"/>
              </w:rPr>
              <w:t>4.03</w:t>
            </w:r>
          </w:p>
        </w:tc>
        <w:tc>
          <w:tcPr>
            <w:tcW w:w="960" w:type="dxa"/>
            <w:vAlign w:val="center"/>
            <w:hideMark/>
          </w:tcPr>
          <w:p w14:paraId="5DE770EC" w14:textId="77777777" w:rsidR="00073A29" w:rsidRPr="005A4F63" w:rsidRDefault="00073A29" w:rsidP="005A4F63">
            <w:pPr>
              <w:jc w:val="center"/>
              <w:rPr>
                <w:color w:val="000000"/>
              </w:rPr>
            </w:pPr>
            <w:r w:rsidRPr="005A4F63">
              <w:rPr>
                <w:color w:val="000000"/>
              </w:rPr>
              <w:t>3.17</w:t>
            </w:r>
          </w:p>
        </w:tc>
        <w:tc>
          <w:tcPr>
            <w:tcW w:w="960" w:type="dxa"/>
            <w:vAlign w:val="center"/>
            <w:hideMark/>
          </w:tcPr>
          <w:p w14:paraId="12E40818" w14:textId="77777777" w:rsidR="00073A29" w:rsidRPr="005A4F63" w:rsidRDefault="00073A29" w:rsidP="005A4F63">
            <w:pPr>
              <w:jc w:val="center"/>
              <w:rPr>
                <w:color w:val="000000"/>
              </w:rPr>
            </w:pPr>
            <w:r w:rsidRPr="005A4F63">
              <w:rPr>
                <w:color w:val="000000"/>
              </w:rPr>
              <w:t>2.95</w:t>
            </w:r>
          </w:p>
        </w:tc>
        <w:tc>
          <w:tcPr>
            <w:tcW w:w="960" w:type="dxa"/>
            <w:vAlign w:val="center"/>
            <w:hideMark/>
          </w:tcPr>
          <w:p w14:paraId="51174BF2" w14:textId="77777777" w:rsidR="00073A29" w:rsidRPr="005A4F63" w:rsidRDefault="00073A29" w:rsidP="005A4F63">
            <w:pPr>
              <w:jc w:val="center"/>
              <w:rPr>
                <w:color w:val="000000"/>
              </w:rPr>
            </w:pPr>
            <w:r w:rsidRPr="005A4F63">
              <w:rPr>
                <w:color w:val="000000"/>
              </w:rPr>
              <w:t>2.84</w:t>
            </w:r>
          </w:p>
        </w:tc>
        <w:tc>
          <w:tcPr>
            <w:tcW w:w="960" w:type="dxa"/>
            <w:vAlign w:val="center"/>
            <w:hideMark/>
          </w:tcPr>
          <w:p w14:paraId="05C96AD8" w14:textId="77777777" w:rsidR="00073A29" w:rsidRPr="005A4F63" w:rsidRDefault="00073A29" w:rsidP="005A4F63">
            <w:pPr>
              <w:jc w:val="center"/>
              <w:rPr>
                <w:color w:val="000000"/>
              </w:rPr>
            </w:pPr>
            <w:r w:rsidRPr="005A4F63">
              <w:rPr>
                <w:color w:val="000000"/>
              </w:rPr>
              <w:t>2.79</w:t>
            </w:r>
          </w:p>
        </w:tc>
      </w:tr>
      <w:tr w:rsidR="00073A29" w:rsidRPr="005A4F63" w14:paraId="2EB0B97E" w14:textId="77777777" w:rsidTr="00B94487">
        <w:trPr>
          <w:trHeight w:val="300"/>
          <w:jc w:val="center"/>
        </w:trPr>
        <w:tc>
          <w:tcPr>
            <w:tcW w:w="7000" w:type="dxa"/>
            <w:gridSpan w:val="6"/>
            <w:vAlign w:val="center"/>
            <w:hideMark/>
          </w:tcPr>
          <w:p w14:paraId="7F1DA0DA" w14:textId="1CC5C6DF" w:rsidR="00073A29" w:rsidRPr="005A4F63" w:rsidRDefault="0021696C" w:rsidP="001578E0">
            <w:pPr>
              <w:rPr>
                <w:color w:val="000000"/>
              </w:rPr>
            </w:pPr>
            <w:r w:rsidRPr="00AC7077">
              <w:rPr>
                <w:i/>
                <w:color w:val="000000"/>
              </w:rPr>
              <w:t>Note</w:t>
            </w:r>
            <w:r>
              <w:rPr>
                <w:color w:val="000000"/>
              </w:rPr>
              <w:t xml:space="preserve">: </w:t>
            </w:r>
            <w:r w:rsidR="00073A29" w:rsidRPr="005A4F63">
              <w:rPr>
                <w:color w:val="000000"/>
              </w:rPr>
              <w:t xml:space="preserve">For sample sizes not provided, estimate proportional to </w:t>
            </w:r>
            <w:r>
              <w:rPr>
                <w:color w:val="000000"/>
              </w:rPr>
              <w:t xml:space="preserve">the </w:t>
            </w:r>
            <w:r w:rsidR="00073A29" w:rsidRPr="005A4F63">
              <w:rPr>
                <w:color w:val="000000"/>
              </w:rPr>
              <w:t>nearest values</w:t>
            </w:r>
            <w:r w:rsidR="00C548D0" w:rsidRPr="005A4F63">
              <w:rPr>
                <w:color w:val="000000"/>
              </w:rPr>
              <w:t xml:space="preserve"> or look</w:t>
            </w:r>
            <w:r>
              <w:rPr>
                <w:color w:val="000000"/>
              </w:rPr>
              <w:t xml:space="preserve"> on the i</w:t>
            </w:r>
            <w:r w:rsidR="00C548D0" w:rsidRPr="005A4F63">
              <w:rPr>
                <w:color w:val="000000"/>
              </w:rPr>
              <w:t xml:space="preserve">nternet for </w:t>
            </w:r>
            <w:r w:rsidR="001578E0">
              <w:rPr>
                <w:color w:val="000000"/>
              </w:rPr>
              <w:t>S</w:t>
            </w:r>
            <w:r w:rsidR="00C548D0" w:rsidRPr="005A4F63">
              <w:rPr>
                <w:color w:val="000000"/>
              </w:rPr>
              <w:t>tudent</w:t>
            </w:r>
            <w:r w:rsidR="001578E0">
              <w:rPr>
                <w:color w:val="000000"/>
              </w:rPr>
              <w:t xml:space="preserve">’s </w:t>
            </w:r>
            <w:r w:rsidR="00C548D0" w:rsidRPr="001919DA">
              <w:rPr>
                <w:i/>
                <w:color w:val="000000"/>
              </w:rPr>
              <w:t>t</w:t>
            </w:r>
            <w:r w:rsidR="00C548D0" w:rsidRPr="005A4F63">
              <w:rPr>
                <w:color w:val="000000"/>
              </w:rPr>
              <w:t xml:space="preserve"> calculators</w:t>
            </w:r>
            <w:r>
              <w:rPr>
                <w:color w:val="000000"/>
              </w:rPr>
              <w:t>.</w:t>
            </w:r>
          </w:p>
        </w:tc>
      </w:tr>
    </w:tbl>
    <w:p w14:paraId="20CFFAEE" w14:textId="094B8696" w:rsidR="00E16A28" w:rsidRPr="00E16A28" w:rsidRDefault="00E16A28" w:rsidP="005A4F63">
      <w:pPr>
        <w:spacing w:before="100" w:beforeAutospacing="1" w:after="100" w:afterAutospacing="1" w:line="480" w:lineRule="auto"/>
        <w:rPr>
          <w:b/>
          <w:color w:val="000000"/>
        </w:rPr>
      </w:pPr>
      <w:r w:rsidRPr="00E16A28">
        <w:rPr>
          <w:b/>
          <w:color w:val="000000"/>
        </w:rPr>
        <w:t>[END EXHIBIT]</w:t>
      </w:r>
    </w:p>
    <w:p w14:paraId="4CC8D8A3" w14:textId="0CBBEF17" w:rsidR="00073A29" w:rsidRPr="005A4F63" w:rsidRDefault="00073A29" w:rsidP="005A4F63">
      <w:pPr>
        <w:spacing w:before="100" w:beforeAutospacing="1" w:after="100" w:afterAutospacing="1" w:line="480" w:lineRule="auto"/>
        <w:rPr>
          <w:color w:val="000000"/>
        </w:rPr>
      </w:pPr>
      <w:r w:rsidRPr="005A4F63">
        <w:rPr>
          <w:color w:val="000000"/>
        </w:rPr>
        <w:lastRenderedPageBreak/>
        <w:t xml:space="preserve">Thus, for the 10 cases in </w:t>
      </w:r>
      <w:r w:rsidR="004B6AF6">
        <w:rPr>
          <w:color w:val="000000"/>
        </w:rPr>
        <w:t>period</w:t>
      </w:r>
      <w:r w:rsidRPr="005A4F63">
        <w:rPr>
          <w:color w:val="000000"/>
        </w:rPr>
        <w:t xml:space="preserve"> </w:t>
      </w:r>
      <w:r w:rsidR="00FB369D">
        <w:rPr>
          <w:color w:val="000000"/>
        </w:rPr>
        <w:t>1</w:t>
      </w:r>
      <w:r w:rsidRPr="005A4F63">
        <w:rPr>
          <w:color w:val="000000"/>
        </w:rPr>
        <w:t>, the UCL</w:t>
      </w:r>
      <w:r w:rsidRPr="005A4F63">
        <w:rPr>
          <w:color w:val="000000"/>
          <w:vertAlign w:val="subscript"/>
        </w:rPr>
        <w:t xml:space="preserve">1 </w:t>
      </w:r>
      <w:r w:rsidRPr="005A4F63">
        <w:rPr>
          <w:color w:val="000000"/>
        </w:rPr>
        <w:t xml:space="preserve">is calculated </w:t>
      </w:r>
      <w:r w:rsidR="000D7B19">
        <w:rPr>
          <w:color w:val="000000"/>
        </w:rPr>
        <w:t>with the equation</w:t>
      </w:r>
      <w:r w:rsidRPr="005A4F63">
        <w:rPr>
          <w:color w:val="000000"/>
        </w:rPr>
        <w:t xml:space="preserve"> </w:t>
      </w:r>
    </w:p>
    <w:p w14:paraId="7B2B38F5" w14:textId="77777777" w:rsidR="00884900" w:rsidRDefault="00884900" w:rsidP="00884900">
      <w:pPr>
        <w:spacing w:line="480" w:lineRule="auto"/>
        <w:ind w:left="720"/>
        <w:rPr>
          <w:b/>
          <w:shd w:val="clear" w:color="auto" w:fill="FFFFFF"/>
        </w:rPr>
      </w:pPr>
      <w:r>
        <w:rPr>
          <w:b/>
          <w:shd w:val="clear" w:color="auto" w:fill="FFFFFF"/>
        </w:rPr>
        <w:t>[INSERT EQUATION]</w:t>
      </w:r>
    </w:p>
    <w:p w14:paraId="502BB217" w14:textId="3437B9E3" w:rsidR="00073A29" w:rsidRPr="005A4F63" w:rsidRDefault="00073A29" w:rsidP="005A4F63">
      <w:pPr>
        <w:spacing w:line="480" w:lineRule="auto"/>
        <w:ind w:left="720"/>
        <w:rPr>
          <w:color w:val="000000"/>
        </w:rPr>
      </w:pPr>
      <w:r w:rsidRPr="005A4F63">
        <w:rPr>
          <w:color w:val="000000"/>
        </w:rPr>
        <w:t>UCL</w:t>
      </w:r>
      <w:r w:rsidRPr="005A4F63">
        <w:rPr>
          <w:color w:val="000000"/>
          <w:vertAlign w:val="subscript"/>
        </w:rPr>
        <w:t xml:space="preserve">1 </w:t>
      </w:r>
      <w:r w:rsidRPr="005A4F63">
        <w:rPr>
          <w:color w:val="000000"/>
        </w:rPr>
        <w:t xml:space="preserve">= </w:t>
      </w:r>
      <w:r w:rsidRPr="00E81A94">
        <w:rPr>
          <w:i/>
          <w:color w:val="000000"/>
        </w:rPr>
        <w:t>E</w:t>
      </w:r>
      <w:r w:rsidRPr="005A4F63">
        <w:rPr>
          <w:color w:val="000000"/>
          <w:vertAlign w:val="subscript"/>
        </w:rPr>
        <w:t>1</w:t>
      </w:r>
      <w:r w:rsidRPr="005A4F63">
        <w:rPr>
          <w:color w:val="000000"/>
        </w:rPr>
        <w:t xml:space="preserve"> + </w:t>
      </w:r>
      <w:r w:rsidRPr="00E81A94">
        <w:rPr>
          <w:i/>
          <w:color w:val="000000"/>
        </w:rPr>
        <w:t xml:space="preserve">t </w:t>
      </w:r>
      <w:r w:rsidR="00E9143B" w:rsidRPr="00E81A94">
        <w:rPr>
          <w:i/>
          <w:color w:val="000000"/>
        </w:rPr>
        <w:t>×</w:t>
      </w:r>
      <w:r w:rsidRPr="00E81A94">
        <w:rPr>
          <w:i/>
          <w:color w:val="000000"/>
        </w:rPr>
        <w:t xml:space="preserve"> S</w:t>
      </w:r>
      <w:r w:rsidRPr="005A4F63">
        <w:rPr>
          <w:color w:val="000000"/>
          <w:vertAlign w:val="subscript"/>
        </w:rPr>
        <w:t>1</w:t>
      </w:r>
      <w:r w:rsidR="00FB369D" w:rsidRPr="00E81A94">
        <w:rPr>
          <w:color w:val="000000"/>
        </w:rPr>
        <w:t>.</w:t>
      </w:r>
    </w:p>
    <w:p w14:paraId="3CDEB890" w14:textId="77777777" w:rsidR="00884900" w:rsidRPr="00047621" w:rsidRDefault="00884900" w:rsidP="00884900">
      <w:pPr>
        <w:spacing w:line="480" w:lineRule="auto"/>
        <w:ind w:left="720"/>
        <w:rPr>
          <w:b/>
        </w:rPr>
      </w:pPr>
      <w:r>
        <w:rPr>
          <w:b/>
          <w:shd w:val="clear" w:color="auto" w:fill="FFFFFF"/>
        </w:rPr>
        <w:t>[END EQUATION]</w:t>
      </w:r>
    </w:p>
    <w:p w14:paraId="5AA79AEF" w14:textId="77777777" w:rsidR="00FB369D" w:rsidRDefault="00FB369D" w:rsidP="00E81A94">
      <w:pPr>
        <w:spacing w:line="480" w:lineRule="auto"/>
        <w:rPr>
          <w:color w:val="000000"/>
        </w:rPr>
      </w:pPr>
      <w:r>
        <w:rPr>
          <w:color w:val="000000"/>
        </w:rPr>
        <w:t>So</w:t>
      </w:r>
    </w:p>
    <w:p w14:paraId="3155E746" w14:textId="77777777" w:rsidR="00884900" w:rsidRDefault="00884900" w:rsidP="00884900">
      <w:pPr>
        <w:spacing w:line="480" w:lineRule="auto"/>
        <w:ind w:left="720"/>
        <w:rPr>
          <w:b/>
          <w:shd w:val="clear" w:color="auto" w:fill="FFFFFF"/>
        </w:rPr>
      </w:pPr>
      <w:r>
        <w:rPr>
          <w:b/>
          <w:shd w:val="clear" w:color="auto" w:fill="FFFFFF"/>
        </w:rPr>
        <w:t>[INSERT EQUATION]</w:t>
      </w:r>
    </w:p>
    <w:p w14:paraId="375C0422" w14:textId="58E30AB0" w:rsidR="00073A29" w:rsidRPr="005A4F63" w:rsidRDefault="00073A29" w:rsidP="00E81A94">
      <w:pPr>
        <w:spacing w:line="480" w:lineRule="auto"/>
        <w:rPr>
          <w:color w:val="000000"/>
        </w:rPr>
      </w:pPr>
      <w:r w:rsidRPr="005A4F63">
        <w:rPr>
          <w:color w:val="000000"/>
        </w:rPr>
        <w:t>UCL</w:t>
      </w:r>
      <w:r w:rsidRPr="005A4F63">
        <w:rPr>
          <w:color w:val="000000"/>
          <w:vertAlign w:val="subscript"/>
        </w:rPr>
        <w:t xml:space="preserve">1 </w:t>
      </w:r>
      <w:r w:rsidRPr="005A4F63">
        <w:rPr>
          <w:color w:val="000000"/>
        </w:rPr>
        <w:t xml:space="preserve">= 8.6 + 2.22 </w:t>
      </w:r>
      <w:r w:rsidR="00E9143B">
        <w:rPr>
          <w:color w:val="000000"/>
        </w:rPr>
        <w:t>×</w:t>
      </w:r>
      <w:r w:rsidRPr="005A4F63">
        <w:rPr>
          <w:color w:val="000000"/>
        </w:rPr>
        <w:t xml:space="preserve"> 1.26</w:t>
      </w:r>
      <w:r w:rsidR="000D7B19">
        <w:rPr>
          <w:color w:val="000000"/>
        </w:rPr>
        <w:t>.</w:t>
      </w:r>
      <w:r w:rsidRPr="005A4F63">
        <w:rPr>
          <w:color w:val="000000"/>
        </w:rPr>
        <w:t xml:space="preserve"> </w:t>
      </w:r>
    </w:p>
    <w:p w14:paraId="16093354" w14:textId="77777777" w:rsidR="00884900" w:rsidRPr="00047621" w:rsidRDefault="00884900" w:rsidP="00884900">
      <w:pPr>
        <w:spacing w:line="480" w:lineRule="auto"/>
        <w:ind w:left="720"/>
        <w:rPr>
          <w:b/>
        </w:rPr>
      </w:pPr>
      <w:r>
        <w:rPr>
          <w:b/>
          <w:shd w:val="clear" w:color="auto" w:fill="FFFFFF"/>
        </w:rPr>
        <w:t>[END EQUATION]</w:t>
      </w:r>
    </w:p>
    <w:p w14:paraId="601755C8" w14:textId="2E098881" w:rsidR="00073A29" w:rsidRPr="005A4F63" w:rsidRDefault="00073A29" w:rsidP="005A4F63">
      <w:pPr>
        <w:spacing w:before="100" w:beforeAutospacing="1" w:after="100" w:afterAutospacing="1" w:line="480" w:lineRule="auto"/>
        <w:rPr>
          <w:color w:val="000000"/>
        </w:rPr>
      </w:pPr>
      <w:r w:rsidRPr="005A4F63">
        <w:rPr>
          <w:color w:val="000000"/>
        </w:rPr>
        <w:t xml:space="preserve">The </w:t>
      </w:r>
      <w:r w:rsidR="00843CC3">
        <w:rPr>
          <w:color w:val="000000"/>
        </w:rPr>
        <w:t>LCL</w:t>
      </w:r>
      <w:r w:rsidR="000D7B19">
        <w:rPr>
          <w:color w:val="000000"/>
        </w:rPr>
        <w:t xml:space="preserve"> </w:t>
      </w:r>
      <w:r w:rsidRPr="005A4F63">
        <w:rPr>
          <w:color w:val="000000"/>
        </w:rPr>
        <w:t xml:space="preserve">for </w:t>
      </w:r>
      <w:r w:rsidR="004B6AF6">
        <w:rPr>
          <w:color w:val="000000"/>
        </w:rPr>
        <w:t>period</w:t>
      </w:r>
      <w:r w:rsidRPr="005A4F63">
        <w:rPr>
          <w:color w:val="000000"/>
        </w:rPr>
        <w:t xml:space="preserve"> </w:t>
      </w:r>
      <w:r w:rsidRPr="00AC7077">
        <w:rPr>
          <w:i/>
          <w:color w:val="000000"/>
        </w:rPr>
        <w:t>i</w:t>
      </w:r>
      <w:r w:rsidRPr="005A4F63">
        <w:rPr>
          <w:color w:val="000000"/>
        </w:rPr>
        <w:t>, shown as LCL</w:t>
      </w:r>
      <w:r w:rsidRPr="001919DA">
        <w:rPr>
          <w:i/>
          <w:color w:val="000000"/>
          <w:vertAlign w:val="subscript"/>
        </w:rPr>
        <w:t>i</w:t>
      </w:r>
      <w:r w:rsidRPr="005A4F63">
        <w:rPr>
          <w:color w:val="000000"/>
        </w:rPr>
        <w:t xml:space="preserve">, is calculated as </w:t>
      </w:r>
    </w:p>
    <w:p w14:paraId="5D20AD01" w14:textId="77777777" w:rsidR="00884900" w:rsidRDefault="00884900" w:rsidP="00884900">
      <w:pPr>
        <w:spacing w:line="480" w:lineRule="auto"/>
        <w:ind w:left="720"/>
        <w:rPr>
          <w:b/>
          <w:shd w:val="clear" w:color="auto" w:fill="FFFFFF"/>
        </w:rPr>
      </w:pPr>
      <w:r>
        <w:rPr>
          <w:b/>
          <w:shd w:val="clear" w:color="auto" w:fill="FFFFFF"/>
        </w:rPr>
        <w:t>[INSERT EQUATION]</w:t>
      </w:r>
    </w:p>
    <w:p w14:paraId="7A42B3CB" w14:textId="0FB384CF" w:rsidR="00073A29" w:rsidRPr="005A4F63" w:rsidRDefault="00073A29" w:rsidP="005A4F63">
      <w:pPr>
        <w:pStyle w:val="style1"/>
        <w:spacing w:line="480" w:lineRule="auto"/>
        <w:ind w:left="720"/>
        <w:rPr>
          <w:color w:val="000000"/>
        </w:rPr>
      </w:pPr>
      <w:r w:rsidRPr="005A4F63">
        <w:rPr>
          <w:color w:val="000000"/>
        </w:rPr>
        <w:t>LCL</w:t>
      </w:r>
      <w:r w:rsidRPr="001919DA">
        <w:rPr>
          <w:i/>
          <w:color w:val="000000"/>
          <w:vertAlign w:val="subscript"/>
        </w:rPr>
        <w:t>i</w:t>
      </w:r>
      <w:r w:rsidRPr="005A4F63">
        <w:rPr>
          <w:color w:val="000000"/>
          <w:vertAlign w:val="subscript"/>
        </w:rPr>
        <w:t xml:space="preserve"> </w:t>
      </w:r>
      <w:r w:rsidRPr="005A4F63">
        <w:rPr>
          <w:color w:val="000000"/>
        </w:rPr>
        <w:t xml:space="preserve">= </w:t>
      </w:r>
      <w:r w:rsidRPr="00E81A94">
        <w:rPr>
          <w:i/>
          <w:color w:val="000000"/>
        </w:rPr>
        <w:t>E</w:t>
      </w:r>
      <w:r w:rsidRPr="001919DA">
        <w:rPr>
          <w:i/>
          <w:color w:val="000000"/>
          <w:vertAlign w:val="subscript"/>
        </w:rPr>
        <w:t>i</w:t>
      </w:r>
      <w:r w:rsidRPr="005A4F63">
        <w:rPr>
          <w:color w:val="000000"/>
        </w:rPr>
        <w:t xml:space="preserve"> </w:t>
      </w:r>
      <w:r w:rsidR="00394BD4">
        <w:rPr>
          <w:color w:val="000000"/>
        </w:rPr>
        <w:t>−</w:t>
      </w:r>
      <w:r w:rsidRPr="005A4F63">
        <w:rPr>
          <w:color w:val="000000"/>
        </w:rPr>
        <w:t xml:space="preserve"> </w:t>
      </w:r>
      <w:r w:rsidRPr="00E81A94">
        <w:rPr>
          <w:i/>
          <w:color w:val="000000"/>
        </w:rPr>
        <w:t xml:space="preserve">t </w:t>
      </w:r>
      <w:r w:rsidR="00FB369D" w:rsidRPr="00E81A94">
        <w:rPr>
          <w:i/>
          <w:color w:val="000000"/>
        </w:rPr>
        <w:t>×</w:t>
      </w:r>
      <w:r w:rsidRPr="00E81A94">
        <w:rPr>
          <w:i/>
          <w:color w:val="000000"/>
        </w:rPr>
        <w:t xml:space="preserve"> S</w:t>
      </w:r>
      <w:r w:rsidRPr="001919DA">
        <w:rPr>
          <w:i/>
          <w:color w:val="000000"/>
          <w:vertAlign w:val="subscript"/>
        </w:rPr>
        <w:t>i</w:t>
      </w:r>
      <w:r w:rsidR="000D7B19">
        <w:rPr>
          <w:color w:val="000000"/>
        </w:rPr>
        <w:t>.</w:t>
      </w:r>
    </w:p>
    <w:p w14:paraId="355F7826" w14:textId="77777777" w:rsidR="00884900" w:rsidRPr="00047621" w:rsidRDefault="00884900" w:rsidP="00884900">
      <w:pPr>
        <w:spacing w:line="480" w:lineRule="auto"/>
        <w:ind w:left="720"/>
        <w:rPr>
          <w:b/>
        </w:rPr>
      </w:pPr>
      <w:r>
        <w:rPr>
          <w:b/>
          <w:shd w:val="clear" w:color="auto" w:fill="FFFFFF"/>
        </w:rPr>
        <w:t>[END EQUATION]</w:t>
      </w:r>
    </w:p>
    <w:p w14:paraId="6BF8604A" w14:textId="635FA56D" w:rsidR="00073A29" w:rsidRPr="005A4F63" w:rsidRDefault="00073A29" w:rsidP="005A4F63">
      <w:pPr>
        <w:spacing w:before="100" w:beforeAutospacing="1" w:after="100" w:afterAutospacing="1" w:line="480" w:lineRule="auto"/>
        <w:rPr>
          <w:color w:val="000000"/>
        </w:rPr>
      </w:pPr>
      <w:r w:rsidRPr="005A4F63">
        <w:rPr>
          <w:color w:val="000000"/>
        </w:rPr>
        <w:t xml:space="preserve">Thus, for the </w:t>
      </w:r>
      <w:r w:rsidR="000D7B19">
        <w:rPr>
          <w:color w:val="000000"/>
        </w:rPr>
        <w:t>ten</w:t>
      </w:r>
      <w:r w:rsidR="000D7B19" w:rsidRPr="005A4F63">
        <w:rPr>
          <w:color w:val="000000"/>
        </w:rPr>
        <w:t xml:space="preserve"> </w:t>
      </w:r>
      <w:r w:rsidRPr="005A4F63">
        <w:rPr>
          <w:color w:val="000000"/>
        </w:rPr>
        <w:t xml:space="preserve">cases in the first </w:t>
      </w:r>
      <w:r w:rsidR="004B6AF6">
        <w:rPr>
          <w:color w:val="000000"/>
        </w:rPr>
        <w:t>period</w:t>
      </w:r>
      <w:r w:rsidRPr="005A4F63">
        <w:rPr>
          <w:color w:val="000000"/>
        </w:rPr>
        <w:t>, the LCL</w:t>
      </w:r>
      <w:r w:rsidRPr="005A4F63">
        <w:rPr>
          <w:color w:val="000000"/>
          <w:vertAlign w:val="subscript"/>
        </w:rPr>
        <w:t xml:space="preserve">1 </w:t>
      </w:r>
      <w:r w:rsidRPr="005A4F63">
        <w:rPr>
          <w:color w:val="000000"/>
        </w:rPr>
        <w:t xml:space="preserve">is calculated </w:t>
      </w:r>
      <w:r w:rsidR="000D7B19">
        <w:rPr>
          <w:color w:val="000000"/>
        </w:rPr>
        <w:t>with the equation</w:t>
      </w:r>
      <w:r w:rsidRPr="005A4F63">
        <w:rPr>
          <w:color w:val="000000"/>
        </w:rPr>
        <w:t xml:space="preserve"> </w:t>
      </w:r>
    </w:p>
    <w:p w14:paraId="39011559" w14:textId="77777777" w:rsidR="00884900" w:rsidRDefault="00884900" w:rsidP="00884900">
      <w:pPr>
        <w:spacing w:line="480" w:lineRule="auto"/>
        <w:ind w:left="720"/>
        <w:rPr>
          <w:b/>
          <w:shd w:val="clear" w:color="auto" w:fill="FFFFFF"/>
        </w:rPr>
      </w:pPr>
      <w:r>
        <w:rPr>
          <w:b/>
          <w:shd w:val="clear" w:color="auto" w:fill="FFFFFF"/>
        </w:rPr>
        <w:t>[INSERT EQUATION]</w:t>
      </w:r>
    </w:p>
    <w:p w14:paraId="3292E64D" w14:textId="3EE2F92D" w:rsidR="00073A29" w:rsidRPr="005A4F63" w:rsidRDefault="00073A29" w:rsidP="005A4F63">
      <w:pPr>
        <w:spacing w:line="480" w:lineRule="auto"/>
        <w:ind w:left="720"/>
        <w:rPr>
          <w:color w:val="000000"/>
        </w:rPr>
      </w:pPr>
      <w:r w:rsidRPr="005A4F63">
        <w:rPr>
          <w:color w:val="000000"/>
        </w:rPr>
        <w:t>LCL</w:t>
      </w:r>
      <w:r w:rsidRPr="005A4F63">
        <w:rPr>
          <w:color w:val="000000"/>
          <w:vertAlign w:val="subscript"/>
        </w:rPr>
        <w:t xml:space="preserve">1 </w:t>
      </w:r>
      <w:r w:rsidRPr="005A4F63">
        <w:rPr>
          <w:color w:val="000000"/>
        </w:rPr>
        <w:t xml:space="preserve">= </w:t>
      </w:r>
      <w:r w:rsidRPr="00E81A94">
        <w:rPr>
          <w:i/>
          <w:color w:val="000000"/>
        </w:rPr>
        <w:t>E</w:t>
      </w:r>
      <w:r w:rsidRPr="005A4F63">
        <w:rPr>
          <w:color w:val="000000"/>
          <w:vertAlign w:val="subscript"/>
        </w:rPr>
        <w:t>1</w:t>
      </w:r>
      <w:r w:rsidRPr="005A4F63">
        <w:rPr>
          <w:color w:val="000000"/>
        </w:rPr>
        <w:t xml:space="preserve"> </w:t>
      </w:r>
      <w:r w:rsidR="00394BD4">
        <w:rPr>
          <w:color w:val="000000"/>
        </w:rPr>
        <w:t>−</w:t>
      </w:r>
      <w:r w:rsidRPr="005A4F63">
        <w:rPr>
          <w:color w:val="000000"/>
        </w:rPr>
        <w:t xml:space="preserve"> </w:t>
      </w:r>
      <w:r w:rsidRPr="00E81A94">
        <w:rPr>
          <w:i/>
          <w:color w:val="000000"/>
        </w:rPr>
        <w:t xml:space="preserve">t </w:t>
      </w:r>
      <w:r w:rsidR="00E9143B" w:rsidRPr="00E81A94">
        <w:rPr>
          <w:i/>
          <w:color w:val="000000"/>
        </w:rPr>
        <w:t>×</w:t>
      </w:r>
      <w:r w:rsidRPr="00E81A94">
        <w:rPr>
          <w:i/>
          <w:color w:val="000000"/>
        </w:rPr>
        <w:t xml:space="preserve"> S</w:t>
      </w:r>
      <w:r w:rsidRPr="005A4F63">
        <w:rPr>
          <w:color w:val="000000"/>
          <w:vertAlign w:val="subscript"/>
        </w:rPr>
        <w:t>1</w:t>
      </w:r>
      <w:r w:rsidR="000D7B19" w:rsidRPr="00AC7077">
        <w:rPr>
          <w:color w:val="000000"/>
        </w:rPr>
        <w:t>, so</w:t>
      </w:r>
    </w:p>
    <w:p w14:paraId="4899F5B5" w14:textId="11CCE79F" w:rsidR="00073A29" w:rsidRPr="005A4F63" w:rsidRDefault="00073A29" w:rsidP="005A4F63">
      <w:pPr>
        <w:spacing w:line="480" w:lineRule="auto"/>
        <w:ind w:left="720"/>
        <w:rPr>
          <w:color w:val="000000"/>
        </w:rPr>
      </w:pPr>
      <w:r w:rsidRPr="005A4F63">
        <w:rPr>
          <w:color w:val="000000"/>
        </w:rPr>
        <w:t>LCL</w:t>
      </w:r>
      <w:r w:rsidRPr="005A4F63">
        <w:rPr>
          <w:color w:val="000000"/>
          <w:vertAlign w:val="subscript"/>
        </w:rPr>
        <w:t xml:space="preserve">1 </w:t>
      </w:r>
      <w:r w:rsidRPr="005A4F63">
        <w:rPr>
          <w:color w:val="000000"/>
        </w:rPr>
        <w:t xml:space="preserve">= 8.6 </w:t>
      </w:r>
      <w:r w:rsidR="00394BD4">
        <w:rPr>
          <w:color w:val="000000"/>
        </w:rPr>
        <w:t>−</w:t>
      </w:r>
      <w:r w:rsidRPr="005A4F63">
        <w:rPr>
          <w:color w:val="000000"/>
        </w:rPr>
        <w:t xml:space="preserve"> 2.22 </w:t>
      </w:r>
      <w:r w:rsidR="00E9143B">
        <w:rPr>
          <w:color w:val="000000"/>
        </w:rPr>
        <w:t>×</w:t>
      </w:r>
      <w:r w:rsidRPr="005A4F63">
        <w:rPr>
          <w:color w:val="000000"/>
        </w:rPr>
        <w:t xml:space="preserve"> 1.26 = 5.81</w:t>
      </w:r>
      <w:r w:rsidR="000D7B19">
        <w:rPr>
          <w:color w:val="000000"/>
        </w:rPr>
        <w:t>.</w:t>
      </w:r>
      <w:r w:rsidRPr="005A4F63">
        <w:rPr>
          <w:color w:val="000000"/>
        </w:rPr>
        <w:t xml:space="preserve"> </w:t>
      </w:r>
    </w:p>
    <w:p w14:paraId="2A80C958" w14:textId="77777777" w:rsidR="00884900" w:rsidRPr="00047621" w:rsidRDefault="00884900" w:rsidP="00884900">
      <w:pPr>
        <w:spacing w:line="480" w:lineRule="auto"/>
        <w:ind w:left="720"/>
        <w:rPr>
          <w:b/>
        </w:rPr>
      </w:pPr>
      <w:r>
        <w:rPr>
          <w:b/>
          <w:shd w:val="clear" w:color="auto" w:fill="FFFFFF"/>
        </w:rPr>
        <w:t>[END EQUATION]</w:t>
      </w:r>
    </w:p>
    <w:p w14:paraId="55740382" w14:textId="37773935" w:rsidR="00073A29" w:rsidRDefault="00073A29" w:rsidP="005A4F63">
      <w:pPr>
        <w:spacing w:line="480" w:lineRule="auto"/>
        <w:ind w:firstLine="720"/>
        <w:rPr>
          <w:color w:val="000000"/>
        </w:rPr>
      </w:pPr>
      <w:r w:rsidRPr="005A4F63">
        <w:rPr>
          <w:color w:val="000000"/>
        </w:rPr>
        <w:t xml:space="preserve">Sometimes </w:t>
      </w:r>
      <w:r w:rsidR="00843CC3">
        <w:rPr>
          <w:color w:val="000000"/>
        </w:rPr>
        <w:t>LCLs</w:t>
      </w:r>
      <w:r w:rsidRPr="005A4F63">
        <w:rPr>
          <w:color w:val="000000"/>
        </w:rPr>
        <w:t xml:space="preserve"> are negative numbers.</w:t>
      </w:r>
      <w:r w:rsidR="00F31DD4">
        <w:rPr>
          <w:color w:val="000000"/>
        </w:rPr>
        <w:t xml:space="preserve"> </w:t>
      </w:r>
      <w:r w:rsidRPr="005A4F63">
        <w:rPr>
          <w:color w:val="000000"/>
        </w:rPr>
        <w:t xml:space="preserve">If it is not possible to observe </w:t>
      </w:r>
      <w:r w:rsidR="000D7B19">
        <w:rPr>
          <w:color w:val="000000"/>
        </w:rPr>
        <w:t xml:space="preserve">a </w:t>
      </w:r>
      <w:r w:rsidRPr="005A4F63">
        <w:rPr>
          <w:color w:val="000000"/>
        </w:rPr>
        <w:t xml:space="preserve">negative number, as often is the case, the </w:t>
      </w:r>
      <w:r w:rsidR="000D7B19">
        <w:rPr>
          <w:color w:val="000000"/>
        </w:rPr>
        <w:t>LCL</w:t>
      </w:r>
      <w:r w:rsidRPr="005A4F63">
        <w:rPr>
          <w:color w:val="000000"/>
        </w:rPr>
        <w:t xml:space="preserve"> is set to zero.</w:t>
      </w:r>
      <w:r w:rsidR="00F31DD4">
        <w:rPr>
          <w:color w:val="000000"/>
        </w:rPr>
        <w:t xml:space="preserve"> </w:t>
      </w:r>
      <w:r w:rsidRPr="005A4F63">
        <w:rPr>
          <w:color w:val="000000"/>
        </w:rPr>
        <w:t xml:space="preserve">In this case, the </w:t>
      </w:r>
      <w:r w:rsidR="00843CC3">
        <w:rPr>
          <w:color w:val="000000"/>
        </w:rPr>
        <w:t>LCL</w:t>
      </w:r>
      <w:r w:rsidRPr="005A4F63">
        <w:rPr>
          <w:color w:val="000000"/>
        </w:rPr>
        <w:t xml:space="preserve"> is a positive number</w:t>
      </w:r>
      <w:r w:rsidR="000D7B19">
        <w:rPr>
          <w:color w:val="000000"/>
        </w:rPr>
        <w:t>;</w:t>
      </w:r>
      <w:r w:rsidRPr="005A4F63">
        <w:rPr>
          <w:color w:val="000000"/>
        </w:rPr>
        <w:t xml:space="preserve"> therefore</w:t>
      </w:r>
      <w:r w:rsidR="000D7B19">
        <w:rPr>
          <w:color w:val="000000"/>
        </w:rPr>
        <w:t>,</w:t>
      </w:r>
      <w:r w:rsidRPr="005A4F63">
        <w:rPr>
          <w:color w:val="000000"/>
        </w:rPr>
        <w:t xml:space="preserve"> we do not need to change it.</w:t>
      </w:r>
      <w:r w:rsidR="00F31DD4">
        <w:rPr>
          <w:color w:val="000000"/>
        </w:rPr>
        <w:t xml:space="preserve"> </w:t>
      </w:r>
      <w:r w:rsidRPr="005A4F63">
        <w:rPr>
          <w:color w:val="000000"/>
        </w:rPr>
        <w:t xml:space="preserve">When control limits have been calculated for all </w:t>
      </w:r>
      <w:r w:rsidR="004B6AF6">
        <w:rPr>
          <w:color w:val="000000"/>
        </w:rPr>
        <w:t>period</w:t>
      </w:r>
      <w:r w:rsidRPr="005A4F63">
        <w:rPr>
          <w:color w:val="000000"/>
        </w:rPr>
        <w:t xml:space="preserve">s, these </w:t>
      </w:r>
      <w:r w:rsidRPr="005A4F63">
        <w:rPr>
          <w:color w:val="000000"/>
        </w:rPr>
        <w:lastRenderedPageBreak/>
        <w:t>limits are plotted.</w:t>
      </w:r>
      <w:r w:rsidR="00F31DD4">
        <w:rPr>
          <w:color w:val="000000"/>
        </w:rPr>
        <w:t xml:space="preserve"> </w:t>
      </w:r>
      <w:r w:rsidR="003277EF" w:rsidRPr="005A4F63">
        <w:rPr>
          <w:color w:val="000000"/>
        </w:rPr>
        <w:t>Exhibit 6.</w:t>
      </w:r>
      <w:r w:rsidR="00AA6434" w:rsidRPr="005A4F63">
        <w:rPr>
          <w:color w:val="000000"/>
        </w:rPr>
        <w:t>1</w:t>
      </w:r>
      <w:r w:rsidR="00AA6434">
        <w:rPr>
          <w:color w:val="000000"/>
        </w:rPr>
        <w:t>7</w:t>
      </w:r>
      <w:r w:rsidR="00AA6434" w:rsidRPr="005A4F63">
        <w:rPr>
          <w:color w:val="000000"/>
        </w:rPr>
        <w:t xml:space="preserve"> </w:t>
      </w:r>
      <w:r w:rsidRPr="005A4F63">
        <w:rPr>
          <w:color w:val="000000"/>
        </w:rPr>
        <w:t xml:space="preserve">shows the observed values plotted against seven </w:t>
      </w:r>
      <w:r w:rsidR="004B6AF6">
        <w:rPr>
          <w:color w:val="000000"/>
        </w:rPr>
        <w:t>period</w:t>
      </w:r>
      <w:r w:rsidRPr="005A4F63">
        <w:rPr>
          <w:color w:val="000000"/>
        </w:rPr>
        <w:t xml:space="preserve">s for </w:t>
      </w:r>
      <w:r w:rsidR="000D7B19">
        <w:rPr>
          <w:color w:val="000000"/>
        </w:rPr>
        <w:t xml:space="preserve">the </w:t>
      </w:r>
      <w:r w:rsidRPr="005A4F63">
        <w:rPr>
          <w:color w:val="000000"/>
        </w:rPr>
        <w:t>cases of one provider.</w:t>
      </w:r>
      <w:r w:rsidR="00F31DD4">
        <w:rPr>
          <w:color w:val="000000"/>
        </w:rPr>
        <w:t xml:space="preserve"> </w:t>
      </w:r>
      <w:r w:rsidRPr="005A4F63">
        <w:rPr>
          <w:color w:val="000000"/>
        </w:rPr>
        <w:t>Lower and upper control lines are superimposed on these figures to enable quick interpretation of the findings.</w:t>
      </w:r>
      <w:r w:rsidR="00F31DD4">
        <w:rPr>
          <w:color w:val="000000"/>
        </w:rPr>
        <w:t xml:space="preserve"> </w:t>
      </w:r>
      <w:r w:rsidRPr="005A4F63">
        <w:rPr>
          <w:color w:val="000000"/>
        </w:rPr>
        <w:t>Similar figures can be constructed for other providers, thus making it possible to compare providers</w:t>
      </w:r>
      <w:r w:rsidR="000D7B19">
        <w:rPr>
          <w:color w:val="000000"/>
        </w:rPr>
        <w:t>’</w:t>
      </w:r>
      <w:r w:rsidRPr="005A4F63">
        <w:rPr>
          <w:color w:val="000000"/>
        </w:rPr>
        <w:t xml:space="preserve"> performance despite differences in their case mix. </w:t>
      </w:r>
    </w:p>
    <w:p w14:paraId="73DA6B2F" w14:textId="2EF3D6E6" w:rsidR="00E16A28" w:rsidRPr="00E16A28" w:rsidRDefault="00E16A28" w:rsidP="005A4F63">
      <w:pPr>
        <w:spacing w:line="480" w:lineRule="auto"/>
        <w:ind w:firstLine="720"/>
        <w:rPr>
          <w:b/>
          <w:color w:val="000000"/>
        </w:rPr>
      </w:pPr>
      <w:r>
        <w:rPr>
          <w:b/>
          <w:color w:val="000000"/>
        </w:rPr>
        <w:t>[INSERT EXHIBIT</w:t>
      </w:r>
      <w:r w:rsidR="00321BEE">
        <w:rPr>
          <w:b/>
          <w:color w:val="000000"/>
        </w:rPr>
        <w:t xml:space="preserve">. Please convert to gray scale. </w:t>
      </w:r>
      <w:r w:rsidR="00726483">
        <w:rPr>
          <w:b/>
          <w:color w:val="000000"/>
        </w:rPr>
        <w:t xml:space="preserve">Eliminate gray background. Make image larger. </w:t>
      </w:r>
      <w:r w:rsidR="00321BEE">
        <w:rPr>
          <w:b/>
          <w:color w:val="000000"/>
        </w:rPr>
        <w:t xml:space="preserve">Make the squares </w:t>
      </w:r>
      <w:r w:rsidR="00726483">
        <w:rPr>
          <w:b/>
          <w:color w:val="000000"/>
        </w:rPr>
        <w:t xml:space="preserve">in the pink lines into normal circles. Make the pink line </w:t>
      </w:r>
      <w:del w:id="197" w:author="Theresa L. Rothschadl" w:date="2019-06-27T16:04:00Z">
        <w:r w:rsidR="00726483" w:rsidDel="00FE5469">
          <w:rPr>
            <w:b/>
            <w:color w:val="000000"/>
          </w:rPr>
          <w:delText xml:space="preserve">black </w:delText>
        </w:r>
      </w:del>
      <w:ins w:id="198" w:author="Theresa L. Rothschadl" w:date="2019-06-27T16:04:00Z">
        <w:r w:rsidR="00FE5469">
          <w:rPr>
            <w:b/>
            <w:color w:val="000000"/>
          </w:rPr>
          <w:t>dashes</w:t>
        </w:r>
        <w:r w:rsidR="00FE5469">
          <w:rPr>
            <w:b/>
            <w:color w:val="000000"/>
          </w:rPr>
          <w:t xml:space="preserve"> </w:t>
        </w:r>
      </w:ins>
      <w:r w:rsidR="00726483">
        <w:rPr>
          <w:b/>
          <w:color w:val="000000"/>
        </w:rPr>
        <w:t xml:space="preserve">and label it “UCL”. </w:t>
      </w:r>
      <w:del w:id="199" w:author="Theresa L. Rothschadl" w:date="2019-06-27T16:04:00Z">
        <w:r w:rsidR="00726483" w:rsidDel="00FE5469">
          <w:rPr>
            <w:b/>
            <w:color w:val="000000"/>
          </w:rPr>
          <w:delText>Make the navy blue squares normal circles. Connect them with a dashed line and l</w:delText>
        </w:r>
      </w:del>
      <w:ins w:id="200" w:author="Theresa L. Rothschadl" w:date="2019-06-27T16:04:00Z">
        <w:r w:rsidR="00FE5469">
          <w:rPr>
            <w:b/>
            <w:color w:val="000000"/>
          </w:rPr>
          <w:t>L</w:t>
        </w:r>
      </w:ins>
      <w:r w:rsidR="00726483">
        <w:rPr>
          <w:b/>
          <w:color w:val="000000"/>
        </w:rPr>
        <w:t xml:space="preserve">abel </w:t>
      </w:r>
      <w:del w:id="201" w:author="Theresa L. Rothschadl" w:date="2019-06-27T16:04:00Z">
        <w:r w:rsidR="00726483" w:rsidDel="00FE5469">
          <w:rPr>
            <w:b/>
            <w:color w:val="000000"/>
          </w:rPr>
          <w:delText xml:space="preserve">it </w:delText>
        </w:r>
      </w:del>
      <w:ins w:id="202" w:author="Theresa L. Rothschadl" w:date="2019-06-27T16:04:00Z">
        <w:r w:rsidR="00FE5469">
          <w:rPr>
            <w:b/>
            <w:color w:val="000000"/>
          </w:rPr>
          <w:t>the blue line</w:t>
        </w:r>
        <w:r w:rsidR="00FE5469">
          <w:rPr>
            <w:b/>
            <w:color w:val="000000"/>
          </w:rPr>
          <w:t xml:space="preserve"> </w:t>
        </w:r>
      </w:ins>
      <w:r w:rsidR="00726483">
        <w:rPr>
          <w:b/>
          <w:color w:val="000000"/>
        </w:rPr>
        <w:t>“Observed values</w:t>
      </w:r>
      <w:del w:id="203" w:author="Theresa L. Rothschadl" w:date="2019-06-27T16:04:00Z">
        <w:r w:rsidR="00726483" w:rsidDel="00FE5469">
          <w:rPr>
            <w:b/>
            <w:color w:val="000000"/>
          </w:rPr>
          <w:delText>.</w:delText>
        </w:r>
      </w:del>
      <w:r w:rsidR="00726483">
        <w:rPr>
          <w:b/>
          <w:color w:val="000000"/>
        </w:rPr>
        <w:t>”</w:t>
      </w:r>
      <w:ins w:id="204" w:author="Theresa L. Rothschadl" w:date="2019-06-27T16:04:00Z">
        <w:r w:rsidR="00FE5469">
          <w:rPr>
            <w:b/>
            <w:color w:val="000000"/>
          </w:rPr>
          <w:t xml:space="preserve"> And make it solid.</w:t>
        </w:r>
      </w:ins>
      <w:r w:rsidR="00726483">
        <w:rPr>
          <w:b/>
          <w:color w:val="000000"/>
        </w:rPr>
        <w:t xml:space="preserve"> Make the yellow triangles normal circles, and connect them with a dotted line</w:t>
      </w:r>
      <w:bookmarkStart w:id="205" w:name="_GoBack"/>
      <w:bookmarkEnd w:id="205"/>
      <w:r w:rsidR="00726483">
        <w:rPr>
          <w:b/>
          <w:color w:val="000000"/>
        </w:rPr>
        <w:t>, and label the line “LCL.” Delete legend.</w:t>
      </w:r>
      <w:r>
        <w:rPr>
          <w:b/>
          <w:color w:val="000000"/>
        </w:rPr>
        <w:t>]</w:t>
      </w:r>
    </w:p>
    <w:p w14:paraId="5EB77B80" w14:textId="32D307B7" w:rsidR="00073A29" w:rsidRPr="005A4F63" w:rsidRDefault="003277EF" w:rsidP="005A4F63">
      <w:pPr>
        <w:keepNext/>
        <w:spacing w:line="480" w:lineRule="auto"/>
        <w:rPr>
          <w:color w:val="000000"/>
        </w:rPr>
      </w:pPr>
      <w:r w:rsidRPr="001919DA">
        <w:rPr>
          <w:rFonts w:ascii="Times New Roman Bold" w:hAnsi="Times New Roman Bold"/>
          <w:b/>
          <w:bCs/>
          <w:color w:val="000000"/>
        </w:rPr>
        <w:t>Exhibit</w:t>
      </w:r>
      <w:r w:rsidRPr="000F4915">
        <w:rPr>
          <w:rFonts w:ascii="Times New Roman Bold" w:hAnsi="Times New Roman Bold"/>
          <w:b/>
          <w:bCs/>
          <w:caps/>
          <w:color w:val="000000"/>
        </w:rPr>
        <w:t xml:space="preserve"> 6.</w:t>
      </w:r>
      <w:r w:rsidR="00AA6434" w:rsidRPr="000F4915">
        <w:rPr>
          <w:rFonts w:ascii="Times New Roman Bold" w:hAnsi="Times New Roman Bold"/>
          <w:b/>
          <w:bCs/>
          <w:caps/>
          <w:color w:val="000000"/>
        </w:rPr>
        <w:t>1</w:t>
      </w:r>
      <w:r w:rsidR="00AA6434">
        <w:rPr>
          <w:rFonts w:ascii="Times New Roman Bold" w:hAnsi="Times New Roman Bold"/>
          <w:b/>
          <w:bCs/>
          <w:caps/>
          <w:color w:val="000000"/>
        </w:rPr>
        <w:t>7</w:t>
      </w:r>
      <w:r w:rsidR="00AA6434" w:rsidRPr="005A4F63">
        <w:rPr>
          <w:b/>
          <w:bCs/>
          <w:color w:val="000000"/>
        </w:rPr>
        <w:t xml:space="preserve"> </w:t>
      </w:r>
      <w:r w:rsidR="00073A29" w:rsidRPr="000F4915">
        <w:rPr>
          <w:bCs/>
          <w:color w:val="000000"/>
        </w:rPr>
        <w:t xml:space="preserve">Control Chart </w:t>
      </w:r>
      <w:r w:rsidR="00753244" w:rsidRPr="000F4915">
        <w:rPr>
          <w:bCs/>
          <w:color w:val="000000"/>
        </w:rPr>
        <w:t xml:space="preserve">for </w:t>
      </w:r>
      <w:r w:rsidR="000D7B19">
        <w:rPr>
          <w:bCs/>
          <w:color w:val="000000"/>
        </w:rPr>
        <w:t>HgbA1C Levels</w:t>
      </w:r>
      <w:r w:rsidR="00753244" w:rsidRPr="000F4915">
        <w:rPr>
          <w:bCs/>
          <w:color w:val="000000"/>
        </w:rPr>
        <w:t xml:space="preserve"> Compared to Expected Levels</w:t>
      </w:r>
    </w:p>
    <w:p w14:paraId="743AC99F" w14:textId="6C7A5FFD" w:rsidR="00E16A28" w:rsidRDefault="00073A29" w:rsidP="005A4F63">
      <w:pPr>
        <w:spacing w:line="480" w:lineRule="auto"/>
        <w:rPr>
          <w:color w:val="000000"/>
        </w:rPr>
      </w:pPr>
      <w:r w:rsidRPr="005A4F63">
        <w:rPr>
          <w:color w:val="000000"/>
        </w:rPr>
        <w:tab/>
      </w:r>
      <w:r w:rsidRPr="005A4F63">
        <w:rPr>
          <w:color w:val="000000"/>
        </w:rPr>
        <w:tab/>
        <w:t xml:space="preserve"> </w:t>
      </w:r>
      <w:r w:rsidR="003B1486" w:rsidRPr="005A4F63">
        <w:rPr>
          <w:noProof/>
          <w:color w:val="000000"/>
        </w:rPr>
        <w:drawing>
          <wp:inline distT="0" distB="0" distL="0" distR="0" wp14:anchorId="7D1F8803" wp14:editId="3DB1C3C4">
            <wp:extent cx="4276725" cy="2238375"/>
            <wp:effectExtent l="0" t="0" r="0" b="0"/>
            <wp:docPr id="98" name="Picture 98" descr="XBarDi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XBarDi3"/>
                    <pic:cNvPicPr>
                      <a:picLocks noChangeAspect="1" noChangeArrowheads="1"/>
                    </pic:cNvPicPr>
                  </pic:nvPicPr>
                  <pic:blipFill>
                    <a:blip r:embed="rId137"/>
                    <a:srcRect/>
                    <a:stretch>
                      <a:fillRect/>
                    </a:stretch>
                  </pic:blipFill>
                  <pic:spPr bwMode="auto">
                    <a:xfrm>
                      <a:off x="0" y="0"/>
                      <a:ext cx="4276725" cy="2238375"/>
                    </a:xfrm>
                    <a:prstGeom prst="rect">
                      <a:avLst/>
                    </a:prstGeom>
                    <a:noFill/>
                    <a:ln w="9525">
                      <a:noFill/>
                      <a:miter lim="800000"/>
                      <a:headEnd/>
                      <a:tailEnd/>
                    </a:ln>
                  </pic:spPr>
                </pic:pic>
              </a:graphicData>
            </a:graphic>
          </wp:inline>
        </w:drawing>
      </w:r>
      <w:r w:rsidRPr="005A4F63">
        <w:rPr>
          <w:color w:val="000000"/>
        </w:rPr>
        <w:tab/>
        <w:t xml:space="preserve"> </w:t>
      </w:r>
      <w:r w:rsidRPr="005A4F63">
        <w:rPr>
          <w:color w:val="000000"/>
        </w:rPr>
        <w:tab/>
      </w:r>
      <w:r w:rsidR="00E16A28">
        <w:rPr>
          <w:b/>
          <w:color w:val="000000"/>
        </w:rPr>
        <w:t>[END EXHIBIT]</w:t>
      </w:r>
      <w:r w:rsidRPr="005A4F63">
        <w:rPr>
          <w:color w:val="000000"/>
        </w:rPr>
        <w:tab/>
      </w:r>
    </w:p>
    <w:p w14:paraId="4009BF35" w14:textId="00DE8902" w:rsidR="00073A29" w:rsidRPr="005A4F63" w:rsidRDefault="00053925" w:rsidP="00E16A28">
      <w:pPr>
        <w:spacing w:line="480" w:lineRule="auto"/>
        <w:ind w:firstLine="720"/>
        <w:rPr>
          <w:color w:val="000000"/>
        </w:rPr>
      </w:pPr>
      <w:r w:rsidRPr="005A4F63">
        <w:rPr>
          <w:color w:val="000000"/>
        </w:rPr>
        <w:t>P</w:t>
      </w:r>
      <w:r w:rsidR="00073A29" w:rsidRPr="005A4F63">
        <w:rPr>
          <w:color w:val="000000"/>
        </w:rPr>
        <w:t>oint</w:t>
      </w:r>
      <w:r w:rsidRPr="005A4F63">
        <w:rPr>
          <w:color w:val="000000"/>
        </w:rPr>
        <w:t>s</w:t>
      </w:r>
      <w:r w:rsidR="00073A29" w:rsidRPr="005A4F63">
        <w:rPr>
          <w:color w:val="000000"/>
        </w:rPr>
        <w:t xml:space="preserve"> that fall within control limits </w:t>
      </w:r>
      <w:r w:rsidRPr="005A4F63">
        <w:rPr>
          <w:color w:val="000000"/>
        </w:rPr>
        <w:t xml:space="preserve">indicate </w:t>
      </w:r>
      <w:r w:rsidR="00073A29" w:rsidRPr="005A4F63">
        <w:rPr>
          <w:color w:val="000000"/>
        </w:rPr>
        <w:t>variations that can be expected by chance alone.</w:t>
      </w:r>
      <w:r w:rsidR="00F31DD4">
        <w:rPr>
          <w:color w:val="000000"/>
        </w:rPr>
        <w:t xml:space="preserve"> </w:t>
      </w:r>
      <w:r w:rsidR="00073A29" w:rsidRPr="005A4F63">
        <w:rPr>
          <w:color w:val="000000"/>
        </w:rPr>
        <w:t>Points outside the two limits indicate observations that are not within our expectations.</w:t>
      </w:r>
      <w:r w:rsidR="00F31DD4">
        <w:rPr>
          <w:color w:val="000000"/>
        </w:rPr>
        <w:t xml:space="preserve"> </w:t>
      </w:r>
      <w:r w:rsidR="00073A29" w:rsidRPr="005A4F63">
        <w:rPr>
          <w:color w:val="000000"/>
        </w:rPr>
        <w:t xml:space="preserve">For example, in the diabetes data, a point above the control limit indicates a </w:t>
      </w:r>
      <w:r w:rsidR="004B6AF6">
        <w:rPr>
          <w:color w:val="000000"/>
        </w:rPr>
        <w:t>period</w:t>
      </w:r>
      <w:r w:rsidR="00073A29" w:rsidRPr="005A4F63">
        <w:rPr>
          <w:color w:val="000000"/>
        </w:rPr>
        <w:t xml:space="preserve"> in which patients’ HgbA1C is wors</w:t>
      </w:r>
      <w:r w:rsidR="00B94487" w:rsidRPr="005A4F63">
        <w:rPr>
          <w:color w:val="000000"/>
        </w:rPr>
        <w:t>e</w:t>
      </w:r>
      <w:r w:rsidR="00073A29" w:rsidRPr="005A4F63">
        <w:rPr>
          <w:color w:val="000000"/>
        </w:rPr>
        <w:t xml:space="preserve"> than expected.</w:t>
      </w:r>
      <w:r w:rsidR="00F31DD4">
        <w:rPr>
          <w:color w:val="000000"/>
        </w:rPr>
        <w:t xml:space="preserve"> </w:t>
      </w:r>
      <w:r w:rsidR="00073A29" w:rsidRPr="005A4F63">
        <w:rPr>
          <w:color w:val="000000"/>
        </w:rPr>
        <w:t xml:space="preserve">Any point below the LCL indicates a </w:t>
      </w:r>
      <w:r w:rsidR="004B6AF6">
        <w:rPr>
          <w:color w:val="000000"/>
        </w:rPr>
        <w:t>period</w:t>
      </w:r>
      <w:r w:rsidR="00073A29" w:rsidRPr="005A4F63">
        <w:rPr>
          <w:color w:val="000000"/>
        </w:rPr>
        <w:t xml:space="preserve"> in which HgbA1C </w:t>
      </w:r>
      <w:r w:rsidR="00416756">
        <w:rPr>
          <w:color w:val="000000"/>
        </w:rPr>
        <w:t>is</w:t>
      </w:r>
      <w:r w:rsidR="00416756" w:rsidRPr="005A4F63">
        <w:rPr>
          <w:color w:val="000000"/>
        </w:rPr>
        <w:t xml:space="preserve"> </w:t>
      </w:r>
      <w:r w:rsidR="00073A29" w:rsidRPr="005A4F63">
        <w:rPr>
          <w:color w:val="000000"/>
        </w:rPr>
        <w:t>better.</w:t>
      </w:r>
      <w:r w:rsidR="00F31DD4">
        <w:rPr>
          <w:color w:val="000000"/>
        </w:rPr>
        <w:t xml:space="preserve"> </w:t>
      </w:r>
      <w:r w:rsidR="00073A29" w:rsidRPr="005A4F63">
        <w:rPr>
          <w:color w:val="000000"/>
        </w:rPr>
        <w:t>In our data, no points were outside control limits.</w:t>
      </w:r>
      <w:r w:rsidR="00F31DD4">
        <w:rPr>
          <w:color w:val="000000"/>
        </w:rPr>
        <w:t xml:space="preserve"> </w:t>
      </w:r>
      <w:r w:rsidR="00416756">
        <w:rPr>
          <w:color w:val="000000"/>
        </w:rPr>
        <w:t>O</w:t>
      </w:r>
      <w:r w:rsidR="00073A29" w:rsidRPr="005A4F63">
        <w:rPr>
          <w:color w:val="000000"/>
        </w:rPr>
        <w:t>ver time</w:t>
      </w:r>
      <w:r w:rsidR="00416756">
        <w:rPr>
          <w:color w:val="000000"/>
        </w:rPr>
        <w:t>,</w:t>
      </w:r>
      <w:r w:rsidR="00073A29" w:rsidRPr="005A4F63">
        <w:rPr>
          <w:color w:val="000000"/>
        </w:rPr>
        <w:t xml:space="preserve"> both clinicians </w:t>
      </w:r>
      <w:r w:rsidR="00073A29" w:rsidRPr="005A4F63">
        <w:rPr>
          <w:color w:val="000000"/>
        </w:rPr>
        <w:lastRenderedPageBreak/>
        <w:t>had maintained the HgbA1C of their patients at the same level</w:t>
      </w:r>
      <w:r w:rsidR="00416756">
        <w:rPr>
          <w:color w:val="000000"/>
        </w:rPr>
        <w:t>s</w:t>
      </w:r>
      <w:r w:rsidR="00073A29" w:rsidRPr="005A4F63">
        <w:rPr>
          <w:color w:val="000000"/>
        </w:rPr>
        <w:t>.</w:t>
      </w:r>
      <w:r w:rsidR="00F31DD4">
        <w:rPr>
          <w:color w:val="000000"/>
        </w:rPr>
        <w:t xml:space="preserve"> </w:t>
      </w:r>
      <w:r w:rsidR="00073A29" w:rsidRPr="005A4F63">
        <w:rPr>
          <w:color w:val="000000"/>
        </w:rPr>
        <w:t xml:space="preserve">Interventions to encourage patients to lower their HgbA1C had not paid off beyond what could have been expected from </w:t>
      </w:r>
      <w:r w:rsidR="00416756">
        <w:rPr>
          <w:color w:val="000000"/>
        </w:rPr>
        <w:t xml:space="preserve">the </w:t>
      </w:r>
      <w:r w:rsidR="00073A29" w:rsidRPr="005A4F63">
        <w:rPr>
          <w:color w:val="000000"/>
        </w:rPr>
        <w:t xml:space="preserve">patients’ conditions. </w:t>
      </w:r>
    </w:p>
    <w:p w14:paraId="50F928B3" w14:textId="542C4914" w:rsidR="003E2AFC" w:rsidRPr="005A4F63" w:rsidRDefault="000F4915" w:rsidP="005A4F63">
      <w:pPr>
        <w:pStyle w:val="Heading3"/>
        <w:spacing w:line="480" w:lineRule="auto"/>
        <w:rPr>
          <w:rFonts w:ascii="Times New Roman" w:hAnsi="Times New Roman" w:cs="Times New Roman"/>
          <w:sz w:val="24"/>
          <w:szCs w:val="24"/>
        </w:rPr>
      </w:pPr>
      <w:bookmarkStart w:id="206" w:name="_Toc520965725"/>
      <w:r>
        <w:rPr>
          <w:rFonts w:ascii="Times New Roman" w:hAnsi="Times New Roman" w:cs="Times New Roman"/>
          <w:sz w:val="24"/>
          <w:szCs w:val="24"/>
        </w:rPr>
        <w:t>[H</w:t>
      </w:r>
      <w:r w:rsidR="009B06C0">
        <w:rPr>
          <w:rFonts w:ascii="Times New Roman" w:hAnsi="Times New Roman" w:cs="Times New Roman"/>
          <w:sz w:val="24"/>
          <w:szCs w:val="24"/>
        </w:rPr>
        <w:t>3</w:t>
      </w:r>
      <w:r>
        <w:rPr>
          <w:rFonts w:ascii="Times New Roman" w:hAnsi="Times New Roman" w:cs="Times New Roman"/>
          <w:sz w:val="24"/>
          <w:szCs w:val="24"/>
        </w:rPr>
        <w:t xml:space="preserve">] </w:t>
      </w:r>
      <w:r w:rsidR="003E2AFC" w:rsidRPr="005A4F63">
        <w:rPr>
          <w:rFonts w:ascii="Times New Roman" w:hAnsi="Times New Roman" w:cs="Times New Roman"/>
          <w:sz w:val="24"/>
          <w:szCs w:val="24"/>
        </w:rPr>
        <w:t>Distribute Findings</w:t>
      </w:r>
      <w:bookmarkEnd w:id="206"/>
    </w:p>
    <w:p w14:paraId="019B29B5" w14:textId="0221945B" w:rsidR="00073A29" w:rsidRDefault="00073A29" w:rsidP="005A4F63">
      <w:pPr>
        <w:spacing w:line="480" w:lineRule="auto"/>
        <w:rPr>
          <w:color w:val="000000"/>
        </w:rPr>
      </w:pPr>
      <w:r w:rsidRPr="005A4F63">
        <w:rPr>
          <w:color w:val="000000"/>
        </w:rPr>
        <w:t>In the final step, the chart and the findings are distributed to the improvement team.</w:t>
      </w:r>
      <w:r w:rsidR="00F31DD4">
        <w:rPr>
          <w:color w:val="000000"/>
        </w:rPr>
        <w:t xml:space="preserve"> </w:t>
      </w:r>
      <w:r w:rsidR="00436763">
        <w:rPr>
          <w:color w:val="000000"/>
        </w:rPr>
        <w:t>An</w:t>
      </w:r>
      <w:r w:rsidR="002E4A65">
        <w:rPr>
          <w:color w:val="000000"/>
        </w:rPr>
        <w:t>alysts</w:t>
      </w:r>
      <w:r w:rsidR="0058349C">
        <w:rPr>
          <w:color w:val="000000"/>
        </w:rPr>
        <w:t xml:space="preserve"> should adhere to the following</w:t>
      </w:r>
      <w:r w:rsidR="00386FA4">
        <w:rPr>
          <w:color w:val="000000"/>
        </w:rPr>
        <w:t xml:space="preserve"> </w:t>
      </w:r>
      <w:r w:rsidRPr="005A4F63">
        <w:rPr>
          <w:color w:val="000000"/>
        </w:rPr>
        <w:t>principles</w:t>
      </w:r>
      <w:r w:rsidR="00436763">
        <w:rPr>
          <w:color w:val="000000"/>
        </w:rPr>
        <w:t xml:space="preserve"> when distributing the findings</w:t>
      </w:r>
      <w:r w:rsidRPr="005A4F63">
        <w:rPr>
          <w:color w:val="000000"/>
        </w:rPr>
        <w:t xml:space="preserve">: </w:t>
      </w:r>
    </w:p>
    <w:p w14:paraId="5D45112B" w14:textId="090DAF56" w:rsidR="00E16A28" w:rsidRPr="00E16A28" w:rsidRDefault="00E16A28" w:rsidP="005A4F63">
      <w:pPr>
        <w:spacing w:line="480" w:lineRule="auto"/>
        <w:rPr>
          <w:b/>
          <w:color w:val="000000"/>
        </w:rPr>
      </w:pPr>
      <w:r>
        <w:rPr>
          <w:b/>
          <w:color w:val="000000"/>
        </w:rPr>
        <w:t>[INSERT NL]</w:t>
      </w:r>
    </w:p>
    <w:p w14:paraId="389BAD97" w14:textId="0AC57EEE" w:rsidR="00073A29" w:rsidRPr="005A4F63" w:rsidRDefault="00073A29" w:rsidP="005A4F63">
      <w:pPr>
        <w:numPr>
          <w:ilvl w:val="0"/>
          <w:numId w:val="13"/>
        </w:numPr>
        <w:spacing w:before="100" w:beforeAutospacing="1" w:after="100" w:afterAutospacing="1" w:line="480" w:lineRule="auto"/>
        <w:rPr>
          <w:color w:val="000000"/>
        </w:rPr>
      </w:pPr>
      <w:r w:rsidRPr="005A4F63">
        <w:rPr>
          <w:color w:val="000000"/>
        </w:rPr>
        <w:t xml:space="preserve">Always </w:t>
      </w:r>
      <w:r w:rsidR="00436763">
        <w:rPr>
          <w:color w:val="000000"/>
        </w:rPr>
        <w:t>list</w:t>
      </w:r>
      <w:r w:rsidRPr="005A4F63">
        <w:rPr>
          <w:color w:val="000000"/>
        </w:rPr>
        <w:t xml:space="preserve"> assumption</w:t>
      </w:r>
      <w:r w:rsidR="00436763">
        <w:rPr>
          <w:color w:val="000000"/>
        </w:rPr>
        <w:t>s</w:t>
      </w:r>
      <w:r w:rsidRPr="005A4F63">
        <w:rPr>
          <w:color w:val="000000"/>
        </w:rPr>
        <w:t xml:space="preserve"> and visually display the test of the assumptions.</w:t>
      </w:r>
      <w:r w:rsidR="00493737">
        <w:rPr>
          <w:color w:val="000000"/>
        </w:rPr>
        <w:t xml:space="preserve"> </w:t>
      </w:r>
      <w:r w:rsidR="002877CC">
        <w:rPr>
          <w:color w:val="000000"/>
        </w:rPr>
        <w:t>The normal distribution of the averages should be displayed.</w:t>
      </w:r>
    </w:p>
    <w:p w14:paraId="475F5379" w14:textId="0B1610C0" w:rsidR="00073A29" w:rsidRPr="005A4F63" w:rsidRDefault="002877CC" w:rsidP="005A4F63">
      <w:pPr>
        <w:numPr>
          <w:ilvl w:val="0"/>
          <w:numId w:val="13"/>
        </w:numPr>
        <w:spacing w:before="100" w:beforeAutospacing="1" w:after="100" w:afterAutospacing="1" w:line="480" w:lineRule="auto"/>
        <w:rPr>
          <w:color w:val="000000"/>
        </w:rPr>
      </w:pPr>
      <w:r>
        <w:rPr>
          <w:color w:val="000000"/>
        </w:rPr>
        <w:t>E</w:t>
      </w:r>
      <w:r w:rsidR="00073A29" w:rsidRPr="005A4F63">
        <w:rPr>
          <w:color w:val="000000"/>
        </w:rPr>
        <w:t>xplain how expected values</w:t>
      </w:r>
      <w:r w:rsidR="0098158E">
        <w:rPr>
          <w:color w:val="000000"/>
        </w:rPr>
        <w:t>, risk scores,</w:t>
      </w:r>
      <w:r w:rsidR="00073A29" w:rsidRPr="005A4F63">
        <w:rPr>
          <w:color w:val="000000"/>
        </w:rPr>
        <w:t xml:space="preserve"> were calculated.</w:t>
      </w:r>
      <w:r w:rsidR="00F31DD4">
        <w:rPr>
          <w:color w:val="000000"/>
        </w:rPr>
        <w:t xml:space="preserve"> </w:t>
      </w:r>
      <w:r w:rsidR="0098158E">
        <w:rPr>
          <w:color w:val="000000"/>
        </w:rPr>
        <w:t>Provide evidence that the expectations are reasonable. S</w:t>
      </w:r>
      <w:r w:rsidR="00073A29" w:rsidRPr="005A4F63">
        <w:rPr>
          <w:color w:val="000000"/>
        </w:rPr>
        <w:t xml:space="preserve">tate </w:t>
      </w:r>
      <w:r w:rsidR="0098158E">
        <w:rPr>
          <w:color w:val="000000"/>
        </w:rPr>
        <w:t xml:space="preserve">clearly </w:t>
      </w:r>
      <w:r w:rsidR="00073A29" w:rsidRPr="005A4F63">
        <w:rPr>
          <w:color w:val="000000"/>
        </w:rPr>
        <w:t xml:space="preserve">that if expectations </w:t>
      </w:r>
      <w:r w:rsidR="003E2AFC" w:rsidRPr="005A4F63">
        <w:rPr>
          <w:color w:val="000000"/>
        </w:rPr>
        <w:t>change</w:t>
      </w:r>
      <w:r w:rsidR="002E4A65">
        <w:rPr>
          <w:color w:val="000000"/>
        </w:rPr>
        <w:t>,</w:t>
      </w:r>
      <w:r w:rsidR="003E2AFC" w:rsidRPr="005A4F63">
        <w:rPr>
          <w:color w:val="000000"/>
        </w:rPr>
        <w:t xml:space="preserve"> </w:t>
      </w:r>
      <w:r w:rsidR="002E4A65">
        <w:rPr>
          <w:color w:val="000000"/>
        </w:rPr>
        <w:t xml:space="preserve">the </w:t>
      </w:r>
      <w:r w:rsidR="003E2AFC" w:rsidRPr="005A4F63">
        <w:rPr>
          <w:color w:val="000000"/>
        </w:rPr>
        <w:t>conclusion</w:t>
      </w:r>
      <w:r w:rsidR="0098158E">
        <w:rPr>
          <w:color w:val="000000"/>
        </w:rPr>
        <w:t>s</w:t>
      </w:r>
      <w:r w:rsidR="003E2AFC" w:rsidRPr="005A4F63">
        <w:rPr>
          <w:color w:val="000000"/>
        </w:rPr>
        <w:t xml:space="preserve"> will change</w:t>
      </w:r>
      <w:r w:rsidR="0098158E">
        <w:rPr>
          <w:color w:val="000000"/>
        </w:rPr>
        <w:t xml:space="preserve"> too</w:t>
      </w:r>
      <w:r w:rsidR="003E2AFC" w:rsidRPr="005A4F63">
        <w:rPr>
          <w:color w:val="000000"/>
        </w:rPr>
        <w:t>.</w:t>
      </w:r>
    </w:p>
    <w:p w14:paraId="2F121130" w14:textId="6A6B273C" w:rsidR="00073A29" w:rsidRPr="005A4F63" w:rsidRDefault="00073A29" w:rsidP="005A4F63">
      <w:pPr>
        <w:numPr>
          <w:ilvl w:val="0"/>
          <w:numId w:val="13"/>
        </w:numPr>
        <w:spacing w:before="100" w:beforeAutospacing="1" w:after="100" w:afterAutospacing="1" w:line="480" w:lineRule="auto"/>
        <w:rPr>
          <w:color w:val="000000"/>
        </w:rPr>
      </w:pPr>
      <w:r w:rsidRPr="005A4F63">
        <w:rPr>
          <w:color w:val="000000"/>
        </w:rPr>
        <w:t xml:space="preserve">Provide the control chart. </w:t>
      </w:r>
      <w:r w:rsidR="00436763">
        <w:rPr>
          <w:color w:val="000000"/>
        </w:rPr>
        <w:t>Make sure that control limits are lines without markers and observed averages are lines with markers.</w:t>
      </w:r>
      <w:r w:rsidR="002877CC">
        <w:rPr>
          <w:color w:val="000000"/>
        </w:rPr>
        <w:t xml:space="preserve"> </w:t>
      </w:r>
      <w:r w:rsidR="0098158E">
        <w:rPr>
          <w:color w:val="000000"/>
        </w:rPr>
        <w:t xml:space="preserve">Both control limits may </w:t>
      </w:r>
      <w:r w:rsidR="008E6B20">
        <w:rPr>
          <w:color w:val="000000"/>
        </w:rPr>
        <w:t xml:space="preserve">be the </w:t>
      </w:r>
      <w:r w:rsidR="0098158E">
        <w:rPr>
          <w:color w:val="000000"/>
        </w:rPr>
        <w:t>same color</w:t>
      </w:r>
      <w:r w:rsidR="00D1105D">
        <w:rPr>
          <w:color w:val="000000"/>
        </w:rPr>
        <w:t>,</w:t>
      </w:r>
      <w:r w:rsidR="0098158E">
        <w:rPr>
          <w:color w:val="000000"/>
        </w:rPr>
        <w:t xml:space="preserve"> as the </w:t>
      </w:r>
      <w:r w:rsidR="00D1105D">
        <w:rPr>
          <w:color w:val="000000"/>
        </w:rPr>
        <w:t>UCL and LCL</w:t>
      </w:r>
      <w:r w:rsidR="0098158E">
        <w:rPr>
          <w:color w:val="000000"/>
        </w:rPr>
        <w:t xml:space="preserve"> are understood in</w:t>
      </w:r>
      <w:r w:rsidR="00A15C72">
        <w:rPr>
          <w:color w:val="000000"/>
        </w:rPr>
        <w:t xml:space="preserve"> the</w:t>
      </w:r>
      <w:r w:rsidR="0098158E">
        <w:rPr>
          <w:color w:val="000000"/>
        </w:rPr>
        <w:t xml:space="preserve"> context.</w:t>
      </w:r>
      <w:r w:rsidR="002877CC">
        <w:rPr>
          <w:color w:val="000000"/>
        </w:rPr>
        <w:t xml:space="preserve"> A </w:t>
      </w:r>
      <w:r w:rsidR="0098158E">
        <w:rPr>
          <w:color w:val="000000"/>
        </w:rPr>
        <w:t xml:space="preserve">legend may not be needed if labels are </w:t>
      </w:r>
      <w:r w:rsidR="002877CC">
        <w:rPr>
          <w:color w:val="000000"/>
        </w:rPr>
        <w:t>under</w:t>
      </w:r>
      <w:r w:rsidR="0098158E">
        <w:rPr>
          <w:color w:val="000000"/>
        </w:rPr>
        <w:t>stood from the context</w:t>
      </w:r>
      <w:r w:rsidR="002877CC">
        <w:rPr>
          <w:color w:val="000000"/>
        </w:rPr>
        <w:t>.</w:t>
      </w:r>
      <w:r w:rsidR="00A15C72">
        <w:rPr>
          <w:color w:val="000000"/>
        </w:rPr>
        <w:t xml:space="preserve"> </w:t>
      </w:r>
    </w:p>
    <w:p w14:paraId="632A3C2C" w14:textId="02A76AB8" w:rsidR="00073A29" w:rsidRPr="005A4F63" w:rsidRDefault="00073A29" w:rsidP="005A4F63">
      <w:pPr>
        <w:numPr>
          <w:ilvl w:val="0"/>
          <w:numId w:val="13"/>
        </w:numPr>
        <w:spacing w:before="100" w:beforeAutospacing="1" w:after="100" w:afterAutospacing="1" w:line="480" w:lineRule="auto"/>
        <w:rPr>
          <w:color w:val="000000"/>
        </w:rPr>
      </w:pPr>
      <w:r w:rsidRPr="005A4F63">
        <w:rPr>
          <w:color w:val="000000"/>
        </w:rPr>
        <w:t>Write a brief interpretation of the findings, including whether the process has changed.</w:t>
      </w:r>
      <w:r w:rsidR="00F31DD4">
        <w:rPr>
          <w:color w:val="000000"/>
        </w:rPr>
        <w:t xml:space="preserve"> </w:t>
      </w:r>
      <w:r w:rsidRPr="005A4F63">
        <w:rPr>
          <w:color w:val="000000"/>
        </w:rPr>
        <w:t>Annotate the control chart if special causes variation occurs</w:t>
      </w:r>
      <w:r w:rsidR="002E4A65">
        <w:rPr>
          <w:color w:val="000000"/>
        </w:rPr>
        <w:t xml:space="preserve"> (e.g., </w:t>
      </w:r>
      <w:r w:rsidRPr="005A4F63">
        <w:rPr>
          <w:color w:val="000000"/>
        </w:rPr>
        <w:t>“new improvement started</w:t>
      </w:r>
      <w:r w:rsidR="002E4A65">
        <w:rPr>
          <w:color w:val="000000"/>
        </w:rPr>
        <w:t>,</w:t>
      </w:r>
      <w:r w:rsidRPr="005A4F63">
        <w:rPr>
          <w:color w:val="000000"/>
        </w:rPr>
        <w:t>” “Dr. A joined the practice,” “New medication was started”</w:t>
      </w:r>
      <w:r w:rsidR="002E4A65">
        <w:rPr>
          <w:color w:val="000000"/>
        </w:rPr>
        <w:t>).</w:t>
      </w:r>
      <w:r w:rsidRPr="005A4F63">
        <w:rPr>
          <w:color w:val="000000"/>
        </w:rPr>
        <w:t xml:space="preserve"> </w:t>
      </w:r>
    </w:p>
    <w:p w14:paraId="6BF3E5BE" w14:textId="70B0C481" w:rsidR="00E16A28" w:rsidRPr="00E16A28" w:rsidRDefault="00073A29" w:rsidP="00E16A28">
      <w:pPr>
        <w:numPr>
          <w:ilvl w:val="0"/>
          <w:numId w:val="13"/>
        </w:numPr>
        <w:spacing w:before="100" w:beforeAutospacing="1" w:after="100" w:afterAutospacing="1" w:line="480" w:lineRule="auto"/>
        <w:rPr>
          <w:color w:val="000000"/>
        </w:rPr>
      </w:pPr>
      <w:r w:rsidRPr="005A4F63">
        <w:rPr>
          <w:color w:val="000000"/>
        </w:rPr>
        <w:t>Distribute the analysis to both the improvement team and</w:t>
      </w:r>
      <w:r w:rsidR="002E4A65">
        <w:rPr>
          <w:color w:val="000000"/>
        </w:rPr>
        <w:t>,</w:t>
      </w:r>
      <w:r w:rsidRPr="005A4F63">
        <w:rPr>
          <w:color w:val="000000"/>
        </w:rPr>
        <w:t xml:space="preserve"> with their approval, to other process owners who might be interested in the team’s deliberation. </w:t>
      </w:r>
      <w:r w:rsidR="00E16A28">
        <w:rPr>
          <w:color w:val="000000"/>
        </w:rPr>
        <w:br/>
      </w:r>
      <w:r w:rsidR="00E16A28">
        <w:rPr>
          <w:b/>
          <w:color w:val="000000"/>
        </w:rPr>
        <w:t>[END NL]</w:t>
      </w:r>
    </w:p>
    <w:p w14:paraId="7E4974C6" w14:textId="20A8117A" w:rsidR="00436763" w:rsidRPr="005A4F63" w:rsidRDefault="00436763" w:rsidP="00E81A94">
      <w:pPr>
        <w:spacing w:before="100" w:beforeAutospacing="1" w:after="100" w:afterAutospacing="1" w:line="480" w:lineRule="auto"/>
        <w:rPr>
          <w:color w:val="000000"/>
        </w:rPr>
      </w:pPr>
      <w:r>
        <w:rPr>
          <w:color w:val="000000"/>
        </w:rPr>
        <w:lastRenderedPageBreak/>
        <w:t>Note that reports have a life of their own.</w:t>
      </w:r>
      <w:r w:rsidR="00493737">
        <w:rPr>
          <w:color w:val="000000"/>
        </w:rPr>
        <w:t xml:space="preserve"> </w:t>
      </w:r>
      <w:r>
        <w:rPr>
          <w:color w:val="000000"/>
        </w:rPr>
        <w:t>Years later</w:t>
      </w:r>
      <w:r w:rsidR="00A15C72">
        <w:rPr>
          <w:color w:val="000000"/>
        </w:rPr>
        <w:t>,</w:t>
      </w:r>
      <w:r>
        <w:rPr>
          <w:color w:val="000000"/>
        </w:rPr>
        <w:t xml:space="preserve"> people </w:t>
      </w:r>
      <w:r w:rsidR="00A15C72">
        <w:rPr>
          <w:color w:val="000000"/>
        </w:rPr>
        <w:t xml:space="preserve">inside and outside of the organization may still refer to </w:t>
      </w:r>
      <w:r w:rsidR="00D1105D">
        <w:rPr>
          <w:color w:val="000000"/>
        </w:rPr>
        <w:t>them</w:t>
      </w:r>
      <w:r w:rsidR="00A15C72">
        <w:rPr>
          <w:color w:val="000000"/>
        </w:rPr>
        <w:t>.</w:t>
      </w:r>
      <w:r w:rsidR="00493737">
        <w:rPr>
          <w:color w:val="000000"/>
        </w:rPr>
        <w:t xml:space="preserve"> </w:t>
      </w:r>
      <w:r w:rsidR="00D1105D">
        <w:rPr>
          <w:color w:val="000000"/>
        </w:rPr>
        <w:t>K</w:t>
      </w:r>
      <w:r>
        <w:rPr>
          <w:color w:val="000000"/>
        </w:rPr>
        <w:t>eep in mind how the report may be of use after current improvement effort</w:t>
      </w:r>
      <w:r w:rsidR="00D1105D">
        <w:rPr>
          <w:color w:val="000000"/>
        </w:rPr>
        <w:t>s have</w:t>
      </w:r>
      <w:r w:rsidR="00A15C72">
        <w:rPr>
          <w:color w:val="000000"/>
        </w:rPr>
        <w:t xml:space="preserve"> ended</w:t>
      </w:r>
      <w:r>
        <w:rPr>
          <w:color w:val="000000"/>
        </w:rPr>
        <w:t>.</w:t>
      </w:r>
      <w:r w:rsidR="00493737">
        <w:rPr>
          <w:color w:val="000000"/>
        </w:rPr>
        <w:t xml:space="preserve"> </w:t>
      </w:r>
    </w:p>
    <w:p w14:paraId="23CDA9F0" w14:textId="77777777" w:rsidR="00102B6A" w:rsidRPr="005A4F63" w:rsidRDefault="000F4915" w:rsidP="005A4F63">
      <w:pPr>
        <w:pStyle w:val="Heading2"/>
        <w:spacing w:line="480" w:lineRule="auto"/>
        <w:rPr>
          <w:sz w:val="24"/>
          <w:szCs w:val="24"/>
        </w:rPr>
      </w:pPr>
      <w:bookmarkStart w:id="207" w:name="_Toc520965726"/>
      <w:r>
        <w:rPr>
          <w:sz w:val="24"/>
          <w:szCs w:val="24"/>
        </w:rPr>
        <w:t xml:space="preserve">[H1] </w:t>
      </w:r>
      <w:r w:rsidR="00102B6A" w:rsidRPr="005A4F63">
        <w:rPr>
          <w:sz w:val="24"/>
          <w:szCs w:val="24"/>
        </w:rPr>
        <w:t>Summary</w:t>
      </w:r>
      <w:bookmarkEnd w:id="207"/>
    </w:p>
    <w:p w14:paraId="23FD1788" w14:textId="5A65A109" w:rsidR="00102B6A" w:rsidRPr="005A4F63" w:rsidRDefault="00102B6A" w:rsidP="005A4F63">
      <w:pPr>
        <w:spacing w:before="100" w:beforeAutospacing="1" w:after="100" w:afterAutospacing="1" w:line="480" w:lineRule="auto"/>
        <w:rPr>
          <w:color w:val="000000"/>
        </w:rPr>
      </w:pPr>
      <w:r w:rsidRPr="005A4F63">
        <w:rPr>
          <w:color w:val="000000"/>
        </w:rPr>
        <w:t>This chapter introduced the distribution of means</w:t>
      </w:r>
      <w:r w:rsidR="0073296B">
        <w:rPr>
          <w:color w:val="000000"/>
        </w:rPr>
        <w:t xml:space="preserve"> or </w:t>
      </w:r>
      <w:r w:rsidRPr="005A4F63">
        <w:rPr>
          <w:color w:val="000000"/>
        </w:rPr>
        <w:t>averages.</w:t>
      </w:r>
      <w:r w:rsidR="00F31DD4">
        <w:rPr>
          <w:color w:val="000000"/>
        </w:rPr>
        <w:t xml:space="preserve"> </w:t>
      </w:r>
      <w:r w:rsidRPr="005A4F63">
        <w:rPr>
          <w:color w:val="000000"/>
        </w:rPr>
        <w:t>It showed how these distributions can be used in test</w:t>
      </w:r>
      <w:r w:rsidR="0073296B">
        <w:rPr>
          <w:color w:val="000000"/>
        </w:rPr>
        <w:t>ing</w:t>
      </w:r>
      <w:r w:rsidRPr="005A4F63">
        <w:rPr>
          <w:color w:val="000000"/>
        </w:rPr>
        <w:t xml:space="preserve"> of hypotheses.</w:t>
      </w:r>
      <w:r w:rsidR="00F31DD4">
        <w:rPr>
          <w:color w:val="000000"/>
        </w:rPr>
        <w:t xml:space="preserve"> </w:t>
      </w:r>
      <w:r w:rsidRPr="005A4F63">
        <w:rPr>
          <w:color w:val="000000"/>
        </w:rPr>
        <w:t xml:space="preserve">The last part of the chapter focused on X-bar </w:t>
      </w:r>
      <w:r w:rsidR="00D918E6">
        <w:rPr>
          <w:color w:val="000000"/>
        </w:rPr>
        <w:t>and X</w:t>
      </w:r>
      <w:r w:rsidR="00D1105D">
        <w:rPr>
          <w:color w:val="000000"/>
        </w:rPr>
        <w:t>m</w:t>
      </w:r>
      <w:r w:rsidR="00D918E6">
        <w:rPr>
          <w:color w:val="000000"/>
        </w:rPr>
        <w:t xml:space="preserve">R </w:t>
      </w:r>
      <w:r w:rsidRPr="005A4F63">
        <w:rPr>
          <w:color w:val="000000"/>
        </w:rPr>
        <w:t>control chart</w:t>
      </w:r>
      <w:r w:rsidR="0073296B">
        <w:rPr>
          <w:color w:val="000000"/>
        </w:rPr>
        <w:t>s</w:t>
      </w:r>
      <w:r w:rsidRPr="005A4F63">
        <w:rPr>
          <w:color w:val="000000"/>
        </w:rPr>
        <w:t>.</w:t>
      </w:r>
      <w:r w:rsidR="00F31DD4">
        <w:rPr>
          <w:color w:val="000000"/>
        </w:rPr>
        <w:t xml:space="preserve"> </w:t>
      </w:r>
      <w:r w:rsidR="00D918E6">
        <w:rPr>
          <w:color w:val="000000"/>
        </w:rPr>
        <w:t>These control charts examine averages calculated over several periods. We showed how the control charts can be constructed.</w:t>
      </w:r>
      <w:r w:rsidR="00493737">
        <w:rPr>
          <w:color w:val="000000"/>
        </w:rPr>
        <w:t xml:space="preserve"> </w:t>
      </w:r>
      <w:r w:rsidR="00D918E6">
        <w:rPr>
          <w:color w:val="000000"/>
        </w:rPr>
        <w:t xml:space="preserve">The chapter ended </w:t>
      </w:r>
      <w:r w:rsidR="00D1105D">
        <w:rPr>
          <w:color w:val="000000"/>
        </w:rPr>
        <w:t>with</w:t>
      </w:r>
      <w:r w:rsidR="00D918E6">
        <w:rPr>
          <w:color w:val="000000"/>
        </w:rPr>
        <w:t xml:space="preserve"> an example of </w:t>
      </w:r>
      <w:r w:rsidR="00D1105D">
        <w:rPr>
          <w:color w:val="000000"/>
        </w:rPr>
        <w:t xml:space="preserve">a </w:t>
      </w:r>
      <w:r w:rsidR="00D918E6">
        <w:rPr>
          <w:color w:val="000000"/>
        </w:rPr>
        <w:t>risk-adjusted control chart.</w:t>
      </w:r>
    </w:p>
    <w:p w14:paraId="3F7C90DA" w14:textId="1E88CFA4" w:rsidR="004962E9" w:rsidRPr="005A4F63" w:rsidRDefault="000F4915" w:rsidP="005A4F63">
      <w:pPr>
        <w:pStyle w:val="Heading2"/>
        <w:spacing w:line="480" w:lineRule="auto"/>
        <w:rPr>
          <w:sz w:val="24"/>
          <w:szCs w:val="24"/>
        </w:rPr>
      </w:pPr>
      <w:bookmarkStart w:id="208" w:name="_Toc520965727"/>
      <w:r>
        <w:rPr>
          <w:sz w:val="24"/>
          <w:szCs w:val="24"/>
        </w:rPr>
        <w:t xml:space="preserve">[H1] </w:t>
      </w:r>
      <w:r w:rsidR="004962E9" w:rsidRPr="005A4F63">
        <w:rPr>
          <w:sz w:val="24"/>
          <w:szCs w:val="24"/>
        </w:rPr>
        <w:t>Supplemental Resources</w:t>
      </w:r>
      <w:bookmarkEnd w:id="208"/>
    </w:p>
    <w:p w14:paraId="28CDC9DF" w14:textId="374D0373" w:rsidR="004962E9" w:rsidRDefault="004962E9" w:rsidP="005A4F63">
      <w:pPr>
        <w:spacing w:before="100" w:beforeAutospacing="1" w:after="100" w:afterAutospacing="1" w:line="480" w:lineRule="auto"/>
        <w:rPr>
          <w:color w:val="000000"/>
        </w:rPr>
      </w:pPr>
      <w:r w:rsidRPr="005A4F63">
        <w:rPr>
          <w:color w:val="000000"/>
        </w:rPr>
        <w:t xml:space="preserve">Problem set, solutions to problems, multimedia presentations, </w:t>
      </w:r>
      <w:r w:rsidR="00BB5A34">
        <w:rPr>
          <w:color w:val="000000"/>
        </w:rPr>
        <w:t>SQL</w:t>
      </w:r>
      <w:r w:rsidR="008E6B20" w:rsidRPr="005A4F63">
        <w:rPr>
          <w:color w:val="000000"/>
        </w:rPr>
        <w:t xml:space="preserve"> </w:t>
      </w:r>
      <w:r w:rsidRPr="005A4F63">
        <w:rPr>
          <w:color w:val="000000"/>
        </w:rPr>
        <w:t>code</w:t>
      </w:r>
      <w:r w:rsidR="0073296B">
        <w:rPr>
          <w:color w:val="000000"/>
        </w:rPr>
        <w:t>,</w:t>
      </w:r>
      <w:r w:rsidRPr="005A4F63">
        <w:rPr>
          <w:color w:val="000000"/>
        </w:rPr>
        <w:t xml:space="preserve"> and other related material</w:t>
      </w:r>
      <w:r w:rsidR="0073296B">
        <w:rPr>
          <w:color w:val="000000"/>
        </w:rPr>
        <w:t>s</w:t>
      </w:r>
      <w:r w:rsidRPr="005A4F63">
        <w:rPr>
          <w:color w:val="000000"/>
        </w:rPr>
        <w:t xml:space="preserve"> are </w:t>
      </w:r>
      <w:r w:rsidR="0073296B">
        <w:rPr>
          <w:color w:val="000000"/>
        </w:rPr>
        <w:t>o</w:t>
      </w:r>
      <w:r w:rsidR="0073296B" w:rsidRPr="005A4F63">
        <w:rPr>
          <w:color w:val="000000"/>
        </w:rPr>
        <w:t xml:space="preserve">n </w:t>
      </w:r>
      <w:r w:rsidRPr="005A4F63">
        <w:rPr>
          <w:color w:val="000000"/>
        </w:rPr>
        <w:t>the course website</w:t>
      </w:r>
      <w:r w:rsidR="0073296B">
        <w:rPr>
          <w:color w:val="000000"/>
        </w:rPr>
        <w:t>.</w:t>
      </w:r>
    </w:p>
    <w:p w14:paraId="53E5F623" w14:textId="5510A001" w:rsidR="006B021F" w:rsidRPr="00E81A94" w:rsidRDefault="006B021F" w:rsidP="005A4F63">
      <w:pPr>
        <w:spacing w:before="100" w:beforeAutospacing="1" w:after="100" w:afterAutospacing="1" w:line="480" w:lineRule="auto"/>
        <w:rPr>
          <w:b/>
          <w:color w:val="000000"/>
        </w:rPr>
      </w:pPr>
      <w:r w:rsidRPr="00E81A94">
        <w:rPr>
          <w:b/>
          <w:color w:val="000000"/>
        </w:rPr>
        <w:t xml:space="preserve">[H1] </w:t>
      </w:r>
      <w:r w:rsidRPr="00E81A94">
        <w:rPr>
          <w:rFonts w:ascii="Times New Roman Bold" w:hAnsi="Times New Roman Bold"/>
          <w:b/>
          <w:caps/>
          <w:color w:val="000000"/>
        </w:rPr>
        <w:t>References</w:t>
      </w:r>
    </w:p>
    <w:p w14:paraId="3FD5FC92" w14:textId="1CDAE4B9" w:rsidR="008C0F2E" w:rsidRDefault="008C0F2E" w:rsidP="008C0F2E">
      <w:pPr>
        <w:spacing w:before="100" w:beforeAutospacing="1" w:after="100" w:afterAutospacing="1" w:line="480" w:lineRule="auto"/>
        <w:ind w:left="720" w:hanging="720"/>
        <w:rPr>
          <w:color w:val="000000"/>
        </w:rPr>
      </w:pPr>
      <w:r>
        <w:rPr>
          <w:color w:val="000000"/>
        </w:rPr>
        <w:t>Alemi F., and T. Sullivan. 2001. “</w:t>
      </w:r>
      <w:r w:rsidRPr="001E428D">
        <w:rPr>
          <w:color w:val="000000"/>
        </w:rPr>
        <w:t xml:space="preserve">Tutorial on </w:t>
      </w:r>
      <w:r>
        <w:rPr>
          <w:color w:val="000000"/>
        </w:rPr>
        <w:t>R</w:t>
      </w:r>
      <w:r w:rsidRPr="001E428D">
        <w:rPr>
          <w:color w:val="000000"/>
        </w:rPr>
        <w:t xml:space="preserve">isk </w:t>
      </w:r>
      <w:r>
        <w:rPr>
          <w:color w:val="000000"/>
        </w:rPr>
        <w:t>A</w:t>
      </w:r>
      <w:r w:rsidRPr="001E428D">
        <w:rPr>
          <w:color w:val="000000"/>
        </w:rPr>
        <w:t xml:space="preserve">djusted X-bar </w:t>
      </w:r>
      <w:r>
        <w:rPr>
          <w:color w:val="000000"/>
        </w:rPr>
        <w:t>C</w:t>
      </w:r>
      <w:r w:rsidRPr="001E428D">
        <w:rPr>
          <w:color w:val="000000"/>
        </w:rPr>
        <w:t xml:space="preserve">harts: </w:t>
      </w:r>
      <w:r>
        <w:rPr>
          <w:color w:val="000000"/>
        </w:rPr>
        <w:t>A</w:t>
      </w:r>
      <w:r w:rsidRPr="001E428D">
        <w:rPr>
          <w:color w:val="000000"/>
        </w:rPr>
        <w:t xml:space="preserve">pplications to </w:t>
      </w:r>
      <w:r>
        <w:rPr>
          <w:color w:val="000000"/>
        </w:rPr>
        <w:t>M</w:t>
      </w:r>
      <w:r w:rsidRPr="001E428D">
        <w:rPr>
          <w:color w:val="000000"/>
        </w:rPr>
        <w:t xml:space="preserve">easurement of </w:t>
      </w:r>
      <w:r>
        <w:rPr>
          <w:color w:val="000000"/>
        </w:rPr>
        <w:t>D</w:t>
      </w:r>
      <w:r w:rsidRPr="001E428D">
        <w:rPr>
          <w:color w:val="000000"/>
        </w:rPr>
        <w:t xml:space="preserve">iabetes </w:t>
      </w:r>
      <w:r>
        <w:rPr>
          <w:color w:val="000000"/>
        </w:rPr>
        <w:t>C</w:t>
      </w:r>
      <w:r w:rsidRPr="001E428D">
        <w:rPr>
          <w:color w:val="000000"/>
        </w:rPr>
        <w:t>ontrol.</w:t>
      </w:r>
      <w:r>
        <w:rPr>
          <w:color w:val="000000"/>
        </w:rPr>
        <w:t xml:space="preserve">” </w:t>
      </w:r>
      <w:r w:rsidRPr="00D1105D">
        <w:rPr>
          <w:i/>
          <w:color w:val="000000"/>
        </w:rPr>
        <w:t xml:space="preserve">Quality Management </w:t>
      </w:r>
      <w:r>
        <w:rPr>
          <w:i/>
          <w:color w:val="000000"/>
        </w:rPr>
        <w:t>in Healthc</w:t>
      </w:r>
      <w:r w:rsidRPr="00D1105D">
        <w:rPr>
          <w:i/>
          <w:color w:val="000000"/>
        </w:rPr>
        <w:t>are</w:t>
      </w:r>
      <w:r w:rsidRPr="001E428D">
        <w:rPr>
          <w:color w:val="000000"/>
        </w:rPr>
        <w:t xml:space="preserve"> 9</w:t>
      </w:r>
      <w:r>
        <w:rPr>
          <w:color w:val="000000"/>
        </w:rPr>
        <w:t xml:space="preserve"> </w:t>
      </w:r>
      <w:r w:rsidRPr="001E428D">
        <w:rPr>
          <w:color w:val="000000"/>
        </w:rPr>
        <w:t>(3):</w:t>
      </w:r>
      <w:r>
        <w:rPr>
          <w:color w:val="000000"/>
        </w:rPr>
        <w:t xml:space="preserve"> </w:t>
      </w:r>
      <w:r w:rsidRPr="001E428D">
        <w:rPr>
          <w:color w:val="000000"/>
        </w:rPr>
        <w:t>57</w:t>
      </w:r>
      <w:r>
        <w:rPr>
          <w:color w:val="000000"/>
        </w:rPr>
        <w:t>–</w:t>
      </w:r>
      <w:r w:rsidRPr="001E428D">
        <w:rPr>
          <w:color w:val="000000"/>
        </w:rPr>
        <w:t>65.</w:t>
      </w:r>
    </w:p>
    <w:p w14:paraId="521692AC" w14:textId="57636E9A" w:rsidR="008C0F2E" w:rsidRPr="00D1105D" w:rsidRDefault="008C0F2E" w:rsidP="008C0F2E">
      <w:pPr>
        <w:spacing w:before="100" w:beforeAutospacing="1" w:after="100" w:afterAutospacing="1" w:line="480" w:lineRule="auto"/>
        <w:ind w:left="720" w:hanging="720"/>
      </w:pPr>
      <w:r>
        <w:t>Cohen, J. 1992. “</w:t>
      </w:r>
      <w:hyperlink r:id="rId138" w:history="1">
        <w:r w:rsidRPr="008C0F2E">
          <w:rPr>
            <w:rStyle w:val="Hyperlink"/>
            <w:color w:val="auto"/>
            <w:u w:val="none"/>
          </w:rPr>
          <w:t>A Power Primer.</w:t>
        </w:r>
      </w:hyperlink>
      <w:r>
        <w:t xml:space="preserve">” </w:t>
      </w:r>
      <w:r w:rsidRPr="008C0F2E">
        <w:rPr>
          <w:rStyle w:val="jrnl"/>
          <w:i/>
        </w:rPr>
        <w:t>Psychol</w:t>
      </w:r>
      <w:r>
        <w:rPr>
          <w:rStyle w:val="jrnl"/>
          <w:i/>
        </w:rPr>
        <w:t>ogical</w:t>
      </w:r>
      <w:r w:rsidRPr="008C0F2E">
        <w:rPr>
          <w:rStyle w:val="jrnl"/>
          <w:i/>
        </w:rPr>
        <w:t xml:space="preserve"> Bull</w:t>
      </w:r>
      <w:r>
        <w:rPr>
          <w:rStyle w:val="jrnl"/>
          <w:i/>
        </w:rPr>
        <w:t xml:space="preserve">etin </w:t>
      </w:r>
      <w:r>
        <w:t>112 (1): 155–59.</w:t>
      </w:r>
    </w:p>
    <w:p w14:paraId="1FF6AB26" w14:textId="768E4EFB" w:rsidR="006B021F" w:rsidRPr="00D1105D" w:rsidRDefault="006B021F" w:rsidP="008C0F2E">
      <w:pPr>
        <w:spacing w:line="480" w:lineRule="auto"/>
        <w:ind w:left="720" w:hanging="720"/>
        <w:rPr>
          <w:i/>
        </w:rPr>
      </w:pPr>
      <w:r w:rsidRPr="00D1105D">
        <w:rPr>
          <w:rStyle w:val="HTMLCite"/>
          <w:i w:val="0"/>
        </w:rPr>
        <w:t>Shewart, W</w:t>
      </w:r>
      <w:r w:rsidR="00D1105D">
        <w:rPr>
          <w:rStyle w:val="HTMLCite"/>
          <w:i w:val="0"/>
        </w:rPr>
        <w:t>.</w:t>
      </w:r>
      <w:r w:rsidRPr="00D1105D">
        <w:rPr>
          <w:rStyle w:val="HTMLCite"/>
          <w:i w:val="0"/>
        </w:rPr>
        <w:t xml:space="preserve"> A</w:t>
      </w:r>
      <w:r w:rsidR="00D1105D">
        <w:rPr>
          <w:rStyle w:val="HTMLCite"/>
          <w:i w:val="0"/>
        </w:rPr>
        <w:t>.</w:t>
      </w:r>
      <w:r w:rsidRPr="00D1105D">
        <w:rPr>
          <w:rStyle w:val="HTMLCite"/>
          <w:i w:val="0"/>
        </w:rPr>
        <w:t xml:space="preserve"> 1931. </w:t>
      </w:r>
      <w:r w:rsidRPr="00D1105D">
        <w:rPr>
          <w:rStyle w:val="HTMLCite"/>
        </w:rPr>
        <w:t>Economic Control of Quality of Manufactured Product</w:t>
      </w:r>
      <w:r w:rsidRPr="00D1105D">
        <w:rPr>
          <w:rStyle w:val="HTMLCite"/>
          <w:i w:val="0"/>
        </w:rPr>
        <w:t xml:space="preserve">. </w:t>
      </w:r>
      <w:r w:rsidR="008C0F2E">
        <w:rPr>
          <w:rStyle w:val="HTMLCite"/>
          <w:i w:val="0"/>
        </w:rPr>
        <w:t>New York: D.</w:t>
      </w:r>
      <w:r w:rsidR="008E6B20">
        <w:rPr>
          <w:rStyle w:val="HTMLCite"/>
          <w:i w:val="0"/>
        </w:rPr>
        <w:t> </w:t>
      </w:r>
      <w:r w:rsidRPr="00D1105D">
        <w:rPr>
          <w:rStyle w:val="HTMLCite"/>
          <w:i w:val="0"/>
        </w:rPr>
        <w:t>Van No</w:t>
      </w:r>
      <w:r w:rsidR="008C0F2E">
        <w:rPr>
          <w:rStyle w:val="HTMLCite"/>
          <w:i w:val="0"/>
        </w:rPr>
        <w:t>strand</w:t>
      </w:r>
      <w:r w:rsidRPr="00D1105D">
        <w:rPr>
          <w:rStyle w:val="HTMLCite"/>
          <w:i w:val="0"/>
        </w:rPr>
        <w:t xml:space="preserve">. </w:t>
      </w:r>
    </w:p>
    <w:sectPr w:rsidR="006B021F" w:rsidRPr="00D1105D" w:rsidSect="00BA6418">
      <w:headerReference w:type="default" r:id="rId13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70543" w14:textId="77777777" w:rsidR="000F6444" w:rsidRDefault="000F6444">
      <w:r>
        <w:separator/>
      </w:r>
    </w:p>
  </w:endnote>
  <w:endnote w:type="continuationSeparator" w:id="0">
    <w:p w14:paraId="7F83A3DE" w14:textId="77777777" w:rsidR="000F6444" w:rsidRDefault="000F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panose1 w:val="020208030705050203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E36912" w14:textId="77777777" w:rsidR="000F6444" w:rsidRDefault="000F6444">
      <w:r>
        <w:separator/>
      </w:r>
    </w:p>
  </w:footnote>
  <w:footnote w:type="continuationSeparator" w:id="0">
    <w:p w14:paraId="5E8D9F93" w14:textId="77777777" w:rsidR="000F6444" w:rsidRDefault="000F6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85A9" w14:textId="1764D341" w:rsidR="000F6444" w:rsidRPr="00F43635" w:rsidRDefault="000F6444" w:rsidP="00BA6418">
    <w:pPr>
      <w:pStyle w:val="Header"/>
      <w:jc w:val="right"/>
      <w:rPr>
        <w:sz w:val="20"/>
        <w:szCs w:val="20"/>
      </w:rPr>
    </w:pPr>
    <w:r w:rsidRPr="00F43635">
      <w:rPr>
        <w:sz w:val="20"/>
        <w:szCs w:val="20"/>
      </w:rPr>
      <w:fldChar w:fldCharType="begin"/>
    </w:r>
    <w:r w:rsidRPr="00F43635">
      <w:rPr>
        <w:sz w:val="20"/>
        <w:szCs w:val="20"/>
      </w:rPr>
      <w:instrText xml:space="preserve"> PAGE </w:instrText>
    </w:r>
    <w:r w:rsidRPr="00F43635">
      <w:rPr>
        <w:sz w:val="20"/>
        <w:szCs w:val="20"/>
      </w:rPr>
      <w:fldChar w:fldCharType="separate"/>
    </w:r>
    <w:r w:rsidR="00FE5469">
      <w:rPr>
        <w:noProof/>
        <w:sz w:val="20"/>
        <w:szCs w:val="20"/>
      </w:rPr>
      <w:t>57</w:t>
    </w:r>
    <w:r w:rsidRPr="00F43635">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122"/>
    <w:multiLevelType w:val="hybridMultilevel"/>
    <w:tmpl w:val="2DCAEF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76"/>
        </w:tabs>
        <w:ind w:left="576" w:hanging="360"/>
      </w:pPr>
      <w:rPr>
        <w:rFonts w:ascii="Courier New" w:hAnsi="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1" w15:restartNumberingAfterBreak="0">
    <w:nsid w:val="15DD0207"/>
    <w:multiLevelType w:val="hybridMultilevel"/>
    <w:tmpl w:val="E47E5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D12361B"/>
    <w:multiLevelType w:val="multilevel"/>
    <w:tmpl w:val="9AC4F3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2D403ECB"/>
    <w:multiLevelType w:val="hybridMultilevel"/>
    <w:tmpl w:val="053C2B34"/>
    <w:lvl w:ilvl="0" w:tplc="CA34D4C6">
      <w:start w:val="1"/>
      <w:numFmt w:val="decimal"/>
      <w:lvlText w:val="%1."/>
      <w:lvlJc w:val="left"/>
      <w:pPr>
        <w:ind w:left="720" w:hanging="360"/>
      </w:pPr>
      <w:rPr>
        <w:rFonts w:cs="Times New Roman"/>
        <w:color w:val="000000" w:themeColor="text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1D6230"/>
    <w:multiLevelType w:val="multilevel"/>
    <w:tmpl w:val="9AC4F3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41BA2EAC"/>
    <w:multiLevelType w:val="multilevel"/>
    <w:tmpl w:val="8AF4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3304430"/>
    <w:multiLevelType w:val="multilevel"/>
    <w:tmpl w:val="9AC4F3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46271720"/>
    <w:multiLevelType w:val="hybridMultilevel"/>
    <w:tmpl w:val="C4A800A8"/>
    <w:lvl w:ilvl="0" w:tplc="DCC2848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4ADA61AD"/>
    <w:multiLevelType w:val="multilevel"/>
    <w:tmpl w:val="EED4D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0132087"/>
    <w:multiLevelType w:val="hybridMultilevel"/>
    <w:tmpl w:val="34064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7322CA"/>
    <w:multiLevelType w:val="multilevel"/>
    <w:tmpl w:val="958A6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F5222BB"/>
    <w:multiLevelType w:val="multilevel"/>
    <w:tmpl w:val="1C46F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5401A"/>
    <w:multiLevelType w:val="hybridMultilevel"/>
    <w:tmpl w:val="D196E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391FF5"/>
    <w:multiLevelType w:val="multilevel"/>
    <w:tmpl w:val="B7F26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282FCB"/>
    <w:multiLevelType w:val="hybridMultilevel"/>
    <w:tmpl w:val="ECE24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D876FD"/>
    <w:multiLevelType w:val="hybridMultilevel"/>
    <w:tmpl w:val="35961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86958"/>
    <w:multiLevelType w:val="multilevel"/>
    <w:tmpl w:val="39D4F6DE"/>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2160"/>
        </w:tabs>
        <w:ind w:left="2160" w:hanging="360"/>
      </w:pPr>
      <w:rPr>
        <w:rFonts w:cs="Times New Roman"/>
      </w:rPr>
    </w:lvl>
    <w:lvl w:ilvl="2" w:tentative="1">
      <w:start w:val="1"/>
      <w:numFmt w:val="decimal"/>
      <w:lvlText w:val="%3."/>
      <w:lvlJc w:val="left"/>
      <w:pPr>
        <w:tabs>
          <w:tab w:val="num" w:pos="2880"/>
        </w:tabs>
        <w:ind w:left="2880" w:hanging="360"/>
      </w:pPr>
      <w:rPr>
        <w:rFonts w:cs="Times New Roman"/>
      </w:rPr>
    </w:lvl>
    <w:lvl w:ilvl="3" w:tentative="1">
      <w:start w:val="1"/>
      <w:numFmt w:val="decimal"/>
      <w:lvlText w:val="%4."/>
      <w:lvlJc w:val="left"/>
      <w:pPr>
        <w:tabs>
          <w:tab w:val="num" w:pos="3600"/>
        </w:tabs>
        <w:ind w:left="3600" w:hanging="360"/>
      </w:pPr>
      <w:rPr>
        <w:rFonts w:cs="Times New Roman"/>
      </w:rPr>
    </w:lvl>
    <w:lvl w:ilvl="4" w:tentative="1">
      <w:start w:val="1"/>
      <w:numFmt w:val="decimal"/>
      <w:lvlText w:val="%5."/>
      <w:lvlJc w:val="left"/>
      <w:pPr>
        <w:tabs>
          <w:tab w:val="num" w:pos="4320"/>
        </w:tabs>
        <w:ind w:left="4320" w:hanging="360"/>
      </w:pPr>
      <w:rPr>
        <w:rFonts w:cs="Times New Roman"/>
      </w:rPr>
    </w:lvl>
    <w:lvl w:ilvl="5" w:tentative="1">
      <w:start w:val="1"/>
      <w:numFmt w:val="decimal"/>
      <w:lvlText w:val="%6."/>
      <w:lvlJc w:val="left"/>
      <w:pPr>
        <w:tabs>
          <w:tab w:val="num" w:pos="5040"/>
        </w:tabs>
        <w:ind w:left="5040" w:hanging="36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decimal"/>
      <w:lvlText w:val="%8."/>
      <w:lvlJc w:val="left"/>
      <w:pPr>
        <w:tabs>
          <w:tab w:val="num" w:pos="6480"/>
        </w:tabs>
        <w:ind w:left="6480" w:hanging="360"/>
      </w:pPr>
      <w:rPr>
        <w:rFonts w:cs="Times New Roman"/>
      </w:rPr>
    </w:lvl>
    <w:lvl w:ilvl="8" w:tentative="1">
      <w:start w:val="1"/>
      <w:numFmt w:val="decimal"/>
      <w:lvlText w:val="%9."/>
      <w:lvlJc w:val="left"/>
      <w:pPr>
        <w:tabs>
          <w:tab w:val="num" w:pos="7200"/>
        </w:tabs>
        <w:ind w:left="7200" w:hanging="360"/>
      </w:pPr>
      <w:rPr>
        <w:rFonts w:cs="Times New Roman"/>
      </w:rPr>
    </w:lvl>
  </w:abstractNum>
  <w:abstractNum w:abstractNumId="19" w15:restartNumberingAfterBreak="0">
    <w:nsid w:val="7CFD5A48"/>
    <w:multiLevelType w:val="hybridMultilevel"/>
    <w:tmpl w:val="5BDEB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9"/>
  </w:num>
  <w:num w:numId="4">
    <w:abstractNumId w:val="11"/>
  </w:num>
  <w:num w:numId="5">
    <w:abstractNumId w:val="3"/>
  </w:num>
  <w:num w:numId="6">
    <w:abstractNumId w:val="18"/>
  </w:num>
  <w:num w:numId="7">
    <w:abstractNumId w:val="16"/>
  </w:num>
  <w:num w:numId="8">
    <w:abstractNumId w:val="7"/>
  </w:num>
  <w:num w:numId="9">
    <w:abstractNumId w:val="4"/>
  </w:num>
  <w:num w:numId="10">
    <w:abstractNumId w:val="17"/>
  </w:num>
  <w:num w:numId="11">
    <w:abstractNumId w:val="15"/>
  </w:num>
  <w:num w:numId="12">
    <w:abstractNumId w:val="13"/>
  </w:num>
  <w:num w:numId="13">
    <w:abstractNumId w:val="6"/>
  </w:num>
  <w:num w:numId="14">
    <w:abstractNumId w:val="1"/>
  </w:num>
  <w:num w:numId="15">
    <w:abstractNumId w:val="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4"/>
  </w:num>
  <w:num w:numId="20">
    <w:abstractNumId w:val="1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418"/>
    <w:rsid w:val="00005380"/>
    <w:rsid w:val="00011C8A"/>
    <w:rsid w:val="00011DE9"/>
    <w:rsid w:val="0001249F"/>
    <w:rsid w:val="0001498A"/>
    <w:rsid w:val="00016F71"/>
    <w:rsid w:val="00022DCD"/>
    <w:rsid w:val="00023471"/>
    <w:rsid w:val="0002576C"/>
    <w:rsid w:val="00026AC6"/>
    <w:rsid w:val="000300C5"/>
    <w:rsid w:val="000300DB"/>
    <w:rsid w:val="00032BA0"/>
    <w:rsid w:val="00032CF1"/>
    <w:rsid w:val="00035ACD"/>
    <w:rsid w:val="00036FFF"/>
    <w:rsid w:val="0004256E"/>
    <w:rsid w:val="00050409"/>
    <w:rsid w:val="00052022"/>
    <w:rsid w:val="00053925"/>
    <w:rsid w:val="00054F69"/>
    <w:rsid w:val="00055454"/>
    <w:rsid w:val="00055B5C"/>
    <w:rsid w:val="00057BE6"/>
    <w:rsid w:val="00057FA5"/>
    <w:rsid w:val="00064AD4"/>
    <w:rsid w:val="00065FC4"/>
    <w:rsid w:val="00073A29"/>
    <w:rsid w:val="00080131"/>
    <w:rsid w:val="00081754"/>
    <w:rsid w:val="00081DAC"/>
    <w:rsid w:val="00081DC9"/>
    <w:rsid w:val="00087306"/>
    <w:rsid w:val="00087832"/>
    <w:rsid w:val="00090C7C"/>
    <w:rsid w:val="00095A49"/>
    <w:rsid w:val="00096275"/>
    <w:rsid w:val="000A4749"/>
    <w:rsid w:val="000B37D3"/>
    <w:rsid w:val="000B415F"/>
    <w:rsid w:val="000B7A6D"/>
    <w:rsid w:val="000C1AEB"/>
    <w:rsid w:val="000C407E"/>
    <w:rsid w:val="000D23A8"/>
    <w:rsid w:val="000D5DF8"/>
    <w:rsid w:val="000D7B19"/>
    <w:rsid w:val="000E2E18"/>
    <w:rsid w:val="000F4915"/>
    <w:rsid w:val="000F6444"/>
    <w:rsid w:val="000F670A"/>
    <w:rsid w:val="00101803"/>
    <w:rsid w:val="00102B6A"/>
    <w:rsid w:val="00115FBB"/>
    <w:rsid w:val="00127C16"/>
    <w:rsid w:val="0013285A"/>
    <w:rsid w:val="00133174"/>
    <w:rsid w:val="00136ECA"/>
    <w:rsid w:val="00141A96"/>
    <w:rsid w:val="00142E98"/>
    <w:rsid w:val="0015197F"/>
    <w:rsid w:val="00153158"/>
    <w:rsid w:val="001578E0"/>
    <w:rsid w:val="0016046F"/>
    <w:rsid w:val="001633B0"/>
    <w:rsid w:val="001674FE"/>
    <w:rsid w:val="00170FD0"/>
    <w:rsid w:val="00177101"/>
    <w:rsid w:val="00186D2A"/>
    <w:rsid w:val="001919DA"/>
    <w:rsid w:val="00192DF9"/>
    <w:rsid w:val="00194CDF"/>
    <w:rsid w:val="00196AC5"/>
    <w:rsid w:val="00196B6C"/>
    <w:rsid w:val="001A2773"/>
    <w:rsid w:val="001A3644"/>
    <w:rsid w:val="001B6F16"/>
    <w:rsid w:val="001C00CB"/>
    <w:rsid w:val="001C0F12"/>
    <w:rsid w:val="001C1B3A"/>
    <w:rsid w:val="001C3CCA"/>
    <w:rsid w:val="001D0B6E"/>
    <w:rsid w:val="001D11BD"/>
    <w:rsid w:val="001E017F"/>
    <w:rsid w:val="001E2AD4"/>
    <w:rsid w:val="001E428D"/>
    <w:rsid w:val="001F241E"/>
    <w:rsid w:val="0020335C"/>
    <w:rsid w:val="00203BE8"/>
    <w:rsid w:val="002055AC"/>
    <w:rsid w:val="002128D4"/>
    <w:rsid w:val="00213502"/>
    <w:rsid w:val="0021412A"/>
    <w:rsid w:val="0021696C"/>
    <w:rsid w:val="0021776F"/>
    <w:rsid w:val="00217E6F"/>
    <w:rsid w:val="00220FA7"/>
    <w:rsid w:val="00222021"/>
    <w:rsid w:val="0022335F"/>
    <w:rsid w:val="00233567"/>
    <w:rsid w:val="00233598"/>
    <w:rsid w:val="00235126"/>
    <w:rsid w:val="002364F5"/>
    <w:rsid w:val="00241643"/>
    <w:rsid w:val="00242A3E"/>
    <w:rsid w:val="00244428"/>
    <w:rsid w:val="002452DE"/>
    <w:rsid w:val="00245CDB"/>
    <w:rsid w:val="00247A6F"/>
    <w:rsid w:val="002554AF"/>
    <w:rsid w:val="00256E3B"/>
    <w:rsid w:val="002622DA"/>
    <w:rsid w:val="0026347A"/>
    <w:rsid w:val="00276A51"/>
    <w:rsid w:val="002837C4"/>
    <w:rsid w:val="00284FB3"/>
    <w:rsid w:val="002861C8"/>
    <w:rsid w:val="002877CC"/>
    <w:rsid w:val="0029689F"/>
    <w:rsid w:val="002A185D"/>
    <w:rsid w:val="002A5E8E"/>
    <w:rsid w:val="002A7269"/>
    <w:rsid w:val="002B3410"/>
    <w:rsid w:val="002B4DCE"/>
    <w:rsid w:val="002B6D6B"/>
    <w:rsid w:val="002C0179"/>
    <w:rsid w:val="002C0DD5"/>
    <w:rsid w:val="002C4955"/>
    <w:rsid w:val="002C4A52"/>
    <w:rsid w:val="002D64F8"/>
    <w:rsid w:val="002E10B8"/>
    <w:rsid w:val="002E4A65"/>
    <w:rsid w:val="002E5E5C"/>
    <w:rsid w:val="002F1A10"/>
    <w:rsid w:val="002F22BB"/>
    <w:rsid w:val="002F3DE1"/>
    <w:rsid w:val="002F4A86"/>
    <w:rsid w:val="002F7D5C"/>
    <w:rsid w:val="0030413F"/>
    <w:rsid w:val="00321434"/>
    <w:rsid w:val="00321BEE"/>
    <w:rsid w:val="0032389C"/>
    <w:rsid w:val="003251EF"/>
    <w:rsid w:val="003277EF"/>
    <w:rsid w:val="0033087F"/>
    <w:rsid w:val="00342DB8"/>
    <w:rsid w:val="003438AE"/>
    <w:rsid w:val="003440EF"/>
    <w:rsid w:val="00346459"/>
    <w:rsid w:val="00347F55"/>
    <w:rsid w:val="003527F2"/>
    <w:rsid w:val="00352A84"/>
    <w:rsid w:val="00355B4C"/>
    <w:rsid w:val="003560D2"/>
    <w:rsid w:val="003664E3"/>
    <w:rsid w:val="00370995"/>
    <w:rsid w:val="00375203"/>
    <w:rsid w:val="0038095C"/>
    <w:rsid w:val="00381CA6"/>
    <w:rsid w:val="00383ABF"/>
    <w:rsid w:val="00386FA4"/>
    <w:rsid w:val="0039094B"/>
    <w:rsid w:val="00391E65"/>
    <w:rsid w:val="00394BD4"/>
    <w:rsid w:val="00396F5D"/>
    <w:rsid w:val="00397DAB"/>
    <w:rsid w:val="003A0822"/>
    <w:rsid w:val="003A4EBB"/>
    <w:rsid w:val="003A4FA6"/>
    <w:rsid w:val="003A5D98"/>
    <w:rsid w:val="003B1486"/>
    <w:rsid w:val="003B1ACB"/>
    <w:rsid w:val="003B3B7E"/>
    <w:rsid w:val="003B3C42"/>
    <w:rsid w:val="003B46F8"/>
    <w:rsid w:val="003B4B11"/>
    <w:rsid w:val="003C453E"/>
    <w:rsid w:val="003C5285"/>
    <w:rsid w:val="003D1978"/>
    <w:rsid w:val="003E0043"/>
    <w:rsid w:val="003E275B"/>
    <w:rsid w:val="003E2AFC"/>
    <w:rsid w:val="003E5574"/>
    <w:rsid w:val="004022D4"/>
    <w:rsid w:val="00405F73"/>
    <w:rsid w:val="00410459"/>
    <w:rsid w:val="00410513"/>
    <w:rsid w:val="00415887"/>
    <w:rsid w:val="00415D90"/>
    <w:rsid w:val="00416756"/>
    <w:rsid w:val="00416947"/>
    <w:rsid w:val="00417377"/>
    <w:rsid w:val="004224E8"/>
    <w:rsid w:val="00424E35"/>
    <w:rsid w:val="00430593"/>
    <w:rsid w:val="00432643"/>
    <w:rsid w:val="00433102"/>
    <w:rsid w:val="004341E1"/>
    <w:rsid w:val="00436763"/>
    <w:rsid w:val="0044581A"/>
    <w:rsid w:val="0045789D"/>
    <w:rsid w:val="00463C90"/>
    <w:rsid w:val="00471039"/>
    <w:rsid w:val="004766FD"/>
    <w:rsid w:val="00490F15"/>
    <w:rsid w:val="00493737"/>
    <w:rsid w:val="00494F11"/>
    <w:rsid w:val="004962E9"/>
    <w:rsid w:val="00497E73"/>
    <w:rsid w:val="004A0E94"/>
    <w:rsid w:val="004A44D3"/>
    <w:rsid w:val="004A681F"/>
    <w:rsid w:val="004B402C"/>
    <w:rsid w:val="004B5855"/>
    <w:rsid w:val="004B5F63"/>
    <w:rsid w:val="004B6AF6"/>
    <w:rsid w:val="004C275B"/>
    <w:rsid w:val="004C2B1E"/>
    <w:rsid w:val="004D390E"/>
    <w:rsid w:val="004D69A6"/>
    <w:rsid w:val="004D708A"/>
    <w:rsid w:val="004E1763"/>
    <w:rsid w:val="004F0A11"/>
    <w:rsid w:val="004F13C3"/>
    <w:rsid w:val="004F26F4"/>
    <w:rsid w:val="004F5D6F"/>
    <w:rsid w:val="00502288"/>
    <w:rsid w:val="00503CC5"/>
    <w:rsid w:val="005048D8"/>
    <w:rsid w:val="0051060D"/>
    <w:rsid w:val="00512171"/>
    <w:rsid w:val="00514F6B"/>
    <w:rsid w:val="00524ECA"/>
    <w:rsid w:val="00534A78"/>
    <w:rsid w:val="00537662"/>
    <w:rsid w:val="00541085"/>
    <w:rsid w:val="00541D94"/>
    <w:rsid w:val="005472D6"/>
    <w:rsid w:val="00551BC1"/>
    <w:rsid w:val="00551BE5"/>
    <w:rsid w:val="00551C98"/>
    <w:rsid w:val="00552512"/>
    <w:rsid w:val="00561DAC"/>
    <w:rsid w:val="005640AD"/>
    <w:rsid w:val="0056582C"/>
    <w:rsid w:val="00572934"/>
    <w:rsid w:val="00576EC6"/>
    <w:rsid w:val="00581AF3"/>
    <w:rsid w:val="0058349C"/>
    <w:rsid w:val="00590948"/>
    <w:rsid w:val="00591FE2"/>
    <w:rsid w:val="00592728"/>
    <w:rsid w:val="00593B53"/>
    <w:rsid w:val="005944A3"/>
    <w:rsid w:val="00597394"/>
    <w:rsid w:val="005A4F63"/>
    <w:rsid w:val="005B1AEA"/>
    <w:rsid w:val="005B34AB"/>
    <w:rsid w:val="005B4879"/>
    <w:rsid w:val="005B7D10"/>
    <w:rsid w:val="005C0D8F"/>
    <w:rsid w:val="005C1F5D"/>
    <w:rsid w:val="005C36A1"/>
    <w:rsid w:val="005C6632"/>
    <w:rsid w:val="005C7029"/>
    <w:rsid w:val="005C75E8"/>
    <w:rsid w:val="005D3BDC"/>
    <w:rsid w:val="005E4347"/>
    <w:rsid w:val="005E497A"/>
    <w:rsid w:val="005F2381"/>
    <w:rsid w:val="005F3C2D"/>
    <w:rsid w:val="005F4416"/>
    <w:rsid w:val="0060216F"/>
    <w:rsid w:val="0060295A"/>
    <w:rsid w:val="006102C4"/>
    <w:rsid w:val="006129E3"/>
    <w:rsid w:val="00624ECF"/>
    <w:rsid w:val="006358C9"/>
    <w:rsid w:val="00635E0E"/>
    <w:rsid w:val="00637D04"/>
    <w:rsid w:val="006450B7"/>
    <w:rsid w:val="00645760"/>
    <w:rsid w:val="00646789"/>
    <w:rsid w:val="00647D71"/>
    <w:rsid w:val="00661CEF"/>
    <w:rsid w:val="006640ED"/>
    <w:rsid w:val="00666CD8"/>
    <w:rsid w:val="006678F7"/>
    <w:rsid w:val="00670941"/>
    <w:rsid w:val="0067136D"/>
    <w:rsid w:val="006753D8"/>
    <w:rsid w:val="00686A8C"/>
    <w:rsid w:val="0069331B"/>
    <w:rsid w:val="006944B9"/>
    <w:rsid w:val="00696356"/>
    <w:rsid w:val="006A7C39"/>
    <w:rsid w:val="006B021F"/>
    <w:rsid w:val="006B4E15"/>
    <w:rsid w:val="006B5C31"/>
    <w:rsid w:val="006B6A63"/>
    <w:rsid w:val="006C2D91"/>
    <w:rsid w:val="006C326E"/>
    <w:rsid w:val="006C4D0C"/>
    <w:rsid w:val="006C6488"/>
    <w:rsid w:val="006F6D52"/>
    <w:rsid w:val="00700684"/>
    <w:rsid w:val="00700920"/>
    <w:rsid w:val="007018C8"/>
    <w:rsid w:val="00702A34"/>
    <w:rsid w:val="00716757"/>
    <w:rsid w:val="00726483"/>
    <w:rsid w:val="00731522"/>
    <w:rsid w:val="0073296B"/>
    <w:rsid w:val="00735524"/>
    <w:rsid w:val="00744E22"/>
    <w:rsid w:val="00744F78"/>
    <w:rsid w:val="00746144"/>
    <w:rsid w:val="00747F22"/>
    <w:rsid w:val="00753244"/>
    <w:rsid w:val="00753575"/>
    <w:rsid w:val="0075402B"/>
    <w:rsid w:val="007555CC"/>
    <w:rsid w:val="00757B9B"/>
    <w:rsid w:val="007608EC"/>
    <w:rsid w:val="00765F6E"/>
    <w:rsid w:val="007723DF"/>
    <w:rsid w:val="007817CA"/>
    <w:rsid w:val="00796253"/>
    <w:rsid w:val="0079672D"/>
    <w:rsid w:val="007A62F9"/>
    <w:rsid w:val="007A7A88"/>
    <w:rsid w:val="007B29C1"/>
    <w:rsid w:val="007B4ECC"/>
    <w:rsid w:val="007C1D90"/>
    <w:rsid w:val="007C4750"/>
    <w:rsid w:val="007D3D24"/>
    <w:rsid w:val="007E0961"/>
    <w:rsid w:val="007E28BC"/>
    <w:rsid w:val="007E4CF4"/>
    <w:rsid w:val="007E521C"/>
    <w:rsid w:val="007F184F"/>
    <w:rsid w:val="007F2318"/>
    <w:rsid w:val="007F27C5"/>
    <w:rsid w:val="007F4EC3"/>
    <w:rsid w:val="007F5955"/>
    <w:rsid w:val="008031A3"/>
    <w:rsid w:val="008062F2"/>
    <w:rsid w:val="0081092E"/>
    <w:rsid w:val="0082762C"/>
    <w:rsid w:val="00832881"/>
    <w:rsid w:val="0083448A"/>
    <w:rsid w:val="00841102"/>
    <w:rsid w:val="0084337E"/>
    <w:rsid w:val="00843CC3"/>
    <w:rsid w:val="008469DA"/>
    <w:rsid w:val="008471B3"/>
    <w:rsid w:val="00847504"/>
    <w:rsid w:val="00852103"/>
    <w:rsid w:val="008524D4"/>
    <w:rsid w:val="008528AF"/>
    <w:rsid w:val="00855ECB"/>
    <w:rsid w:val="00856598"/>
    <w:rsid w:val="008624A4"/>
    <w:rsid w:val="008724A5"/>
    <w:rsid w:val="00873FCA"/>
    <w:rsid w:val="00876D1C"/>
    <w:rsid w:val="00884900"/>
    <w:rsid w:val="00887419"/>
    <w:rsid w:val="008A29C5"/>
    <w:rsid w:val="008A44E5"/>
    <w:rsid w:val="008A5845"/>
    <w:rsid w:val="008B09AA"/>
    <w:rsid w:val="008B2BF0"/>
    <w:rsid w:val="008B5FFF"/>
    <w:rsid w:val="008B742E"/>
    <w:rsid w:val="008B7FEE"/>
    <w:rsid w:val="008C0F2E"/>
    <w:rsid w:val="008C16AD"/>
    <w:rsid w:val="008C1928"/>
    <w:rsid w:val="008C20A5"/>
    <w:rsid w:val="008C4389"/>
    <w:rsid w:val="008C68F9"/>
    <w:rsid w:val="008D0140"/>
    <w:rsid w:val="008D0A9B"/>
    <w:rsid w:val="008D368B"/>
    <w:rsid w:val="008D4D79"/>
    <w:rsid w:val="008D5CEE"/>
    <w:rsid w:val="008E0BAA"/>
    <w:rsid w:val="008E1887"/>
    <w:rsid w:val="008E6B20"/>
    <w:rsid w:val="008F5076"/>
    <w:rsid w:val="00904E0F"/>
    <w:rsid w:val="009054F0"/>
    <w:rsid w:val="0091042A"/>
    <w:rsid w:val="009111BB"/>
    <w:rsid w:val="00923135"/>
    <w:rsid w:val="00927FF1"/>
    <w:rsid w:val="009310AE"/>
    <w:rsid w:val="00933847"/>
    <w:rsid w:val="00934AFE"/>
    <w:rsid w:val="009443B0"/>
    <w:rsid w:val="00952B1F"/>
    <w:rsid w:val="00960E43"/>
    <w:rsid w:val="00962475"/>
    <w:rsid w:val="00963A7D"/>
    <w:rsid w:val="0096524A"/>
    <w:rsid w:val="0096601C"/>
    <w:rsid w:val="009776C7"/>
    <w:rsid w:val="009812C4"/>
    <w:rsid w:val="0098158E"/>
    <w:rsid w:val="009A0ABA"/>
    <w:rsid w:val="009A3BA4"/>
    <w:rsid w:val="009B06C0"/>
    <w:rsid w:val="009B57DA"/>
    <w:rsid w:val="009B6CC2"/>
    <w:rsid w:val="009C2DAE"/>
    <w:rsid w:val="009C477D"/>
    <w:rsid w:val="009D2E86"/>
    <w:rsid w:val="009E1327"/>
    <w:rsid w:val="009E3558"/>
    <w:rsid w:val="009F1226"/>
    <w:rsid w:val="009F35B0"/>
    <w:rsid w:val="009F44F6"/>
    <w:rsid w:val="009F481C"/>
    <w:rsid w:val="009F5043"/>
    <w:rsid w:val="00A008CD"/>
    <w:rsid w:val="00A01E0C"/>
    <w:rsid w:val="00A0283B"/>
    <w:rsid w:val="00A04B69"/>
    <w:rsid w:val="00A077DD"/>
    <w:rsid w:val="00A159A9"/>
    <w:rsid w:val="00A15C72"/>
    <w:rsid w:val="00A16E0B"/>
    <w:rsid w:val="00A175DF"/>
    <w:rsid w:val="00A27C8D"/>
    <w:rsid w:val="00A3150D"/>
    <w:rsid w:val="00A32291"/>
    <w:rsid w:val="00A348CB"/>
    <w:rsid w:val="00A43171"/>
    <w:rsid w:val="00A45F2F"/>
    <w:rsid w:val="00A47E75"/>
    <w:rsid w:val="00A53965"/>
    <w:rsid w:val="00A579A7"/>
    <w:rsid w:val="00A72C34"/>
    <w:rsid w:val="00A73724"/>
    <w:rsid w:val="00A74CB6"/>
    <w:rsid w:val="00A75EBB"/>
    <w:rsid w:val="00A81746"/>
    <w:rsid w:val="00A85069"/>
    <w:rsid w:val="00A903B5"/>
    <w:rsid w:val="00A92F2F"/>
    <w:rsid w:val="00AA23FA"/>
    <w:rsid w:val="00AA5750"/>
    <w:rsid w:val="00AA6434"/>
    <w:rsid w:val="00AB0E98"/>
    <w:rsid w:val="00AB2B34"/>
    <w:rsid w:val="00AC1D11"/>
    <w:rsid w:val="00AC2C04"/>
    <w:rsid w:val="00AC2DEE"/>
    <w:rsid w:val="00AC518B"/>
    <w:rsid w:val="00AC7077"/>
    <w:rsid w:val="00AE7F1D"/>
    <w:rsid w:val="00AF3026"/>
    <w:rsid w:val="00B01885"/>
    <w:rsid w:val="00B02912"/>
    <w:rsid w:val="00B0448D"/>
    <w:rsid w:val="00B05549"/>
    <w:rsid w:val="00B06F22"/>
    <w:rsid w:val="00B168D0"/>
    <w:rsid w:val="00B16B80"/>
    <w:rsid w:val="00B16E30"/>
    <w:rsid w:val="00B17D02"/>
    <w:rsid w:val="00B21A24"/>
    <w:rsid w:val="00B22936"/>
    <w:rsid w:val="00B23B8D"/>
    <w:rsid w:val="00B2458E"/>
    <w:rsid w:val="00B25941"/>
    <w:rsid w:val="00B25FA8"/>
    <w:rsid w:val="00B268B8"/>
    <w:rsid w:val="00B273A6"/>
    <w:rsid w:val="00B329B9"/>
    <w:rsid w:val="00B4109D"/>
    <w:rsid w:val="00B4122C"/>
    <w:rsid w:val="00B416CF"/>
    <w:rsid w:val="00B42D3D"/>
    <w:rsid w:val="00B43C2D"/>
    <w:rsid w:val="00B45A17"/>
    <w:rsid w:val="00B46CF3"/>
    <w:rsid w:val="00B52F8D"/>
    <w:rsid w:val="00B61DE2"/>
    <w:rsid w:val="00B6309B"/>
    <w:rsid w:val="00B66C5D"/>
    <w:rsid w:val="00B67C11"/>
    <w:rsid w:val="00B71FEC"/>
    <w:rsid w:val="00B7410D"/>
    <w:rsid w:val="00B77FF8"/>
    <w:rsid w:val="00B80E70"/>
    <w:rsid w:val="00B831B4"/>
    <w:rsid w:val="00B83B1E"/>
    <w:rsid w:val="00B844BA"/>
    <w:rsid w:val="00B84BDF"/>
    <w:rsid w:val="00B93E0A"/>
    <w:rsid w:val="00B94487"/>
    <w:rsid w:val="00B975A5"/>
    <w:rsid w:val="00BA6418"/>
    <w:rsid w:val="00BB33DD"/>
    <w:rsid w:val="00BB3ED8"/>
    <w:rsid w:val="00BB5A34"/>
    <w:rsid w:val="00BB5FD7"/>
    <w:rsid w:val="00BC0279"/>
    <w:rsid w:val="00BC4BA5"/>
    <w:rsid w:val="00BD48DA"/>
    <w:rsid w:val="00BD5FE4"/>
    <w:rsid w:val="00BD6230"/>
    <w:rsid w:val="00BD6FA4"/>
    <w:rsid w:val="00BE045B"/>
    <w:rsid w:val="00BE62FD"/>
    <w:rsid w:val="00BE6A2F"/>
    <w:rsid w:val="00BF66B2"/>
    <w:rsid w:val="00C03AA5"/>
    <w:rsid w:val="00C041D4"/>
    <w:rsid w:val="00C245E4"/>
    <w:rsid w:val="00C302FF"/>
    <w:rsid w:val="00C326CE"/>
    <w:rsid w:val="00C36A2C"/>
    <w:rsid w:val="00C36B26"/>
    <w:rsid w:val="00C45AEE"/>
    <w:rsid w:val="00C50ED7"/>
    <w:rsid w:val="00C51A5B"/>
    <w:rsid w:val="00C51F43"/>
    <w:rsid w:val="00C548D0"/>
    <w:rsid w:val="00C65920"/>
    <w:rsid w:val="00C71AD7"/>
    <w:rsid w:val="00C810EF"/>
    <w:rsid w:val="00C82521"/>
    <w:rsid w:val="00C847F6"/>
    <w:rsid w:val="00C84E00"/>
    <w:rsid w:val="00C85B81"/>
    <w:rsid w:val="00C85F80"/>
    <w:rsid w:val="00C8639C"/>
    <w:rsid w:val="00C866DC"/>
    <w:rsid w:val="00C927F7"/>
    <w:rsid w:val="00C97B08"/>
    <w:rsid w:val="00CA2ADF"/>
    <w:rsid w:val="00CA765B"/>
    <w:rsid w:val="00CA7821"/>
    <w:rsid w:val="00CB38CB"/>
    <w:rsid w:val="00CC0000"/>
    <w:rsid w:val="00CC1699"/>
    <w:rsid w:val="00CC310B"/>
    <w:rsid w:val="00CC7D09"/>
    <w:rsid w:val="00CD0AFC"/>
    <w:rsid w:val="00CD5116"/>
    <w:rsid w:val="00CD6481"/>
    <w:rsid w:val="00CD7490"/>
    <w:rsid w:val="00CE2F29"/>
    <w:rsid w:val="00CF3A5F"/>
    <w:rsid w:val="00CF6C80"/>
    <w:rsid w:val="00CF7BD2"/>
    <w:rsid w:val="00D0434B"/>
    <w:rsid w:val="00D05C50"/>
    <w:rsid w:val="00D0620A"/>
    <w:rsid w:val="00D0653D"/>
    <w:rsid w:val="00D1105D"/>
    <w:rsid w:val="00D13F06"/>
    <w:rsid w:val="00D228A9"/>
    <w:rsid w:val="00D23E25"/>
    <w:rsid w:val="00D30EED"/>
    <w:rsid w:val="00D3606B"/>
    <w:rsid w:val="00D367FB"/>
    <w:rsid w:val="00D40086"/>
    <w:rsid w:val="00D40A38"/>
    <w:rsid w:val="00D40B2D"/>
    <w:rsid w:val="00D47646"/>
    <w:rsid w:val="00D512CB"/>
    <w:rsid w:val="00D550AB"/>
    <w:rsid w:val="00D55275"/>
    <w:rsid w:val="00D605BA"/>
    <w:rsid w:val="00D6198F"/>
    <w:rsid w:val="00D67A54"/>
    <w:rsid w:val="00D7285B"/>
    <w:rsid w:val="00D77A1B"/>
    <w:rsid w:val="00D8135B"/>
    <w:rsid w:val="00D85DC8"/>
    <w:rsid w:val="00D918E6"/>
    <w:rsid w:val="00D96275"/>
    <w:rsid w:val="00DA2658"/>
    <w:rsid w:val="00DA4EEA"/>
    <w:rsid w:val="00DA7EA5"/>
    <w:rsid w:val="00DB0837"/>
    <w:rsid w:val="00DB0DE0"/>
    <w:rsid w:val="00DB71CD"/>
    <w:rsid w:val="00DC037E"/>
    <w:rsid w:val="00DC3555"/>
    <w:rsid w:val="00DE1C70"/>
    <w:rsid w:val="00DE4150"/>
    <w:rsid w:val="00DF58DD"/>
    <w:rsid w:val="00DF6110"/>
    <w:rsid w:val="00DF760D"/>
    <w:rsid w:val="00E02020"/>
    <w:rsid w:val="00E03C78"/>
    <w:rsid w:val="00E04416"/>
    <w:rsid w:val="00E053B3"/>
    <w:rsid w:val="00E06B70"/>
    <w:rsid w:val="00E10908"/>
    <w:rsid w:val="00E12159"/>
    <w:rsid w:val="00E124EE"/>
    <w:rsid w:val="00E16A28"/>
    <w:rsid w:val="00E21A8F"/>
    <w:rsid w:val="00E2364C"/>
    <w:rsid w:val="00E31475"/>
    <w:rsid w:val="00E31478"/>
    <w:rsid w:val="00E317AC"/>
    <w:rsid w:val="00E31D5F"/>
    <w:rsid w:val="00E36FEF"/>
    <w:rsid w:val="00E50A8A"/>
    <w:rsid w:val="00E60C11"/>
    <w:rsid w:val="00E651D9"/>
    <w:rsid w:val="00E75BED"/>
    <w:rsid w:val="00E76D6B"/>
    <w:rsid w:val="00E81767"/>
    <w:rsid w:val="00E81A94"/>
    <w:rsid w:val="00E9143B"/>
    <w:rsid w:val="00E917FD"/>
    <w:rsid w:val="00E91D88"/>
    <w:rsid w:val="00E91DDC"/>
    <w:rsid w:val="00E94769"/>
    <w:rsid w:val="00E958A6"/>
    <w:rsid w:val="00EA10CE"/>
    <w:rsid w:val="00EB0D6B"/>
    <w:rsid w:val="00EC2CD8"/>
    <w:rsid w:val="00EC2CE2"/>
    <w:rsid w:val="00EC5380"/>
    <w:rsid w:val="00ED0483"/>
    <w:rsid w:val="00ED4C8B"/>
    <w:rsid w:val="00EE04AC"/>
    <w:rsid w:val="00EE21D7"/>
    <w:rsid w:val="00EE4586"/>
    <w:rsid w:val="00EE6764"/>
    <w:rsid w:val="00EF1CE1"/>
    <w:rsid w:val="00F023AD"/>
    <w:rsid w:val="00F048CB"/>
    <w:rsid w:val="00F109AB"/>
    <w:rsid w:val="00F11B78"/>
    <w:rsid w:val="00F1239A"/>
    <w:rsid w:val="00F12934"/>
    <w:rsid w:val="00F12B3F"/>
    <w:rsid w:val="00F12EB2"/>
    <w:rsid w:val="00F14871"/>
    <w:rsid w:val="00F15F73"/>
    <w:rsid w:val="00F23AA1"/>
    <w:rsid w:val="00F26190"/>
    <w:rsid w:val="00F27CE1"/>
    <w:rsid w:val="00F31DD4"/>
    <w:rsid w:val="00F32789"/>
    <w:rsid w:val="00F32A5E"/>
    <w:rsid w:val="00F337F7"/>
    <w:rsid w:val="00F36F64"/>
    <w:rsid w:val="00F37EC8"/>
    <w:rsid w:val="00F41535"/>
    <w:rsid w:val="00F419D8"/>
    <w:rsid w:val="00F43635"/>
    <w:rsid w:val="00F51ECA"/>
    <w:rsid w:val="00F529CB"/>
    <w:rsid w:val="00F539D3"/>
    <w:rsid w:val="00F56123"/>
    <w:rsid w:val="00F56451"/>
    <w:rsid w:val="00F6184F"/>
    <w:rsid w:val="00F6663C"/>
    <w:rsid w:val="00F71281"/>
    <w:rsid w:val="00F72468"/>
    <w:rsid w:val="00F73C6C"/>
    <w:rsid w:val="00F81C12"/>
    <w:rsid w:val="00F83E91"/>
    <w:rsid w:val="00F85FB7"/>
    <w:rsid w:val="00FA0526"/>
    <w:rsid w:val="00FA20E1"/>
    <w:rsid w:val="00FA4158"/>
    <w:rsid w:val="00FB2B7E"/>
    <w:rsid w:val="00FB369D"/>
    <w:rsid w:val="00FB6295"/>
    <w:rsid w:val="00FC06DA"/>
    <w:rsid w:val="00FD3C14"/>
    <w:rsid w:val="00FD5A6E"/>
    <w:rsid w:val="00FD76B6"/>
    <w:rsid w:val="00FE5469"/>
    <w:rsid w:val="00FE7605"/>
    <w:rsid w:val="00FF04C5"/>
    <w:rsid w:val="00FF27DB"/>
    <w:rsid w:val="00FF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5"/>
    <o:shapelayout v:ext="edit">
      <o:idmap v:ext="edit" data="1"/>
    </o:shapelayout>
  </w:shapeDefaults>
  <w:decimalSymbol w:val="."/>
  <w:listSeparator w:val=","/>
  <w14:docId w14:val="5F1C63B5"/>
  <w15:docId w15:val="{35BA3282-5B2C-4BF0-838A-3CBAE459F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7DB"/>
    <w:rPr>
      <w:sz w:val="24"/>
      <w:szCs w:val="24"/>
    </w:rPr>
  </w:style>
  <w:style w:type="paragraph" w:styleId="Heading1">
    <w:name w:val="heading 1"/>
    <w:basedOn w:val="Normal"/>
    <w:link w:val="Heading1Char"/>
    <w:uiPriority w:val="9"/>
    <w:qFormat/>
    <w:rsid w:val="00BA6418"/>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BA6418"/>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073A29"/>
    <w:pP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25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uiPriority w:val="9"/>
    <w:rsid w:val="00366251"/>
    <w:rPr>
      <w:rFonts w:ascii="Calibri Light" w:eastAsia="Times New Roman" w:hAnsi="Calibri Light" w:cs="Times New Roman"/>
      <w:b/>
      <w:bCs/>
      <w:i/>
      <w:iCs/>
      <w:sz w:val="28"/>
      <w:szCs w:val="28"/>
    </w:rPr>
  </w:style>
  <w:style w:type="table" w:styleId="TableGrid">
    <w:name w:val="Table Grid"/>
    <w:basedOn w:val="TableNormal"/>
    <w:uiPriority w:val="59"/>
    <w:rsid w:val="00BA6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A6418"/>
    <w:pPr>
      <w:spacing w:before="100" w:beforeAutospacing="1" w:after="100" w:afterAutospacing="1"/>
    </w:pPr>
  </w:style>
  <w:style w:type="character" w:customStyle="1" w:styleId="apple-converted-space">
    <w:name w:val="apple-converted-space"/>
    <w:basedOn w:val="DefaultParagraphFont"/>
    <w:rsid w:val="00BA6418"/>
    <w:rPr>
      <w:rFonts w:cs="Times New Roman"/>
    </w:rPr>
  </w:style>
  <w:style w:type="character" w:styleId="Hyperlink">
    <w:name w:val="Hyperlink"/>
    <w:basedOn w:val="DefaultParagraphFont"/>
    <w:uiPriority w:val="99"/>
    <w:rsid w:val="00BA6418"/>
    <w:rPr>
      <w:rFonts w:cs="Times New Roman"/>
      <w:color w:val="0000FF"/>
      <w:u w:val="single"/>
    </w:rPr>
  </w:style>
  <w:style w:type="paragraph" w:customStyle="1" w:styleId="style4">
    <w:name w:val="style4"/>
    <w:basedOn w:val="Normal"/>
    <w:rsid w:val="00BA6418"/>
    <w:pPr>
      <w:spacing w:before="100" w:beforeAutospacing="1" w:after="100" w:afterAutospacing="1"/>
    </w:pPr>
  </w:style>
  <w:style w:type="character" w:styleId="Strong">
    <w:name w:val="Strong"/>
    <w:basedOn w:val="DefaultParagraphFont"/>
    <w:uiPriority w:val="22"/>
    <w:qFormat/>
    <w:rsid w:val="00BA6418"/>
    <w:rPr>
      <w:rFonts w:cs="Times New Roman"/>
      <w:b/>
      <w:bCs/>
    </w:rPr>
  </w:style>
  <w:style w:type="paragraph" w:styleId="Header">
    <w:name w:val="header"/>
    <w:basedOn w:val="Normal"/>
    <w:link w:val="HeaderChar"/>
    <w:uiPriority w:val="99"/>
    <w:rsid w:val="00BA6418"/>
    <w:pPr>
      <w:tabs>
        <w:tab w:val="center" w:pos="4320"/>
        <w:tab w:val="right" w:pos="8640"/>
      </w:tabs>
    </w:pPr>
  </w:style>
  <w:style w:type="character" w:customStyle="1" w:styleId="HeaderChar">
    <w:name w:val="Header Char"/>
    <w:basedOn w:val="DefaultParagraphFont"/>
    <w:link w:val="Header"/>
    <w:uiPriority w:val="99"/>
    <w:semiHidden/>
    <w:rsid w:val="00366251"/>
    <w:rPr>
      <w:sz w:val="24"/>
      <w:szCs w:val="24"/>
    </w:rPr>
  </w:style>
  <w:style w:type="paragraph" w:customStyle="1" w:styleId="style1">
    <w:name w:val="style1"/>
    <w:basedOn w:val="Normal"/>
    <w:rsid w:val="00BA6418"/>
    <w:pPr>
      <w:spacing w:before="100" w:beforeAutospacing="1" w:after="100" w:afterAutospacing="1"/>
    </w:pPr>
  </w:style>
  <w:style w:type="paragraph" w:styleId="BodyText2">
    <w:name w:val="Body Text 2"/>
    <w:basedOn w:val="Normal"/>
    <w:link w:val="BodyText2Char"/>
    <w:uiPriority w:val="99"/>
    <w:rsid w:val="00BA6418"/>
    <w:pPr>
      <w:spacing w:before="100" w:beforeAutospacing="1" w:after="100" w:afterAutospacing="1"/>
    </w:pPr>
  </w:style>
  <w:style w:type="character" w:customStyle="1" w:styleId="BodyText2Char">
    <w:name w:val="Body Text 2 Char"/>
    <w:basedOn w:val="DefaultParagraphFont"/>
    <w:link w:val="BodyText2"/>
    <w:uiPriority w:val="99"/>
    <w:semiHidden/>
    <w:rsid w:val="00366251"/>
    <w:rPr>
      <w:sz w:val="24"/>
      <w:szCs w:val="24"/>
    </w:rPr>
  </w:style>
  <w:style w:type="character" w:customStyle="1" w:styleId="style2">
    <w:name w:val="style2"/>
    <w:basedOn w:val="DefaultParagraphFont"/>
    <w:rsid w:val="00BA6418"/>
    <w:rPr>
      <w:rFonts w:cs="Times New Roman"/>
    </w:rPr>
  </w:style>
  <w:style w:type="paragraph" w:customStyle="1" w:styleId="style3">
    <w:name w:val="style3"/>
    <w:basedOn w:val="Normal"/>
    <w:rsid w:val="00BA6418"/>
    <w:pPr>
      <w:spacing w:before="100" w:beforeAutospacing="1" w:after="100" w:afterAutospacing="1"/>
    </w:pPr>
  </w:style>
  <w:style w:type="character" w:styleId="PlaceholderText">
    <w:name w:val="Placeholder Text"/>
    <w:basedOn w:val="DefaultParagraphFont"/>
    <w:uiPriority w:val="99"/>
    <w:semiHidden/>
    <w:rsid w:val="00D8135B"/>
    <w:rPr>
      <w:rFonts w:cs="Times New Roman"/>
      <w:color w:val="808080"/>
    </w:rPr>
  </w:style>
  <w:style w:type="paragraph" w:styleId="ListParagraph">
    <w:name w:val="List Paragraph"/>
    <w:basedOn w:val="Normal"/>
    <w:uiPriority w:val="34"/>
    <w:qFormat/>
    <w:rsid w:val="001674FE"/>
    <w:pPr>
      <w:ind w:left="720"/>
      <w:contextualSpacing/>
    </w:pPr>
  </w:style>
  <w:style w:type="paragraph" w:styleId="BalloonText">
    <w:name w:val="Balloon Text"/>
    <w:basedOn w:val="Normal"/>
    <w:link w:val="BalloonTextChar"/>
    <w:uiPriority w:val="99"/>
    <w:rsid w:val="00BB3ED8"/>
    <w:rPr>
      <w:rFonts w:ascii="Tahoma" w:hAnsi="Tahoma" w:cs="Tahoma"/>
      <w:sz w:val="16"/>
      <w:szCs w:val="16"/>
    </w:rPr>
  </w:style>
  <w:style w:type="character" w:customStyle="1" w:styleId="BalloonTextChar">
    <w:name w:val="Balloon Text Char"/>
    <w:basedOn w:val="DefaultParagraphFont"/>
    <w:link w:val="BalloonText"/>
    <w:uiPriority w:val="99"/>
    <w:locked/>
    <w:rsid w:val="00BB3ED8"/>
    <w:rPr>
      <w:rFonts w:ascii="Tahoma" w:hAnsi="Tahoma" w:cs="Tahoma"/>
      <w:sz w:val="16"/>
      <w:szCs w:val="16"/>
    </w:rPr>
  </w:style>
  <w:style w:type="paragraph" w:styleId="BodyText">
    <w:name w:val="Body Text"/>
    <w:basedOn w:val="Normal"/>
    <w:link w:val="BodyTextChar"/>
    <w:uiPriority w:val="99"/>
    <w:rsid w:val="00073A29"/>
    <w:pPr>
      <w:spacing w:after="120"/>
    </w:pPr>
  </w:style>
  <w:style w:type="character" w:customStyle="1" w:styleId="BodyTextChar">
    <w:name w:val="Body Text Char"/>
    <w:basedOn w:val="DefaultParagraphFont"/>
    <w:link w:val="BodyText"/>
    <w:uiPriority w:val="99"/>
    <w:rsid w:val="00073A29"/>
    <w:rPr>
      <w:sz w:val="24"/>
      <w:szCs w:val="24"/>
    </w:rPr>
  </w:style>
  <w:style w:type="character" w:customStyle="1" w:styleId="Heading3Char">
    <w:name w:val="Heading 3 Char"/>
    <w:basedOn w:val="DefaultParagraphFont"/>
    <w:link w:val="Heading3"/>
    <w:uiPriority w:val="9"/>
    <w:rsid w:val="00073A29"/>
    <w:rPr>
      <w:rFonts w:ascii="Arial" w:hAnsi="Arial" w:cs="Arial"/>
      <w:b/>
      <w:bCs/>
    </w:rPr>
  </w:style>
  <w:style w:type="character" w:styleId="FollowedHyperlink">
    <w:name w:val="FollowedHyperlink"/>
    <w:basedOn w:val="DefaultParagraphFont"/>
    <w:uiPriority w:val="99"/>
    <w:unhideWhenUsed/>
    <w:rsid w:val="00073A29"/>
    <w:rPr>
      <w:b/>
      <w:bCs/>
      <w:strike w:val="0"/>
      <w:dstrike w:val="0"/>
      <w:color w:val="003399"/>
      <w:u w:val="none"/>
      <w:effect w:val="none"/>
    </w:rPr>
  </w:style>
  <w:style w:type="paragraph" w:customStyle="1" w:styleId="leftmenu">
    <w:name w:val="leftmenu"/>
    <w:basedOn w:val="Normal"/>
    <w:rsid w:val="00073A29"/>
    <w:pPr>
      <w:spacing w:before="100" w:beforeAutospacing="1" w:after="100" w:afterAutospacing="1"/>
      <w:ind w:left="225"/>
    </w:pPr>
    <w:rPr>
      <w:rFonts w:ascii="Arial" w:hAnsi="Arial" w:cs="Arial"/>
      <w:sz w:val="18"/>
      <w:szCs w:val="18"/>
    </w:rPr>
  </w:style>
  <w:style w:type="paragraph" w:customStyle="1" w:styleId="background">
    <w:name w:val="background"/>
    <w:basedOn w:val="Normal"/>
    <w:rsid w:val="00073A29"/>
    <w:pPr>
      <w:spacing w:before="100" w:beforeAutospacing="1" w:after="100" w:afterAutospacing="1"/>
    </w:pPr>
    <w:rPr>
      <w:rFonts w:ascii="Arial" w:hAnsi="Arial" w:cs="Arial"/>
      <w:sz w:val="18"/>
      <w:szCs w:val="18"/>
    </w:rPr>
  </w:style>
  <w:style w:type="paragraph" w:customStyle="1" w:styleId="rightmenuitem">
    <w:name w:val="rightmenuitem"/>
    <w:basedOn w:val="Normal"/>
    <w:rsid w:val="00073A29"/>
    <w:pPr>
      <w:spacing w:before="100" w:beforeAutospacing="1" w:after="100" w:afterAutospacing="1"/>
    </w:pPr>
    <w:rPr>
      <w:rFonts w:ascii="Arial" w:hAnsi="Arial" w:cs="Arial"/>
      <w:b/>
      <w:bCs/>
      <w:sz w:val="18"/>
      <w:szCs w:val="18"/>
    </w:rPr>
  </w:style>
  <w:style w:type="paragraph" w:customStyle="1" w:styleId="leftmenuitem">
    <w:name w:val="leftmenuitem"/>
    <w:basedOn w:val="Normal"/>
    <w:rsid w:val="00073A29"/>
    <w:pPr>
      <w:spacing w:before="100" w:beforeAutospacing="1" w:after="100" w:afterAutospacing="1"/>
    </w:pPr>
    <w:rPr>
      <w:rFonts w:ascii="Arial" w:hAnsi="Arial" w:cs="Arial"/>
      <w:sz w:val="18"/>
      <w:szCs w:val="18"/>
    </w:rPr>
  </w:style>
  <w:style w:type="paragraph" w:customStyle="1" w:styleId="rightmenu">
    <w:name w:val="rightmenu"/>
    <w:basedOn w:val="Normal"/>
    <w:rsid w:val="00073A29"/>
    <w:pPr>
      <w:spacing w:before="75" w:after="100" w:afterAutospacing="1"/>
    </w:pPr>
    <w:rPr>
      <w:rFonts w:ascii="Arial" w:hAnsi="Arial" w:cs="Arial"/>
      <w:sz w:val="18"/>
      <w:szCs w:val="18"/>
    </w:rPr>
  </w:style>
  <w:style w:type="paragraph" w:customStyle="1" w:styleId="sidemenu">
    <w:name w:val="sidemenu"/>
    <w:basedOn w:val="Normal"/>
    <w:rsid w:val="00073A29"/>
    <w:pPr>
      <w:pBdr>
        <w:top w:val="single" w:sz="2" w:space="0" w:color="003399"/>
        <w:left w:val="single" w:sz="6" w:space="0" w:color="003399"/>
        <w:bottom w:val="single" w:sz="2" w:space="0" w:color="003399"/>
        <w:right w:val="single" w:sz="2" w:space="0" w:color="003399"/>
      </w:pBdr>
      <w:spacing w:before="100" w:beforeAutospacing="1" w:after="100" w:afterAutospacing="1"/>
      <w:ind w:left="300"/>
    </w:pPr>
    <w:rPr>
      <w:rFonts w:ascii="Arial" w:hAnsi="Arial" w:cs="Arial"/>
      <w:sz w:val="18"/>
      <w:szCs w:val="18"/>
    </w:rPr>
  </w:style>
  <w:style w:type="paragraph" w:customStyle="1" w:styleId="sideblue">
    <w:name w:val="sideblue"/>
    <w:basedOn w:val="Normal"/>
    <w:rsid w:val="00073A29"/>
    <w:pPr>
      <w:spacing w:before="100" w:beforeAutospacing="1" w:after="100" w:afterAutospacing="1"/>
    </w:pPr>
    <w:rPr>
      <w:rFonts w:ascii="Arial" w:hAnsi="Arial" w:cs="Arial"/>
      <w:color w:val="003399"/>
      <w:sz w:val="18"/>
      <w:szCs w:val="18"/>
    </w:rPr>
  </w:style>
  <w:style w:type="character" w:styleId="EndnoteReference">
    <w:name w:val="endnote reference"/>
    <w:basedOn w:val="DefaultParagraphFont"/>
    <w:uiPriority w:val="99"/>
    <w:unhideWhenUsed/>
    <w:rsid w:val="00073A29"/>
  </w:style>
  <w:style w:type="character" w:customStyle="1" w:styleId="style23">
    <w:name w:val="style23"/>
    <w:basedOn w:val="DefaultParagraphFont"/>
    <w:rsid w:val="00073A29"/>
  </w:style>
  <w:style w:type="paragraph" w:customStyle="1" w:styleId="style21">
    <w:name w:val="style21"/>
    <w:basedOn w:val="Normal"/>
    <w:rsid w:val="00073A29"/>
    <w:pPr>
      <w:spacing w:before="100" w:beforeAutospacing="1" w:after="100" w:afterAutospacing="1"/>
    </w:pPr>
    <w:rPr>
      <w:rFonts w:ascii="Arial" w:hAnsi="Arial" w:cs="Arial"/>
      <w:sz w:val="18"/>
      <w:szCs w:val="18"/>
    </w:rPr>
  </w:style>
  <w:style w:type="paragraph" w:styleId="Caption">
    <w:name w:val="caption"/>
    <w:basedOn w:val="Normal"/>
    <w:next w:val="Normal"/>
    <w:semiHidden/>
    <w:unhideWhenUsed/>
    <w:qFormat/>
    <w:rsid w:val="00352A84"/>
    <w:pPr>
      <w:spacing w:after="200"/>
    </w:pPr>
    <w:rPr>
      <w:i/>
      <w:iCs/>
      <w:color w:val="1F497D" w:themeColor="text2"/>
      <w:sz w:val="18"/>
      <w:szCs w:val="18"/>
    </w:rPr>
  </w:style>
  <w:style w:type="paragraph" w:styleId="TOCHeading">
    <w:name w:val="TOC Heading"/>
    <w:basedOn w:val="Heading1"/>
    <w:next w:val="Normal"/>
    <w:uiPriority w:val="39"/>
    <w:unhideWhenUsed/>
    <w:qFormat/>
    <w:rsid w:val="00B831B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unhideWhenUsed/>
    <w:rsid w:val="00B831B4"/>
    <w:pPr>
      <w:spacing w:after="100"/>
    </w:pPr>
  </w:style>
  <w:style w:type="paragraph" w:styleId="TOC2">
    <w:name w:val="toc 2"/>
    <w:basedOn w:val="Normal"/>
    <w:next w:val="Normal"/>
    <w:autoRedefine/>
    <w:uiPriority w:val="39"/>
    <w:unhideWhenUsed/>
    <w:rsid w:val="00B831B4"/>
    <w:pPr>
      <w:spacing w:after="100"/>
      <w:ind w:left="240"/>
    </w:pPr>
  </w:style>
  <w:style w:type="paragraph" w:styleId="TOC3">
    <w:name w:val="toc 3"/>
    <w:basedOn w:val="Normal"/>
    <w:next w:val="Normal"/>
    <w:autoRedefine/>
    <w:uiPriority w:val="39"/>
    <w:unhideWhenUsed/>
    <w:rsid w:val="00F26190"/>
    <w:pPr>
      <w:spacing w:after="100"/>
      <w:ind w:left="480"/>
    </w:pPr>
  </w:style>
  <w:style w:type="character" w:styleId="CommentReference">
    <w:name w:val="annotation reference"/>
    <w:basedOn w:val="DefaultParagraphFont"/>
    <w:semiHidden/>
    <w:unhideWhenUsed/>
    <w:rsid w:val="000F4915"/>
    <w:rPr>
      <w:sz w:val="16"/>
      <w:szCs w:val="16"/>
    </w:rPr>
  </w:style>
  <w:style w:type="paragraph" w:styleId="CommentText">
    <w:name w:val="annotation text"/>
    <w:basedOn w:val="Normal"/>
    <w:link w:val="CommentTextChar"/>
    <w:semiHidden/>
    <w:unhideWhenUsed/>
    <w:rsid w:val="000F4915"/>
    <w:rPr>
      <w:sz w:val="20"/>
      <w:szCs w:val="20"/>
    </w:rPr>
  </w:style>
  <w:style w:type="character" w:customStyle="1" w:styleId="CommentTextChar">
    <w:name w:val="Comment Text Char"/>
    <w:basedOn w:val="DefaultParagraphFont"/>
    <w:link w:val="CommentText"/>
    <w:semiHidden/>
    <w:rsid w:val="000F4915"/>
  </w:style>
  <w:style w:type="paragraph" w:styleId="CommentSubject">
    <w:name w:val="annotation subject"/>
    <w:basedOn w:val="CommentText"/>
    <w:next w:val="CommentText"/>
    <w:link w:val="CommentSubjectChar"/>
    <w:semiHidden/>
    <w:unhideWhenUsed/>
    <w:rsid w:val="000F4915"/>
    <w:rPr>
      <w:b/>
      <w:bCs/>
    </w:rPr>
  </w:style>
  <w:style w:type="character" w:customStyle="1" w:styleId="CommentSubjectChar">
    <w:name w:val="Comment Subject Char"/>
    <w:basedOn w:val="CommentTextChar"/>
    <w:link w:val="CommentSubject"/>
    <w:semiHidden/>
    <w:rsid w:val="000F4915"/>
    <w:rPr>
      <w:b/>
      <w:bCs/>
    </w:rPr>
  </w:style>
  <w:style w:type="character" w:styleId="HTMLCite">
    <w:name w:val="HTML Cite"/>
    <w:basedOn w:val="DefaultParagraphFont"/>
    <w:uiPriority w:val="99"/>
    <w:semiHidden/>
    <w:unhideWhenUsed/>
    <w:rsid w:val="006B021F"/>
    <w:rPr>
      <w:i/>
      <w:iCs/>
    </w:rPr>
  </w:style>
  <w:style w:type="paragraph" w:styleId="Title">
    <w:name w:val="Title"/>
    <w:aliases w:val="title"/>
    <w:basedOn w:val="Normal"/>
    <w:link w:val="TitleChar"/>
    <w:uiPriority w:val="10"/>
    <w:qFormat/>
    <w:rsid w:val="00B61DE2"/>
    <w:pPr>
      <w:spacing w:before="100" w:beforeAutospacing="1" w:after="100" w:afterAutospacing="1"/>
    </w:pPr>
  </w:style>
  <w:style w:type="character" w:customStyle="1" w:styleId="TitleChar">
    <w:name w:val="Title Char"/>
    <w:aliases w:val="title Char"/>
    <w:basedOn w:val="DefaultParagraphFont"/>
    <w:link w:val="Title"/>
    <w:uiPriority w:val="10"/>
    <w:rsid w:val="00B61DE2"/>
    <w:rPr>
      <w:sz w:val="24"/>
      <w:szCs w:val="24"/>
    </w:rPr>
  </w:style>
  <w:style w:type="paragraph" w:customStyle="1" w:styleId="desc">
    <w:name w:val="desc"/>
    <w:basedOn w:val="Normal"/>
    <w:rsid w:val="00B61DE2"/>
    <w:pPr>
      <w:spacing w:before="100" w:beforeAutospacing="1" w:after="100" w:afterAutospacing="1"/>
    </w:pPr>
  </w:style>
  <w:style w:type="paragraph" w:customStyle="1" w:styleId="details">
    <w:name w:val="details"/>
    <w:basedOn w:val="Normal"/>
    <w:rsid w:val="00B61DE2"/>
    <w:pPr>
      <w:spacing w:before="100" w:beforeAutospacing="1" w:after="100" w:afterAutospacing="1"/>
    </w:pPr>
  </w:style>
  <w:style w:type="character" w:customStyle="1" w:styleId="jrnl">
    <w:name w:val="jrnl"/>
    <w:basedOn w:val="DefaultParagraphFont"/>
    <w:rsid w:val="00B61DE2"/>
  </w:style>
  <w:style w:type="paragraph" w:styleId="Revision">
    <w:name w:val="Revision"/>
    <w:hidden/>
    <w:uiPriority w:val="99"/>
    <w:semiHidden/>
    <w:rsid w:val="00BD6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3589">
      <w:bodyDiv w:val="1"/>
      <w:marLeft w:val="0"/>
      <w:marRight w:val="0"/>
      <w:marTop w:val="0"/>
      <w:marBottom w:val="0"/>
      <w:divBdr>
        <w:top w:val="none" w:sz="0" w:space="0" w:color="auto"/>
        <w:left w:val="none" w:sz="0" w:space="0" w:color="auto"/>
        <w:bottom w:val="none" w:sz="0" w:space="0" w:color="auto"/>
        <w:right w:val="none" w:sz="0" w:space="0" w:color="auto"/>
      </w:divBdr>
    </w:div>
    <w:div w:id="214317325">
      <w:bodyDiv w:val="1"/>
      <w:marLeft w:val="0"/>
      <w:marRight w:val="0"/>
      <w:marTop w:val="0"/>
      <w:marBottom w:val="0"/>
      <w:divBdr>
        <w:top w:val="none" w:sz="0" w:space="0" w:color="auto"/>
        <w:left w:val="none" w:sz="0" w:space="0" w:color="auto"/>
        <w:bottom w:val="none" w:sz="0" w:space="0" w:color="auto"/>
        <w:right w:val="none" w:sz="0" w:space="0" w:color="auto"/>
      </w:divBdr>
    </w:div>
    <w:div w:id="354230224">
      <w:bodyDiv w:val="1"/>
      <w:marLeft w:val="0"/>
      <w:marRight w:val="0"/>
      <w:marTop w:val="0"/>
      <w:marBottom w:val="0"/>
      <w:divBdr>
        <w:top w:val="none" w:sz="0" w:space="0" w:color="auto"/>
        <w:left w:val="none" w:sz="0" w:space="0" w:color="auto"/>
        <w:bottom w:val="none" w:sz="0" w:space="0" w:color="auto"/>
        <w:right w:val="none" w:sz="0" w:space="0" w:color="auto"/>
      </w:divBdr>
    </w:div>
    <w:div w:id="387415252">
      <w:bodyDiv w:val="1"/>
      <w:marLeft w:val="0"/>
      <w:marRight w:val="0"/>
      <w:marTop w:val="0"/>
      <w:marBottom w:val="0"/>
      <w:divBdr>
        <w:top w:val="none" w:sz="0" w:space="0" w:color="auto"/>
        <w:left w:val="none" w:sz="0" w:space="0" w:color="auto"/>
        <w:bottom w:val="none" w:sz="0" w:space="0" w:color="auto"/>
        <w:right w:val="none" w:sz="0" w:space="0" w:color="auto"/>
      </w:divBdr>
    </w:div>
    <w:div w:id="407768323">
      <w:bodyDiv w:val="1"/>
      <w:marLeft w:val="0"/>
      <w:marRight w:val="0"/>
      <w:marTop w:val="0"/>
      <w:marBottom w:val="0"/>
      <w:divBdr>
        <w:top w:val="none" w:sz="0" w:space="0" w:color="auto"/>
        <w:left w:val="none" w:sz="0" w:space="0" w:color="auto"/>
        <w:bottom w:val="none" w:sz="0" w:space="0" w:color="auto"/>
        <w:right w:val="none" w:sz="0" w:space="0" w:color="auto"/>
      </w:divBdr>
    </w:div>
    <w:div w:id="784276458">
      <w:bodyDiv w:val="1"/>
      <w:marLeft w:val="0"/>
      <w:marRight w:val="0"/>
      <w:marTop w:val="0"/>
      <w:marBottom w:val="0"/>
      <w:divBdr>
        <w:top w:val="none" w:sz="0" w:space="0" w:color="auto"/>
        <w:left w:val="none" w:sz="0" w:space="0" w:color="auto"/>
        <w:bottom w:val="none" w:sz="0" w:space="0" w:color="auto"/>
        <w:right w:val="none" w:sz="0" w:space="0" w:color="auto"/>
      </w:divBdr>
    </w:div>
    <w:div w:id="1168668573">
      <w:bodyDiv w:val="1"/>
      <w:marLeft w:val="0"/>
      <w:marRight w:val="0"/>
      <w:marTop w:val="0"/>
      <w:marBottom w:val="0"/>
      <w:divBdr>
        <w:top w:val="none" w:sz="0" w:space="0" w:color="auto"/>
        <w:left w:val="none" w:sz="0" w:space="0" w:color="auto"/>
        <w:bottom w:val="none" w:sz="0" w:space="0" w:color="auto"/>
        <w:right w:val="none" w:sz="0" w:space="0" w:color="auto"/>
      </w:divBdr>
      <w:divsChild>
        <w:div w:id="1235509677">
          <w:marLeft w:val="0"/>
          <w:marRight w:val="0"/>
          <w:marTop w:val="0"/>
          <w:marBottom w:val="0"/>
          <w:divBdr>
            <w:top w:val="none" w:sz="0" w:space="0" w:color="auto"/>
            <w:left w:val="none" w:sz="0" w:space="0" w:color="auto"/>
            <w:bottom w:val="none" w:sz="0" w:space="0" w:color="auto"/>
            <w:right w:val="none" w:sz="0" w:space="0" w:color="auto"/>
          </w:divBdr>
        </w:div>
      </w:divsChild>
    </w:div>
    <w:div w:id="1534266376">
      <w:bodyDiv w:val="1"/>
      <w:marLeft w:val="0"/>
      <w:marRight w:val="0"/>
      <w:marTop w:val="0"/>
      <w:marBottom w:val="0"/>
      <w:divBdr>
        <w:top w:val="none" w:sz="0" w:space="0" w:color="auto"/>
        <w:left w:val="none" w:sz="0" w:space="0" w:color="auto"/>
        <w:bottom w:val="none" w:sz="0" w:space="0" w:color="auto"/>
        <w:right w:val="none" w:sz="0" w:space="0" w:color="auto"/>
      </w:divBdr>
      <w:divsChild>
        <w:div w:id="191693730">
          <w:marLeft w:val="0"/>
          <w:marRight w:val="0"/>
          <w:marTop w:val="0"/>
          <w:marBottom w:val="0"/>
          <w:divBdr>
            <w:top w:val="none" w:sz="0" w:space="0" w:color="auto"/>
            <w:left w:val="none" w:sz="0" w:space="0" w:color="auto"/>
            <w:bottom w:val="none" w:sz="0" w:space="0" w:color="auto"/>
            <w:right w:val="none" w:sz="0" w:space="0" w:color="auto"/>
          </w:divBdr>
        </w:div>
      </w:divsChild>
    </w:div>
    <w:div w:id="1904825900">
      <w:bodyDiv w:val="1"/>
      <w:marLeft w:val="0"/>
      <w:marRight w:val="0"/>
      <w:marTop w:val="0"/>
      <w:marBottom w:val="0"/>
      <w:divBdr>
        <w:top w:val="none" w:sz="0" w:space="0" w:color="auto"/>
        <w:left w:val="none" w:sz="0" w:space="0" w:color="auto"/>
        <w:bottom w:val="none" w:sz="0" w:space="0" w:color="auto"/>
        <w:right w:val="none" w:sz="0" w:space="0" w:color="auto"/>
      </w:divBdr>
    </w:div>
    <w:div w:id="2062094537">
      <w:bodyDiv w:val="1"/>
      <w:marLeft w:val="0"/>
      <w:marRight w:val="0"/>
      <w:marTop w:val="0"/>
      <w:marBottom w:val="0"/>
      <w:divBdr>
        <w:top w:val="none" w:sz="0" w:space="0" w:color="auto"/>
        <w:left w:val="none" w:sz="0" w:space="0" w:color="auto"/>
        <w:bottom w:val="none" w:sz="0" w:space="0" w:color="auto"/>
        <w:right w:val="none" w:sz="0" w:space="0" w:color="auto"/>
      </w:divBdr>
      <w:divsChild>
        <w:div w:id="87593">
          <w:marLeft w:val="0"/>
          <w:marRight w:val="0"/>
          <w:marTop w:val="0"/>
          <w:marBottom w:val="0"/>
          <w:divBdr>
            <w:top w:val="none" w:sz="0" w:space="0" w:color="auto"/>
            <w:left w:val="none" w:sz="0" w:space="0" w:color="auto"/>
            <w:bottom w:val="none" w:sz="0" w:space="0" w:color="auto"/>
            <w:right w:val="none" w:sz="0" w:space="0" w:color="auto"/>
          </w:divBdr>
        </w:div>
      </w:divsChild>
    </w:div>
    <w:div w:id="208286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image" Target="media/image6.wmf"/><Relationship Id="rId42" Type="http://schemas.openxmlformats.org/officeDocument/2006/relationships/oleObject" Target="embeddings/oleObject20.bin"/><Relationship Id="rId63" Type="http://schemas.openxmlformats.org/officeDocument/2006/relationships/image" Target="media/image21.wmf"/><Relationship Id="rId84" Type="http://schemas.openxmlformats.org/officeDocument/2006/relationships/image" Target="media/image31.wmf"/><Relationship Id="rId138" Type="http://schemas.openxmlformats.org/officeDocument/2006/relationships/hyperlink" Target="https://www.ncbi.nlm.nih.gov/pubmed/19565683" TargetMode="External"/><Relationship Id="rId107" Type="http://schemas.openxmlformats.org/officeDocument/2006/relationships/oleObject" Target="embeddings/oleObject58.bin"/><Relationship Id="rId11" Type="http://schemas.openxmlformats.org/officeDocument/2006/relationships/oleObject" Target="embeddings/oleObject2.bin"/><Relationship Id="rId32" Type="http://schemas.openxmlformats.org/officeDocument/2006/relationships/image" Target="media/image10.png"/><Relationship Id="rId37" Type="http://schemas.openxmlformats.org/officeDocument/2006/relationships/image" Target="media/image13.wmf"/><Relationship Id="rId53" Type="http://schemas.openxmlformats.org/officeDocument/2006/relationships/oleObject" Target="embeddings/oleObject27.bin"/><Relationship Id="rId58" Type="http://schemas.openxmlformats.org/officeDocument/2006/relationships/oleObject" Target="embeddings/oleObject32.bin"/><Relationship Id="rId74" Type="http://schemas.openxmlformats.org/officeDocument/2006/relationships/oleObject" Target="embeddings/oleObject41.bin"/><Relationship Id="rId79" Type="http://schemas.openxmlformats.org/officeDocument/2006/relationships/image" Target="media/image29.wmf"/><Relationship Id="rId102" Type="http://schemas.openxmlformats.org/officeDocument/2006/relationships/image" Target="media/image40.wmf"/><Relationship Id="rId123" Type="http://schemas.openxmlformats.org/officeDocument/2006/relationships/oleObject" Target="embeddings/oleObject66.bin"/><Relationship Id="rId128" Type="http://schemas.openxmlformats.org/officeDocument/2006/relationships/image" Target="media/image53.wmf"/><Relationship Id="rId5" Type="http://schemas.openxmlformats.org/officeDocument/2006/relationships/webSettings" Target="webSettings.xml"/><Relationship Id="rId90" Type="http://schemas.openxmlformats.org/officeDocument/2006/relationships/image" Target="media/image34.wmf"/><Relationship Id="rId95" Type="http://schemas.openxmlformats.org/officeDocument/2006/relationships/image" Target="media/image36.wmf"/><Relationship Id="rId22" Type="http://schemas.openxmlformats.org/officeDocument/2006/relationships/oleObject" Target="embeddings/oleObject9.bin"/><Relationship Id="rId27" Type="http://schemas.openxmlformats.org/officeDocument/2006/relationships/oleObject" Target="embeddings/oleObject13.bin"/><Relationship Id="rId43" Type="http://schemas.openxmlformats.org/officeDocument/2006/relationships/image" Target="media/image16.wmf"/><Relationship Id="rId48" Type="http://schemas.openxmlformats.org/officeDocument/2006/relationships/image" Target="media/image19.wmf"/><Relationship Id="rId64" Type="http://schemas.openxmlformats.org/officeDocument/2006/relationships/oleObject" Target="embeddings/oleObject36.bin"/><Relationship Id="rId69" Type="http://schemas.openxmlformats.org/officeDocument/2006/relationships/image" Target="media/image24.wmf"/><Relationship Id="rId113" Type="http://schemas.openxmlformats.org/officeDocument/2006/relationships/oleObject" Target="embeddings/oleObject61.bin"/><Relationship Id="rId118" Type="http://schemas.openxmlformats.org/officeDocument/2006/relationships/image" Target="media/image48.wmf"/><Relationship Id="rId134" Type="http://schemas.openxmlformats.org/officeDocument/2006/relationships/hyperlink" Target="http://openonlinecourses.com/cqi/196.htm" TargetMode="External"/><Relationship Id="rId139" Type="http://schemas.openxmlformats.org/officeDocument/2006/relationships/header" Target="header1.xml"/><Relationship Id="rId80" Type="http://schemas.openxmlformats.org/officeDocument/2006/relationships/oleObject" Target="embeddings/oleObject44.bin"/><Relationship Id="rId85" Type="http://schemas.openxmlformats.org/officeDocument/2006/relationships/oleObject" Target="embeddings/oleObject47.bin"/><Relationship Id="rId12" Type="http://schemas.openxmlformats.org/officeDocument/2006/relationships/image" Target="media/image3.wmf"/><Relationship Id="rId17" Type="http://schemas.openxmlformats.org/officeDocument/2006/relationships/oleObject" Target="embeddings/oleObject6.bin"/><Relationship Id="rId33" Type="http://schemas.openxmlformats.org/officeDocument/2006/relationships/image" Target="media/image11.wmf"/><Relationship Id="rId38" Type="http://schemas.openxmlformats.org/officeDocument/2006/relationships/oleObject" Target="embeddings/oleObject18.bin"/><Relationship Id="rId59" Type="http://schemas.openxmlformats.org/officeDocument/2006/relationships/oleObject" Target="embeddings/oleObject33.bin"/><Relationship Id="rId103" Type="http://schemas.openxmlformats.org/officeDocument/2006/relationships/oleObject" Target="embeddings/oleObject56.bin"/><Relationship Id="rId108" Type="http://schemas.openxmlformats.org/officeDocument/2006/relationships/image" Target="media/image43.wmf"/><Relationship Id="rId124" Type="http://schemas.openxmlformats.org/officeDocument/2006/relationships/image" Target="media/image51.wmf"/><Relationship Id="rId129" Type="http://schemas.openxmlformats.org/officeDocument/2006/relationships/oleObject" Target="embeddings/oleObject69.bin"/><Relationship Id="rId54" Type="http://schemas.openxmlformats.org/officeDocument/2006/relationships/oleObject" Target="embeddings/oleObject28.bin"/><Relationship Id="rId70" Type="http://schemas.openxmlformats.org/officeDocument/2006/relationships/oleObject" Target="embeddings/oleObject39.bin"/><Relationship Id="rId75" Type="http://schemas.openxmlformats.org/officeDocument/2006/relationships/image" Target="media/image27.wmf"/><Relationship Id="rId91" Type="http://schemas.openxmlformats.org/officeDocument/2006/relationships/oleObject" Target="embeddings/oleObject50.bin"/><Relationship Id="rId96" Type="http://schemas.openxmlformats.org/officeDocument/2006/relationships/oleObject" Target="embeddings/oleObject53.bin"/><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10.bin"/><Relationship Id="rId28" Type="http://schemas.openxmlformats.org/officeDocument/2006/relationships/image" Target="media/image8.wmf"/><Relationship Id="rId49" Type="http://schemas.openxmlformats.org/officeDocument/2006/relationships/oleObject" Target="embeddings/oleObject23.bin"/><Relationship Id="rId114" Type="http://schemas.openxmlformats.org/officeDocument/2006/relationships/image" Target="media/image46.wmf"/><Relationship Id="rId119" Type="http://schemas.openxmlformats.org/officeDocument/2006/relationships/oleObject" Target="embeddings/oleObject64.bin"/><Relationship Id="rId44" Type="http://schemas.openxmlformats.org/officeDocument/2006/relationships/oleObject" Target="embeddings/oleObject21.bin"/><Relationship Id="rId60" Type="http://schemas.openxmlformats.org/officeDocument/2006/relationships/oleObject" Target="embeddings/oleObject34.bin"/><Relationship Id="rId65" Type="http://schemas.openxmlformats.org/officeDocument/2006/relationships/image" Target="media/image22.wmf"/><Relationship Id="rId81" Type="http://schemas.openxmlformats.org/officeDocument/2006/relationships/oleObject" Target="embeddings/oleObject45.bin"/><Relationship Id="rId86" Type="http://schemas.openxmlformats.org/officeDocument/2006/relationships/image" Target="media/image32.wmf"/><Relationship Id="rId130" Type="http://schemas.openxmlformats.org/officeDocument/2006/relationships/image" Target="media/image54.jpeg"/><Relationship Id="rId135" Type="http://schemas.openxmlformats.org/officeDocument/2006/relationships/image" Target="media/image57.jpeg"/><Relationship Id="rId13" Type="http://schemas.openxmlformats.org/officeDocument/2006/relationships/oleObject" Target="embeddings/oleObject3.bin"/><Relationship Id="rId18" Type="http://schemas.openxmlformats.org/officeDocument/2006/relationships/oleObject" Target="embeddings/oleObject7.bin"/><Relationship Id="rId39" Type="http://schemas.openxmlformats.org/officeDocument/2006/relationships/image" Target="media/image14.wmf"/><Relationship Id="rId109" Type="http://schemas.openxmlformats.org/officeDocument/2006/relationships/oleObject" Target="embeddings/oleObject59.bin"/><Relationship Id="rId34" Type="http://schemas.openxmlformats.org/officeDocument/2006/relationships/oleObject" Target="embeddings/oleObject16.bin"/><Relationship Id="rId50" Type="http://schemas.openxmlformats.org/officeDocument/2006/relationships/oleObject" Target="embeddings/oleObject24.bin"/><Relationship Id="rId55" Type="http://schemas.openxmlformats.org/officeDocument/2006/relationships/oleObject" Target="embeddings/oleObject29.bin"/><Relationship Id="rId76" Type="http://schemas.openxmlformats.org/officeDocument/2006/relationships/oleObject" Target="embeddings/oleObject42.bin"/><Relationship Id="rId97" Type="http://schemas.openxmlformats.org/officeDocument/2006/relationships/image" Target="media/image37.wmf"/><Relationship Id="rId104" Type="http://schemas.openxmlformats.org/officeDocument/2006/relationships/image" Target="media/image41.wmf"/><Relationship Id="rId120" Type="http://schemas.openxmlformats.org/officeDocument/2006/relationships/image" Target="media/image49.wmf"/><Relationship Id="rId125" Type="http://schemas.openxmlformats.org/officeDocument/2006/relationships/oleObject" Target="embeddings/oleObject67.bin"/><Relationship Id="rId141" Type="http://schemas.microsoft.com/office/2011/relationships/people" Target="people.xml"/><Relationship Id="rId7" Type="http://schemas.openxmlformats.org/officeDocument/2006/relationships/endnotes" Target="endnotes.xml"/><Relationship Id="rId71" Type="http://schemas.openxmlformats.org/officeDocument/2006/relationships/image" Target="media/image25.wmf"/><Relationship Id="rId92" Type="http://schemas.openxmlformats.org/officeDocument/2006/relationships/image" Target="media/image35.wmf"/><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11.bin"/><Relationship Id="rId40" Type="http://schemas.openxmlformats.org/officeDocument/2006/relationships/oleObject" Target="embeddings/oleObject19.bin"/><Relationship Id="rId45" Type="http://schemas.openxmlformats.org/officeDocument/2006/relationships/image" Target="media/image17.wmf"/><Relationship Id="rId66" Type="http://schemas.openxmlformats.org/officeDocument/2006/relationships/oleObject" Target="embeddings/oleObject37.bin"/><Relationship Id="rId87" Type="http://schemas.openxmlformats.org/officeDocument/2006/relationships/oleObject" Target="embeddings/oleObject48.bin"/><Relationship Id="rId110" Type="http://schemas.openxmlformats.org/officeDocument/2006/relationships/image" Target="media/image44.wmf"/><Relationship Id="rId115" Type="http://schemas.openxmlformats.org/officeDocument/2006/relationships/oleObject" Target="embeddings/oleObject62.bin"/><Relationship Id="rId131" Type="http://schemas.openxmlformats.org/officeDocument/2006/relationships/image" Target="media/image55.jpeg"/><Relationship Id="rId136" Type="http://schemas.openxmlformats.org/officeDocument/2006/relationships/image" Target="media/image58.png"/><Relationship Id="rId61" Type="http://schemas.openxmlformats.org/officeDocument/2006/relationships/image" Target="media/image20.wmf"/><Relationship Id="rId82" Type="http://schemas.openxmlformats.org/officeDocument/2006/relationships/image" Target="media/image30.wmf"/><Relationship Id="rId19" Type="http://schemas.openxmlformats.org/officeDocument/2006/relationships/image" Target="media/image5.jpeg"/><Relationship Id="rId14" Type="http://schemas.openxmlformats.org/officeDocument/2006/relationships/image" Target="media/image4.wmf"/><Relationship Id="rId30" Type="http://schemas.openxmlformats.org/officeDocument/2006/relationships/image" Target="media/image9.wmf"/><Relationship Id="rId35" Type="http://schemas.openxmlformats.org/officeDocument/2006/relationships/image" Target="media/image12.wmf"/><Relationship Id="rId56" Type="http://schemas.openxmlformats.org/officeDocument/2006/relationships/oleObject" Target="embeddings/oleObject30.bin"/><Relationship Id="rId77" Type="http://schemas.openxmlformats.org/officeDocument/2006/relationships/image" Target="media/image28.wmf"/><Relationship Id="rId100" Type="http://schemas.openxmlformats.org/officeDocument/2006/relationships/image" Target="media/image39.wmf"/><Relationship Id="rId105" Type="http://schemas.openxmlformats.org/officeDocument/2006/relationships/oleObject" Target="embeddings/oleObject57.bin"/><Relationship Id="rId126" Type="http://schemas.openxmlformats.org/officeDocument/2006/relationships/image" Target="media/image52.wmf"/><Relationship Id="rId8" Type="http://schemas.openxmlformats.org/officeDocument/2006/relationships/image" Target="media/image1.wmf"/><Relationship Id="rId51" Type="http://schemas.openxmlformats.org/officeDocument/2006/relationships/oleObject" Target="embeddings/oleObject25.bin"/><Relationship Id="rId72" Type="http://schemas.openxmlformats.org/officeDocument/2006/relationships/oleObject" Target="embeddings/oleObject40.bin"/><Relationship Id="rId93" Type="http://schemas.openxmlformats.org/officeDocument/2006/relationships/oleObject" Target="embeddings/oleObject51.bin"/><Relationship Id="rId98" Type="http://schemas.openxmlformats.org/officeDocument/2006/relationships/oleObject" Target="embeddings/oleObject54.bin"/><Relationship Id="rId121" Type="http://schemas.openxmlformats.org/officeDocument/2006/relationships/oleObject" Target="embeddings/oleObject65.bin"/><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oleObject" Target="embeddings/oleObject12.bin"/><Relationship Id="rId46" Type="http://schemas.openxmlformats.org/officeDocument/2006/relationships/oleObject" Target="embeddings/oleObject22.bin"/><Relationship Id="rId67" Type="http://schemas.openxmlformats.org/officeDocument/2006/relationships/image" Target="media/image23.wmf"/><Relationship Id="rId116" Type="http://schemas.openxmlformats.org/officeDocument/2006/relationships/image" Target="media/image47.wmf"/><Relationship Id="rId137" Type="http://schemas.openxmlformats.org/officeDocument/2006/relationships/image" Target="media/image59.png"/><Relationship Id="rId20" Type="http://schemas.openxmlformats.org/officeDocument/2006/relationships/oleObject" Target="embeddings/oleObject8.bin"/><Relationship Id="rId41" Type="http://schemas.openxmlformats.org/officeDocument/2006/relationships/image" Target="media/image15.wmf"/><Relationship Id="rId62" Type="http://schemas.openxmlformats.org/officeDocument/2006/relationships/oleObject" Target="embeddings/oleObject35.bin"/><Relationship Id="rId83" Type="http://schemas.openxmlformats.org/officeDocument/2006/relationships/oleObject" Target="embeddings/oleObject46.bin"/><Relationship Id="rId88" Type="http://schemas.openxmlformats.org/officeDocument/2006/relationships/image" Target="media/image33.wmf"/><Relationship Id="rId111" Type="http://schemas.openxmlformats.org/officeDocument/2006/relationships/oleObject" Target="embeddings/oleObject60.bin"/><Relationship Id="rId132" Type="http://schemas.openxmlformats.org/officeDocument/2006/relationships/image" Target="media/image56.jpeg"/><Relationship Id="rId15" Type="http://schemas.openxmlformats.org/officeDocument/2006/relationships/oleObject" Target="embeddings/oleObject4.bin"/><Relationship Id="rId36" Type="http://schemas.openxmlformats.org/officeDocument/2006/relationships/oleObject" Target="embeddings/oleObject17.bin"/><Relationship Id="rId57" Type="http://schemas.openxmlformats.org/officeDocument/2006/relationships/oleObject" Target="embeddings/oleObject31.bin"/><Relationship Id="rId106" Type="http://schemas.openxmlformats.org/officeDocument/2006/relationships/image" Target="media/image42.wmf"/><Relationship Id="rId127" Type="http://schemas.openxmlformats.org/officeDocument/2006/relationships/oleObject" Target="embeddings/oleObject68.bin"/><Relationship Id="rId10" Type="http://schemas.openxmlformats.org/officeDocument/2006/relationships/image" Target="media/image2.wmf"/><Relationship Id="rId31" Type="http://schemas.openxmlformats.org/officeDocument/2006/relationships/oleObject" Target="embeddings/oleObject15.bin"/><Relationship Id="rId52" Type="http://schemas.openxmlformats.org/officeDocument/2006/relationships/oleObject" Target="embeddings/oleObject26.bin"/><Relationship Id="rId73" Type="http://schemas.openxmlformats.org/officeDocument/2006/relationships/image" Target="media/image26.wmf"/><Relationship Id="rId78" Type="http://schemas.openxmlformats.org/officeDocument/2006/relationships/oleObject" Target="embeddings/oleObject43.bin"/><Relationship Id="rId94" Type="http://schemas.openxmlformats.org/officeDocument/2006/relationships/oleObject" Target="embeddings/oleObject52.bin"/><Relationship Id="rId99" Type="http://schemas.openxmlformats.org/officeDocument/2006/relationships/image" Target="media/image38.png"/><Relationship Id="rId101" Type="http://schemas.openxmlformats.org/officeDocument/2006/relationships/oleObject" Target="embeddings/oleObject55.bin"/><Relationship Id="rId122" Type="http://schemas.openxmlformats.org/officeDocument/2006/relationships/image" Target="media/image50.wmf"/><Relationship Id="rId4" Type="http://schemas.openxmlformats.org/officeDocument/2006/relationships/settings" Target="settings.xml"/><Relationship Id="rId9" Type="http://schemas.openxmlformats.org/officeDocument/2006/relationships/oleObject" Target="embeddings/oleObject1.bin"/><Relationship Id="rId26" Type="http://schemas.openxmlformats.org/officeDocument/2006/relationships/image" Target="media/image7.wmf"/><Relationship Id="rId47" Type="http://schemas.openxmlformats.org/officeDocument/2006/relationships/image" Target="media/image18.jpeg"/><Relationship Id="rId68" Type="http://schemas.openxmlformats.org/officeDocument/2006/relationships/oleObject" Target="embeddings/oleObject38.bin"/><Relationship Id="rId89" Type="http://schemas.openxmlformats.org/officeDocument/2006/relationships/oleObject" Target="embeddings/oleObject49.bin"/><Relationship Id="rId112" Type="http://schemas.openxmlformats.org/officeDocument/2006/relationships/image" Target="media/image45.wmf"/><Relationship Id="rId133" Type="http://schemas.openxmlformats.org/officeDocument/2006/relationships/chart" Target="charts/chart1.xml"/><Relationship Id="rId16" Type="http://schemas.openxmlformats.org/officeDocument/2006/relationships/oleObject" Target="embeddings/oleObject5.bin"/></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Sheet1!$F$1</c:f>
              <c:strCache>
                <c:ptCount val="1"/>
                <c:pt idx="0">
                  <c:v>Observed</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Sheet1!$F$2:$F$5</c:f>
              <c:numCache>
                <c:formatCode>0.00</c:formatCode>
                <c:ptCount val="4"/>
                <c:pt idx="0">
                  <c:v>81.5</c:v>
                </c:pt>
                <c:pt idx="1">
                  <c:v>71.5</c:v>
                </c:pt>
                <c:pt idx="2">
                  <c:v>77</c:v>
                </c:pt>
                <c:pt idx="3">
                  <c:v>79</c:v>
                </c:pt>
              </c:numCache>
            </c:numRef>
          </c:val>
          <c:smooth val="0"/>
          <c:extLst>
            <c:ext xmlns:c16="http://schemas.microsoft.com/office/drawing/2014/chart" uri="{C3380CC4-5D6E-409C-BE32-E72D297353CC}">
              <c16:uniqueId val="{00000000-ED9D-4249-96EA-B11694AE7F0C}"/>
            </c:ext>
          </c:extLst>
        </c:ser>
        <c:dLbls>
          <c:showLegendKey val="0"/>
          <c:showVal val="0"/>
          <c:showCatName val="0"/>
          <c:showSerName val="0"/>
          <c:showPercent val="0"/>
          <c:showBubbleSize val="0"/>
        </c:dLbls>
        <c:marker val="1"/>
        <c:smooth val="0"/>
        <c:axId val="619165960"/>
        <c:axId val="619166352"/>
      </c:lineChart>
      <c:catAx>
        <c:axId val="619165960"/>
        <c:scaling>
          <c:orientation val="minMax"/>
        </c:scaling>
        <c:delete val="0"/>
        <c:axPos val="b"/>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000" b="0" i="0" u="none" strike="noStrike" kern="1200" baseline="0">
                    <a:solidFill>
                      <a:sysClr val="windowText" lastClr="000000"/>
                    </a:solidFill>
                    <a:latin typeface="+mn-lt"/>
                    <a:ea typeface="+mn-ea"/>
                    <a:cs typeface="+mn-cs"/>
                  </a:rPr>
                  <a:t>Period</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66352"/>
        <c:crosses val="autoZero"/>
        <c:auto val="1"/>
        <c:lblAlgn val="ctr"/>
        <c:lblOffset val="100"/>
        <c:noMultiLvlLbl val="0"/>
      </c:catAx>
      <c:valAx>
        <c:axId val="619166352"/>
        <c:scaling>
          <c:orientation val="minMax"/>
          <c:min val="68"/>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a:t>Satisfaction Rating</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6191659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E5FDB-2D35-4128-AE07-CF19986A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58</Pages>
  <Words>12522</Words>
  <Characters>65963</Characters>
  <Application>Microsoft Office Word</Application>
  <DocSecurity>0</DocSecurity>
  <Lines>549</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78329</CharactersWithSpaces>
  <SharedDoc>false</SharedDoc>
  <HLinks>
    <vt:vector size="12" baseType="variant">
      <vt:variant>
        <vt:i4>6029406</vt:i4>
      </vt:variant>
      <vt:variant>
        <vt:i4>246</vt:i4>
      </vt:variant>
      <vt:variant>
        <vt:i4>0</vt:i4>
      </vt:variant>
      <vt:variant>
        <vt:i4>5</vt:i4>
      </vt:variant>
      <vt:variant>
        <vt:lpwstr>http://openonlinecourses.com/cqi/196.htm</vt:lpwstr>
      </vt:variant>
      <vt:variant>
        <vt:lpwstr/>
      </vt:variant>
      <vt:variant>
        <vt:i4>5242894</vt:i4>
      </vt:variant>
      <vt:variant>
        <vt:i4>243</vt:i4>
      </vt:variant>
      <vt:variant>
        <vt:i4>0</vt:i4>
      </vt:variant>
      <vt:variant>
        <vt:i4>5</vt:i4>
      </vt:variant>
      <vt:variant>
        <vt:lpwstr>http://openonlinecourses.com/cqi/xmr.ppt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Farrokh Alemi</dc:creator>
  <cp:lastModifiedBy>Theresa L. Rothschadl</cp:lastModifiedBy>
  <cp:revision>33</cp:revision>
  <cp:lastPrinted>2019-03-31T20:42:00Z</cp:lastPrinted>
  <dcterms:created xsi:type="dcterms:W3CDTF">2019-03-30T15:29:00Z</dcterms:created>
  <dcterms:modified xsi:type="dcterms:W3CDTF">2019-06-27T21:05:00Z</dcterms:modified>
</cp:coreProperties>
</file>