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B6E4C" w14:textId="0EBDDEFC" w:rsidR="00C76D11" w:rsidRDefault="00511394" w:rsidP="004011C9">
      <w:pPr>
        <w:tabs>
          <w:tab w:val="center" w:pos="4680"/>
        </w:tabs>
        <w:spacing w:line="480" w:lineRule="auto"/>
        <w:rPr>
          <w:b/>
        </w:rPr>
      </w:pPr>
      <w:r w:rsidRPr="00585213">
        <w:rPr>
          <w:b/>
        </w:rPr>
        <w:t>Chapter 7</w:t>
      </w:r>
      <w:r w:rsidR="004011C9">
        <w:rPr>
          <w:b/>
        </w:rPr>
        <w:tab/>
      </w:r>
    </w:p>
    <w:p w14:paraId="68C1A3E5" w14:textId="470AF951" w:rsidR="00BA6418" w:rsidRPr="00585213" w:rsidRDefault="000020FF" w:rsidP="004E6213">
      <w:pPr>
        <w:spacing w:line="480" w:lineRule="auto"/>
        <w:rPr>
          <w:b/>
        </w:rPr>
      </w:pPr>
      <w:r w:rsidRPr="00585213">
        <w:rPr>
          <w:b/>
        </w:rPr>
        <w:t>Comparison of Rates</w:t>
      </w:r>
    </w:p>
    <w:p w14:paraId="67B96660" w14:textId="77777777" w:rsidR="002D6034" w:rsidRPr="00585213" w:rsidRDefault="002D6034" w:rsidP="004E6213">
      <w:pPr>
        <w:spacing w:line="480" w:lineRule="auto"/>
      </w:pPr>
      <w:proofErr w:type="gramStart"/>
      <w:r w:rsidRPr="00585213">
        <w:t>with</w:t>
      </w:r>
      <w:proofErr w:type="gramEnd"/>
      <w:r w:rsidRPr="00585213">
        <w:t xml:space="preserve"> Munir Ahmed</w:t>
      </w:r>
    </w:p>
    <w:p w14:paraId="368EEC8A" w14:textId="2D67B274" w:rsidR="001E40F5" w:rsidRDefault="00585213">
      <w:pPr>
        <w:pStyle w:val="Heading1"/>
        <w:spacing w:line="480" w:lineRule="auto"/>
        <w:rPr>
          <w:sz w:val="24"/>
          <w:szCs w:val="24"/>
        </w:rPr>
      </w:pPr>
      <w:bookmarkStart w:id="0" w:name="_Toc519865200"/>
      <w:bookmarkStart w:id="1" w:name="_Toc519862457"/>
      <w:bookmarkStart w:id="2" w:name="_Toc519863312"/>
      <w:bookmarkStart w:id="3" w:name="_Toc520965650"/>
      <w:r>
        <w:rPr>
          <w:sz w:val="24"/>
          <w:szCs w:val="24"/>
        </w:rPr>
        <w:t xml:space="preserve">[H1] </w:t>
      </w:r>
      <w:r w:rsidR="001E40F5" w:rsidRPr="00585213">
        <w:rPr>
          <w:sz w:val="24"/>
          <w:szCs w:val="24"/>
        </w:rPr>
        <w:t>Learning Objectives</w:t>
      </w:r>
      <w:bookmarkEnd w:id="0"/>
      <w:bookmarkEnd w:id="1"/>
      <w:bookmarkEnd w:id="2"/>
      <w:bookmarkEnd w:id="3"/>
    </w:p>
    <w:p w14:paraId="7E35DCAF" w14:textId="55214790" w:rsidR="004011C9" w:rsidRPr="004011C9" w:rsidRDefault="004011C9">
      <w:pPr>
        <w:pStyle w:val="Heading1"/>
        <w:spacing w:line="480" w:lineRule="auto"/>
        <w:rPr>
          <w:sz w:val="24"/>
          <w:szCs w:val="24"/>
        </w:rPr>
      </w:pPr>
      <w:r>
        <w:rPr>
          <w:sz w:val="24"/>
          <w:szCs w:val="24"/>
        </w:rPr>
        <w:t>[INSERT NL]</w:t>
      </w:r>
    </w:p>
    <w:p w14:paraId="24154120" w14:textId="77777777" w:rsidR="001E40F5" w:rsidRPr="00585213" w:rsidRDefault="001E40F5">
      <w:pPr>
        <w:pStyle w:val="ListParagraph"/>
        <w:numPr>
          <w:ilvl w:val="0"/>
          <w:numId w:val="6"/>
        </w:numPr>
        <w:spacing w:after="160" w:line="480" w:lineRule="auto"/>
      </w:pPr>
      <w:r w:rsidRPr="00585213">
        <w:t>Define distribution of rates</w:t>
      </w:r>
    </w:p>
    <w:p w14:paraId="5E703E0B" w14:textId="77777777" w:rsidR="001E40F5" w:rsidRPr="00585213" w:rsidRDefault="001E40F5">
      <w:pPr>
        <w:pStyle w:val="ListParagraph"/>
        <w:numPr>
          <w:ilvl w:val="0"/>
          <w:numId w:val="6"/>
        </w:numPr>
        <w:spacing w:after="160" w:line="480" w:lineRule="auto"/>
      </w:pPr>
      <w:r w:rsidRPr="00585213">
        <w:t>Compare statistical significance of a rate</w:t>
      </w:r>
    </w:p>
    <w:p w14:paraId="13090889" w14:textId="77777777" w:rsidR="001E40F5" w:rsidRPr="00585213" w:rsidRDefault="001E40F5">
      <w:pPr>
        <w:pStyle w:val="ListParagraph"/>
        <w:numPr>
          <w:ilvl w:val="0"/>
          <w:numId w:val="6"/>
        </w:numPr>
        <w:spacing w:after="160" w:line="480" w:lineRule="auto"/>
      </w:pPr>
      <w:r w:rsidRPr="00585213">
        <w:t>Compare two rates to each other</w:t>
      </w:r>
    </w:p>
    <w:p w14:paraId="5C992FC2" w14:textId="77777777" w:rsidR="001E40F5" w:rsidRPr="00585213" w:rsidRDefault="001E40F5">
      <w:pPr>
        <w:pStyle w:val="ListParagraph"/>
        <w:numPr>
          <w:ilvl w:val="0"/>
          <w:numId w:val="6"/>
        </w:numPr>
        <w:spacing w:after="160" w:line="480" w:lineRule="auto"/>
      </w:pPr>
      <w:r w:rsidRPr="00585213">
        <w:t>Calculate confidence intervals for odds ratios</w:t>
      </w:r>
    </w:p>
    <w:p w14:paraId="7BCA03F5" w14:textId="5E6B4B9E" w:rsidR="001E40F5" w:rsidRPr="00585213" w:rsidRDefault="001E40F5">
      <w:pPr>
        <w:pStyle w:val="ListParagraph"/>
        <w:numPr>
          <w:ilvl w:val="0"/>
          <w:numId w:val="6"/>
        </w:numPr>
        <w:spacing w:after="160" w:line="480" w:lineRule="auto"/>
      </w:pPr>
      <w:r w:rsidRPr="00585213">
        <w:t xml:space="preserve">Create </w:t>
      </w:r>
      <w:r w:rsidR="008B21E7">
        <w:t xml:space="preserve">a </w:t>
      </w:r>
      <w:r w:rsidRPr="00585213">
        <w:t>p-chart and related control limits</w:t>
      </w:r>
    </w:p>
    <w:p w14:paraId="1006D015" w14:textId="7D30CC20" w:rsidR="001E40F5" w:rsidRPr="00585213" w:rsidRDefault="001E40F5">
      <w:pPr>
        <w:pStyle w:val="ListParagraph"/>
        <w:numPr>
          <w:ilvl w:val="0"/>
          <w:numId w:val="6"/>
        </w:numPr>
        <w:spacing w:after="160" w:line="480" w:lineRule="auto"/>
      </w:pPr>
      <w:r w:rsidRPr="00585213">
        <w:t>Create risk-adjusted p-charts</w:t>
      </w:r>
      <w:r w:rsidR="004011C9">
        <w:br/>
      </w:r>
      <w:r w:rsidR="004011C9">
        <w:rPr>
          <w:b/>
        </w:rPr>
        <w:t>[END NL]</w:t>
      </w:r>
    </w:p>
    <w:p w14:paraId="706975B1" w14:textId="712C190D" w:rsidR="001E40F5" w:rsidRDefault="00585213">
      <w:pPr>
        <w:pStyle w:val="Heading1"/>
        <w:spacing w:line="480" w:lineRule="auto"/>
        <w:rPr>
          <w:sz w:val="24"/>
          <w:szCs w:val="24"/>
        </w:rPr>
      </w:pPr>
      <w:bookmarkStart w:id="4" w:name="_Toc519865201"/>
      <w:bookmarkStart w:id="5" w:name="_Toc519862458"/>
      <w:bookmarkStart w:id="6" w:name="_Toc519863313"/>
      <w:bookmarkStart w:id="7" w:name="_Toc520965651"/>
      <w:r>
        <w:rPr>
          <w:sz w:val="24"/>
          <w:szCs w:val="24"/>
        </w:rPr>
        <w:t xml:space="preserve">[H1] </w:t>
      </w:r>
      <w:r w:rsidR="001E40F5" w:rsidRPr="00585213">
        <w:rPr>
          <w:sz w:val="24"/>
          <w:szCs w:val="24"/>
        </w:rPr>
        <w:t>Key Concepts</w:t>
      </w:r>
      <w:bookmarkEnd w:id="4"/>
      <w:bookmarkEnd w:id="5"/>
      <w:bookmarkEnd w:id="6"/>
      <w:bookmarkEnd w:id="7"/>
    </w:p>
    <w:p w14:paraId="43C9F0D9" w14:textId="22258818" w:rsidR="004011C9" w:rsidRPr="004011C9" w:rsidRDefault="004011C9">
      <w:pPr>
        <w:pStyle w:val="Heading1"/>
        <w:spacing w:line="480" w:lineRule="auto"/>
        <w:rPr>
          <w:sz w:val="24"/>
          <w:szCs w:val="24"/>
        </w:rPr>
      </w:pPr>
      <w:r w:rsidRPr="004011C9">
        <w:rPr>
          <w:sz w:val="24"/>
          <w:szCs w:val="24"/>
        </w:rPr>
        <w:t>[INSERT BL]</w:t>
      </w:r>
    </w:p>
    <w:p w14:paraId="18D4ECC2" w14:textId="132140A3" w:rsidR="001E40F5" w:rsidRPr="00585213" w:rsidRDefault="001E40F5">
      <w:pPr>
        <w:pStyle w:val="ListParagraph"/>
        <w:numPr>
          <w:ilvl w:val="0"/>
          <w:numId w:val="7"/>
        </w:numPr>
        <w:spacing w:after="120" w:line="480" w:lineRule="auto"/>
      </w:pPr>
      <w:r w:rsidRPr="00585213">
        <w:t>Binomial distribution</w:t>
      </w:r>
    </w:p>
    <w:p w14:paraId="3B8B7FDB" w14:textId="77777777" w:rsidR="001E40F5" w:rsidRPr="00585213" w:rsidRDefault="001E40F5">
      <w:pPr>
        <w:pStyle w:val="ListParagraph"/>
        <w:numPr>
          <w:ilvl w:val="0"/>
          <w:numId w:val="7"/>
        </w:numPr>
        <w:spacing w:after="120" w:line="480" w:lineRule="auto"/>
      </w:pPr>
      <w:r w:rsidRPr="00585213">
        <w:t>Bernoulli distribution</w:t>
      </w:r>
    </w:p>
    <w:p w14:paraId="71B4C2EE" w14:textId="77777777" w:rsidR="001E40F5" w:rsidRPr="00585213" w:rsidRDefault="001E40F5">
      <w:pPr>
        <w:pStyle w:val="ListParagraph"/>
        <w:numPr>
          <w:ilvl w:val="0"/>
          <w:numId w:val="7"/>
        </w:numPr>
        <w:spacing w:after="120" w:line="480" w:lineRule="auto"/>
      </w:pPr>
      <w:r w:rsidRPr="00585213">
        <w:t>Normal approximation</w:t>
      </w:r>
    </w:p>
    <w:p w14:paraId="3EA72484" w14:textId="77777777" w:rsidR="001E40F5" w:rsidRPr="00585213" w:rsidRDefault="001E40F5">
      <w:pPr>
        <w:pStyle w:val="ListParagraph"/>
        <w:numPr>
          <w:ilvl w:val="0"/>
          <w:numId w:val="7"/>
        </w:numPr>
        <w:spacing w:after="120" w:line="480" w:lineRule="auto"/>
      </w:pPr>
      <w:r w:rsidRPr="00585213">
        <w:t>P-chart</w:t>
      </w:r>
    </w:p>
    <w:p w14:paraId="2D309FC4" w14:textId="77777777" w:rsidR="001E40F5" w:rsidRPr="00585213" w:rsidRDefault="001E40F5">
      <w:pPr>
        <w:pStyle w:val="ListParagraph"/>
        <w:numPr>
          <w:ilvl w:val="0"/>
          <w:numId w:val="7"/>
        </w:numPr>
        <w:spacing w:after="120" w:line="480" w:lineRule="auto"/>
      </w:pPr>
      <w:r w:rsidRPr="00585213">
        <w:t>Risk-adjusted p-chart</w:t>
      </w:r>
    </w:p>
    <w:p w14:paraId="3D6DE471" w14:textId="46D2F437" w:rsidR="001E40F5" w:rsidRPr="00585213" w:rsidRDefault="001E40F5">
      <w:pPr>
        <w:pStyle w:val="ListParagraph"/>
        <w:numPr>
          <w:ilvl w:val="0"/>
          <w:numId w:val="7"/>
        </w:numPr>
        <w:spacing w:after="120" w:line="480" w:lineRule="auto"/>
      </w:pPr>
      <w:r w:rsidRPr="00585213">
        <w:lastRenderedPageBreak/>
        <w:t>Deviance</w:t>
      </w:r>
      <w:r w:rsidR="004011C9">
        <w:br/>
      </w:r>
      <w:r w:rsidR="004011C9">
        <w:rPr>
          <w:b/>
        </w:rPr>
        <w:t>[END BL]</w:t>
      </w:r>
    </w:p>
    <w:p w14:paraId="3BE18C68" w14:textId="61B080EF" w:rsidR="001E40F5" w:rsidRPr="00585213" w:rsidRDefault="00585213">
      <w:pPr>
        <w:pStyle w:val="Heading1"/>
        <w:spacing w:line="480" w:lineRule="auto"/>
        <w:rPr>
          <w:sz w:val="24"/>
          <w:szCs w:val="24"/>
        </w:rPr>
      </w:pPr>
      <w:bookmarkStart w:id="8" w:name="_Toc519865202"/>
      <w:bookmarkStart w:id="9" w:name="_Toc519862459"/>
      <w:bookmarkStart w:id="10" w:name="_Toc519863314"/>
      <w:bookmarkStart w:id="11" w:name="_Toc520965652"/>
      <w:r>
        <w:rPr>
          <w:sz w:val="24"/>
          <w:szCs w:val="24"/>
        </w:rPr>
        <w:t xml:space="preserve">[H1] </w:t>
      </w:r>
      <w:r w:rsidR="001E40F5" w:rsidRPr="00585213">
        <w:rPr>
          <w:sz w:val="24"/>
          <w:szCs w:val="24"/>
        </w:rPr>
        <w:t xml:space="preserve">Chapter </w:t>
      </w:r>
      <w:r w:rsidR="008B21E7">
        <w:rPr>
          <w:sz w:val="24"/>
          <w:szCs w:val="24"/>
        </w:rPr>
        <w:t>at</w:t>
      </w:r>
      <w:r w:rsidR="008B21E7" w:rsidRPr="00585213">
        <w:rPr>
          <w:sz w:val="24"/>
          <w:szCs w:val="24"/>
        </w:rPr>
        <w:t xml:space="preserve"> </w:t>
      </w:r>
      <w:r w:rsidR="001E40F5" w:rsidRPr="00585213">
        <w:rPr>
          <w:sz w:val="24"/>
          <w:szCs w:val="24"/>
        </w:rPr>
        <w:t>a Glance</w:t>
      </w:r>
      <w:bookmarkEnd w:id="8"/>
      <w:bookmarkEnd w:id="9"/>
      <w:bookmarkEnd w:id="10"/>
      <w:bookmarkEnd w:id="11"/>
    </w:p>
    <w:p w14:paraId="56D444F3" w14:textId="216C796F" w:rsidR="00BA6418" w:rsidRPr="00585213" w:rsidRDefault="000020FF">
      <w:pPr>
        <w:spacing w:line="480" w:lineRule="auto"/>
        <w:rPr>
          <w:i/>
        </w:rPr>
      </w:pPr>
      <w:r w:rsidRPr="00585213">
        <w:t xml:space="preserve">This chapter describes how </w:t>
      </w:r>
      <w:r w:rsidR="008B21E7">
        <w:t xml:space="preserve">the </w:t>
      </w:r>
      <w:r w:rsidRPr="00585213">
        <w:t xml:space="preserve">rate of occurrence of </w:t>
      </w:r>
      <w:r w:rsidR="00484A65" w:rsidRPr="00A33C4D">
        <w:t xml:space="preserve">discrete </w:t>
      </w:r>
      <w:r w:rsidR="00E144E9">
        <w:t>events</w:t>
      </w:r>
      <w:r w:rsidRPr="00585213">
        <w:t xml:space="preserve"> can be calculated.</w:t>
      </w:r>
      <w:r w:rsidR="008B21E7">
        <w:t xml:space="preserve"> </w:t>
      </w:r>
      <w:r w:rsidR="00BA6418" w:rsidRPr="00585213">
        <w:t xml:space="preserve">Discrete </w:t>
      </w:r>
      <w:r w:rsidR="00E144E9">
        <w:t>events</w:t>
      </w:r>
      <w:r w:rsidR="00C76D11">
        <w:t>,</w:t>
      </w:r>
      <w:r w:rsidR="00E144E9" w:rsidRPr="00585213">
        <w:t xml:space="preserve"> </w:t>
      </w:r>
      <w:r w:rsidR="00E144E9">
        <w:t xml:space="preserve">or </w:t>
      </w:r>
      <w:r w:rsidR="00BA6418" w:rsidRPr="00585213">
        <w:t>discrete variables</w:t>
      </w:r>
      <w:r w:rsidR="008B21E7">
        <w:t>,</w:t>
      </w:r>
      <w:r w:rsidR="00BA6418" w:rsidRPr="00585213">
        <w:t xml:space="preserve"> take </w:t>
      </w:r>
      <w:r w:rsidR="008B21E7">
        <w:t xml:space="preserve">on </w:t>
      </w:r>
      <w:r w:rsidR="00BA6418" w:rsidRPr="00585213">
        <w:t xml:space="preserve">specific values in a given </w:t>
      </w:r>
      <w:r w:rsidRPr="00585213">
        <w:t>range</w:t>
      </w:r>
      <w:r w:rsidR="00BA6418" w:rsidRPr="00585213">
        <w:t xml:space="preserve">. Variables such </w:t>
      </w:r>
      <w:r w:rsidR="00F60327">
        <w:t xml:space="preserve">as </w:t>
      </w:r>
      <w:r w:rsidRPr="00585213">
        <w:t xml:space="preserve">race, gender, mortality </w:t>
      </w:r>
      <w:r w:rsidR="008B21E7">
        <w:t xml:space="preserve">within six </w:t>
      </w:r>
      <w:r w:rsidRPr="00585213">
        <w:t>months, or age in different decades are all examples of variables that have countable discrete levels. The rate of occurrence of each of the levels of these variables can be examined.</w:t>
      </w:r>
      <w:r w:rsidR="008B21E7">
        <w:t xml:space="preserve"> </w:t>
      </w:r>
      <w:r w:rsidRPr="00585213">
        <w:t>Rates are often reported for binary variables, where the variable assumes two levels.</w:t>
      </w:r>
      <w:r w:rsidR="008B21E7">
        <w:t xml:space="preserve"> </w:t>
      </w:r>
      <w:r w:rsidR="00BA6418" w:rsidRPr="00585213">
        <w:t xml:space="preserve">A </w:t>
      </w:r>
      <w:r w:rsidRPr="00585213">
        <w:t xml:space="preserve">binary </w:t>
      </w:r>
      <w:r w:rsidR="00BA6418" w:rsidRPr="00585213">
        <w:t xml:space="preserve">variable can take only two values, 0 and 1, which represent two different groups or levels of a categorical variable of interest. </w:t>
      </w:r>
      <w:r w:rsidRPr="00585213">
        <w:t xml:space="preserve">For example, 1 may indicate males and 0 females, if we assume that there are only two genders in our study. Similarly, </w:t>
      </w:r>
      <w:r w:rsidR="00D40FF5" w:rsidRPr="00585213">
        <w:t xml:space="preserve">a binary variable can be used to describe death </w:t>
      </w:r>
      <w:r w:rsidR="00CC10FE" w:rsidRPr="00585213">
        <w:t>with</w:t>
      </w:r>
      <w:r w:rsidR="00D40FF5" w:rsidRPr="00585213">
        <w:t xml:space="preserve">in </w:t>
      </w:r>
      <w:r w:rsidR="008B21E7">
        <w:t>six</w:t>
      </w:r>
      <w:r w:rsidR="008B21E7" w:rsidRPr="00585213">
        <w:t xml:space="preserve"> </w:t>
      </w:r>
      <w:r w:rsidR="00D40FF5" w:rsidRPr="00585213">
        <w:t xml:space="preserve">months; </w:t>
      </w:r>
      <w:r w:rsidRPr="00585213">
        <w:t>dea</w:t>
      </w:r>
      <w:r w:rsidR="008B21E7">
        <w:t>d</w:t>
      </w:r>
      <w:r w:rsidRPr="00585213">
        <w:t xml:space="preserve"> may be scored as 1 and alive as 0, if we assume that patients are either dead or alive. </w:t>
      </w:r>
      <w:r w:rsidR="00BA6418" w:rsidRPr="00585213">
        <w:t xml:space="preserve">The group which is represented by 0 is often called the </w:t>
      </w:r>
      <w:r w:rsidR="00484A65" w:rsidRPr="00585213">
        <w:rPr>
          <w:i/>
        </w:rPr>
        <w:t>reference group</w:t>
      </w:r>
      <w:r w:rsidR="00BA6418" w:rsidRPr="00585213">
        <w:t xml:space="preserve"> or </w:t>
      </w:r>
      <w:r w:rsidR="00484A65" w:rsidRPr="00585213">
        <w:rPr>
          <w:i/>
        </w:rPr>
        <w:t>reference category.</w:t>
      </w:r>
    </w:p>
    <w:p w14:paraId="28660FF2" w14:textId="77777777" w:rsidR="00BA6418" w:rsidRPr="00585213" w:rsidRDefault="00585213">
      <w:pPr>
        <w:pStyle w:val="Heading1"/>
        <w:spacing w:line="480" w:lineRule="auto"/>
        <w:rPr>
          <w:sz w:val="24"/>
          <w:szCs w:val="24"/>
        </w:rPr>
      </w:pPr>
      <w:bookmarkStart w:id="12" w:name="_Toc520965653"/>
      <w:r>
        <w:rPr>
          <w:sz w:val="24"/>
          <w:szCs w:val="24"/>
        </w:rPr>
        <w:t xml:space="preserve">[H1] </w:t>
      </w:r>
      <w:r w:rsidR="00BA6418" w:rsidRPr="00585213">
        <w:rPr>
          <w:sz w:val="24"/>
          <w:szCs w:val="24"/>
        </w:rPr>
        <w:t xml:space="preserve">Summarizing </w:t>
      </w:r>
      <w:r w:rsidR="00D40FF5" w:rsidRPr="00585213">
        <w:rPr>
          <w:sz w:val="24"/>
          <w:szCs w:val="24"/>
        </w:rPr>
        <w:t>D</w:t>
      </w:r>
      <w:r w:rsidR="00BA6418" w:rsidRPr="00585213">
        <w:rPr>
          <w:sz w:val="24"/>
          <w:szCs w:val="24"/>
        </w:rPr>
        <w:t xml:space="preserve">iscrete </w:t>
      </w:r>
      <w:r w:rsidR="00D40FF5" w:rsidRPr="00585213">
        <w:rPr>
          <w:sz w:val="24"/>
          <w:szCs w:val="24"/>
        </w:rPr>
        <w:t>V</w:t>
      </w:r>
      <w:r w:rsidR="00BA6418" w:rsidRPr="00585213">
        <w:rPr>
          <w:sz w:val="24"/>
          <w:szCs w:val="24"/>
        </w:rPr>
        <w:t>ariables</w:t>
      </w:r>
      <w:bookmarkEnd w:id="12"/>
    </w:p>
    <w:p w14:paraId="6E7E7F71" w14:textId="6809BF16" w:rsidR="00BA6418" w:rsidRDefault="00BA6418">
      <w:pPr>
        <w:tabs>
          <w:tab w:val="left" w:pos="720"/>
          <w:tab w:val="left" w:pos="1620"/>
        </w:tabs>
        <w:spacing w:line="480" w:lineRule="auto"/>
      </w:pPr>
      <w:r w:rsidRPr="00585213">
        <w:t xml:space="preserve">Discrete variables can be summarized with </w:t>
      </w:r>
      <w:r w:rsidR="00484A65" w:rsidRPr="00585213">
        <w:rPr>
          <w:i/>
        </w:rPr>
        <w:t>frequency distributions</w:t>
      </w:r>
      <w:r w:rsidRPr="00585213">
        <w:t xml:space="preserve">. A frequency distribution </w:t>
      </w:r>
      <w:r w:rsidR="00A62DD1" w:rsidRPr="00585213">
        <w:t xml:space="preserve">counts the number of times each level </w:t>
      </w:r>
      <w:r w:rsidR="00B72BA0" w:rsidRPr="00585213">
        <w:t>of a</w:t>
      </w:r>
      <w:r w:rsidR="00A62DD1" w:rsidRPr="00585213">
        <w:t xml:space="preserve"> discrete variable occur</w:t>
      </w:r>
      <w:r w:rsidR="00B72BA0" w:rsidRPr="00585213">
        <w:t xml:space="preserve">s </w:t>
      </w:r>
      <w:r w:rsidR="00A62DD1" w:rsidRPr="00585213">
        <w:t>in the sample</w:t>
      </w:r>
      <w:r w:rsidRPr="00585213">
        <w:t>.</w:t>
      </w:r>
      <w:r w:rsidR="00DE49D5" w:rsidRPr="00585213">
        <w:t xml:space="preserve"> </w:t>
      </w:r>
      <w:r w:rsidR="00C460D6" w:rsidRPr="00585213">
        <w:t>Exhibit 7.1</w:t>
      </w:r>
      <w:r w:rsidR="00D0173B" w:rsidRPr="00D0173B">
        <w:t xml:space="preserve"> </w:t>
      </w:r>
      <w:r w:rsidR="00D0173B">
        <w:t>is</w:t>
      </w:r>
      <w:r w:rsidR="00D0173B" w:rsidRPr="00585213">
        <w:t xml:space="preserve"> an examp</w:t>
      </w:r>
      <w:r w:rsidR="00D0173B">
        <w:t>le of a frequency distribution</w:t>
      </w:r>
      <w:r w:rsidR="00DE49D5" w:rsidRPr="00585213">
        <w:t>.</w:t>
      </w:r>
      <w:r w:rsidRPr="00585213">
        <w:t xml:space="preserve"> </w:t>
      </w:r>
      <w:r w:rsidR="00CA26D4">
        <w:t>P</w:t>
      </w:r>
      <w:r w:rsidR="00E144E9">
        <w:t>robabilities are calculated</w:t>
      </w:r>
      <w:r w:rsidRPr="00585213">
        <w:t xml:space="preserve"> by dividing </w:t>
      </w:r>
      <w:r w:rsidR="00E144E9">
        <w:t>the number of times a particular level of a variable is observed</w:t>
      </w:r>
      <w:r w:rsidR="003759F2">
        <w:t xml:space="preserve"> </w:t>
      </w:r>
      <w:r w:rsidR="00D0173B">
        <w:t>by</w:t>
      </w:r>
      <w:r w:rsidR="00D0173B" w:rsidRPr="00585213">
        <w:t xml:space="preserve"> </w:t>
      </w:r>
      <w:r w:rsidRPr="00585213">
        <w:t>the total number of observations</w:t>
      </w:r>
      <w:r w:rsidR="00E144E9">
        <w:t xml:space="preserve"> across all levels of the variable</w:t>
      </w:r>
      <w:r w:rsidRPr="00585213">
        <w:t xml:space="preserve">. </w:t>
      </w:r>
      <w:r w:rsidR="00E144E9">
        <w:t xml:space="preserve">For example, the </w:t>
      </w:r>
      <w:r w:rsidR="00CA26D4">
        <w:t xml:space="preserve">probability of admission to an emergency room </w:t>
      </w:r>
      <w:r w:rsidR="00E144E9">
        <w:t xml:space="preserve">on Monday is </w:t>
      </w:r>
      <w:r w:rsidR="00CA26D4">
        <w:t>calculated by dividing the count of admissions on Monday</w:t>
      </w:r>
      <w:r w:rsidR="00E144E9">
        <w:t xml:space="preserve"> by t</w:t>
      </w:r>
      <w:r w:rsidR="00CA26D4">
        <w:t xml:space="preserve">he total number of </w:t>
      </w:r>
      <w:r w:rsidR="00CA26D4">
        <w:lastRenderedPageBreak/>
        <w:t>admissions</w:t>
      </w:r>
      <w:r w:rsidR="005950C0">
        <w:t xml:space="preserve">: </w:t>
      </w:r>
      <w:r w:rsidR="00E144E9">
        <w:t>15</w:t>
      </w:r>
      <w:r w:rsidR="00C76D11">
        <w:t xml:space="preserve"> ÷ </w:t>
      </w:r>
      <w:r w:rsidR="00E144E9">
        <w:t>212</w:t>
      </w:r>
      <w:r w:rsidR="00C76D11">
        <w:t xml:space="preserve"> </w:t>
      </w:r>
      <w:r w:rsidR="00E144E9">
        <w:t>=</w:t>
      </w:r>
      <w:r w:rsidR="00C76D11">
        <w:t xml:space="preserve"> </w:t>
      </w:r>
      <w:r w:rsidR="00E144E9">
        <w:t xml:space="preserve">0.07. </w:t>
      </w:r>
      <w:r w:rsidRPr="00585213">
        <w:t xml:space="preserve">These </w:t>
      </w:r>
      <w:r w:rsidR="00CA26D4">
        <w:t>probabilities</w:t>
      </w:r>
      <w:r w:rsidRPr="00585213">
        <w:t xml:space="preserve"> </w:t>
      </w:r>
      <w:r w:rsidR="00E144E9">
        <w:t>can also be</w:t>
      </w:r>
      <w:r w:rsidRPr="00585213">
        <w:t xml:space="preserve"> multiplied by 100 in order to transform them into percentages</w:t>
      </w:r>
      <w:r w:rsidR="00C76D11">
        <w:t>,</w:t>
      </w:r>
      <w:r w:rsidRPr="00585213">
        <w:t xml:space="preserve"> </w:t>
      </w:r>
      <w:r w:rsidR="00C76D11">
        <w:t>s</w:t>
      </w:r>
      <w:r w:rsidR="00E12C54">
        <w:t>o the probability of 0.07 can be expressed as 7</w:t>
      </w:r>
      <w:r w:rsidR="00C76D11">
        <w:t xml:space="preserve"> percent</w:t>
      </w:r>
      <w:r w:rsidR="00E12C54">
        <w:t>.</w:t>
      </w:r>
    </w:p>
    <w:p w14:paraId="58F49425" w14:textId="59C8CB4E" w:rsidR="004011C9" w:rsidRPr="004011C9" w:rsidRDefault="004011C9">
      <w:pPr>
        <w:tabs>
          <w:tab w:val="left" w:pos="720"/>
          <w:tab w:val="left" w:pos="1620"/>
        </w:tabs>
        <w:spacing w:line="480" w:lineRule="auto"/>
        <w:rPr>
          <w:b/>
        </w:rPr>
      </w:pPr>
      <w:r>
        <w:rPr>
          <w:b/>
        </w:rPr>
        <w:t>[INSERT EXHIBIT]</w:t>
      </w:r>
    </w:p>
    <w:p w14:paraId="05EC0BAA" w14:textId="158C66B3" w:rsidR="00511A03" w:rsidRDefault="00C460D6" w:rsidP="002A76BE">
      <w:pPr>
        <w:keepNext/>
        <w:tabs>
          <w:tab w:val="left" w:pos="720"/>
          <w:tab w:val="left" w:pos="1620"/>
        </w:tabs>
        <w:spacing w:line="480" w:lineRule="auto"/>
      </w:pPr>
      <w:r w:rsidRPr="002A76BE">
        <w:rPr>
          <w:rFonts w:ascii="Times New Roman Bold" w:hAnsi="Times New Roman Bold"/>
          <w:b/>
          <w:caps/>
        </w:rPr>
        <w:t>Exhibit 7.1</w:t>
      </w:r>
      <w:r w:rsidR="00511A03" w:rsidRPr="00585213">
        <w:rPr>
          <w:b/>
        </w:rPr>
        <w:t xml:space="preserve"> </w:t>
      </w:r>
      <w:r w:rsidR="00D0173B" w:rsidRPr="004D7395">
        <w:t xml:space="preserve">Car Accident Victims Seen </w:t>
      </w:r>
      <w:r w:rsidR="00511A03" w:rsidRPr="004D7395">
        <w:t xml:space="preserve">in </w:t>
      </w:r>
      <w:r w:rsidR="00E144E9">
        <w:t>an</w:t>
      </w:r>
      <w:r w:rsidR="00E144E9" w:rsidRPr="004D7395">
        <w:t xml:space="preserve"> </w:t>
      </w:r>
      <w:r w:rsidR="00511A03" w:rsidRPr="004D7395">
        <w:t xml:space="preserve">Emergency Room in </w:t>
      </w:r>
      <w:r w:rsidR="00D0173B" w:rsidRPr="004D7395">
        <w:t>One Year</w:t>
      </w:r>
      <w:r w:rsidR="000E3D80" w:rsidRPr="004D7395">
        <w:t xml:space="preserve">, by Day of the </w:t>
      </w:r>
      <w:r w:rsidR="00E144E9">
        <w:t xml:space="preserve">Admission </w:t>
      </w:r>
    </w:p>
    <w:tbl>
      <w:tblPr>
        <w:tblW w:w="5760" w:type="dxa"/>
        <w:tblLook w:val="04A0" w:firstRow="1" w:lastRow="0" w:firstColumn="1" w:lastColumn="0" w:noHBand="0" w:noVBand="1"/>
      </w:tblPr>
      <w:tblGrid>
        <w:gridCol w:w="1429"/>
        <w:gridCol w:w="1310"/>
        <w:gridCol w:w="1820"/>
        <w:gridCol w:w="1309"/>
      </w:tblGrid>
      <w:tr w:rsidR="00E144E9" w14:paraId="44A69937" w14:textId="77777777" w:rsidTr="00E144E9">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94ECC" w14:textId="7FEA135C" w:rsidR="00E144E9" w:rsidRPr="00F2302A" w:rsidRDefault="00E144E9" w:rsidP="00F2302A">
            <w:pPr>
              <w:rPr>
                <w:bCs/>
                <w:i/>
                <w:color w:val="000000"/>
                <w:rPrChange w:id="13" w:author="Theresa L. Rothschadl" w:date="2019-06-27T11:06:00Z">
                  <w:rPr>
                    <w:rFonts w:ascii="Calibri" w:hAnsi="Calibri"/>
                    <w:b/>
                    <w:bCs/>
                    <w:color w:val="000000"/>
                    <w:sz w:val="22"/>
                    <w:szCs w:val="22"/>
                  </w:rPr>
                </w:rPrChange>
              </w:rPr>
            </w:pPr>
            <w:r w:rsidRPr="00F2302A">
              <w:rPr>
                <w:bCs/>
                <w:i/>
                <w:color w:val="000000"/>
                <w:rPrChange w:id="14" w:author="Theresa L. Rothschadl" w:date="2019-06-27T11:06:00Z">
                  <w:rPr>
                    <w:rFonts w:ascii="Calibri" w:hAnsi="Calibri"/>
                    <w:b/>
                    <w:bCs/>
                    <w:color w:val="000000"/>
                    <w:sz w:val="22"/>
                    <w:szCs w:val="22"/>
                  </w:rPr>
                </w:rPrChange>
              </w:rPr>
              <w:t>Day</w:t>
            </w:r>
            <w:r w:rsidR="00101209" w:rsidRPr="00F2302A">
              <w:rPr>
                <w:bCs/>
                <w:i/>
                <w:color w:val="000000"/>
                <w:rPrChange w:id="15" w:author="Theresa L. Rothschadl" w:date="2019-06-27T11:06:00Z">
                  <w:rPr>
                    <w:rFonts w:ascii="Calibri" w:hAnsi="Calibri"/>
                    <w:b/>
                    <w:bCs/>
                    <w:color w:val="000000"/>
                    <w:sz w:val="22"/>
                    <w:szCs w:val="22"/>
                  </w:rPr>
                </w:rPrChange>
              </w:rPr>
              <w:t>s</w:t>
            </w:r>
            <w:r w:rsidRPr="00F2302A">
              <w:rPr>
                <w:bCs/>
                <w:i/>
                <w:color w:val="000000"/>
                <w:rPrChange w:id="16" w:author="Theresa L. Rothschadl" w:date="2019-06-27T11:06:00Z">
                  <w:rPr>
                    <w:rFonts w:ascii="Calibri" w:hAnsi="Calibri"/>
                    <w:b/>
                    <w:bCs/>
                    <w:color w:val="000000"/>
                    <w:sz w:val="22"/>
                    <w:szCs w:val="22"/>
                  </w:rPr>
                </w:rPrChange>
              </w:rPr>
              <w:t xml:space="preserve"> of Week</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590A8C7" w14:textId="464C8EE2" w:rsidR="00E144E9" w:rsidRPr="00F2302A" w:rsidRDefault="00E144E9">
            <w:pPr>
              <w:jc w:val="center"/>
              <w:rPr>
                <w:bCs/>
                <w:i/>
                <w:color w:val="000000"/>
                <w:rPrChange w:id="17" w:author="Theresa L. Rothschadl" w:date="2019-06-27T11:06:00Z">
                  <w:rPr>
                    <w:rFonts w:ascii="Calibri" w:hAnsi="Calibri"/>
                    <w:b/>
                    <w:bCs/>
                    <w:color w:val="000000"/>
                    <w:sz w:val="22"/>
                    <w:szCs w:val="22"/>
                  </w:rPr>
                </w:rPrChange>
              </w:rPr>
            </w:pPr>
            <w:r w:rsidRPr="00F2302A">
              <w:rPr>
                <w:bCs/>
                <w:i/>
                <w:color w:val="000000"/>
                <w:rPrChange w:id="18" w:author="Theresa L. Rothschadl" w:date="2019-06-27T11:06:00Z">
                  <w:rPr>
                    <w:rFonts w:ascii="Calibri" w:hAnsi="Calibri"/>
                    <w:b/>
                    <w:bCs/>
                    <w:color w:val="000000"/>
                    <w:sz w:val="22"/>
                    <w:szCs w:val="22"/>
                  </w:rPr>
                </w:rPrChange>
              </w:rPr>
              <w:t>Admissions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69A78467" w14:textId="77777777" w:rsidR="00E144E9" w:rsidRPr="00F2302A" w:rsidRDefault="00E144E9">
            <w:pPr>
              <w:jc w:val="center"/>
              <w:rPr>
                <w:bCs/>
                <w:i/>
                <w:color w:val="000000"/>
                <w:rPrChange w:id="19" w:author="Theresa L. Rothschadl" w:date="2019-06-27T11:06:00Z">
                  <w:rPr>
                    <w:rFonts w:ascii="Calibri" w:hAnsi="Calibri"/>
                    <w:b/>
                    <w:bCs/>
                    <w:color w:val="000000"/>
                    <w:sz w:val="22"/>
                    <w:szCs w:val="22"/>
                  </w:rPr>
                </w:rPrChange>
              </w:rPr>
            </w:pPr>
            <w:r w:rsidRPr="00F2302A">
              <w:rPr>
                <w:bCs/>
                <w:i/>
                <w:color w:val="000000"/>
                <w:rPrChange w:id="20" w:author="Theresa L. Rothschadl" w:date="2019-06-27T11:06:00Z">
                  <w:rPr>
                    <w:rFonts w:ascii="Calibri" w:hAnsi="Calibri"/>
                    <w:b/>
                    <w:bCs/>
                    <w:color w:val="000000"/>
                    <w:sz w:val="22"/>
                    <w:szCs w:val="22"/>
                  </w:rPr>
                </w:rPrChange>
              </w:rPr>
              <w:t>Relative Frequency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A8F4067" w14:textId="77777777" w:rsidR="00E144E9" w:rsidRPr="00F2302A" w:rsidRDefault="00E144E9">
            <w:pPr>
              <w:jc w:val="center"/>
              <w:rPr>
                <w:bCs/>
                <w:i/>
                <w:color w:val="000000"/>
                <w:rPrChange w:id="21" w:author="Theresa L. Rothschadl" w:date="2019-06-27T11:06:00Z">
                  <w:rPr>
                    <w:rFonts w:ascii="Calibri" w:hAnsi="Calibri"/>
                    <w:b/>
                    <w:bCs/>
                    <w:color w:val="000000"/>
                    <w:sz w:val="22"/>
                    <w:szCs w:val="22"/>
                  </w:rPr>
                </w:rPrChange>
              </w:rPr>
            </w:pPr>
            <w:r w:rsidRPr="00F2302A">
              <w:rPr>
                <w:bCs/>
                <w:i/>
                <w:color w:val="000000"/>
                <w:rPrChange w:id="22" w:author="Theresa L. Rothschadl" w:date="2019-06-27T11:06:00Z">
                  <w:rPr>
                    <w:rFonts w:ascii="Calibri" w:hAnsi="Calibri"/>
                    <w:b/>
                    <w:bCs/>
                    <w:color w:val="000000"/>
                    <w:sz w:val="22"/>
                    <w:szCs w:val="22"/>
                  </w:rPr>
                </w:rPrChange>
              </w:rPr>
              <w:t>Percentage</w:t>
            </w:r>
          </w:p>
        </w:tc>
      </w:tr>
      <w:tr w:rsidR="00E144E9" w14:paraId="02472A2F" w14:textId="77777777" w:rsidTr="00E144E9">
        <w:trPr>
          <w:trHeight w:val="3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650BF1A" w14:textId="77777777" w:rsidR="00E144E9" w:rsidRPr="00F2302A" w:rsidRDefault="00E144E9">
            <w:pPr>
              <w:rPr>
                <w:bCs/>
                <w:color w:val="000000"/>
                <w:rPrChange w:id="23" w:author="Theresa L. Rothschadl" w:date="2019-06-27T11:06:00Z">
                  <w:rPr>
                    <w:bCs/>
                    <w:color w:val="000000"/>
                    <w:sz w:val="22"/>
                    <w:szCs w:val="22"/>
                  </w:rPr>
                </w:rPrChange>
              </w:rPr>
            </w:pPr>
            <w:r w:rsidRPr="00F2302A">
              <w:rPr>
                <w:bCs/>
                <w:color w:val="000000"/>
                <w:rPrChange w:id="24" w:author="Theresa L. Rothschadl" w:date="2019-06-27T11:06:00Z">
                  <w:rPr>
                    <w:bCs/>
                    <w:color w:val="000000"/>
                    <w:sz w:val="22"/>
                    <w:szCs w:val="22"/>
                  </w:rPr>
                </w:rPrChange>
              </w:rPr>
              <w:t>Mondays</w:t>
            </w:r>
          </w:p>
        </w:tc>
        <w:tc>
          <w:tcPr>
            <w:tcW w:w="1300" w:type="dxa"/>
            <w:tcBorders>
              <w:top w:val="nil"/>
              <w:left w:val="nil"/>
              <w:bottom w:val="single" w:sz="4" w:space="0" w:color="auto"/>
              <w:right w:val="single" w:sz="4" w:space="0" w:color="auto"/>
            </w:tcBorders>
            <w:shd w:val="clear" w:color="auto" w:fill="auto"/>
            <w:vAlign w:val="center"/>
            <w:hideMark/>
          </w:tcPr>
          <w:p w14:paraId="22C02668" w14:textId="77777777" w:rsidR="00E144E9" w:rsidRPr="00F2302A" w:rsidRDefault="00E144E9">
            <w:pPr>
              <w:jc w:val="center"/>
              <w:rPr>
                <w:color w:val="000000"/>
                <w:rPrChange w:id="25" w:author="Theresa L. Rothschadl" w:date="2019-06-27T11:06:00Z">
                  <w:rPr>
                    <w:color w:val="000000"/>
                    <w:sz w:val="22"/>
                    <w:szCs w:val="22"/>
                  </w:rPr>
                </w:rPrChange>
              </w:rPr>
            </w:pPr>
            <w:r w:rsidRPr="00F2302A">
              <w:rPr>
                <w:color w:val="000000"/>
                <w:rPrChange w:id="26" w:author="Theresa L. Rothschadl" w:date="2019-06-27T11:06:00Z">
                  <w:rPr>
                    <w:color w:val="000000"/>
                    <w:sz w:val="22"/>
                    <w:szCs w:val="22"/>
                  </w:rPr>
                </w:rPrChange>
              </w:rPr>
              <w:t>15</w:t>
            </w:r>
          </w:p>
        </w:tc>
        <w:tc>
          <w:tcPr>
            <w:tcW w:w="1820" w:type="dxa"/>
            <w:tcBorders>
              <w:top w:val="nil"/>
              <w:left w:val="nil"/>
              <w:bottom w:val="single" w:sz="4" w:space="0" w:color="auto"/>
              <w:right w:val="single" w:sz="4" w:space="0" w:color="auto"/>
            </w:tcBorders>
            <w:shd w:val="clear" w:color="auto" w:fill="auto"/>
            <w:noWrap/>
            <w:vAlign w:val="bottom"/>
            <w:hideMark/>
          </w:tcPr>
          <w:p w14:paraId="408E3514" w14:textId="77777777" w:rsidR="00E144E9" w:rsidRPr="00F2302A" w:rsidRDefault="00E144E9">
            <w:pPr>
              <w:jc w:val="center"/>
              <w:rPr>
                <w:color w:val="000000"/>
              </w:rPr>
            </w:pPr>
            <w:r w:rsidRPr="00F2302A">
              <w:rPr>
                <w:color w:val="000000"/>
              </w:rPr>
              <w:t>0.07</w:t>
            </w:r>
          </w:p>
        </w:tc>
        <w:tc>
          <w:tcPr>
            <w:tcW w:w="1300" w:type="dxa"/>
            <w:tcBorders>
              <w:top w:val="nil"/>
              <w:left w:val="nil"/>
              <w:bottom w:val="single" w:sz="4" w:space="0" w:color="auto"/>
              <w:right w:val="single" w:sz="4" w:space="0" w:color="auto"/>
            </w:tcBorders>
            <w:shd w:val="clear" w:color="auto" w:fill="auto"/>
            <w:noWrap/>
            <w:vAlign w:val="bottom"/>
            <w:hideMark/>
          </w:tcPr>
          <w:p w14:paraId="2A971D2E" w14:textId="0212543D" w:rsidR="00E144E9" w:rsidRPr="00F2302A" w:rsidRDefault="00E144E9">
            <w:pPr>
              <w:jc w:val="center"/>
              <w:rPr>
                <w:color w:val="000000"/>
              </w:rPr>
            </w:pPr>
            <w:r w:rsidRPr="00F2302A">
              <w:rPr>
                <w:color w:val="000000"/>
              </w:rPr>
              <w:t>7.08</w:t>
            </w:r>
          </w:p>
        </w:tc>
      </w:tr>
      <w:tr w:rsidR="00E144E9" w14:paraId="229547A7" w14:textId="77777777" w:rsidTr="00E144E9">
        <w:trPr>
          <w:trHeight w:val="3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F29F096" w14:textId="77777777" w:rsidR="00E144E9" w:rsidRPr="00F2302A" w:rsidRDefault="00E144E9">
            <w:pPr>
              <w:rPr>
                <w:bCs/>
                <w:color w:val="000000"/>
              </w:rPr>
            </w:pPr>
            <w:r w:rsidRPr="00F2302A">
              <w:rPr>
                <w:bCs/>
                <w:color w:val="000000"/>
              </w:rPr>
              <w:t>Tuesdays</w:t>
            </w:r>
          </w:p>
        </w:tc>
        <w:tc>
          <w:tcPr>
            <w:tcW w:w="1300" w:type="dxa"/>
            <w:tcBorders>
              <w:top w:val="nil"/>
              <w:left w:val="nil"/>
              <w:bottom w:val="single" w:sz="4" w:space="0" w:color="auto"/>
              <w:right w:val="single" w:sz="4" w:space="0" w:color="auto"/>
            </w:tcBorders>
            <w:shd w:val="clear" w:color="auto" w:fill="auto"/>
            <w:vAlign w:val="center"/>
            <w:hideMark/>
          </w:tcPr>
          <w:p w14:paraId="06FFAE72" w14:textId="77777777" w:rsidR="00E144E9" w:rsidRPr="00F2302A" w:rsidRDefault="00E144E9">
            <w:pPr>
              <w:jc w:val="center"/>
              <w:rPr>
                <w:color w:val="000000"/>
              </w:rPr>
            </w:pPr>
            <w:r w:rsidRPr="00F2302A">
              <w:rPr>
                <w:color w:val="000000"/>
              </w:rPr>
              <w:t>12</w:t>
            </w:r>
          </w:p>
        </w:tc>
        <w:tc>
          <w:tcPr>
            <w:tcW w:w="1820" w:type="dxa"/>
            <w:tcBorders>
              <w:top w:val="nil"/>
              <w:left w:val="nil"/>
              <w:bottom w:val="single" w:sz="4" w:space="0" w:color="auto"/>
              <w:right w:val="single" w:sz="4" w:space="0" w:color="auto"/>
            </w:tcBorders>
            <w:shd w:val="clear" w:color="auto" w:fill="auto"/>
            <w:noWrap/>
            <w:vAlign w:val="bottom"/>
            <w:hideMark/>
          </w:tcPr>
          <w:p w14:paraId="19D410E0" w14:textId="77777777" w:rsidR="00E144E9" w:rsidRPr="00F2302A" w:rsidRDefault="00E144E9">
            <w:pPr>
              <w:jc w:val="center"/>
              <w:rPr>
                <w:color w:val="000000"/>
              </w:rPr>
            </w:pPr>
            <w:r w:rsidRPr="00F2302A">
              <w:rPr>
                <w:color w:val="000000"/>
              </w:rPr>
              <w:t>0.06</w:t>
            </w:r>
          </w:p>
        </w:tc>
        <w:tc>
          <w:tcPr>
            <w:tcW w:w="1300" w:type="dxa"/>
            <w:tcBorders>
              <w:top w:val="nil"/>
              <w:left w:val="nil"/>
              <w:bottom w:val="single" w:sz="4" w:space="0" w:color="auto"/>
              <w:right w:val="single" w:sz="4" w:space="0" w:color="auto"/>
            </w:tcBorders>
            <w:shd w:val="clear" w:color="auto" w:fill="auto"/>
            <w:noWrap/>
            <w:vAlign w:val="bottom"/>
            <w:hideMark/>
          </w:tcPr>
          <w:p w14:paraId="77982375" w14:textId="14365D5D" w:rsidR="00E144E9" w:rsidRPr="00F2302A" w:rsidRDefault="00E144E9">
            <w:pPr>
              <w:jc w:val="center"/>
              <w:rPr>
                <w:color w:val="000000"/>
              </w:rPr>
            </w:pPr>
            <w:r w:rsidRPr="00F2302A">
              <w:rPr>
                <w:color w:val="000000"/>
              </w:rPr>
              <w:t>5.66</w:t>
            </w:r>
          </w:p>
        </w:tc>
      </w:tr>
      <w:tr w:rsidR="00E144E9" w14:paraId="3F4F6706" w14:textId="77777777" w:rsidTr="00E144E9">
        <w:trPr>
          <w:trHeight w:val="4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3EA86CB" w14:textId="77777777" w:rsidR="00E144E9" w:rsidRPr="00F2302A" w:rsidRDefault="00E144E9">
            <w:pPr>
              <w:rPr>
                <w:bCs/>
                <w:color w:val="000000"/>
              </w:rPr>
            </w:pPr>
            <w:r w:rsidRPr="00F2302A">
              <w:rPr>
                <w:bCs/>
                <w:color w:val="000000"/>
              </w:rPr>
              <w:t>Wednesdays</w:t>
            </w:r>
          </w:p>
        </w:tc>
        <w:tc>
          <w:tcPr>
            <w:tcW w:w="1300" w:type="dxa"/>
            <w:tcBorders>
              <w:top w:val="nil"/>
              <w:left w:val="nil"/>
              <w:bottom w:val="single" w:sz="4" w:space="0" w:color="auto"/>
              <w:right w:val="single" w:sz="4" w:space="0" w:color="auto"/>
            </w:tcBorders>
            <w:shd w:val="clear" w:color="auto" w:fill="auto"/>
            <w:vAlign w:val="center"/>
            <w:hideMark/>
          </w:tcPr>
          <w:p w14:paraId="6741EB44" w14:textId="77777777" w:rsidR="00E144E9" w:rsidRPr="00F2302A" w:rsidRDefault="00E144E9">
            <w:pPr>
              <w:jc w:val="center"/>
              <w:rPr>
                <w:color w:val="000000"/>
              </w:rPr>
            </w:pPr>
            <w:r w:rsidRPr="00F2302A">
              <w:rPr>
                <w:color w:val="000000"/>
              </w:rPr>
              <w:t>18</w:t>
            </w:r>
          </w:p>
        </w:tc>
        <w:tc>
          <w:tcPr>
            <w:tcW w:w="1820" w:type="dxa"/>
            <w:tcBorders>
              <w:top w:val="nil"/>
              <w:left w:val="nil"/>
              <w:bottom w:val="single" w:sz="4" w:space="0" w:color="auto"/>
              <w:right w:val="single" w:sz="4" w:space="0" w:color="auto"/>
            </w:tcBorders>
            <w:shd w:val="clear" w:color="auto" w:fill="auto"/>
            <w:noWrap/>
            <w:vAlign w:val="bottom"/>
            <w:hideMark/>
          </w:tcPr>
          <w:p w14:paraId="66EB8184" w14:textId="77777777" w:rsidR="00E144E9" w:rsidRPr="00F2302A" w:rsidRDefault="00E144E9">
            <w:pPr>
              <w:jc w:val="center"/>
              <w:rPr>
                <w:color w:val="000000"/>
                <w:rPrChange w:id="27" w:author="Theresa L. Rothschadl" w:date="2019-06-27T11:06:00Z">
                  <w:rPr>
                    <w:rFonts w:ascii="Calibri" w:hAnsi="Calibri"/>
                    <w:color w:val="000000"/>
                    <w:sz w:val="22"/>
                    <w:szCs w:val="22"/>
                  </w:rPr>
                </w:rPrChange>
              </w:rPr>
            </w:pPr>
            <w:r w:rsidRPr="00F2302A">
              <w:rPr>
                <w:color w:val="000000"/>
                <w:rPrChange w:id="28" w:author="Theresa L. Rothschadl" w:date="2019-06-27T11:06:00Z">
                  <w:rPr>
                    <w:rFonts w:ascii="Calibri" w:hAnsi="Calibri"/>
                    <w:color w:val="000000"/>
                    <w:sz w:val="22"/>
                    <w:szCs w:val="22"/>
                  </w:rPr>
                </w:rPrChange>
              </w:rPr>
              <w:t>0.08</w:t>
            </w:r>
          </w:p>
        </w:tc>
        <w:tc>
          <w:tcPr>
            <w:tcW w:w="1300" w:type="dxa"/>
            <w:tcBorders>
              <w:top w:val="nil"/>
              <w:left w:val="nil"/>
              <w:bottom w:val="single" w:sz="4" w:space="0" w:color="auto"/>
              <w:right w:val="single" w:sz="4" w:space="0" w:color="auto"/>
            </w:tcBorders>
            <w:shd w:val="clear" w:color="auto" w:fill="auto"/>
            <w:noWrap/>
            <w:vAlign w:val="bottom"/>
            <w:hideMark/>
          </w:tcPr>
          <w:p w14:paraId="73D4A1C8" w14:textId="04A86AEB" w:rsidR="00E144E9" w:rsidRPr="00F2302A" w:rsidRDefault="00E144E9">
            <w:pPr>
              <w:jc w:val="center"/>
              <w:rPr>
                <w:color w:val="000000"/>
                <w:rPrChange w:id="29" w:author="Theresa L. Rothschadl" w:date="2019-06-27T11:06:00Z">
                  <w:rPr>
                    <w:rFonts w:ascii="Calibri" w:hAnsi="Calibri"/>
                    <w:color w:val="000000"/>
                    <w:sz w:val="22"/>
                    <w:szCs w:val="22"/>
                  </w:rPr>
                </w:rPrChange>
              </w:rPr>
            </w:pPr>
            <w:r w:rsidRPr="00F2302A">
              <w:rPr>
                <w:color w:val="000000"/>
                <w:rPrChange w:id="30" w:author="Theresa L. Rothschadl" w:date="2019-06-27T11:06:00Z">
                  <w:rPr>
                    <w:rFonts w:ascii="Calibri" w:hAnsi="Calibri"/>
                    <w:color w:val="000000"/>
                    <w:sz w:val="22"/>
                    <w:szCs w:val="22"/>
                  </w:rPr>
                </w:rPrChange>
              </w:rPr>
              <w:t>8.49</w:t>
            </w:r>
          </w:p>
        </w:tc>
      </w:tr>
      <w:tr w:rsidR="00E144E9" w14:paraId="538AB9B8" w14:textId="77777777" w:rsidTr="00E144E9">
        <w:trPr>
          <w:trHeight w:val="3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4302446" w14:textId="77777777" w:rsidR="00E144E9" w:rsidRPr="00F2302A" w:rsidRDefault="00E144E9">
            <w:pPr>
              <w:rPr>
                <w:bCs/>
                <w:color w:val="000000"/>
              </w:rPr>
            </w:pPr>
            <w:r w:rsidRPr="00F2302A">
              <w:rPr>
                <w:bCs/>
                <w:color w:val="000000"/>
              </w:rPr>
              <w:t>Thursdays</w:t>
            </w:r>
          </w:p>
        </w:tc>
        <w:tc>
          <w:tcPr>
            <w:tcW w:w="1300" w:type="dxa"/>
            <w:tcBorders>
              <w:top w:val="nil"/>
              <w:left w:val="nil"/>
              <w:bottom w:val="single" w:sz="4" w:space="0" w:color="auto"/>
              <w:right w:val="single" w:sz="4" w:space="0" w:color="auto"/>
            </w:tcBorders>
            <w:shd w:val="clear" w:color="auto" w:fill="auto"/>
            <w:vAlign w:val="center"/>
            <w:hideMark/>
          </w:tcPr>
          <w:p w14:paraId="25EC7C21" w14:textId="77777777" w:rsidR="00E144E9" w:rsidRPr="00F2302A" w:rsidRDefault="00E144E9">
            <w:pPr>
              <w:jc w:val="center"/>
              <w:rPr>
                <w:color w:val="000000"/>
              </w:rPr>
            </w:pPr>
            <w:r w:rsidRPr="00F2302A">
              <w:rPr>
                <w:color w:val="000000"/>
              </w:rPr>
              <w:t>25</w:t>
            </w:r>
          </w:p>
        </w:tc>
        <w:tc>
          <w:tcPr>
            <w:tcW w:w="1820" w:type="dxa"/>
            <w:tcBorders>
              <w:top w:val="nil"/>
              <w:left w:val="nil"/>
              <w:bottom w:val="single" w:sz="4" w:space="0" w:color="auto"/>
              <w:right w:val="single" w:sz="4" w:space="0" w:color="auto"/>
            </w:tcBorders>
            <w:shd w:val="clear" w:color="auto" w:fill="auto"/>
            <w:noWrap/>
            <w:vAlign w:val="bottom"/>
            <w:hideMark/>
          </w:tcPr>
          <w:p w14:paraId="7C62CAA3" w14:textId="77777777" w:rsidR="00E144E9" w:rsidRPr="00F2302A" w:rsidRDefault="00E144E9">
            <w:pPr>
              <w:jc w:val="center"/>
              <w:rPr>
                <w:color w:val="000000"/>
              </w:rPr>
            </w:pPr>
            <w:r w:rsidRPr="00F2302A">
              <w:rPr>
                <w:color w:val="000000"/>
              </w:rPr>
              <w:t>0.12</w:t>
            </w:r>
          </w:p>
        </w:tc>
        <w:tc>
          <w:tcPr>
            <w:tcW w:w="1300" w:type="dxa"/>
            <w:tcBorders>
              <w:top w:val="nil"/>
              <w:left w:val="nil"/>
              <w:bottom w:val="single" w:sz="4" w:space="0" w:color="auto"/>
              <w:right w:val="single" w:sz="4" w:space="0" w:color="auto"/>
            </w:tcBorders>
            <w:shd w:val="clear" w:color="auto" w:fill="auto"/>
            <w:noWrap/>
            <w:vAlign w:val="bottom"/>
            <w:hideMark/>
          </w:tcPr>
          <w:p w14:paraId="7504C872" w14:textId="4C1A7158" w:rsidR="00E144E9" w:rsidRPr="00F2302A" w:rsidRDefault="00E144E9">
            <w:pPr>
              <w:jc w:val="center"/>
              <w:rPr>
                <w:color w:val="000000"/>
              </w:rPr>
            </w:pPr>
            <w:r w:rsidRPr="00F2302A">
              <w:rPr>
                <w:color w:val="000000"/>
              </w:rPr>
              <w:t>11.79</w:t>
            </w:r>
          </w:p>
        </w:tc>
      </w:tr>
      <w:tr w:rsidR="00E144E9" w14:paraId="694CC883" w14:textId="77777777" w:rsidTr="00E144E9">
        <w:trPr>
          <w:trHeight w:val="3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C03AEE0" w14:textId="77777777" w:rsidR="00E144E9" w:rsidRPr="00F2302A" w:rsidRDefault="00E144E9">
            <w:pPr>
              <w:rPr>
                <w:bCs/>
                <w:color w:val="000000"/>
                <w:rPrChange w:id="31" w:author="Theresa L. Rothschadl" w:date="2019-06-27T11:06:00Z">
                  <w:rPr>
                    <w:bCs/>
                    <w:color w:val="000000"/>
                    <w:sz w:val="22"/>
                    <w:szCs w:val="22"/>
                  </w:rPr>
                </w:rPrChange>
              </w:rPr>
            </w:pPr>
            <w:r w:rsidRPr="00F2302A">
              <w:rPr>
                <w:bCs/>
                <w:color w:val="000000"/>
                <w:rPrChange w:id="32" w:author="Theresa L. Rothschadl" w:date="2019-06-27T11:06:00Z">
                  <w:rPr>
                    <w:bCs/>
                    <w:color w:val="000000"/>
                    <w:sz w:val="22"/>
                    <w:szCs w:val="22"/>
                  </w:rPr>
                </w:rPrChange>
              </w:rPr>
              <w:t>Fridays</w:t>
            </w:r>
          </w:p>
        </w:tc>
        <w:tc>
          <w:tcPr>
            <w:tcW w:w="1300" w:type="dxa"/>
            <w:tcBorders>
              <w:top w:val="nil"/>
              <w:left w:val="nil"/>
              <w:bottom w:val="single" w:sz="4" w:space="0" w:color="auto"/>
              <w:right w:val="single" w:sz="4" w:space="0" w:color="auto"/>
            </w:tcBorders>
            <w:shd w:val="clear" w:color="auto" w:fill="auto"/>
            <w:vAlign w:val="center"/>
            <w:hideMark/>
          </w:tcPr>
          <w:p w14:paraId="0458717D" w14:textId="77777777" w:rsidR="00E144E9" w:rsidRPr="00F2302A" w:rsidRDefault="00E144E9">
            <w:pPr>
              <w:jc w:val="center"/>
              <w:rPr>
                <w:color w:val="000000"/>
                <w:rPrChange w:id="33" w:author="Theresa L. Rothschadl" w:date="2019-06-27T11:06:00Z">
                  <w:rPr>
                    <w:color w:val="000000"/>
                    <w:sz w:val="22"/>
                    <w:szCs w:val="22"/>
                  </w:rPr>
                </w:rPrChange>
              </w:rPr>
            </w:pPr>
            <w:r w:rsidRPr="00F2302A">
              <w:rPr>
                <w:color w:val="000000"/>
                <w:rPrChange w:id="34" w:author="Theresa L. Rothschadl" w:date="2019-06-27T11:06:00Z">
                  <w:rPr>
                    <w:color w:val="000000"/>
                    <w:sz w:val="22"/>
                    <w:szCs w:val="22"/>
                  </w:rPr>
                </w:rPrChange>
              </w:rPr>
              <w:t>49</w:t>
            </w:r>
          </w:p>
        </w:tc>
        <w:tc>
          <w:tcPr>
            <w:tcW w:w="1820" w:type="dxa"/>
            <w:tcBorders>
              <w:top w:val="nil"/>
              <w:left w:val="nil"/>
              <w:bottom w:val="single" w:sz="4" w:space="0" w:color="auto"/>
              <w:right w:val="single" w:sz="4" w:space="0" w:color="auto"/>
            </w:tcBorders>
            <w:shd w:val="clear" w:color="auto" w:fill="auto"/>
            <w:noWrap/>
            <w:vAlign w:val="bottom"/>
            <w:hideMark/>
          </w:tcPr>
          <w:p w14:paraId="50067F08" w14:textId="77777777" w:rsidR="00E144E9" w:rsidRPr="00F2302A" w:rsidRDefault="00E144E9">
            <w:pPr>
              <w:jc w:val="center"/>
              <w:rPr>
                <w:color w:val="000000"/>
              </w:rPr>
            </w:pPr>
            <w:r w:rsidRPr="00F2302A">
              <w:rPr>
                <w:color w:val="000000"/>
              </w:rPr>
              <w:t>0.23</w:t>
            </w:r>
          </w:p>
        </w:tc>
        <w:tc>
          <w:tcPr>
            <w:tcW w:w="1300" w:type="dxa"/>
            <w:tcBorders>
              <w:top w:val="nil"/>
              <w:left w:val="nil"/>
              <w:bottom w:val="single" w:sz="4" w:space="0" w:color="auto"/>
              <w:right w:val="single" w:sz="4" w:space="0" w:color="auto"/>
            </w:tcBorders>
            <w:shd w:val="clear" w:color="auto" w:fill="auto"/>
            <w:noWrap/>
            <w:vAlign w:val="bottom"/>
            <w:hideMark/>
          </w:tcPr>
          <w:p w14:paraId="24443FB5" w14:textId="2D7B0ABF" w:rsidR="00E144E9" w:rsidRPr="00F2302A" w:rsidRDefault="00E144E9">
            <w:pPr>
              <w:jc w:val="center"/>
              <w:rPr>
                <w:color w:val="000000"/>
              </w:rPr>
            </w:pPr>
            <w:r w:rsidRPr="00F2302A">
              <w:rPr>
                <w:color w:val="000000"/>
              </w:rPr>
              <w:t>23.11</w:t>
            </w:r>
          </w:p>
        </w:tc>
      </w:tr>
      <w:tr w:rsidR="00E144E9" w14:paraId="07C5C2E0" w14:textId="77777777" w:rsidTr="00E144E9">
        <w:trPr>
          <w:trHeight w:val="3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1B5278D" w14:textId="77777777" w:rsidR="00E144E9" w:rsidRPr="00F2302A" w:rsidRDefault="00E144E9">
            <w:pPr>
              <w:rPr>
                <w:bCs/>
                <w:color w:val="000000"/>
                <w:rPrChange w:id="35" w:author="Theresa L. Rothschadl" w:date="2019-06-27T11:06:00Z">
                  <w:rPr>
                    <w:bCs/>
                    <w:color w:val="000000"/>
                    <w:sz w:val="22"/>
                    <w:szCs w:val="22"/>
                  </w:rPr>
                </w:rPrChange>
              </w:rPr>
            </w:pPr>
            <w:r w:rsidRPr="00F2302A">
              <w:rPr>
                <w:bCs/>
                <w:color w:val="000000"/>
                <w:rPrChange w:id="36" w:author="Theresa L. Rothschadl" w:date="2019-06-27T11:06:00Z">
                  <w:rPr>
                    <w:bCs/>
                    <w:color w:val="000000"/>
                    <w:sz w:val="22"/>
                    <w:szCs w:val="22"/>
                  </w:rPr>
                </w:rPrChange>
              </w:rPr>
              <w:t>Saturdays</w:t>
            </w:r>
          </w:p>
        </w:tc>
        <w:tc>
          <w:tcPr>
            <w:tcW w:w="1300" w:type="dxa"/>
            <w:tcBorders>
              <w:top w:val="nil"/>
              <w:left w:val="nil"/>
              <w:bottom w:val="single" w:sz="4" w:space="0" w:color="auto"/>
              <w:right w:val="single" w:sz="4" w:space="0" w:color="auto"/>
            </w:tcBorders>
            <w:shd w:val="clear" w:color="auto" w:fill="auto"/>
            <w:vAlign w:val="center"/>
            <w:hideMark/>
          </w:tcPr>
          <w:p w14:paraId="5DBB1D85" w14:textId="77777777" w:rsidR="00E144E9" w:rsidRPr="00F2302A" w:rsidRDefault="00E144E9">
            <w:pPr>
              <w:jc w:val="center"/>
              <w:rPr>
                <w:color w:val="000000"/>
                <w:rPrChange w:id="37" w:author="Theresa L. Rothschadl" w:date="2019-06-27T11:06:00Z">
                  <w:rPr>
                    <w:color w:val="000000"/>
                    <w:sz w:val="22"/>
                    <w:szCs w:val="22"/>
                  </w:rPr>
                </w:rPrChange>
              </w:rPr>
            </w:pPr>
            <w:r w:rsidRPr="00F2302A">
              <w:rPr>
                <w:color w:val="000000"/>
                <w:rPrChange w:id="38" w:author="Theresa L. Rothschadl" w:date="2019-06-27T11:06:00Z">
                  <w:rPr>
                    <w:color w:val="000000"/>
                    <w:sz w:val="22"/>
                    <w:szCs w:val="22"/>
                  </w:rPr>
                </w:rPrChange>
              </w:rPr>
              <w:t>53</w:t>
            </w:r>
          </w:p>
        </w:tc>
        <w:tc>
          <w:tcPr>
            <w:tcW w:w="1820" w:type="dxa"/>
            <w:tcBorders>
              <w:top w:val="nil"/>
              <w:left w:val="nil"/>
              <w:bottom w:val="single" w:sz="4" w:space="0" w:color="auto"/>
              <w:right w:val="single" w:sz="4" w:space="0" w:color="auto"/>
            </w:tcBorders>
            <w:shd w:val="clear" w:color="auto" w:fill="auto"/>
            <w:noWrap/>
            <w:vAlign w:val="bottom"/>
            <w:hideMark/>
          </w:tcPr>
          <w:p w14:paraId="6E68543A" w14:textId="77777777" w:rsidR="00E144E9" w:rsidRPr="00F2302A" w:rsidRDefault="00E144E9">
            <w:pPr>
              <w:jc w:val="center"/>
              <w:rPr>
                <w:color w:val="000000"/>
                <w:rPrChange w:id="39" w:author="Theresa L. Rothschadl" w:date="2019-06-27T11:06:00Z">
                  <w:rPr>
                    <w:rFonts w:ascii="Calibri" w:hAnsi="Calibri"/>
                    <w:color w:val="000000"/>
                    <w:sz w:val="22"/>
                    <w:szCs w:val="22"/>
                  </w:rPr>
                </w:rPrChange>
              </w:rPr>
            </w:pPr>
            <w:r w:rsidRPr="00F2302A">
              <w:rPr>
                <w:color w:val="000000"/>
                <w:rPrChange w:id="40" w:author="Theresa L. Rothschadl" w:date="2019-06-27T11:06:00Z">
                  <w:rPr>
                    <w:rFonts w:ascii="Calibri" w:hAnsi="Calibri"/>
                    <w:color w:val="000000"/>
                    <w:sz w:val="22"/>
                    <w:szCs w:val="22"/>
                  </w:rPr>
                </w:rPrChange>
              </w:rPr>
              <w:t>0.25</w:t>
            </w:r>
          </w:p>
        </w:tc>
        <w:tc>
          <w:tcPr>
            <w:tcW w:w="1300" w:type="dxa"/>
            <w:tcBorders>
              <w:top w:val="nil"/>
              <w:left w:val="nil"/>
              <w:bottom w:val="single" w:sz="4" w:space="0" w:color="auto"/>
              <w:right w:val="single" w:sz="4" w:space="0" w:color="auto"/>
            </w:tcBorders>
            <w:shd w:val="clear" w:color="auto" w:fill="auto"/>
            <w:noWrap/>
            <w:vAlign w:val="bottom"/>
            <w:hideMark/>
          </w:tcPr>
          <w:p w14:paraId="337417E7" w14:textId="645809B1" w:rsidR="00E144E9" w:rsidRPr="00F2302A" w:rsidRDefault="00E144E9">
            <w:pPr>
              <w:jc w:val="center"/>
              <w:rPr>
                <w:color w:val="000000"/>
                <w:rPrChange w:id="41" w:author="Theresa L. Rothschadl" w:date="2019-06-27T11:06:00Z">
                  <w:rPr>
                    <w:rFonts w:ascii="Calibri" w:hAnsi="Calibri"/>
                    <w:color w:val="000000"/>
                    <w:sz w:val="22"/>
                    <w:szCs w:val="22"/>
                  </w:rPr>
                </w:rPrChange>
              </w:rPr>
            </w:pPr>
            <w:r w:rsidRPr="00F2302A">
              <w:rPr>
                <w:color w:val="000000"/>
                <w:rPrChange w:id="42" w:author="Theresa L. Rothschadl" w:date="2019-06-27T11:06:00Z">
                  <w:rPr>
                    <w:rFonts w:ascii="Calibri" w:hAnsi="Calibri"/>
                    <w:color w:val="000000"/>
                    <w:sz w:val="22"/>
                    <w:szCs w:val="22"/>
                  </w:rPr>
                </w:rPrChange>
              </w:rPr>
              <w:t>25.00</w:t>
            </w:r>
          </w:p>
        </w:tc>
      </w:tr>
      <w:tr w:rsidR="00E144E9" w14:paraId="63732270" w14:textId="77777777" w:rsidTr="00E144E9">
        <w:trPr>
          <w:trHeight w:val="3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8D1C991" w14:textId="77777777" w:rsidR="00E144E9" w:rsidRPr="00F2302A" w:rsidRDefault="00E144E9">
            <w:pPr>
              <w:rPr>
                <w:bCs/>
                <w:color w:val="000000"/>
                <w:rPrChange w:id="43" w:author="Theresa L. Rothschadl" w:date="2019-06-27T11:06:00Z">
                  <w:rPr>
                    <w:bCs/>
                    <w:color w:val="000000"/>
                    <w:sz w:val="22"/>
                    <w:szCs w:val="22"/>
                  </w:rPr>
                </w:rPrChange>
              </w:rPr>
            </w:pPr>
            <w:r w:rsidRPr="00F2302A">
              <w:rPr>
                <w:bCs/>
                <w:color w:val="000000"/>
                <w:rPrChange w:id="44" w:author="Theresa L. Rothschadl" w:date="2019-06-27T11:06:00Z">
                  <w:rPr>
                    <w:bCs/>
                    <w:color w:val="000000"/>
                    <w:sz w:val="22"/>
                    <w:szCs w:val="22"/>
                  </w:rPr>
                </w:rPrChange>
              </w:rPr>
              <w:t>Sundays</w:t>
            </w:r>
          </w:p>
        </w:tc>
        <w:tc>
          <w:tcPr>
            <w:tcW w:w="1300" w:type="dxa"/>
            <w:tcBorders>
              <w:top w:val="nil"/>
              <w:left w:val="nil"/>
              <w:bottom w:val="single" w:sz="4" w:space="0" w:color="auto"/>
              <w:right w:val="single" w:sz="4" w:space="0" w:color="auto"/>
            </w:tcBorders>
            <w:shd w:val="clear" w:color="auto" w:fill="auto"/>
            <w:vAlign w:val="center"/>
            <w:hideMark/>
          </w:tcPr>
          <w:p w14:paraId="332E9060" w14:textId="77777777" w:rsidR="00E144E9" w:rsidRPr="00F2302A" w:rsidRDefault="00E144E9">
            <w:pPr>
              <w:jc w:val="center"/>
              <w:rPr>
                <w:color w:val="000000"/>
                <w:rPrChange w:id="45" w:author="Theresa L. Rothschadl" w:date="2019-06-27T11:06:00Z">
                  <w:rPr>
                    <w:color w:val="000000"/>
                    <w:sz w:val="22"/>
                    <w:szCs w:val="22"/>
                  </w:rPr>
                </w:rPrChange>
              </w:rPr>
            </w:pPr>
            <w:r w:rsidRPr="00F2302A">
              <w:rPr>
                <w:color w:val="000000"/>
                <w:rPrChange w:id="46" w:author="Theresa L. Rothschadl" w:date="2019-06-27T11:06:00Z">
                  <w:rPr>
                    <w:color w:val="000000"/>
                    <w:sz w:val="22"/>
                    <w:szCs w:val="22"/>
                  </w:rPr>
                </w:rPrChange>
              </w:rPr>
              <w:t>40</w:t>
            </w:r>
          </w:p>
        </w:tc>
        <w:tc>
          <w:tcPr>
            <w:tcW w:w="1820" w:type="dxa"/>
            <w:tcBorders>
              <w:top w:val="nil"/>
              <w:left w:val="nil"/>
              <w:bottom w:val="single" w:sz="4" w:space="0" w:color="auto"/>
              <w:right w:val="single" w:sz="4" w:space="0" w:color="auto"/>
            </w:tcBorders>
            <w:shd w:val="clear" w:color="auto" w:fill="auto"/>
            <w:noWrap/>
            <w:vAlign w:val="bottom"/>
            <w:hideMark/>
          </w:tcPr>
          <w:p w14:paraId="1C657E68" w14:textId="77777777" w:rsidR="00E144E9" w:rsidRPr="00F2302A" w:rsidRDefault="00E144E9">
            <w:pPr>
              <w:jc w:val="center"/>
              <w:rPr>
                <w:color w:val="000000"/>
                <w:rPrChange w:id="47" w:author="Theresa L. Rothschadl" w:date="2019-06-27T11:06:00Z">
                  <w:rPr>
                    <w:rFonts w:ascii="Calibri" w:hAnsi="Calibri"/>
                    <w:color w:val="000000"/>
                    <w:sz w:val="22"/>
                    <w:szCs w:val="22"/>
                  </w:rPr>
                </w:rPrChange>
              </w:rPr>
            </w:pPr>
            <w:r w:rsidRPr="00F2302A">
              <w:rPr>
                <w:color w:val="000000"/>
                <w:rPrChange w:id="48" w:author="Theresa L. Rothschadl" w:date="2019-06-27T11:06:00Z">
                  <w:rPr>
                    <w:rFonts w:ascii="Calibri" w:hAnsi="Calibri"/>
                    <w:color w:val="000000"/>
                    <w:sz w:val="22"/>
                    <w:szCs w:val="22"/>
                  </w:rPr>
                </w:rPrChange>
              </w:rPr>
              <w:t>0.19</w:t>
            </w:r>
          </w:p>
        </w:tc>
        <w:tc>
          <w:tcPr>
            <w:tcW w:w="1300" w:type="dxa"/>
            <w:tcBorders>
              <w:top w:val="nil"/>
              <w:left w:val="nil"/>
              <w:bottom w:val="single" w:sz="4" w:space="0" w:color="auto"/>
              <w:right w:val="single" w:sz="4" w:space="0" w:color="auto"/>
            </w:tcBorders>
            <w:shd w:val="clear" w:color="auto" w:fill="auto"/>
            <w:noWrap/>
            <w:vAlign w:val="bottom"/>
            <w:hideMark/>
          </w:tcPr>
          <w:p w14:paraId="7CAF12DA" w14:textId="2078B002" w:rsidR="00E144E9" w:rsidRPr="00F2302A" w:rsidRDefault="00E144E9">
            <w:pPr>
              <w:jc w:val="center"/>
              <w:rPr>
                <w:color w:val="000000"/>
                <w:rPrChange w:id="49" w:author="Theresa L. Rothschadl" w:date="2019-06-27T11:06:00Z">
                  <w:rPr>
                    <w:rFonts w:ascii="Calibri" w:hAnsi="Calibri"/>
                    <w:color w:val="000000"/>
                    <w:sz w:val="22"/>
                    <w:szCs w:val="22"/>
                  </w:rPr>
                </w:rPrChange>
              </w:rPr>
            </w:pPr>
            <w:r w:rsidRPr="00F2302A">
              <w:rPr>
                <w:color w:val="000000"/>
                <w:rPrChange w:id="50" w:author="Theresa L. Rothschadl" w:date="2019-06-27T11:06:00Z">
                  <w:rPr>
                    <w:rFonts w:ascii="Calibri" w:hAnsi="Calibri"/>
                    <w:color w:val="000000"/>
                    <w:sz w:val="22"/>
                    <w:szCs w:val="22"/>
                  </w:rPr>
                </w:rPrChange>
              </w:rPr>
              <w:t>18.87</w:t>
            </w:r>
          </w:p>
        </w:tc>
      </w:tr>
      <w:tr w:rsidR="00E144E9" w14:paraId="3BC0DBD8" w14:textId="77777777" w:rsidTr="00E144E9">
        <w:trPr>
          <w:trHeight w:val="32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2FD1C98" w14:textId="77777777" w:rsidR="00E144E9" w:rsidRPr="00F2302A" w:rsidRDefault="00E144E9" w:rsidP="00F2302A">
            <w:pPr>
              <w:ind w:left="250"/>
              <w:rPr>
                <w:bCs/>
                <w:color w:val="000000"/>
                <w:rPrChange w:id="51" w:author="Theresa L. Rothschadl" w:date="2019-06-27T11:06:00Z">
                  <w:rPr>
                    <w:bCs/>
                    <w:color w:val="000000"/>
                    <w:sz w:val="22"/>
                    <w:szCs w:val="22"/>
                  </w:rPr>
                </w:rPrChange>
              </w:rPr>
            </w:pPr>
            <w:r w:rsidRPr="00F2302A">
              <w:rPr>
                <w:bCs/>
                <w:color w:val="000000"/>
                <w:rPrChange w:id="52" w:author="Theresa L. Rothschadl" w:date="2019-06-27T11:06:00Z">
                  <w:rPr>
                    <w:bCs/>
                    <w:color w:val="000000"/>
                    <w:sz w:val="22"/>
                    <w:szCs w:val="22"/>
                  </w:rPr>
                </w:rPrChange>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533EE15D" w14:textId="77777777" w:rsidR="00E144E9" w:rsidRPr="00F2302A" w:rsidRDefault="00E144E9">
            <w:pPr>
              <w:jc w:val="center"/>
              <w:rPr>
                <w:color w:val="000000"/>
                <w:rPrChange w:id="53" w:author="Theresa L. Rothschadl" w:date="2019-06-27T11:06:00Z">
                  <w:rPr>
                    <w:rFonts w:ascii="Calibri" w:hAnsi="Calibri"/>
                    <w:color w:val="000000"/>
                    <w:sz w:val="22"/>
                    <w:szCs w:val="22"/>
                  </w:rPr>
                </w:rPrChange>
              </w:rPr>
            </w:pPr>
            <w:r w:rsidRPr="00F2302A">
              <w:rPr>
                <w:color w:val="000000"/>
                <w:rPrChange w:id="54" w:author="Theresa L. Rothschadl" w:date="2019-06-27T11:06:00Z">
                  <w:rPr>
                    <w:rFonts w:ascii="Calibri" w:hAnsi="Calibri"/>
                    <w:color w:val="000000"/>
                    <w:sz w:val="22"/>
                    <w:szCs w:val="22"/>
                  </w:rPr>
                </w:rPrChange>
              </w:rPr>
              <w:t>212</w:t>
            </w:r>
          </w:p>
        </w:tc>
        <w:tc>
          <w:tcPr>
            <w:tcW w:w="1820" w:type="dxa"/>
            <w:tcBorders>
              <w:top w:val="nil"/>
              <w:left w:val="nil"/>
              <w:bottom w:val="single" w:sz="4" w:space="0" w:color="auto"/>
              <w:right w:val="single" w:sz="4" w:space="0" w:color="auto"/>
            </w:tcBorders>
            <w:shd w:val="clear" w:color="auto" w:fill="auto"/>
            <w:noWrap/>
            <w:vAlign w:val="bottom"/>
            <w:hideMark/>
          </w:tcPr>
          <w:p w14:paraId="2E588713" w14:textId="77777777" w:rsidR="00E144E9" w:rsidRPr="00F2302A" w:rsidRDefault="00E144E9">
            <w:pPr>
              <w:jc w:val="center"/>
              <w:rPr>
                <w:color w:val="000000"/>
                <w:rPrChange w:id="55" w:author="Theresa L. Rothschadl" w:date="2019-06-27T11:06:00Z">
                  <w:rPr>
                    <w:rFonts w:ascii="Calibri" w:hAnsi="Calibri"/>
                    <w:color w:val="000000"/>
                    <w:sz w:val="22"/>
                    <w:szCs w:val="22"/>
                  </w:rPr>
                </w:rPrChange>
              </w:rPr>
            </w:pPr>
            <w:r w:rsidRPr="00F2302A">
              <w:rPr>
                <w:color w:val="000000"/>
                <w:rPrChange w:id="56" w:author="Theresa L. Rothschadl" w:date="2019-06-27T11:06:00Z">
                  <w:rPr>
                    <w:rFonts w:ascii="Calibri" w:hAnsi="Calibri"/>
                    <w:color w:val="000000"/>
                    <w:sz w:val="22"/>
                    <w:szCs w:val="22"/>
                  </w:rPr>
                </w:rPrChange>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1542B906" w14:textId="5104F4FF" w:rsidR="00E144E9" w:rsidRPr="00F2302A" w:rsidRDefault="00E144E9">
            <w:pPr>
              <w:jc w:val="center"/>
              <w:rPr>
                <w:color w:val="000000"/>
                <w:rPrChange w:id="57" w:author="Theresa L. Rothschadl" w:date="2019-06-27T11:06:00Z">
                  <w:rPr>
                    <w:rFonts w:ascii="Calibri" w:hAnsi="Calibri"/>
                    <w:color w:val="000000"/>
                    <w:sz w:val="22"/>
                    <w:szCs w:val="22"/>
                  </w:rPr>
                </w:rPrChange>
              </w:rPr>
            </w:pPr>
            <w:r w:rsidRPr="00F2302A">
              <w:rPr>
                <w:color w:val="000000"/>
                <w:rPrChange w:id="58" w:author="Theresa L. Rothschadl" w:date="2019-06-27T11:06:00Z">
                  <w:rPr>
                    <w:rFonts w:ascii="Calibri" w:hAnsi="Calibri"/>
                    <w:color w:val="000000"/>
                    <w:sz w:val="22"/>
                    <w:szCs w:val="22"/>
                  </w:rPr>
                </w:rPrChange>
              </w:rPr>
              <w:t>100.00</w:t>
            </w:r>
          </w:p>
        </w:tc>
      </w:tr>
    </w:tbl>
    <w:p w14:paraId="33D088B0" w14:textId="77777777" w:rsidR="004011C9" w:rsidRPr="004011C9" w:rsidRDefault="004011C9" w:rsidP="004011C9">
      <w:pPr>
        <w:tabs>
          <w:tab w:val="left" w:pos="720"/>
          <w:tab w:val="left" w:pos="1620"/>
        </w:tabs>
        <w:spacing w:line="480" w:lineRule="auto"/>
        <w:rPr>
          <w:b/>
        </w:rPr>
      </w:pPr>
      <w:r>
        <w:rPr>
          <w:b/>
        </w:rPr>
        <w:t>[END EXHIBIT]</w:t>
      </w:r>
    </w:p>
    <w:p w14:paraId="0E969AC9" w14:textId="5BEDABCF" w:rsidR="00CA26D4" w:rsidRDefault="004011C9" w:rsidP="00CA26D4">
      <w:pPr>
        <w:tabs>
          <w:tab w:val="left" w:pos="720"/>
          <w:tab w:val="left" w:pos="1620"/>
        </w:tabs>
        <w:spacing w:line="480" w:lineRule="auto"/>
      </w:pPr>
      <w:bookmarkStart w:id="59" w:name="_Toc520965654"/>
      <w:r>
        <w:tab/>
      </w:r>
      <w:r w:rsidR="00CA26D4" w:rsidRPr="00585213">
        <w:t xml:space="preserve">For a discrete variable </w:t>
      </w:r>
      <w:r w:rsidR="00C76D11">
        <w:rPr>
          <w:i/>
        </w:rPr>
        <w:t>X</w:t>
      </w:r>
      <w:r w:rsidR="00CA26D4" w:rsidRPr="00585213">
        <w:t xml:space="preserve">, the population (or sample) proportion of a value </w:t>
      </w:r>
      <w:r w:rsidR="00CA26D4" w:rsidRPr="00585213">
        <w:rPr>
          <w:i/>
        </w:rPr>
        <w:t>x</w:t>
      </w:r>
      <w:r w:rsidR="00CA26D4" w:rsidRPr="00585213">
        <w:t xml:space="preserve"> is the number of times that value appears in the population (or sample). For a sample of size</w:t>
      </w:r>
      <w:r w:rsidR="00CA26D4">
        <w:rPr>
          <w:i/>
        </w:rPr>
        <w:t xml:space="preserve"> n</w:t>
      </w:r>
      <w:r w:rsidR="00CA26D4" w:rsidRPr="00585213">
        <w:t xml:space="preserve">, the proportion </w:t>
      </w:r>
      <w:r w:rsidR="00CA26D4" w:rsidRPr="00585213">
        <w:rPr>
          <w:i/>
        </w:rPr>
        <w:t>p</w:t>
      </w:r>
      <w:r w:rsidR="00CA26D4" w:rsidRPr="00585213">
        <w:t xml:space="preserve"> of a value of interest </w:t>
      </w:r>
      <w:r w:rsidR="00CA26D4" w:rsidRPr="00585213">
        <w:rPr>
          <w:i/>
        </w:rPr>
        <w:t>x</w:t>
      </w:r>
      <w:r w:rsidR="00CA26D4" w:rsidRPr="00585213">
        <w:t xml:space="preserve"> is thus given by</w:t>
      </w:r>
    </w:p>
    <w:p w14:paraId="6E9C6D0D" w14:textId="77777777" w:rsidR="004011C9" w:rsidRDefault="004011C9" w:rsidP="004011C9">
      <w:pPr>
        <w:rPr>
          <w:b/>
        </w:rPr>
      </w:pPr>
      <w:r>
        <w:rPr>
          <w:b/>
        </w:rPr>
        <w:t>[INSERT EQUATION]</w:t>
      </w:r>
    </w:p>
    <w:p w14:paraId="7988DFF5" w14:textId="24D8C3FE" w:rsidR="00CA26D4" w:rsidRDefault="000718AB" w:rsidP="004E6213">
      <w:pPr>
        <w:pStyle w:val="Heading2"/>
        <w:keepNext/>
        <w:spacing w:line="480" w:lineRule="auto"/>
        <w:rPr>
          <w:sz w:val="24"/>
          <w:szCs w:val="24"/>
        </w:rPr>
      </w:pPr>
      <m:oMath>
        <m:acc>
          <m:accPr>
            <m:ctrlPr>
              <w:rPr>
                <w:rFonts w:ascii="Cambria Math" w:hAnsi="Cambria Math"/>
                <w:b w:val="0"/>
                <w:i/>
                <w:sz w:val="24"/>
                <w:szCs w:val="24"/>
              </w:rPr>
            </m:ctrlPr>
          </m:accPr>
          <m:e>
            <m:r>
              <m:rPr>
                <m:sty m:val="bi"/>
              </m:rPr>
              <w:rPr>
                <w:rFonts w:ascii="Cambria Math" w:hAnsi="Cambria Math"/>
                <w:sz w:val="24"/>
                <w:szCs w:val="24"/>
              </w:rPr>
              <m:t>p</m:t>
            </m:r>
          </m:e>
        </m:acc>
        <m:r>
          <m:rPr>
            <m:sty m:val="bi"/>
          </m:rPr>
          <w:rPr>
            <w:rFonts w:ascii="Cambria Math" w:hAnsi="Cambria Math"/>
            <w:sz w:val="24"/>
            <w:szCs w:val="24"/>
          </w:rPr>
          <m:t>=</m:t>
        </m:r>
        <m:f>
          <m:fPr>
            <m:ctrlPr>
              <w:rPr>
                <w:rFonts w:ascii="Cambria Math" w:hAnsi="Cambria Math"/>
                <w:b w:val="0"/>
                <w:i/>
                <w:sz w:val="24"/>
                <w:szCs w:val="24"/>
              </w:rPr>
            </m:ctrlPr>
          </m:fPr>
          <m:num>
            <m:r>
              <m:rPr>
                <m:sty m:val="bi"/>
              </m:rPr>
              <w:rPr>
                <w:rFonts w:ascii="Cambria Math" w:hAnsi="Cambria Math"/>
                <w:sz w:val="24"/>
                <w:szCs w:val="24"/>
              </w:rPr>
              <m:t>Number of times x occurs in sample</m:t>
            </m:r>
          </m:num>
          <m:den>
            <m:r>
              <m:rPr>
                <m:sty m:val="bi"/>
              </m:rPr>
              <w:rPr>
                <w:rFonts w:ascii="Cambria Math" w:hAnsi="Cambria Math"/>
                <w:sz w:val="24"/>
                <w:szCs w:val="24"/>
              </w:rPr>
              <m:t>n</m:t>
            </m:r>
          </m:den>
        </m:f>
      </m:oMath>
      <w:r w:rsidR="008A2A1C" w:rsidRPr="004011C9">
        <w:rPr>
          <w:b w:val="0"/>
          <w:sz w:val="24"/>
          <w:szCs w:val="24"/>
        </w:rPr>
        <w:t>.</w:t>
      </w:r>
    </w:p>
    <w:p w14:paraId="5EF663BE" w14:textId="77777777" w:rsidR="004011C9" w:rsidRPr="00511828" w:rsidRDefault="004011C9" w:rsidP="004011C9">
      <w:pPr>
        <w:rPr>
          <w:b/>
        </w:rPr>
      </w:pPr>
      <w:r>
        <w:rPr>
          <w:b/>
        </w:rPr>
        <w:t>[END EQUATION]</w:t>
      </w:r>
    </w:p>
    <w:p w14:paraId="43CEA0BA" w14:textId="2D5D6A88" w:rsidR="00BA6418" w:rsidRPr="00585213" w:rsidRDefault="004011C9" w:rsidP="004011C9">
      <w:pPr>
        <w:pStyle w:val="Heading2"/>
        <w:keepNext/>
        <w:spacing w:line="480" w:lineRule="auto"/>
        <w:rPr>
          <w:sz w:val="24"/>
          <w:szCs w:val="24"/>
        </w:rPr>
      </w:pPr>
      <w:r>
        <w:rPr>
          <w:sz w:val="24"/>
          <w:szCs w:val="24"/>
        </w:rPr>
        <w:t xml:space="preserve"> </w:t>
      </w:r>
      <w:r w:rsidR="00585213">
        <w:rPr>
          <w:sz w:val="24"/>
          <w:szCs w:val="24"/>
        </w:rPr>
        <w:t xml:space="preserve">[H1] </w:t>
      </w:r>
      <w:r w:rsidR="000E3D80">
        <w:rPr>
          <w:sz w:val="24"/>
          <w:szCs w:val="24"/>
        </w:rPr>
        <w:t xml:space="preserve">The </w:t>
      </w:r>
      <w:r w:rsidR="00A62DD1" w:rsidRPr="00585213">
        <w:rPr>
          <w:sz w:val="24"/>
          <w:szCs w:val="24"/>
        </w:rPr>
        <w:t>B</w:t>
      </w:r>
      <w:r w:rsidR="00BA6418" w:rsidRPr="00585213">
        <w:rPr>
          <w:sz w:val="24"/>
          <w:szCs w:val="24"/>
        </w:rPr>
        <w:t xml:space="preserve">ernoulli </w:t>
      </w:r>
      <w:r w:rsidR="00A62DD1" w:rsidRPr="00585213">
        <w:rPr>
          <w:sz w:val="24"/>
          <w:szCs w:val="24"/>
        </w:rPr>
        <w:t>P</w:t>
      </w:r>
      <w:r w:rsidR="00BA6418" w:rsidRPr="00585213">
        <w:rPr>
          <w:sz w:val="24"/>
          <w:szCs w:val="24"/>
        </w:rPr>
        <w:t xml:space="preserve">rocess and the </w:t>
      </w:r>
      <w:r w:rsidR="00A62DD1" w:rsidRPr="00585213">
        <w:rPr>
          <w:sz w:val="24"/>
          <w:szCs w:val="24"/>
        </w:rPr>
        <w:t>Binomial</w:t>
      </w:r>
      <w:r w:rsidR="00BA6418" w:rsidRPr="00585213">
        <w:rPr>
          <w:sz w:val="24"/>
          <w:szCs w:val="24"/>
        </w:rPr>
        <w:t xml:space="preserve"> </w:t>
      </w:r>
      <w:r w:rsidR="00A62DD1" w:rsidRPr="00585213">
        <w:rPr>
          <w:sz w:val="24"/>
          <w:szCs w:val="24"/>
        </w:rPr>
        <w:t>D</w:t>
      </w:r>
      <w:r w:rsidR="00BA6418" w:rsidRPr="00585213">
        <w:rPr>
          <w:sz w:val="24"/>
          <w:szCs w:val="24"/>
        </w:rPr>
        <w:t>istribution</w:t>
      </w:r>
      <w:bookmarkEnd w:id="59"/>
    </w:p>
    <w:p w14:paraId="68F8D8F5" w14:textId="4B3BB89B" w:rsidR="00BA6418" w:rsidRDefault="00BA6418" w:rsidP="004E6213">
      <w:pPr>
        <w:tabs>
          <w:tab w:val="left" w:pos="720"/>
          <w:tab w:val="left" w:pos="1620"/>
        </w:tabs>
        <w:spacing w:line="480" w:lineRule="auto"/>
      </w:pPr>
      <w:r w:rsidRPr="00585213">
        <w:t>Jacob Bernoulli, a seventeenth</w:t>
      </w:r>
      <w:r w:rsidR="000E3D80">
        <w:t>-</w:t>
      </w:r>
      <w:r w:rsidRPr="00585213">
        <w:t>century Swiss mathematician</w:t>
      </w:r>
      <w:r w:rsidR="00A62DD1" w:rsidRPr="00585213">
        <w:t>, examined binary variables (e.g.</w:t>
      </w:r>
      <w:r w:rsidR="000E3D80">
        <w:t>,</w:t>
      </w:r>
      <w:r w:rsidR="005C4D98">
        <w:t> </w:t>
      </w:r>
      <w:r w:rsidR="00A62DD1" w:rsidRPr="00585213">
        <w:t>alive vs. dead)</w:t>
      </w:r>
      <w:r w:rsidRPr="00585213">
        <w:t xml:space="preserve">. </w:t>
      </w:r>
      <w:r w:rsidR="000B41D0" w:rsidRPr="00585213">
        <w:t>An</w:t>
      </w:r>
      <w:r w:rsidR="00A62DD1" w:rsidRPr="00585213">
        <w:t xml:space="preserve"> event is assumed to occur with a probability </w:t>
      </w:r>
      <w:r w:rsidR="00484A65" w:rsidRPr="00585213">
        <w:rPr>
          <w:i/>
        </w:rPr>
        <w:t>p</w:t>
      </w:r>
      <w:r w:rsidR="00A62DD1" w:rsidRPr="00585213">
        <w:t xml:space="preserve">. Repetition of Bernoulli </w:t>
      </w:r>
      <w:r w:rsidR="00A62DD1" w:rsidRPr="00585213">
        <w:lastRenderedPageBreak/>
        <w:t xml:space="preserve">trials produces a </w:t>
      </w:r>
      <w:r w:rsidR="00B62ECF">
        <w:t>binomial</w:t>
      </w:r>
      <w:r w:rsidR="004D7395">
        <w:t xml:space="preserve"> </w:t>
      </w:r>
      <w:r w:rsidR="00A62DD1" w:rsidRPr="00585213">
        <w:t>distribution.</w:t>
      </w:r>
      <w:r w:rsidRPr="00585213">
        <w:t xml:space="preserve"> </w:t>
      </w:r>
      <w:r w:rsidR="000E3D80">
        <w:t>To create</w:t>
      </w:r>
      <w:r w:rsidR="00C554EF" w:rsidRPr="00585213">
        <w:t xml:space="preserve"> a </w:t>
      </w:r>
      <w:r w:rsidR="00A62DD1" w:rsidRPr="00585213">
        <w:t>binominal distribution</w:t>
      </w:r>
      <w:r w:rsidR="00C554EF" w:rsidRPr="00585213">
        <w:t>,</w:t>
      </w:r>
      <w:r w:rsidR="00A62DD1" w:rsidRPr="00585213">
        <w:t xml:space="preserve"> </w:t>
      </w:r>
      <w:r w:rsidRPr="00585213">
        <w:t>four conditions need to be satisfied:</w:t>
      </w:r>
    </w:p>
    <w:p w14:paraId="4D25E0FC" w14:textId="5A817362" w:rsidR="004011C9" w:rsidRPr="004011C9" w:rsidRDefault="004011C9" w:rsidP="004E6213">
      <w:pPr>
        <w:tabs>
          <w:tab w:val="left" w:pos="720"/>
          <w:tab w:val="left" w:pos="1620"/>
        </w:tabs>
        <w:spacing w:line="480" w:lineRule="auto"/>
        <w:rPr>
          <w:b/>
        </w:rPr>
      </w:pPr>
      <w:r>
        <w:rPr>
          <w:b/>
        </w:rPr>
        <w:t>[INSERT NL]</w:t>
      </w:r>
    </w:p>
    <w:p w14:paraId="2DA82398" w14:textId="50DB420E" w:rsidR="00BA6418" w:rsidRPr="00585213" w:rsidRDefault="000E3D80" w:rsidP="00A33C4D">
      <w:pPr>
        <w:tabs>
          <w:tab w:val="left" w:pos="720"/>
          <w:tab w:val="left" w:pos="1620"/>
        </w:tabs>
        <w:spacing w:line="480" w:lineRule="auto"/>
        <w:ind w:left="1080"/>
      </w:pPr>
      <w:r>
        <w:t xml:space="preserve">1. </w:t>
      </w:r>
      <w:r w:rsidR="00BA6418" w:rsidRPr="00585213">
        <w:t xml:space="preserve">Each repetition consists of the same two mutually exclusive </w:t>
      </w:r>
      <w:r w:rsidR="00A62DD1" w:rsidRPr="00585213">
        <w:t>events</w:t>
      </w:r>
      <w:r w:rsidR="00BA6418" w:rsidRPr="00585213">
        <w:t>.</w:t>
      </w:r>
    </w:p>
    <w:p w14:paraId="266A49F9" w14:textId="034F18D9" w:rsidR="00BA6418" w:rsidRPr="00585213" w:rsidRDefault="000E3D80" w:rsidP="00A33C4D">
      <w:pPr>
        <w:tabs>
          <w:tab w:val="left" w:pos="720"/>
          <w:tab w:val="left" w:pos="1620"/>
        </w:tabs>
        <w:spacing w:line="480" w:lineRule="auto"/>
        <w:ind w:left="1080"/>
      </w:pPr>
      <w:r>
        <w:t xml:space="preserve">2. </w:t>
      </w:r>
      <w:r w:rsidR="00BA6418" w:rsidRPr="00585213">
        <w:t>The number of repetitions is fixed.</w:t>
      </w:r>
    </w:p>
    <w:p w14:paraId="56A4A16F" w14:textId="43E601FF" w:rsidR="00BA6418" w:rsidRPr="00585213" w:rsidRDefault="000E3D80" w:rsidP="00A33C4D">
      <w:pPr>
        <w:tabs>
          <w:tab w:val="left" w:pos="720"/>
          <w:tab w:val="left" w:pos="1620"/>
        </w:tabs>
        <w:spacing w:line="480" w:lineRule="auto"/>
        <w:ind w:left="1080"/>
      </w:pPr>
      <w:r>
        <w:t xml:space="preserve">3. </w:t>
      </w:r>
      <w:r w:rsidR="00BA6418" w:rsidRPr="00585213">
        <w:t>Successive repetitions are independent of each other.</w:t>
      </w:r>
    </w:p>
    <w:p w14:paraId="04D20036" w14:textId="4A7BA501" w:rsidR="00BA6418" w:rsidRDefault="000E3D80" w:rsidP="00A33C4D">
      <w:pPr>
        <w:tabs>
          <w:tab w:val="left" w:pos="720"/>
          <w:tab w:val="left" w:pos="1620"/>
        </w:tabs>
        <w:spacing w:line="480" w:lineRule="auto"/>
        <w:ind w:left="1080"/>
      </w:pPr>
      <w:r>
        <w:t xml:space="preserve">4. </w:t>
      </w:r>
      <w:r w:rsidR="00BA6418" w:rsidRPr="00585213">
        <w:t xml:space="preserve">The probability of </w:t>
      </w:r>
      <w:r>
        <w:t xml:space="preserve">the </w:t>
      </w:r>
      <w:r w:rsidR="00BA6418" w:rsidRPr="00585213">
        <w:t xml:space="preserve">outcome of interest (often classified as a </w:t>
      </w:r>
      <w:r w:rsidR="00BA6418" w:rsidRPr="00585213">
        <w:rPr>
          <w:i/>
        </w:rPr>
        <w:t>success</w:t>
      </w:r>
      <w:r w:rsidR="00BA6418" w:rsidRPr="00585213">
        <w:t>) remains unchanged across repetitions.</w:t>
      </w:r>
    </w:p>
    <w:p w14:paraId="0476036A" w14:textId="1305C6B0" w:rsidR="004011C9" w:rsidRPr="004011C9" w:rsidRDefault="004011C9" w:rsidP="00A33C4D">
      <w:pPr>
        <w:tabs>
          <w:tab w:val="left" w:pos="720"/>
          <w:tab w:val="left" w:pos="1620"/>
        </w:tabs>
        <w:spacing w:line="480" w:lineRule="auto"/>
        <w:ind w:left="1080"/>
        <w:rPr>
          <w:b/>
        </w:rPr>
      </w:pPr>
      <w:r>
        <w:rPr>
          <w:b/>
        </w:rPr>
        <w:t>[END NL]</w:t>
      </w:r>
    </w:p>
    <w:p w14:paraId="075EC5C7" w14:textId="2AFF290E" w:rsidR="00511A03" w:rsidRPr="00585213" w:rsidRDefault="000E3D80" w:rsidP="004E6213">
      <w:pPr>
        <w:tabs>
          <w:tab w:val="left" w:pos="720"/>
          <w:tab w:val="left" w:pos="1620"/>
        </w:tabs>
        <w:spacing w:line="480" w:lineRule="auto"/>
      </w:pPr>
      <w:r>
        <w:tab/>
      </w:r>
      <w:r w:rsidR="00B67FB4" w:rsidRPr="00585213">
        <w:t xml:space="preserve">For example, </w:t>
      </w:r>
      <w:r w:rsidR="00903A89" w:rsidRPr="00585213">
        <w:t>a healthcare manager might want to know how many children (aged 0</w:t>
      </w:r>
      <w:r>
        <w:t>–</w:t>
      </w:r>
      <w:r w:rsidR="00903A89" w:rsidRPr="00585213">
        <w:t>18) are having surgery versus how many adults</w:t>
      </w:r>
      <w:r w:rsidR="004A4FA7" w:rsidRPr="00585213">
        <w:t xml:space="preserve"> (aged 18</w:t>
      </w:r>
      <w:r w:rsidR="003E10AF">
        <w:t xml:space="preserve"> or older</w:t>
      </w:r>
      <w:r w:rsidR="004A4FA7" w:rsidRPr="00585213">
        <w:t>). The manager</w:t>
      </w:r>
      <w:r w:rsidR="00903A89" w:rsidRPr="00585213">
        <w:t xml:space="preserve"> might count surgeries done in a given month. </w:t>
      </w:r>
      <w:r w:rsidR="003F591B">
        <w:t>Because</w:t>
      </w:r>
      <w:r w:rsidR="003F591B" w:rsidRPr="00585213">
        <w:t xml:space="preserve"> </w:t>
      </w:r>
      <w:r w:rsidR="00903A89" w:rsidRPr="00585213">
        <w:t xml:space="preserve">a patient </w:t>
      </w:r>
      <w:r w:rsidR="00A16127" w:rsidRPr="00585213">
        <w:t xml:space="preserve">is either a </w:t>
      </w:r>
      <w:r w:rsidR="00D13CD5" w:rsidRPr="00585213">
        <w:t xml:space="preserve">child or adult, the choices </w:t>
      </w:r>
      <w:r w:rsidR="00BE43D4" w:rsidRPr="00585213">
        <w:t>are</w:t>
      </w:r>
      <w:r w:rsidR="00903A89" w:rsidRPr="00585213">
        <w:t xml:space="preserve"> mutually exclusive. The number of surgeries </w:t>
      </w:r>
      <w:r w:rsidR="003E10AF">
        <w:t>is</w:t>
      </w:r>
      <w:r w:rsidR="003E10AF" w:rsidRPr="00585213">
        <w:t xml:space="preserve"> </w:t>
      </w:r>
      <w:r w:rsidR="00903A89" w:rsidRPr="00585213">
        <w:t xml:space="preserve">fixed. Successive surgeries are independent of each other. The probability of a surgery remains unchanged across repetitions. </w:t>
      </w:r>
      <w:r w:rsidR="00A16127" w:rsidRPr="00585213">
        <w:t xml:space="preserve">Therefore, calculating the probability that a child </w:t>
      </w:r>
      <w:r w:rsidR="00D13CD5" w:rsidRPr="00585213">
        <w:t xml:space="preserve">would have surgery at PDQ Hospital </w:t>
      </w:r>
      <w:r w:rsidR="00A16127" w:rsidRPr="00585213">
        <w:t>could be displayed as a binomial distribution.</w:t>
      </w:r>
    </w:p>
    <w:p w14:paraId="59D61292" w14:textId="1903404A" w:rsidR="00BA6418" w:rsidRDefault="00D13CD5" w:rsidP="004E6213">
      <w:pPr>
        <w:tabs>
          <w:tab w:val="left" w:pos="720"/>
          <w:tab w:val="left" w:pos="1620"/>
        </w:tabs>
        <w:spacing w:line="480" w:lineRule="auto"/>
      </w:pPr>
      <w:r w:rsidRPr="00585213">
        <w:tab/>
      </w:r>
      <w:r w:rsidR="00BA6418" w:rsidRPr="00585213">
        <w:t xml:space="preserve">If we denote the number of successes in a </w:t>
      </w:r>
      <w:r w:rsidR="003E10AF">
        <w:t>b</w:t>
      </w:r>
      <w:r w:rsidR="003E10AF" w:rsidRPr="00585213">
        <w:t xml:space="preserve">inomial </w:t>
      </w:r>
      <w:r w:rsidR="00BA6418" w:rsidRPr="00585213">
        <w:t xml:space="preserve">process with </w:t>
      </w:r>
      <w:r w:rsidR="00BA6418" w:rsidRPr="00585213">
        <w:rPr>
          <w:i/>
        </w:rPr>
        <w:t>X</w:t>
      </w:r>
      <w:r w:rsidR="00BA6418" w:rsidRPr="00585213">
        <w:t xml:space="preserve">, then </w:t>
      </w:r>
      <w:r w:rsidR="00BA6418" w:rsidRPr="00585213">
        <w:rPr>
          <w:i/>
        </w:rPr>
        <w:t>X</w:t>
      </w:r>
      <w:r w:rsidR="003E10AF" w:rsidRPr="00585213">
        <w:t xml:space="preserve"> </w:t>
      </w:r>
      <w:r w:rsidR="00BA6418" w:rsidRPr="00585213">
        <w:t xml:space="preserve">is a </w:t>
      </w:r>
      <w:r w:rsidR="003E10AF" w:rsidRPr="00A33C4D">
        <w:t xml:space="preserve">binomial </w:t>
      </w:r>
      <w:r w:rsidR="00484A65" w:rsidRPr="00A33C4D">
        <w:t>random variable</w:t>
      </w:r>
      <w:r w:rsidR="003E10AF">
        <w:t>,</w:t>
      </w:r>
      <w:r w:rsidR="00BA6418" w:rsidRPr="00585213">
        <w:t xml:space="preserve"> and its probability distribution is referred to as the </w:t>
      </w:r>
      <w:r w:rsidR="003E10AF">
        <w:rPr>
          <w:i/>
        </w:rPr>
        <w:t>b</w:t>
      </w:r>
      <w:r w:rsidR="003E10AF" w:rsidRPr="00585213">
        <w:rPr>
          <w:i/>
        </w:rPr>
        <w:t xml:space="preserve">inomial </w:t>
      </w:r>
      <w:r w:rsidR="00484A65" w:rsidRPr="00585213">
        <w:rPr>
          <w:i/>
        </w:rPr>
        <w:t>probability distribution</w:t>
      </w:r>
      <w:r w:rsidR="00BA6418" w:rsidRPr="00585213">
        <w:t xml:space="preserve">. With </w:t>
      </w:r>
      <w:r w:rsidR="00BA6418" w:rsidRPr="00585213">
        <w:rPr>
          <w:i/>
        </w:rPr>
        <w:t>n</w:t>
      </w:r>
      <w:r w:rsidR="00BA6418" w:rsidRPr="00585213">
        <w:t xml:space="preserve"> repetitions, random variable </w:t>
      </w:r>
      <w:r w:rsidR="00BA6418" w:rsidRPr="00585213">
        <w:rPr>
          <w:i/>
        </w:rPr>
        <w:t>X</w:t>
      </w:r>
      <w:r w:rsidR="004D7395">
        <w:t xml:space="preserve"> </w:t>
      </w:r>
      <w:r w:rsidR="00BA6418" w:rsidRPr="00585213">
        <w:t xml:space="preserve">can thus take any value between 0 and </w:t>
      </w:r>
      <w:r w:rsidR="00BA6418" w:rsidRPr="00585213">
        <w:rPr>
          <w:i/>
        </w:rPr>
        <w:t>n</w:t>
      </w:r>
      <w:r w:rsidR="00BA6418" w:rsidRPr="00585213">
        <w:t xml:space="preserve"> where </w:t>
      </w:r>
      <w:r w:rsidR="00BA6418" w:rsidRPr="00585213">
        <w:rPr>
          <w:i/>
        </w:rPr>
        <w:t>X</w:t>
      </w:r>
      <w:r w:rsidR="00BA6418" w:rsidRPr="00585213">
        <w:t xml:space="preserve"> = 0 represents no success in </w:t>
      </w:r>
      <w:r w:rsidR="00BA6418" w:rsidRPr="00585213">
        <w:rPr>
          <w:i/>
        </w:rPr>
        <w:t>n</w:t>
      </w:r>
      <w:r w:rsidR="00BA6418" w:rsidRPr="00585213">
        <w:t xml:space="preserve"> repetitions and </w:t>
      </w:r>
      <w:r w:rsidR="00BA6418" w:rsidRPr="00585213">
        <w:rPr>
          <w:i/>
        </w:rPr>
        <w:t>X</w:t>
      </w:r>
      <w:r w:rsidR="00BA6418" w:rsidRPr="00585213">
        <w:t xml:space="preserve"> = </w:t>
      </w:r>
      <w:r w:rsidR="00BA6418" w:rsidRPr="00585213">
        <w:rPr>
          <w:i/>
        </w:rPr>
        <w:t>n</w:t>
      </w:r>
      <w:r w:rsidR="00BA6418" w:rsidRPr="00585213">
        <w:t xml:space="preserve"> represents </w:t>
      </w:r>
      <w:r w:rsidR="00BA6418" w:rsidRPr="00585213">
        <w:rPr>
          <w:i/>
        </w:rPr>
        <w:t>n</w:t>
      </w:r>
      <w:r w:rsidR="00BA6418" w:rsidRPr="00585213">
        <w:t xml:space="preserve"> successes in </w:t>
      </w:r>
      <w:r w:rsidR="00BA6418" w:rsidRPr="00585213">
        <w:rPr>
          <w:i/>
        </w:rPr>
        <w:t>n</w:t>
      </w:r>
      <w:r w:rsidR="005C4D98">
        <w:t> </w:t>
      </w:r>
      <w:r w:rsidR="00BA6418" w:rsidRPr="00585213">
        <w:t xml:space="preserve">repetitions. </w:t>
      </w:r>
      <w:r w:rsidR="00A62DD1" w:rsidRPr="00585213">
        <w:t>A</w:t>
      </w:r>
      <w:r w:rsidR="00BA6418" w:rsidRPr="00585213">
        <w:t xml:space="preserve">cross </w:t>
      </w:r>
      <w:r w:rsidR="00BA6418" w:rsidRPr="00585213">
        <w:rPr>
          <w:i/>
        </w:rPr>
        <w:t>n</w:t>
      </w:r>
      <w:r w:rsidR="00BA6418" w:rsidRPr="00585213">
        <w:t xml:space="preserve"> repetitions</w:t>
      </w:r>
      <w:r w:rsidR="00B72BA0" w:rsidRPr="00585213">
        <w:t>,</w:t>
      </w:r>
      <w:r w:rsidR="00BA6418" w:rsidRPr="00585213">
        <w:t xml:space="preserve"> the probability of random variable </w:t>
      </w:r>
      <w:r w:rsidR="00BA6418" w:rsidRPr="00585213">
        <w:rPr>
          <w:i/>
        </w:rPr>
        <w:t>X</w:t>
      </w:r>
      <w:r w:rsidR="00BA6418" w:rsidRPr="00585213">
        <w:t xml:space="preserve"> taking a value </w:t>
      </w:r>
      <w:r w:rsidR="00BA6418" w:rsidRPr="00585213">
        <w:rPr>
          <w:i/>
        </w:rPr>
        <w:t>x</w:t>
      </w:r>
      <w:r w:rsidR="00BA6418" w:rsidRPr="00585213">
        <w:t xml:space="preserve">, </w:t>
      </w:r>
      <w:r w:rsidR="003E10AF">
        <w:t>that is,</w:t>
      </w:r>
      <w:r w:rsidR="00BA6418" w:rsidRPr="00585213">
        <w:t xml:space="preserve"> </w:t>
      </w:r>
      <w:r w:rsidR="00A62DD1" w:rsidRPr="00585213">
        <w:rPr>
          <w:i/>
        </w:rPr>
        <w:t>p(X</w:t>
      </w:r>
      <w:r w:rsidR="005C4D98">
        <w:rPr>
          <w:i/>
        </w:rPr>
        <w:t xml:space="preserve"> </w:t>
      </w:r>
      <w:r w:rsidR="00A62DD1" w:rsidRPr="00585213">
        <w:rPr>
          <w:i/>
        </w:rPr>
        <w:t>=</w:t>
      </w:r>
      <w:r w:rsidR="005C4D98">
        <w:rPr>
          <w:i/>
        </w:rPr>
        <w:t xml:space="preserve"> </w:t>
      </w:r>
      <w:r w:rsidR="00A62DD1" w:rsidRPr="00585213">
        <w:rPr>
          <w:i/>
        </w:rPr>
        <w:t>x)</w:t>
      </w:r>
      <w:r w:rsidR="003E10AF">
        <w:t>,</w:t>
      </w:r>
      <w:r w:rsidR="00A62DD1" w:rsidRPr="00585213">
        <w:rPr>
          <w:i/>
        </w:rPr>
        <w:t xml:space="preserve"> </w:t>
      </w:r>
      <w:r w:rsidR="00BA6418" w:rsidRPr="00585213">
        <w:t>is given by the following expression (also known as the probability mass function):</w:t>
      </w:r>
    </w:p>
    <w:p w14:paraId="6712F494" w14:textId="77777777" w:rsidR="004011C9" w:rsidRDefault="004011C9" w:rsidP="004011C9">
      <w:pPr>
        <w:rPr>
          <w:b/>
        </w:rPr>
      </w:pPr>
      <w:r>
        <w:rPr>
          <w:b/>
        </w:rPr>
        <w:t>[INSERT EQUATION]</w:t>
      </w:r>
    </w:p>
    <w:p w14:paraId="04935C7C" w14:textId="1D5C9BFF" w:rsidR="00BA6418" w:rsidRPr="00585213" w:rsidRDefault="00BA6418" w:rsidP="00A33C4D">
      <w:pPr>
        <w:tabs>
          <w:tab w:val="left" w:pos="720"/>
          <w:tab w:val="left" w:pos="1620"/>
        </w:tabs>
        <w:spacing w:line="480" w:lineRule="auto"/>
      </w:pPr>
      <w:r w:rsidRPr="00DC48AE">
        <w:rPr>
          <w:position w:val="-30"/>
        </w:rPr>
        <w:object w:dxaOrig="4720" w:dyaOrig="720" w14:anchorId="5A19F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36.5pt" o:ole="">
            <v:imagedata r:id="rId8" o:title=""/>
          </v:shape>
          <o:OLEObject Type="Embed" ProgID="Equation.DSMT4" ShapeID="_x0000_i1025" DrawAspect="Content" ObjectID="_1623158964" r:id="rId9"/>
        </w:object>
      </w:r>
      <w:r w:rsidR="00B5530C">
        <w:t>.</w:t>
      </w:r>
    </w:p>
    <w:p w14:paraId="45624B9D" w14:textId="77777777" w:rsidR="004011C9" w:rsidRPr="00511828" w:rsidRDefault="004011C9" w:rsidP="004011C9">
      <w:pPr>
        <w:rPr>
          <w:b/>
        </w:rPr>
      </w:pPr>
      <w:r>
        <w:rPr>
          <w:b/>
        </w:rPr>
        <w:t>[END EQUATION]</w:t>
      </w:r>
    </w:p>
    <w:p w14:paraId="05ECDAD7" w14:textId="77777777" w:rsidR="004011C9" w:rsidRDefault="004011C9" w:rsidP="004E6213">
      <w:pPr>
        <w:tabs>
          <w:tab w:val="left" w:pos="720"/>
          <w:tab w:val="left" w:pos="1620"/>
        </w:tabs>
        <w:spacing w:line="480" w:lineRule="auto"/>
      </w:pPr>
    </w:p>
    <w:p w14:paraId="244FB4AD" w14:textId="0957BCA6" w:rsidR="00BA6418" w:rsidRPr="00585213" w:rsidRDefault="00BA6418" w:rsidP="004E6213">
      <w:pPr>
        <w:tabs>
          <w:tab w:val="left" w:pos="720"/>
          <w:tab w:val="left" w:pos="1620"/>
        </w:tabs>
        <w:spacing w:line="480" w:lineRule="auto"/>
      </w:pPr>
      <w:r w:rsidRPr="00585213">
        <w:t>In th</w:t>
      </w:r>
      <w:r w:rsidR="003E10AF">
        <w:t>is</w:t>
      </w:r>
      <w:r w:rsidRPr="00585213">
        <w:t xml:space="preserve"> expression, </w:t>
      </w:r>
      <w:r w:rsidRPr="00585213">
        <w:rPr>
          <w:i/>
        </w:rPr>
        <w:t>n</w:t>
      </w:r>
      <w:r w:rsidRPr="00585213">
        <w:t xml:space="preserve"> and </w:t>
      </w:r>
      <w:r w:rsidRPr="00585213">
        <w:rPr>
          <w:i/>
        </w:rPr>
        <w:t>p</w:t>
      </w:r>
      <w:r w:rsidRPr="00585213">
        <w:t xml:space="preserve"> are called the </w:t>
      </w:r>
      <w:r w:rsidR="003E10AF" w:rsidRPr="00A33C4D">
        <w:rPr>
          <w:i/>
        </w:rPr>
        <w:t xml:space="preserve">binomial </w:t>
      </w:r>
      <w:r w:rsidRPr="00A33C4D">
        <w:rPr>
          <w:i/>
        </w:rPr>
        <w:t>parameters</w:t>
      </w:r>
      <w:r w:rsidRPr="00585213">
        <w:t xml:space="preserve"> because these values completely determine the </w:t>
      </w:r>
      <w:r w:rsidR="003E10AF">
        <w:t>b</w:t>
      </w:r>
      <w:r w:rsidR="003E10AF" w:rsidRPr="00585213">
        <w:t xml:space="preserve">inomial </w:t>
      </w:r>
      <w:r w:rsidRPr="00585213">
        <w:t xml:space="preserve">probability distribution. The mean and variance of the </w:t>
      </w:r>
      <w:r w:rsidR="003E10AF">
        <w:t>b</w:t>
      </w:r>
      <w:r w:rsidR="003E10AF" w:rsidRPr="00585213">
        <w:t xml:space="preserve">inomial </w:t>
      </w:r>
      <w:r w:rsidRPr="00585213">
        <w:t xml:space="preserve">distribution are equal to </w:t>
      </w:r>
      <w:r w:rsidRPr="00585213">
        <w:rPr>
          <w:position w:val="-10"/>
        </w:rPr>
        <w:object w:dxaOrig="320" w:dyaOrig="260" w14:anchorId="30E0AAC0">
          <v:shape id="_x0000_i1026" type="#_x0000_t75" style="width:15.5pt;height:10.5pt" o:ole="">
            <v:imagedata r:id="rId10" o:title=""/>
          </v:shape>
          <o:OLEObject Type="Embed" ProgID="Equation.DSMT4" ShapeID="_x0000_i1026" DrawAspect="Content" ObjectID="_1623158965" r:id="rId11"/>
        </w:object>
      </w:r>
      <w:r w:rsidRPr="00585213">
        <w:t xml:space="preserve"> </w:t>
      </w:r>
      <w:proofErr w:type="gramStart"/>
      <w:r w:rsidRPr="00585213">
        <w:t xml:space="preserve">and </w:t>
      </w:r>
      <w:proofErr w:type="gramEnd"/>
      <w:r w:rsidRPr="00585213">
        <w:rPr>
          <w:position w:val="-14"/>
        </w:rPr>
        <w:object w:dxaOrig="980" w:dyaOrig="400" w14:anchorId="36035FF1">
          <v:shape id="_x0000_i1027" type="#_x0000_t75" style="width:46.5pt;height:20.5pt" o:ole="">
            <v:imagedata r:id="rId12" o:title=""/>
          </v:shape>
          <o:OLEObject Type="Embed" ProgID="Equation.DSMT4" ShapeID="_x0000_i1027" DrawAspect="Content" ObjectID="_1623158966" r:id="rId13"/>
        </w:object>
      </w:r>
      <w:r w:rsidR="005C4D98">
        <w:t xml:space="preserve">, </w:t>
      </w:r>
      <w:r w:rsidRPr="00585213">
        <w:t xml:space="preserve">respectively. When </w:t>
      </w:r>
      <w:r w:rsidRPr="00585213">
        <w:rPr>
          <w:i/>
        </w:rPr>
        <w:t>p</w:t>
      </w:r>
      <w:r w:rsidRPr="00585213">
        <w:t xml:space="preserve"> is close to 0.5 and </w:t>
      </w:r>
      <w:r w:rsidRPr="00585213">
        <w:rPr>
          <w:i/>
        </w:rPr>
        <w:t>n</w:t>
      </w:r>
      <w:r w:rsidRPr="00585213">
        <w:t xml:space="preserve"> is sufficiently large, the </w:t>
      </w:r>
      <w:r w:rsidR="003E10AF">
        <w:t>b</w:t>
      </w:r>
      <w:r w:rsidR="003E10AF" w:rsidRPr="00585213">
        <w:t xml:space="preserve">inomial </w:t>
      </w:r>
      <w:r w:rsidRPr="00585213">
        <w:t xml:space="preserve">distribution can be conveniently approximated by the </w:t>
      </w:r>
      <w:r w:rsidR="003E10AF">
        <w:t>n</w:t>
      </w:r>
      <w:r w:rsidR="003E10AF" w:rsidRPr="00585213">
        <w:t xml:space="preserve">ormal </w:t>
      </w:r>
      <w:r w:rsidRPr="00585213">
        <w:t xml:space="preserve">distribution. The expression </w:t>
      </w:r>
      <w:r w:rsidRPr="00585213">
        <w:rPr>
          <w:position w:val="-30"/>
        </w:rPr>
        <w:object w:dxaOrig="440" w:dyaOrig="720" w14:anchorId="3A847260">
          <v:shape id="_x0000_i1028" type="#_x0000_t75" style="width:20.5pt;height:36.5pt" o:ole="">
            <v:imagedata r:id="rId14" o:title=""/>
          </v:shape>
          <o:OLEObject Type="Embed" ProgID="Equation.DSMT4" ShapeID="_x0000_i1028" DrawAspect="Content" ObjectID="_1623158967" r:id="rId15"/>
        </w:object>
      </w:r>
      <w:r w:rsidRPr="00585213">
        <w:t xml:space="preserve"> is the </w:t>
      </w:r>
      <w:r w:rsidR="00B72BA0" w:rsidRPr="00585213">
        <w:t>number of possible combinations</w:t>
      </w:r>
      <w:r w:rsidR="003E10AF">
        <w:t>;</w:t>
      </w:r>
      <w:r w:rsidR="003E10AF" w:rsidRPr="00585213">
        <w:t xml:space="preserve"> </w:t>
      </w:r>
      <w:r w:rsidR="00B72BA0" w:rsidRPr="00585213">
        <w:t xml:space="preserve">when </w:t>
      </w:r>
      <w:r w:rsidR="00B72BA0" w:rsidRPr="00585213">
        <w:rPr>
          <w:i/>
        </w:rPr>
        <w:t>x</w:t>
      </w:r>
      <w:r w:rsidR="00B72BA0" w:rsidRPr="00585213">
        <w:t xml:space="preserve"> items </w:t>
      </w:r>
      <w:r w:rsidR="003E10AF">
        <w:t>are</w:t>
      </w:r>
      <w:r w:rsidR="003E10AF" w:rsidRPr="00585213">
        <w:t xml:space="preserve"> </w:t>
      </w:r>
      <w:r w:rsidRPr="00585213">
        <w:t xml:space="preserve">selected from a set of </w:t>
      </w:r>
      <w:r w:rsidRPr="00585213">
        <w:rPr>
          <w:i/>
        </w:rPr>
        <w:t>n</w:t>
      </w:r>
      <w:r w:rsidRPr="00585213">
        <w:t xml:space="preserve"> items, </w:t>
      </w:r>
      <w:r w:rsidR="003E10AF">
        <w:t>they</w:t>
      </w:r>
      <w:r w:rsidR="003E10AF" w:rsidRPr="00585213">
        <w:t xml:space="preserve"> </w:t>
      </w:r>
      <w:r w:rsidRPr="00585213">
        <w:t xml:space="preserve">can be evaluated as </w:t>
      </w:r>
    </w:p>
    <w:p w14:paraId="3F8B3E21" w14:textId="77777777" w:rsidR="004011C9" w:rsidRDefault="004011C9" w:rsidP="004011C9">
      <w:pPr>
        <w:rPr>
          <w:b/>
        </w:rPr>
      </w:pPr>
      <w:r>
        <w:rPr>
          <w:b/>
        </w:rPr>
        <w:t>[INSERT EQUATION]</w:t>
      </w:r>
    </w:p>
    <w:p w14:paraId="20D30A18" w14:textId="4457899B" w:rsidR="00BA6418" w:rsidRPr="00585213" w:rsidRDefault="00BA6418" w:rsidP="00A33C4D">
      <w:pPr>
        <w:tabs>
          <w:tab w:val="left" w:pos="720"/>
          <w:tab w:val="left" w:pos="1620"/>
        </w:tabs>
        <w:spacing w:line="480" w:lineRule="auto"/>
      </w:pPr>
      <w:r w:rsidRPr="00B5530C">
        <w:rPr>
          <w:position w:val="-32"/>
        </w:rPr>
        <w:object w:dxaOrig="1640" w:dyaOrig="740" w14:anchorId="06248DD7">
          <v:shape id="_x0000_i1029" type="#_x0000_t75" style="width:82pt;height:36.5pt" o:ole="">
            <v:imagedata r:id="rId16" o:title=""/>
          </v:shape>
          <o:OLEObject Type="Embed" ProgID="Equation.DSMT4" ShapeID="_x0000_i1029" DrawAspect="Content" ObjectID="_1623158968" r:id="rId17"/>
        </w:object>
      </w:r>
      <w:r w:rsidR="003E10AF">
        <w:t>.</w:t>
      </w:r>
    </w:p>
    <w:p w14:paraId="1ADA3330" w14:textId="77777777" w:rsidR="004011C9" w:rsidRPr="00511828" w:rsidRDefault="004011C9" w:rsidP="004011C9">
      <w:pPr>
        <w:rPr>
          <w:b/>
        </w:rPr>
      </w:pPr>
      <w:r>
        <w:rPr>
          <w:b/>
        </w:rPr>
        <w:t>[END EQUATION]</w:t>
      </w:r>
    </w:p>
    <w:p w14:paraId="5B370BDD" w14:textId="62DD7ED7" w:rsidR="00BA6418" w:rsidRPr="00585213" w:rsidRDefault="00B72BA0" w:rsidP="004E6213">
      <w:pPr>
        <w:tabs>
          <w:tab w:val="left" w:pos="720"/>
          <w:tab w:val="left" w:pos="1620"/>
        </w:tabs>
        <w:spacing w:line="480" w:lineRule="auto"/>
      </w:pPr>
      <w:r w:rsidRPr="00585213">
        <w:t>In th</w:t>
      </w:r>
      <w:r w:rsidR="00EB5D54">
        <w:t>is</w:t>
      </w:r>
      <w:r w:rsidRPr="00585213">
        <w:t xml:space="preserve"> formula, </w:t>
      </w:r>
      <w:r w:rsidRPr="00A33C4D">
        <w:rPr>
          <w:i/>
        </w:rPr>
        <w:t>n</w:t>
      </w:r>
      <w:r w:rsidRPr="00585213">
        <w:t xml:space="preserve">! </w:t>
      </w:r>
      <w:proofErr w:type="gramStart"/>
      <w:r w:rsidRPr="00585213">
        <w:t>is</w:t>
      </w:r>
      <w:proofErr w:type="gramEnd"/>
      <w:r w:rsidRPr="00585213">
        <w:t xml:space="preserve"> read as </w:t>
      </w:r>
      <w:r w:rsidRPr="00A33C4D">
        <w:rPr>
          <w:i/>
        </w:rPr>
        <w:t>n</w:t>
      </w:r>
      <w:r w:rsidRPr="00585213">
        <w:t xml:space="preserve"> factorial and is calculated as</w:t>
      </w:r>
      <w:r w:rsidR="00BA6418" w:rsidRPr="00E6330C">
        <w:rPr>
          <w:position w:val="-14"/>
        </w:rPr>
        <w:object w:dxaOrig="2260" w:dyaOrig="400" w14:anchorId="43623717">
          <v:shape id="_x0000_i1030" type="#_x0000_t75" style="width:113.5pt;height:20.5pt" o:ole="">
            <v:imagedata r:id="rId18" o:title=""/>
          </v:shape>
          <o:OLEObject Type="Embed" ProgID="Equation.DSMT4" ShapeID="_x0000_i1030" DrawAspect="Content" ObjectID="_1623158969" r:id="rId19"/>
        </w:object>
      </w:r>
      <w:r w:rsidRPr="00585213">
        <w:t>.</w:t>
      </w:r>
      <w:r w:rsidR="00BA6418" w:rsidRPr="00585213">
        <w:t xml:space="preserve"> </w:t>
      </w:r>
      <w:r w:rsidRPr="00585213">
        <w:t>B</w:t>
      </w:r>
      <w:r w:rsidR="00BA6418" w:rsidRPr="00585213">
        <w:t>y definition</w:t>
      </w:r>
      <w:r w:rsidR="005C4D98">
        <w:t>,</w:t>
      </w:r>
      <w:r w:rsidR="00BA6418" w:rsidRPr="00585213">
        <w:t xml:space="preserve"> 0! = 1.</w:t>
      </w:r>
      <w:r w:rsidR="00A62DD1" w:rsidRPr="00585213">
        <w:t xml:space="preserve"> In Excel</w:t>
      </w:r>
      <w:r w:rsidR="009969DE">
        <w:t>,</w:t>
      </w:r>
      <w:r w:rsidR="00A62DD1" w:rsidRPr="00585213">
        <w:t xml:space="preserve"> the factorial value can be calculated </w:t>
      </w:r>
      <w:r w:rsidR="002172AD">
        <w:t xml:space="preserve">by </w:t>
      </w:r>
      <w:r w:rsidR="00A62DD1" w:rsidRPr="00585213">
        <w:t xml:space="preserve">using the function </w:t>
      </w:r>
      <w:r w:rsidR="009969DE">
        <w:t>“</w:t>
      </w:r>
      <w:r w:rsidR="00511A03" w:rsidRPr="00585213">
        <w:t>=</w:t>
      </w:r>
      <w:r w:rsidR="00A62DD1" w:rsidRPr="00585213">
        <w:t>Fact</w:t>
      </w:r>
      <w:r w:rsidR="005C4D98">
        <w:t xml:space="preserve"> </w:t>
      </w:r>
      <w:r w:rsidR="00A62DD1" w:rsidRPr="00585213">
        <w:t>(</w:t>
      </w:r>
      <w:r w:rsidR="00511A03" w:rsidRPr="00585213">
        <w:t>a</w:t>
      </w:r>
      <w:r w:rsidR="005C4D98">
        <w:t> </w:t>
      </w:r>
      <w:r w:rsidR="00511A03" w:rsidRPr="00585213">
        <w:t>number or cell address</w:t>
      </w:r>
      <w:r w:rsidR="00A62DD1" w:rsidRPr="00585213">
        <w:t>).</w:t>
      </w:r>
      <w:r w:rsidR="009969DE">
        <w:t>”</w:t>
      </w:r>
      <w:r w:rsidR="00D9472E" w:rsidRPr="00585213">
        <w:t xml:space="preserve"> </w:t>
      </w:r>
    </w:p>
    <w:p w14:paraId="69CF129F" w14:textId="0D7F27A5" w:rsidR="00B72BA0" w:rsidRPr="00585213" w:rsidRDefault="00927D10" w:rsidP="004E6213">
      <w:pPr>
        <w:pStyle w:val="Heading2"/>
        <w:spacing w:line="480" w:lineRule="auto"/>
        <w:rPr>
          <w:sz w:val="24"/>
          <w:szCs w:val="24"/>
        </w:rPr>
      </w:pPr>
      <w:bookmarkStart w:id="60" w:name="_Toc520965655"/>
      <w:r>
        <w:rPr>
          <w:sz w:val="24"/>
          <w:szCs w:val="24"/>
        </w:rPr>
        <w:t>[H</w:t>
      </w:r>
      <w:r w:rsidR="00D8400E">
        <w:rPr>
          <w:sz w:val="24"/>
          <w:szCs w:val="24"/>
        </w:rPr>
        <w:t>2</w:t>
      </w:r>
      <w:r>
        <w:rPr>
          <w:sz w:val="24"/>
          <w:szCs w:val="24"/>
        </w:rPr>
        <w:t xml:space="preserve">] </w:t>
      </w:r>
      <w:r w:rsidR="00BA6418" w:rsidRPr="00585213">
        <w:rPr>
          <w:sz w:val="24"/>
          <w:szCs w:val="24"/>
        </w:rPr>
        <w:t>Example 1</w:t>
      </w:r>
      <w:r w:rsidR="00B72BA0" w:rsidRPr="00585213">
        <w:rPr>
          <w:sz w:val="24"/>
          <w:szCs w:val="24"/>
        </w:rPr>
        <w:t>: Popularity of Seminars</w:t>
      </w:r>
      <w:bookmarkEnd w:id="60"/>
    </w:p>
    <w:p w14:paraId="480A48D6" w14:textId="1519977F" w:rsidR="00BA6418" w:rsidRDefault="00BA6418" w:rsidP="00926A50">
      <w:pPr>
        <w:tabs>
          <w:tab w:val="left" w:pos="720"/>
          <w:tab w:val="left" w:pos="1620"/>
        </w:tabs>
        <w:spacing w:line="480" w:lineRule="auto"/>
      </w:pPr>
      <w:r w:rsidRPr="00585213">
        <w:t>Based on observed data</w:t>
      </w:r>
      <w:r w:rsidR="00B72BA0" w:rsidRPr="00585213">
        <w:t>,</w:t>
      </w:r>
      <w:r w:rsidRPr="00585213">
        <w:t xml:space="preserve"> a healthcare manager has determined that the probability of an in-house professional development seminar being popular among nurses in a particular hospital ward is only 0.5</w:t>
      </w:r>
      <w:r w:rsidR="00FE352B" w:rsidRPr="00585213">
        <w:t>,</w:t>
      </w:r>
      <w:r w:rsidR="00C554EF" w:rsidRPr="00585213">
        <w:t xml:space="preserve"> or 50 </w:t>
      </w:r>
      <w:r w:rsidR="009907D7">
        <w:t>percent</w:t>
      </w:r>
      <w:r w:rsidRPr="00585213">
        <w:t xml:space="preserve">. The manager wants to calculate the probability that exactly </w:t>
      </w:r>
      <w:r w:rsidR="009907D7">
        <w:t>three</w:t>
      </w:r>
      <w:r w:rsidR="009907D7" w:rsidRPr="00585213">
        <w:t xml:space="preserve"> </w:t>
      </w:r>
      <w:r w:rsidRPr="00585213">
        <w:t xml:space="preserve">out of </w:t>
      </w:r>
      <w:r w:rsidR="009907D7">
        <w:t>five</w:t>
      </w:r>
      <w:r w:rsidR="009907D7" w:rsidRPr="00585213">
        <w:t xml:space="preserve"> </w:t>
      </w:r>
      <w:r w:rsidRPr="00585213">
        <w:t>independently planned seminars will be popular among nurses.</w:t>
      </w:r>
      <w:r w:rsidR="003A4A67" w:rsidRPr="00585213">
        <w:t xml:space="preserve"> </w:t>
      </w:r>
      <w:r w:rsidR="009907D7">
        <w:t>Because</w:t>
      </w:r>
      <w:r w:rsidR="009907D7" w:rsidRPr="00585213">
        <w:t xml:space="preserve"> </w:t>
      </w:r>
      <w:r w:rsidRPr="00585213">
        <w:t xml:space="preserve">the total number of </w:t>
      </w:r>
      <w:r w:rsidRPr="00585213">
        <w:lastRenderedPageBreak/>
        <w:t xml:space="preserve">independent seminars, </w:t>
      </w:r>
      <w:r w:rsidRPr="00585213">
        <w:rPr>
          <w:i/>
        </w:rPr>
        <w:t>n</w:t>
      </w:r>
      <w:r w:rsidR="00FE352B" w:rsidRPr="00585213">
        <w:rPr>
          <w:i/>
        </w:rPr>
        <w:t>,</w:t>
      </w:r>
      <w:r w:rsidRPr="00585213">
        <w:t xml:space="preserve"> and the probability of success (seminar being popular), </w:t>
      </w:r>
      <w:r w:rsidRPr="00585213">
        <w:rPr>
          <w:i/>
        </w:rPr>
        <w:t>p</w:t>
      </w:r>
      <w:r w:rsidR="00FE352B" w:rsidRPr="00585213">
        <w:rPr>
          <w:i/>
        </w:rPr>
        <w:t>,</w:t>
      </w:r>
      <w:r w:rsidRPr="00585213">
        <w:t xml:space="preserve"> are known and fixed, we can use the </w:t>
      </w:r>
      <w:r w:rsidR="00B62ECF">
        <w:t>binomial</w:t>
      </w:r>
      <w:r w:rsidR="004D7395">
        <w:t xml:space="preserve"> </w:t>
      </w:r>
      <w:r w:rsidRPr="00585213">
        <w:t xml:space="preserve">probability distribution to </w:t>
      </w:r>
      <w:r w:rsidR="009907D7">
        <w:t>find it</w:t>
      </w:r>
      <w:r w:rsidRPr="00585213">
        <w:t xml:space="preserve">. With </w:t>
      </w:r>
      <w:r w:rsidRPr="00585213">
        <w:rPr>
          <w:i/>
        </w:rPr>
        <w:t>n</w:t>
      </w:r>
      <w:r w:rsidRPr="00585213">
        <w:t xml:space="preserve"> = 5 and </w:t>
      </w:r>
      <w:r w:rsidRPr="00585213">
        <w:rPr>
          <w:i/>
        </w:rPr>
        <w:t>p</w:t>
      </w:r>
      <w:r w:rsidRPr="00585213">
        <w:t xml:space="preserve"> = 0.5,</w:t>
      </w:r>
    </w:p>
    <w:p w14:paraId="6FA38EA9" w14:textId="77777777" w:rsidR="004011C9" w:rsidRDefault="004011C9" w:rsidP="004011C9">
      <w:pPr>
        <w:rPr>
          <w:b/>
        </w:rPr>
      </w:pPr>
      <w:r>
        <w:rPr>
          <w:b/>
        </w:rPr>
        <w:t>[INSERT EQUATION]</w:t>
      </w:r>
    </w:p>
    <w:p w14:paraId="4D9902DF" w14:textId="43A7C5D2" w:rsidR="00BA6418" w:rsidRPr="00585213" w:rsidRDefault="00BA6418" w:rsidP="00A33C4D">
      <w:pPr>
        <w:tabs>
          <w:tab w:val="left" w:pos="720"/>
          <w:tab w:val="left" w:pos="1620"/>
        </w:tabs>
        <w:spacing w:line="480" w:lineRule="auto"/>
      </w:pPr>
      <w:r w:rsidRPr="00DC48AE">
        <w:rPr>
          <w:position w:val="-142"/>
        </w:rPr>
        <w:object w:dxaOrig="3460" w:dyaOrig="2960" w14:anchorId="29E839DC">
          <v:shape id="_x0000_i1031" type="#_x0000_t75" style="width:175.5pt;height:149.5pt" o:ole="">
            <v:imagedata r:id="rId20" o:title=""/>
          </v:shape>
          <o:OLEObject Type="Embed" ProgID="Equation.DSMT4" ShapeID="_x0000_i1031" DrawAspect="Content" ObjectID="_1623158970" r:id="rId21"/>
        </w:object>
      </w:r>
      <w:r w:rsidR="006C67A1">
        <w:t>.</w:t>
      </w:r>
    </w:p>
    <w:p w14:paraId="662A97AC" w14:textId="77777777" w:rsidR="004011C9" w:rsidRPr="00511828" w:rsidRDefault="004011C9" w:rsidP="004011C9">
      <w:pPr>
        <w:rPr>
          <w:b/>
        </w:rPr>
      </w:pPr>
      <w:r>
        <w:rPr>
          <w:b/>
        </w:rPr>
        <w:t>[END EQUATION]</w:t>
      </w:r>
    </w:p>
    <w:p w14:paraId="021009A5" w14:textId="6489AA90" w:rsidR="00BA6418" w:rsidRPr="00585213" w:rsidRDefault="004011C9" w:rsidP="004E6213">
      <w:pPr>
        <w:tabs>
          <w:tab w:val="left" w:pos="720"/>
          <w:tab w:val="left" w:pos="1620"/>
        </w:tabs>
        <w:spacing w:line="480" w:lineRule="auto"/>
      </w:pPr>
      <w:r>
        <w:br/>
      </w:r>
      <w:r w:rsidR="00BA6418" w:rsidRPr="00585213">
        <w:t xml:space="preserve">Thus, the probability that </w:t>
      </w:r>
      <w:r w:rsidR="00484A65" w:rsidRPr="00585213">
        <w:t>exactly</w:t>
      </w:r>
      <w:r w:rsidR="00BA6418" w:rsidRPr="00585213">
        <w:t xml:space="preserve"> </w:t>
      </w:r>
      <w:r w:rsidR="009907D7">
        <w:t>three</w:t>
      </w:r>
      <w:r w:rsidR="009907D7" w:rsidRPr="00585213">
        <w:t xml:space="preserve"> </w:t>
      </w:r>
      <w:r w:rsidR="00BA6418" w:rsidRPr="00585213">
        <w:t xml:space="preserve">out of the </w:t>
      </w:r>
      <w:r w:rsidR="009907D7">
        <w:t>five</w:t>
      </w:r>
      <w:r w:rsidR="009907D7" w:rsidRPr="00585213">
        <w:t xml:space="preserve"> </w:t>
      </w:r>
      <w:r w:rsidR="00BA6418" w:rsidRPr="00585213">
        <w:t>planned seminars will be popular among nurses is 0.3125</w:t>
      </w:r>
      <w:r w:rsidR="009907D7">
        <w:t>,</w:t>
      </w:r>
      <w:r w:rsidR="006C3C31" w:rsidRPr="00585213">
        <w:t xml:space="preserve"> or 31.25 </w:t>
      </w:r>
      <w:r w:rsidR="009907D7">
        <w:t>percent</w:t>
      </w:r>
      <w:r w:rsidR="009907D7" w:rsidRPr="00585213">
        <w:t>.</w:t>
      </w:r>
    </w:p>
    <w:p w14:paraId="3C4EB03F" w14:textId="1AD31555" w:rsidR="00B72BA0" w:rsidRPr="00585213" w:rsidRDefault="00927D10" w:rsidP="004E6213">
      <w:pPr>
        <w:pStyle w:val="Heading2"/>
        <w:spacing w:line="480" w:lineRule="auto"/>
        <w:rPr>
          <w:sz w:val="24"/>
          <w:szCs w:val="24"/>
        </w:rPr>
      </w:pPr>
      <w:bookmarkStart w:id="61" w:name="_Toc520965656"/>
      <w:r>
        <w:rPr>
          <w:sz w:val="24"/>
          <w:szCs w:val="24"/>
        </w:rPr>
        <w:t>[H</w:t>
      </w:r>
      <w:r w:rsidR="00D8400E">
        <w:rPr>
          <w:sz w:val="24"/>
          <w:szCs w:val="24"/>
        </w:rPr>
        <w:t>2</w:t>
      </w:r>
      <w:r>
        <w:rPr>
          <w:sz w:val="24"/>
          <w:szCs w:val="24"/>
        </w:rPr>
        <w:t xml:space="preserve">] </w:t>
      </w:r>
      <w:r w:rsidR="00BA6418" w:rsidRPr="00585213">
        <w:rPr>
          <w:sz w:val="24"/>
          <w:szCs w:val="24"/>
        </w:rPr>
        <w:t>Example 2</w:t>
      </w:r>
      <w:r w:rsidR="00B72BA0" w:rsidRPr="00585213">
        <w:rPr>
          <w:sz w:val="24"/>
          <w:szCs w:val="24"/>
        </w:rPr>
        <w:t>: Popularity of at Least Three Seminars</w:t>
      </w:r>
      <w:bookmarkEnd w:id="61"/>
    </w:p>
    <w:p w14:paraId="31CC284C" w14:textId="55918713" w:rsidR="00BA6418" w:rsidRDefault="00BA6418" w:rsidP="004E6213">
      <w:pPr>
        <w:tabs>
          <w:tab w:val="left" w:pos="720"/>
          <w:tab w:val="left" w:pos="1620"/>
        </w:tabs>
        <w:spacing w:line="480" w:lineRule="auto"/>
      </w:pPr>
      <w:r w:rsidRPr="00585213">
        <w:t xml:space="preserve">Given the scenario described in </w:t>
      </w:r>
      <w:r w:rsidR="00A81DCE">
        <w:t>e</w:t>
      </w:r>
      <w:r w:rsidR="00A81DCE" w:rsidRPr="00585213">
        <w:t xml:space="preserve">xample </w:t>
      </w:r>
      <w:r w:rsidRPr="00585213">
        <w:t xml:space="preserve">1, what is the probability that </w:t>
      </w:r>
      <w:r w:rsidR="00484A65" w:rsidRPr="00A33C4D">
        <w:t>at least</w:t>
      </w:r>
      <w:r w:rsidRPr="00585213">
        <w:t xml:space="preserve"> </w:t>
      </w:r>
      <w:r w:rsidR="00A81DCE">
        <w:t>three</w:t>
      </w:r>
      <w:r w:rsidRPr="00585213">
        <w:t xml:space="preserve"> out of </w:t>
      </w:r>
      <w:r w:rsidR="00A81DCE">
        <w:t>five</w:t>
      </w:r>
      <w:r w:rsidR="00A81DCE" w:rsidRPr="00585213">
        <w:t xml:space="preserve"> </w:t>
      </w:r>
      <w:r w:rsidRPr="00585213">
        <w:t xml:space="preserve">seminars </w:t>
      </w:r>
      <w:r w:rsidR="00A81DCE">
        <w:t>will be</w:t>
      </w:r>
      <w:r w:rsidR="00A81DCE" w:rsidRPr="00585213">
        <w:t xml:space="preserve"> </w:t>
      </w:r>
      <w:r w:rsidRPr="00585213">
        <w:t>popular among nurses?</w:t>
      </w:r>
      <w:r w:rsidR="008B21E7">
        <w:t xml:space="preserve"> </w:t>
      </w:r>
      <w:r w:rsidR="00A81DCE">
        <w:t>T</w:t>
      </w:r>
      <w:r w:rsidRPr="00585213">
        <w:t>o solve this problem</w:t>
      </w:r>
      <w:r w:rsidR="00A81DCE">
        <w:t>,</w:t>
      </w:r>
      <w:r w:rsidRPr="00585213">
        <w:t xml:space="preserve"> the manager needs to add probabilities of </w:t>
      </w:r>
      <w:r w:rsidR="00A81DCE">
        <w:t>three</w:t>
      </w:r>
      <w:r w:rsidR="00A81DCE" w:rsidRPr="00585213">
        <w:t xml:space="preserve"> </w:t>
      </w:r>
      <w:r w:rsidRPr="00585213">
        <w:t xml:space="preserve">or </w:t>
      </w:r>
      <w:r w:rsidR="00A81DCE">
        <w:t>fewer than three</w:t>
      </w:r>
      <w:r w:rsidRPr="00585213">
        <w:t xml:space="preserve"> seminars being popular. Thus,</w:t>
      </w:r>
      <w:r w:rsidR="00A81DCE">
        <w:t xml:space="preserve"> </w:t>
      </w:r>
    </w:p>
    <w:p w14:paraId="7B3ABD7D" w14:textId="77777777" w:rsidR="004011C9" w:rsidRDefault="004011C9" w:rsidP="004011C9">
      <w:pPr>
        <w:rPr>
          <w:b/>
        </w:rPr>
      </w:pPr>
      <w:r>
        <w:rPr>
          <w:b/>
        </w:rPr>
        <w:t>[INSERT EQUATION]</w:t>
      </w:r>
    </w:p>
    <w:p w14:paraId="4EC0CF9E" w14:textId="77777777" w:rsidR="004011C9" w:rsidRDefault="00BA6418" w:rsidP="004E6213">
      <w:pPr>
        <w:spacing w:line="480" w:lineRule="auto"/>
      </w:pPr>
      <w:r w:rsidRPr="00DC48AE">
        <w:object w:dxaOrig="9920" w:dyaOrig="2880" w14:anchorId="4D0071DB">
          <v:shape id="_x0000_i1032" type="#_x0000_t75" style="width:493.5pt;height:2in" o:ole="">
            <v:imagedata r:id="rId22" o:title=""/>
          </v:shape>
          <o:OLEObject Type="Embed" ProgID="Equation.DSMT4" ShapeID="_x0000_i1032" DrawAspect="Content" ObjectID="_1623158971" r:id="rId23"/>
        </w:object>
      </w:r>
      <w:bookmarkStart w:id="62" w:name="_Toc520965657"/>
    </w:p>
    <w:p w14:paraId="7F55CB9F" w14:textId="6BC5C1F0" w:rsidR="004011C9" w:rsidRDefault="004011C9" w:rsidP="004011C9">
      <w:pPr>
        <w:rPr>
          <w:b/>
        </w:rPr>
      </w:pPr>
      <w:r>
        <w:rPr>
          <w:b/>
        </w:rPr>
        <w:lastRenderedPageBreak/>
        <w:t>[END EQUATION]</w:t>
      </w:r>
    </w:p>
    <w:p w14:paraId="1CADF5D2" w14:textId="77777777" w:rsidR="004011C9" w:rsidRPr="00511828" w:rsidRDefault="004011C9" w:rsidP="004011C9">
      <w:pPr>
        <w:rPr>
          <w:b/>
        </w:rPr>
      </w:pPr>
    </w:p>
    <w:p w14:paraId="0032BA10" w14:textId="19719451" w:rsidR="00B72BA0" w:rsidRPr="00585213" w:rsidRDefault="004011C9" w:rsidP="004011C9">
      <w:pPr>
        <w:spacing w:line="480" w:lineRule="auto"/>
        <w:rPr>
          <w:u w:val="single"/>
        </w:rPr>
      </w:pPr>
      <w:r w:rsidRPr="00927D10">
        <w:rPr>
          <w:b/>
        </w:rPr>
        <w:t xml:space="preserve"> </w:t>
      </w:r>
      <w:r w:rsidR="00927D10" w:rsidRPr="00927D10">
        <w:rPr>
          <w:b/>
        </w:rPr>
        <w:t xml:space="preserve">[H2] </w:t>
      </w:r>
      <w:r w:rsidR="00BA6418" w:rsidRPr="00927D10">
        <w:rPr>
          <w:b/>
        </w:rPr>
        <w:t xml:space="preserve">Excel </w:t>
      </w:r>
      <w:r w:rsidR="00B72BA0" w:rsidRPr="00927D10">
        <w:rPr>
          <w:b/>
        </w:rPr>
        <w:t>T</w:t>
      </w:r>
      <w:r w:rsidR="00BA6418" w:rsidRPr="00927D10">
        <w:rPr>
          <w:b/>
        </w:rPr>
        <w:t>utorial</w:t>
      </w:r>
      <w:r w:rsidR="00602B21" w:rsidRPr="00927D10">
        <w:rPr>
          <w:b/>
        </w:rPr>
        <w:t xml:space="preserve"> for Examples 1 </w:t>
      </w:r>
      <w:r w:rsidR="00B62ECF">
        <w:rPr>
          <w:b/>
        </w:rPr>
        <w:t>and</w:t>
      </w:r>
      <w:r w:rsidR="00B62ECF" w:rsidRPr="00927D10">
        <w:rPr>
          <w:b/>
        </w:rPr>
        <w:t xml:space="preserve"> </w:t>
      </w:r>
      <w:r w:rsidR="00602B21" w:rsidRPr="00927D10">
        <w:rPr>
          <w:b/>
        </w:rPr>
        <w:t>2</w:t>
      </w:r>
      <w:bookmarkEnd w:id="62"/>
    </w:p>
    <w:p w14:paraId="06583AD5" w14:textId="7946778A" w:rsidR="00B62ECF" w:rsidRDefault="00BA6418" w:rsidP="00926A50">
      <w:pPr>
        <w:tabs>
          <w:tab w:val="left" w:pos="720"/>
          <w:tab w:val="left" w:pos="1620"/>
        </w:tabs>
        <w:spacing w:line="480" w:lineRule="auto"/>
      </w:pPr>
      <w:r w:rsidRPr="00585213">
        <w:t xml:space="preserve">The problems described in </w:t>
      </w:r>
      <w:r w:rsidR="00B62ECF">
        <w:t>e</w:t>
      </w:r>
      <w:r w:rsidR="00B62ECF" w:rsidRPr="00585213">
        <w:t xml:space="preserve">xample </w:t>
      </w:r>
      <w:r w:rsidRPr="00585213">
        <w:t xml:space="preserve">1 and </w:t>
      </w:r>
      <w:r w:rsidR="00B62ECF">
        <w:t>e</w:t>
      </w:r>
      <w:r w:rsidR="00B62ECF" w:rsidRPr="00585213">
        <w:t xml:space="preserve">xample </w:t>
      </w:r>
      <w:r w:rsidRPr="00585213">
        <w:t xml:space="preserve">2 can be conveniently solved with Excel by constructing a </w:t>
      </w:r>
      <w:r w:rsidR="00B62ECF">
        <w:t>binomial</w:t>
      </w:r>
      <w:r w:rsidRPr="00585213">
        <w:t xml:space="preserve"> probability distribution w</w:t>
      </w:r>
      <w:r w:rsidR="003A4A67" w:rsidRPr="00585213">
        <w:t xml:space="preserve">orksheet. The steps involved in </w:t>
      </w:r>
      <w:r w:rsidRPr="00585213">
        <w:t>this construction are demonstrated in the following figures.</w:t>
      </w:r>
      <w:r w:rsidR="008B21E7">
        <w:t xml:space="preserve"> </w:t>
      </w:r>
      <w:r w:rsidRPr="00585213">
        <w:t xml:space="preserve">The first step is to specify the values of </w:t>
      </w:r>
      <w:r w:rsidR="00B62ECF">
        <w:t>the binomial</w:t>
      </w:r>
      <w:r w:rsidRPr="00585213">
        <w:t xml:space="preserve"> parameters, </w:t>
      </w:r>
      <w:r w:rsidRPr="00585213">
        <w:rPr>
          <w:i/>
        </w:rPr>
        <w:t>n</w:t>
      </w:r>
      <w:r w:rsidRPr="00585213">
        <w:t xml:space="preserve"> and </w:t>
      </w:r>
      <w:r w:rsidRPr="00585213">
        <w:rPr>
          <w:i/>
        </w:rPr>
        <w:t>p</w:t>
      </w:r>
      <w:r w:rsidR="00FE352B" w:rsidRPr="00585213">
        <w:rPr>
          <w:i/>
        </w:rPr>
        <w:t>,</w:t>
      </w:r>
      <w:r w:rsidRPr="00585213">
        <w:t xml:space="preserve"> in a blank Excel worksheet. Appropriate headings and descriptions may also be added at this stage.</w:t>
      </w:r>
      <w:r w:rsidR="00511A03" w:rsidRPr="00585213">
        <w:t xml:space="preserve"> </w:t>
      </w:r>
    </w:p>
    <w:p w14:paraId="3518B21C" w14:textId="624F49E3" w:rsidR="00BA6418" w:rsidRDefault="00B62ECF" w:rsidP="002961C1">
      <w:pPr>
        <w:tabs>
          <w:tab w:val="left" w:pos="720"/>
          <w:tab w:val="left" w:pos="1620"/>
        </w:tabs>
        <w:spacing w:line="480" w:lineRule="auto"/>
      </w:pPr>
      <w:r>
        <w:tab/>
      </w:r>
      <w:r w:rsidR="00BA6418" w:rsidRPr="00585213">
        <w:t xml:space="preserve">The second step is to construct a table that lists all possible values of </w:t>
      </w:r>
      <w:r>
        <w:t>binomial</w:t>
      </w:r>
      <w:r w:rsidR="00BA6418" w:rsidRPr="00585213">
        <w:t xml:space="preserve"> random variable </w:t>
      </w:r>
      <w:r>
        <w:rPr>
          <w:i/>
        </w:rPr>
        <w:t>x</w:t>
      </w:r>
      <w:r w:rsidR="00BA6418" w:rsidRPr="00585213">
        <w:t xml:space="preserve"> and the corresponding probabilities. In </w:t>
      </w:r>
      <w:r w:rsidR="002172AD">
        <w:t>exhibit 7.2</w:t>
      </w:r>
      <w:r w:rsidR="00BA6418" w:rsidRPr="00585213">
        <w:t xml:space="preserve">, cell range A8 to A13 contains all possible values of </w:t>
      </w:r>
      <w:r w:rsidR="00BA6418" w:rsidRPr="00585213">
        <w:rPr>
          <w:i/>
        </w:rPr>
        <w:t>x</w:t>
      </w:r>
      <w:r w:rsidR="00BA6418" w:rsidRPr="00585213">
        <w:t xml:space="preserve"> in an increasing order of magnitude, while cell range B8 to B13 contains the corresponding </w:t>
      </w:r>
      <w:r>
        <w:t>binomial</w:t>
      </w:r>
      <w:r w:rsidR="00BA6418" w:rsidRPr="00585213">
        <w:t xml:space="preserve"> probabilities. For example, the probability of </w:t>
      </w:r>
      <w:r w:rsidR="00A87A2C">
        <w:t>four</w:t>
      </w:r>
      <w:r w:rsidR="00A87A2C" w:rsidRPr="00585213">
        <w:t xml:space="preserve"> </w:t>
      </w:r>
      <w:r w:rsidR="00BA6418" w:rsidRPr="00585213">
        <w:t xml:space="preserve">out of </w:t>
      </w:r>
      <w:r w:rsidR="00A87A2C">
        <w:t>five</w:t>
      </w:r>
      <w:r w:rsidR="00A87A2C" w:rsidRPr="00585213">
        <w:t xml:space="preserve"> </w:t>
      </w:r>
      <w:r w:rsidR="00BA6418" w:rsidRPr="00585213">
        <w:t>seminars being popular among nurses is equal to 0.1563</w:t>
      </w:r>
      <w:r w:rsidR="007C35B3" w:rsidRPr="00585213">
        <w:t xml:space="preserve">. </w:t>
      </w:r>
      <w:r w:rsidR="00BA6418" w:rsidRPr="00585213">
        <w:t xml:space="preserve">A check on probability computations is that the sum of the probability column (reported in cell B14) must equal 1. The probabilities required for </w:t>
      </w:r>
      <w:r w:rsidR="00A87A2C">
        <w:t>e</w:t>
      </w:r>
      <w:r w:rsidR="00BA6418" w:rsidRPr="00585213">
        <w:t>xample</w:t>
      </w:r>
      <w:r w:rsidR="00A87A2C">
        <w:t>s 1 and</w:t>
      </w:r>
      <w:r w:rsidR="00BA6418" w:rsidRPr="00585213">
        <w:t xml:space="preserve"> 2 are reported in cells B16 and B17</w:t>
      </w:r>
      <w:r w:rsidR="00A87A2C">
        <w:t>,</w:t>
      </w:r>
      <w:r w:rsidR="00BA6418" w:rsidRPr="00585213">
        <w:t xml:space="preserve"> respectively</w:t>
      </w:r>
      <w:r w:rsidR="00A87A2C">
        <w:t>,</w:t>
      </w:r>
      <w:r w:rsidR="007C35B3" w:rsidRPr="00585213">
        <w:t xml:space="preserve"> in </w:t>
      </w:r>
      <w:r w:rsidR="00A87A2C">
        <w:t>e</w:t>
      </w:r>
      <w:r w:rsidR="00A87A2C" w:rsidRPr="00585213">
        <w:t xml:space="preserve">xhibit </w:t>
      </w:r>
      <w:r w:rsidR="00C460D6" w:rsidRPr="00585213">
        <w:t>7.2</w:t>
      </w:r>
      <w:r w:rsidR="00BA6418" w:rsidRPr="00585213">
        <w:t>.</w:t>
      </w:r>
    </w:p>
    <w:p w14:paraId="16D28241" w14:textId="1BAC9C33" w:rsidR="0016155A" w:rsidRPr="0016155A" w:rsidRDefault="0016155A" w:rsidP="002961C1">
      <w:pPr>
        <w:tabs>
          <w:tab w:val="left" w:pos="720"/>
          <w:tab w:val="left" w:pos="1620"/>
        </w:tabs>
        <w:spacing w:line="480" w:lineRule="auto"/>
        <w:rPr>
          <w:b/>
        </w:rPr>
      </w:pPr>
      <w:r>
        <w:rPr>
          <w:b/>
        </w:rPr>
        <w:t>[INSERT EXHIBIT]</w:t>
      </w:r>
    </w:p>
    <w:p w14:paraId="0F759BCA" w14:textId="2310DAF6" w:rsidR="00BA6418" w:rsidRPr="00585213" w:rsidRDefault="00C460D6" w:rsidP="00A33C4D">
      <w:pPr>
        <w:keepNext/>
        <w:tabs>
          <w:tab w:val="left" w:pos="720"/>
          <w:tab w:val="left" w:pos="1620"/>
        </w:tabs>
        <w:spacing w:line="480" w:lineRule="auto"/>
        <w:rPr>
          <w:b/>
        </w:rPr>
      </w:pPr>
      <w:r w:rsidRPr="00A87A2C">
        <w:rPr>
          <w:b/>
          <w:caps/>
        </w:rPr>
        <w:lastRenderedPageBreak/>
        <w:t>Exhibit 7.2</w:t>
      </w:r>
      <w:r w:rsidR="007C35B3" w:rsidRPr="00585213">
        <w:rPr>
          <w:b/>
        </w:rPr>
        <w:t xml:space="preserve"> </w:t>
      </w:r>
      <w:r w:rsidR="007C35B3" w:rsidRPr="00A87A2C">
        <w:t>Calculating Binomial Probability Distribution in Excel</w:t>
      </w:r>
    </w:p>
    <w:p w14:paraId="2DE65E6A"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2F46A775" wp14:editId="44930F4B">
            <wp:extent cx="3286125" cy="2905125"/>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cstate="print"/>
                    <a:srcRect/>
                    <a:stretch>
                      <a:fillRect/>
                    </a:stretch>
                  </pic:blipFill>
                  <pic:spPr bwMode="auto">
                    <a:xfrm>
                      <a:off x="0" y="0"/>
                      <a:ext cx="3286125" cy="2905125"/>
                    </a:xfrm>
                    <a:prstGeom prst="rect">
                      <a:avLst/>
                    </a:prstGeom>
                    <a:noFill/>
                    <a:ln w="9525">
                      <a:noFill/>
                      <a:miter lim="800000"/>
                      <a:headEnd/>
                      <a:tailEnd/>
                    </a:ln>
                  </pic:spPr>
                </pic:pic>
              </a:graphicData>
            </a:graphic>
          </wp:inline>
        </w:drawing>
      </w:r>
    </w:p>
    <w:p w14:paraId="2FD95258" w14:textId="44774078" w:rsidR="0016155A" w:rsidRDefault="0016155A" w:rsidP="00A33C4D">
      <w:pPr>
        <w:tabs>
          <w:tab w:val="left" w:pos="720"/>
          <w:tab w:val="left" w:pos="1620"/>
        </w:tabs>
        <w:spacing w:line="480" w:lineRule="auto"/>
      </w:pPr>
      <w:r>
        <w:rPr>
          <w:b/>
        </w:rPr>
        <w:t>[END EXHIBIT]</w:t>
      </w:r>
      <w:r w:rsidR="00927D10">
        <w:tab/>
      </w:r>
    </w:p>
    <w:p w14:paraId="79C0CDAA" w14:textId="6E167643" w:rsidR="00BA6418" w:rsidRDefault="0016155A" w:rsidP="00A33C4D">
      <w:pPr>
        <w:tabs>
          <w:tab w:val="left" w:pos="720"/>
          <w:tab w:val="left" w:pos="1620"/>
        </w:tabs>
        <w:spacing w:line="480" w:lineRule="auto"/>
      </w:pPr>
      <w:r>
        <w:tab/>
      </w:r>
      <w:r w:rsidR="00BA6418" w:rsidRPr="00585213">
        <w:t xml:space="preserve">In </w:t>
      </w:r>
      <w:r w:rsidR="00C929FD">
        <w:t>exhibit 7.2</w:t>
      </w:r>
      <w:r w:rsidR="00BA6418" w:rsidRPr="00585213">
        <w:t xml:space="preserve">, each cell in the probability column has a formula embedded in it. These formulas are shown in </w:t>
      </w:r>
      <w:r w:rsidR="002A42B8">
        <w:t>exhibit</w:t>
      </w:r>
      <w:r w:rsidR="00C460D6" w:rsidRPr="00585213">
        <w:t xml:space="preserve"> 7.3</w:t>
      </w:r>
      <w:r w:rsidR="00BA6418" w:rsidRPr="00585213">
        <w:t xml:space="preserve">. In order to aid interpretation, the formula in cell B8 has been compared with the </w:t>
      </w:r>
      <w:r w:rsidR="00B62ECF">
        <w:t>binomial</w:t>
      </w:r>
      <w:r w:rsidR="00BA6418" w:rsidRPr="00585213">
        <w:t xml:space="preserve"> probability mass function. Note that the formula in cell B14 simply computes the sum of probabilities in cell range B8 to B13. The use of </w:t>
      </w:r>
      <w:r w:rsidR="000F1949">
        <w:t xml:space="preserve">the </w:t>
      </w:r>
      <w:r w:rsidR="00BA6418" w:rsidRPr="00585213">
        <w:t xml:space="preserve">$ sign in embedded formulas was necessary in order to type the formula only once in cell B8 and then copy it to cells B9 through B13. </w:t>
      </w:r>
    </w:p>
    <w:p w14:paraId="7F129ADA" w14:textId="77777777" w:rsidR="0016155A" w:rsidRPr="004011C9" w:rsidRDefault="0016155A" w:rsidP="0016155A">
      <w:pPr>
        <w:tabs>
          <w:tab w:val="left" w:pos="720"/>
          <w:tab w:val="left" w:pos="1620"/>
        </w:tabs>
        <w:spacing w:line="480" w:lineRule="auto"/>
        <w:rPr>
          <w:b/>
        </w:rPr>
      </w:pPr>
      <w:r>
        <w:rPr>
          <w:b/>
        </w:rPr>
        <w:t>[INSERT EXHIBIT]</w:t>
      </w:r>
    </w:p>
    <w:p w14:paraId="749EE5B2" w14:textId="4672A859" w:rsidR="00C460D6" w:rsidRPr="00585213" w:rsidRDefault="00C460D6" w:rsidP="00A33C4D">
      <w:pPr>
        <w:keepNext/>
        <w:tabs>
          <w:tab w:val="left" w:pos="720"/>
          <w:tab w:val="left" w:pos="1620"/>
        </w:tabs>
        <w:spacing w:line="480" w:lineRule="auto"/>
        <w:rPr>
          <w:b/>
        </w:rPr>
      </w:pPr>
      <w:r w:rsidRPr="004D7395">
        <w:rPr>
          <w:rFonts w:ascii="Times New Roman Bold" w:hAnsi="Times New Roman Bold"/>
          <w:b/>
          <w:caps/>
        </w:rPr>
        <w:lastRenderedPageBreak/>
        <w:t>Exhibit 7.3</w:t>
      </w:r>
      <w:r w:rsidRPr="00585213">
        <w:rPr>
          <w:b/>
        </w:rPr>
        <w:t xml:space="preserve"> </w:t>
      </w:r>
      <w:r w:rsidRPr="004D7395">
        <w:t>Formulas for Calculating Binomial Probability Distribution in Excel</w:t>
      </w:r>
    </w:p>
    <w:p w14:paraId="0EDED015"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58BE7747" wp14:editId="1DF2C021">
            <wp:extent cx="5400675" cy="290512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 cstate="print"/>
                    <a:srcRect/>
                    <a:stretch>
                      <a:fillRect/>
                    </a:stretch>
                  </pic:blipFill>
                  <pic:spPr bwMode="auto">
                    <a:xfrm>
                      <a:off x="0" y="0"/>
                      <a:ext cx="5400675" cy="2905125"/>
                    </a:xfrm>
                    <a:prstGeom prst="rect">
                      <a:avLst/>
                    </a:prstGeom>
                    <a:noFill/>
                    <a:ln w="9525">
                      <a:noFill/>
                      <a:miter lim="800000"/>
                      <a:headEnd/>
                      <a:tailEnd/>
                    </a:ln>
                  </pic:spPr>
                </pic:pic>
              </a:graphicData>
            </a:graphic>
          </wp:inline>
        </w:drawing>
      </w:r>
    </w:p>
    <w:p w14:paraId="01F7C981" w14:textId="77777777" w:rsidR="0016155A" w:rsidRDefault="0016155A" w:rsidP="0016155A">
      <w:pPr>
        <w:tabs>
          <w:tab w:val="left" w:pos="720"/>
          <w:tab w:val="left" w:pos="1620"/>
        </w:tabs>
        <w:spacing w:line="480" w:lineRule="auto"/>
        <w:rPr>
          <w:b/>
        </w:rPr>
      </w:pPr>
      <w:r>
        <w:rPr>
          <w:b/>
        </w:rPr>
        <w:t>[END EXHIBIT]</w:t>
      </w:r>
    </w:p>
    <w:p w14:paraId="14E17732" w14:textId="0AA93B06" w:rsidR="00BA6418" w:rsidRDefault="00BA6418" w:rsidP="00A33C4D">
      <w:pPr>
        <w:tabs>
          <w:tab w:val="left" w:pos="720"/>
          <w:tab w:val="left" w:pos="1620"/>
        </w:tabs>
        <w:spacing w:line="480" w:lineRule="auto"/>
      </w:pPr>
      <w:r w:rsidRPr="00585213">
        <w:t xml:space="preserve">A bar chart of the </w:t>
      </w:r>
      <w:r w:rsidR="00B62ECF">
        <w:t>binomial</w:t>
      </w:r>
      <w:r w:rsidRPr="00585213">
        <w:t xml:space="preserve"> probability distribution created with Excel is shown </w:t>
      </w:r>
      <w:r w:rsidR="00C460D6" w:rsidRPr="00585213">
        <w:t xml:space="preserve">in </w:t>
      </w:r>
      <w:r w:rsidR="0093206F">
        <w:t>e</w:t>
      </w:r>
      <w:r w:rsidR="0093206F" w:rsidRPr="00585213">
        <w:t xml:space="preserve">xhibit </w:t>
      </w:r>
      <w:r w:rsidR="00C460D6" w:rsidRPr="00585213">
        <w:t>7.4</w:t>
      </w:r>
      <w:r w:rsidRPr="00585213">
        <w:t xml:space="preserve">. </w:t>
      </w:r>
      <w:r w:rsidR="00BE17B6">
        <w:t>T</w:t>
      </w:r>
      <w:r w:rsidRPr="00585213">
        <w:t>he distribution is symmetrical</w:t>
      </w:r>
      <w:r w:rsidR="0093206F">
        <w:t>,</w:t>
      </w:r>
      <w:r w:rsidRPr="00585213">
        <w:t xml:space="preserve"> because in this example</w:t>
      </w:r>
      <w:r w:rsidR="0093206F">
        <w:t>,</w:t>
      </w:r>
      <w:r w:rsidRPr="00585213">
        <w:t xml:space="preserve"> the probabilities of success and failure are equal to each other.</w:t>
      </w:r>
    </w:p>
    <w:p w14:paraId="31F785A5" w14:textId="70B0B042" w:rsidR="0016155A" w:rsidRPr="004011C9" w:rsidRDefault="0016155A" w:rsidP="0016155A">
      <w:pPr>
        <w:tabs>
          <w:tab w:val="left" w:pos="720"/>
          <w:tab w:val="left" w:pos="1620"/>
        </w:tabs>
        <w:spacing w:line="480" w:lineRule="auto"/>
        <w:rPr>
          <w:b/>
        </w:rPr>
      </w:pPr>
      <w:r>
        <w:rPr>
          <w:b/>
        </w:rPr>
        <w:t>[INSERT EXHIBIT</w:t>
      </w:r>
      <w:ins w:id="63" w:author="Theresa L. Rothschadl" w:date="2019-06-27T11:08:00Z">
        <w:r w:rsidR="00F2302A">
          <w:rPr>
            <w:b/>
          </w:rPr>
          <w:t>; please render in gray scale; make bars black; remove “probability distribution of X”]</w:t>
        </w:r>
      </w:ins>
      <w:del w:id="64" w:author="Theresa L. Rothschadl" w:date="2019-06-27T11:08:00Z">
        <w:r w:rsidDel="00F2302A">
          <w:rPr>
            <w:b/>
          </w:rPr>
          <w:delText>]</w:delText>
        </w:r>
      </w:del>
    </w:p>
    <w:p w14:paraId="28A66A2B" w14:textId="48951474" w:rsidR="00C460D6" w:rsidRPr="00585213" w:rsidRDefault="00C460D6" w:rsidP="00A33C4D">
      <w:pPr>
        <w:keepNext/>
        <w:tabs>
          <w:tab w:val="left" w:pos="720"/>
          <w:tab w:val="left" w:pos="1620"/>
        </w:tabs>
        <w:spacing w:line="480" w:lineRule="auto"/>
        <w:rPr>
          <w:b/>
        </w:rPr>
      </w:pPr>
      <w:r w:rsidRPr="004D7395">
        <w:rPr>
          <w:rFonts w:ascii="Times New Roman Bold" w:hAnsi="Times New Roman Bold"/>
          <w:b/>
          <w:caps/>
        </w:rPr>
        <w:lastRenderedPageBreak/>
        <w:t>Exhibit 7.4</w:t>
      </w:r>
      <w:r w:rsidRPr="00585213">
        <w:rPr>
          <w:b/>
        </w:rPr>
        <w:t xml:space="preserve"> </w:t>
      </w:r>
      <w:r w:rsidRPr="004D7395">
        <w:t xml:space="preserve">Binomial </w:t>
      </w:r>
      <w:r w:rsidR="00AA38B9" w:rsidRPr="004D7395">
        <w:t>P</w:t>
      </w:r>
      <w:r w:rsidRPr="004D7395">
        <w:t xml:space="preserve">robability </w:t>
      </w:r>
      <w:r w:rsidR="00AA38B9" w:rsidRPr="004D7395">
        <w:t>D</w:t>
      </w:r>
      <w:r w:rsidRPr="004D7395">
        <w:t>istribution</w:t>
      </w:r>
    </w:p>
    <w:p w14:paraId="29FD4740"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04C16398" wp14:editId="0A167B24">
            <wp:extent cx="4191000" cy="249555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cstate="print"/>
                    <a:srcRect/>
                    <a:stretch>
                      <a:fillRect/>
                    </a:stretch>
                  </pic:blipFill>
                  <pic:spPr bwMode="auto">
                    <a:xfrm>
                      <a:off x="0" y="0"/>
                      <a:ext cx="4191000" cy="2495550"/>
                    </a:xfrm>
                    <a:prstGeom prst="rect">
                      <a:avLst/>
                    </a:prstGeom>
                    <a:noFill/>
                    <a:ln w="9525">
                      <a:noFill/>
                      <a:miter lim="800000"/>
                      <a:headEnd/>
                      <a:tailEnd/>
                    </a:ln>
                  </pic:spPr>
                </pic:pic>
              </a:graphicData>
            </a:graphic>
          </wp:inline>
        </w:drawing>
      </w:r>
    </w:p>
    <w:p w14:paraId="4BA51E05" w14:textId="77777777" w:rsidR="0016155A" w:rsidRDefault="0016155A" w:rsidP="0016155A">
      <w:pPr>
        <w:tabs>
          <w:tab w:val="left" w:pos="720"/>
          <w:tab w:val="left" w:pos="1620"/>
        </w:tabs>
        <w:spacing w:line="480" w:lineRule="auto"/>
        <w:rPr>
          <w:b/>
        </w:rPr>
      </w:pPr>
      <w:bookmarkStart w:id="65" w:name="_Toc520965658"/>
      <w:r>
        <w:rPr>
          <w:b/>
        </w:rPr>
        <w:t>[END EXHIBIT]</w:t>
      </w:r>
    </w:p>
    <w:p w14:paraId="74A3241C" w14:textId="187D856D" w:rsidR="00602B21" w:rsidRPr="00585213" w:rsidRDefault="0016155A" w:rsidP="0016155A">
      <w:pPr>
        <w:pStyle w:val="Heading1"/>
        <w:spacing w:line="480" w:lineRule="auto"/>
        <w:rPr>
          <w:sz w:val="24"/>
          <w:szCs w:val="24"/>
        </w:rPr>
      </w:pPr>
      <w:r>
        <w:rPr>
          <w:sz w:val="24"/>
          <w:szCs w:val="24"/>
        </w:rPr>
        <w:t xml:space="preserve"> </w:t>
      </w:r>
      <w:r w:rsidR="00927D10">
        <w:rPr>
          <w:sz w:val="24"/>
          <w:szCs w:val="24"/>
        </w:rPr>
        <w:t>[H</w:t>
      </w:r>
      <w:r w:rsidR="000E26EC">
        <w:rPr>
          <w:sz w:val="24"/>
          <w:szCs w:val="24"/>
        </w:rPr>
        <w:t>1</w:t>
      </w:r>
      <w:r w:rsidR="00927D10">
        <w:rPr>
          <w:sz w:val="24"/>
          <w:szCs w:val="24"/>
        </w:rPr>
        <w:t xml:space="preserve">] </w:t>
      </w:r>
      <w:r w:rsidR="00602B21" w:rsidRPr="00585213">
        <w:rPr>
          <w:sz w:val="24"/>
          <w:szCs w:val="24"/>
        </w:rPr>
        <w:t>Normal Approximation</w:t>
      </w:r>
      <w:bookmarkEnd w:id="65"/>
    </w:p>
    <w:p w14:paraId="31AD396A" w14:textId="092EDF6E" w:rsidR="00BA6418" w:rsidRDefault="00BA6418" w:rsidP="004E6213">
      <w:pPr>
        <w:tabs>
          <w:tab w:val="left" w:pos="720"/>
          <w:tab w:val="left" w:pos="1620"/>
        </w:tabs>
        <w:spacing w:line="480" w:lineRule="auto"/>
      </w:pPr>
      <w:r w:rsidRPr="00585213">
        <w:t>In general</w:t>
      </w:r>
      <w:r w:rsidR="009536D0">
        <w:t>,</w:t>
      </w:r>
      <w:r w:rsidRPr="00585213">
        <w:t xml:space="preserve"> the larger the difference between the probability of success and the probability of failure, the more skewed the </w:t>
      </w:r>
      <w:r w:rsidR="00B62ECF">
        <w:t>binomial</w:t>
      </w:r>
      <w:r w:rsidRPr="00585213">
        <w:t xml:space="preserve"> probability distribution. In </w:t>
      </w:r>
      <w:r w:rsidR="009536D0">
        <w:t>e</w:t>
      </w:r>
      <w:r w:rsidR="009536D0" w:rsidRPr="00585213">
        <w:t xml:space="preserve">xhibit </w:t>
      </w:r>
      <w:r w:rsidR="00C460D6" w:rsidRPr="00585213">
        <w:t>7.5</w:t>
      </w:r>
      <w:r w:rsidR="009536D0">
        <w:t>,</w:t>
      </w:r>
      <w:r w:rsidR="00C460D6" w:rsidRPr="00585213">
        <w:t xml:space="preserve"> </w:t>
      </w:r>
      <w:r w:rsidRPr="00585213">
        <w:t xml:space="preserve">we compare two </w:t>
      </w:r>
      <w:r w:rsidR="00B62ECF">
        <w:t>binomial</w:t>
      </w:r>
      <w:r w:rsidRPr="00585213">
        <w:t xml:space="preserve"> distributions with </w:t>
      </w:r>
      <w:r w:rsidRPr="00585213">
        <w:rPr>
          <w:i/>
        </w:rPr>
        <w:t>p</w:t>
      </w:r>
      <w:r w:rsidRPr="00585213">
        <w:t xml:space="preserve"> = 0.3 and </w:t>
      </w:r>
      <w:r w:rsidRPr="00585213">
        <w:rPr>
          <w:i/>
        </w:rPr>
        <w:t>p</w:t>
      </w:r>
      <w:r w:rsidRPr="00585213">
        <w:t xml:space="preserve"> = 0.1. For both distributions, </w:t>
      </w:r>
      <w:r w:rsidRPr="00585213">
        <w:rPr>
          <w:i/>
        </w:rPr>
        <w:t>n</w:t>
      </w:r>
      <w:r w:rsidRPr="00585213">
        <w:t xml:space="preserve"> = 5. It can be clearly seen that as </w:t>
      </w:r>
      <w:r w:rsidRPr="00585213">
        <w:rPr>
          <w:i/>
        </w:rPr>
        <w:t>p</w:t>
      </w:r>
      <w:r w:rsidRPr="00585213">
        <w:t xml:space="preserve"> </w:t>
      </w:r>
      <w:r w:rsidR="007C35B3" w:rsidRPr="00585213">
        <w:t>in</w:t>
      </w:r>
      <w:r w:rsidRPr="00585213">
        <w:t>creases</w:t>
      </w:r>
      <w:r w:rsidR="009536D0">
        <w:t>,</w:t>
      </w:r>
      <w:r w:rsidRPr="00585213">
        <w:t xml:space="preserve"> the </w:t>
      </w:r>
      <w:r w:rsidR="00B62ECF">
        <w:t>binomial</w:t>
      </w:r>
      <w:r w:rsidRPr="00585213">
        <w:t xml:space="preserve"> probability distribution becomes more and more skewed.</w:t>
      </w:r>
    </w:p>
    <w:p w14:paraId="273A15E0" w14:textId="0E2C718D" w:rsidR="0016155A" w:rsidRPr="004011C9" w:rsidRDefault="0016155A" w:rsidP="0016155A">
      <w:pPr>
        <w:tabs>
          <w:tab w:val="left" w:pos="720"/>
          <w:tab w:val="left" w:pos="1620"/>
        </w:tabs>
        <w:spacing w:line="480" w:lineRule="auto"/>
        <w:rPr>
          <w:b/>
        </w:rPr>
      </w:pPr>
      <w:r>
        <w:rPr>
          <w:b/>
        </w:rPr>
        <w:t>[INSERT EXHIBIT</w:t>
      </w:r>
      <w:ins w:id="66" w:author="Theresa L. Rothschadl" w:date="2019-06-27T11:08:00Z">
        <w:r w:rsidR="00F2302A">
          <w:rPr>
            <w:b/>
          </w:rPr>
          <w:t>; please render in gray scale; make bars black; center equations below graphs</w:t>
        </w:r>
      </w:ins>
      <w:r>
        <w:rPr>
          <w:b/>
        </w:rPr>
        <w:t>]</w:t>
      </w:r>
    </w:p>
    <w:p w14:paraId="5D805912" w14:textId="72787ED1" w:rsidR="00C460D6" w:rsidRPr="00585213" w:rsidRDefault="00C460D6" w:rsidP="004E6213">
      <w:pPr>
        <w:tabs>
          <w:tab w:val="left" w:pos="720"/>
          <w:tab w:val="left" w:pos="1620"/>
        </w:tabs>
        <w:spacing w:line="480" w:lineRule="auto"/>
        <w:rPr>
          <w:b/>
        </w:rPr>
      </w:pPr>
      <w:r w:rsidRPr="009536D0">
        <w:rPr>
          <w:b/>
          <w:caps/>
        </w:rPr>
        <w:t>Exhibit 7.5</w:t>
      </w:r>
      <w:r w:rsidRPr="00585213">
        <w:rPr>
          <w:b/>
        </w:rPr>
        <w:t xml:space="preserve"> </w:t>
      </w:r>
      <w:r w:rsidRPr="009536D0">
        <w:t>Comparison of Two Binomial Distributions</w:t>
      </w:r>
    </w:p>
    <w:tbl>
      <w:tblPr>
        <w:tblW w:w="9792" w:type="dxa"/>
        <w:tblInd w:w="-108" w:type="dxa"/>
        <w:tblLook w:val="01E0" w:firstRow="1" w:lastRow="1" w:firstColumn="1" w:lastColumn="1" w:noHBand="0" w:noVBand="0"/>
      </w:tblPr>
      <w:tblGrid>
        <w:gridCol w:w="4896"/>
        <w:gridCol w:w="4896"/>
      </w:tblGrid>
      <w:tr w:rsidR="00BA6418" w:rsidRPr="00585213" w14:paraId="429392CA" w14:textId="77777777" w:rsidTr="0016155A">
        <w:tc>
          <w:tcPr>
            <w:tcW w:w="4896" w:type="dxa"/>
          </w:tcPr>
          <w:p w14:paraId="1FE5DEE8"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7FFB76C7" wp14:editId="6D08AEEB">
                  <wp:extent cx="2943225" cy="1514475"/>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7" cstate="print"/>
                          <a:srcRect/>
                          <a:stretch>
                            <a:fillRect/>
                          </a:stretch>
                        </pic:blipFill>
                        <pic:spPr bwMode="auto">
                          <a:xfrm>
                            <a:off x="0" y="0"/>
                            <a:ext cx="2943225" cy="1514475"/>
                          </a:xfrm>
                          <a:prstGeom prst="rect">
                            <a:avLst/>
                          </a:prstGeom>
                          <a:noFill/>
                          <a:ln w="9525">
                            <a:noFill/>
                            <a:miter lim="800000"/>
                            <a:headEnd/>
                            <a:tailEnd/>
                          </a:ln>
                        </pic:spPr>
                      </pic:pic>
                    </a:graphicData>
                  </a:graphic>
                </wp:inline>
              </w:drawing>
            </w:r>
          </w:p>
          <w:p w14:paraId="50A53C2D" w14:textId="77777777" w:rsidR="00BA6418" w:rsidRPr="00585213" w:rsidRDefault="00BA6418" w:rsidP="00A33C4D">
            <w:pPr>
              <w:tabs>
                <w:tab w:val="left" w:pos="720"/>
                <w:tab w:val="left" w:pos="1620"/>
              </w:tabs>
              <w:spacing w:line="480" w:lineRule="auto"/>
            </w:pPr>
            <w:r w:rsidRPr="00585213">
              <w:lastRenderedPageBreak/>
              <w:t>(</w:t>
            </w:r>
            <w:r w:rsidRPr="00585213">
              <w:rPr>
                <w:i/>
              </w:rPr>
              <w:t>a</w:t>
            </w:r>
            <w:r w:rsidRPr="00585213">
              <w:t xml:space="preserve">). </w:t>
            </w:r>
            <w:r w:rsidRPr="00585213">
              <w:rPr>
                <w:i/>
              </w:rPr>
              <w:t>p</w:t>
            </w:r>
            <w:r w:rsidRPr="00585213">
              <w:t xml:space="preserve"> = .1, </w:t>
            </w:r>
            <w:r w:rsidRPr="00585213">
              <w:rPr>
                <w:i/>
              </w:rPr>
              <w:t>n</w:t>
            </w:r>
            <w:r w:rsidRPr="00585213">
              <w:t xml:space="preserve"> = 5</w:t>
            </w:r>
          </w:p>
        </w:tc>
        <w:tc>
          <w:tcPr>
            <w:tcW w:w="4896" w:type="dxa"/>
          </w:tcPr>
          <w:p w14:paraId="6E0278A4" w14:textId="77777777" w:rsidR="00BA6418" w:rsidRPr="00585213" w:rsidRDefault="007F32F0" w:rsidP="00A33C4D">
            <w:pPr>
              <w:tabs>
                <w:tab w:val="left" w:pos="720"/>
                <w:tab w:val="left" w:pos="1620"/>
              </w:tabs>
              <w:spacing w:line="480" w:lineRule="auto"/>
            </w:pPr>
            <w:r w:rsidRPr="00585213">
              <w:rPr>
                <w:noProof/>
              </w:rPr>
              <w:lastRenderedPageBreak/>
              <w:drawing>
                <wp:inline distT="0" distB="0" distL="0" distR="0" wp14:anchorId="012B6CAE" wp14:editId="79F4F3B3">
                  <wp:extent cx="2943225" cy="1485900"/>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cstate="print"/>
                          <a:srcRect/>
                          <a:stretch>
                            <a:fillRect/>
                          </a:stretch>
                        </pic:blipFill>
                        <pic:spPr bwMode="auto">
                          <a:xfrm>
                            <a:off x="0" y="0"/>
                            <a:ext cx="2943225" cy="1485900"/>
                          </a:xfrm>
                          <a:prstGeom prst="rect">
                            <a:avLst/>
                          </a:prstGeom>
                          <a:noFill/>
                          <a:ln w="9525">
                            <a:noFill/>
                            <a:miter lim="800000"/>
                            <a:headEnd/>
                            <a:tailEnd/>
                          </a:ln>
                        </pic:spPr>
                      </pic:pic>
                    </a:graphicData>
                  </a:graphic>
                </wp:inline>
              </w:drawing>
            </w:r>
          </w:p>
          <w:p w14:paraId="6FDB13CD" w14:textId="77777777" w:rsidR="00BA6418" w:rsidRPr="00585213" w:rsidRDefault="00BA6418" w:rsidP="00A33C4D">
            <w:pPr>
              <w:tabs>
                <w:tab w:val="left" w:pos="720"/>
                <w:tab w:val="left" w:pos="1620"/>
              </w:tabs>
              <w:spacing w:line="480" w:lineRule="auto"/>
            </w:pPr>
            <w:r w:rsidRPr="00585213">
              <w:lastRenderedPageBreak/>
              <w:t>(</w:t>
            </w:r>
            <w:r w:rsidRPr="00585213">
              <w:rPr>
                <w:i/>
              </w:rPr>
              <w:t>b</w:t>
            </w:r>
            <w:r w:rsidRPr="00585213">
              <w:t xml:space="preserve">). </w:t>
            </w:r>
            <w:r w:rsidRPr="00585213">
              <w:rPr>
                <w:i/>
              </w:rPr>
              <w:t>p</w:t>
            </w:r>
            <w:r w:rsidRPr="00585213">
              <w:t xml:space="preserve"> = .3, </w:t>
            </w:r>
            <w:r w:rsidRPr="00585213">
              <w:rPr>
                <w:i/>
              </w:rPr>
              <w:t>n</w:t>
            </w:r>
            <w:r w:rsidRPr="00585213">
              <w:t xml:space="preserve"> = 5</w:t>
            </w:r>
          </w:p>
        </w:tc>
      </w:tr>
    </w:tbl>
    <w:p w14:paraId="2A8ED6D6" w14:textId="77777777" w:rsidR="0016155A" w:rsidRDefault="0016155A" w:rsidP="0016155A">
      <w:pPr>
        <w:tabs>
          <w:tab w:val="left" w:pos="720"/>
          <w:tab w:val="left" w:pos="1620"/>
        </w:tabs>
        <w:spacing w:line="480" w:lineRule="auto"/>
        <w:rPr>
          <w:b/>
        </w:rPr>
      </w:pPr>
      <w:r>
        <w:rPr>
          <w:b/>
        </w:rPr>
        <w:lastRenderedPageBreak/>
        <w:t>[END EXHIBIT]</w:t>
      </w:r>
    </w:p>
    <w:p w14:paraId="04665F63" w14:textId="453941BB" w:rsidR="00BA6418" w:rsidRDefault="009536D0" w:rsidP="004E6213">
      <w:pPr>
        <w:tabs>
          <w:tab w:val="left" w:pos="720"/>
          <w:tab w:val="left" w:pos="1620"/>
        </w:tabs>
        <w:spacing w:line="480" w:lineRule="auto"/>
      </w:pPr>
      <w:r>
        <w:tab/>
        <w:t>A</w:t>
      </w:r>
      <w:r w:rsidR="00BA6418" w:rsidRPr="00585213">
        <w:t xml:space="preserve">s we noted earlier, when </w:t>
      </w:r>
      <w:r w:rsidR="00BA6418" w:rsidRPr="00585213">
        <w:rPr>
          <w:i/>
        </w:rPr>
        <w:t>p</w:t>
      </w:r>
      <w:r w:rsidR="00BA6418" w:rsidRPr="00585213">
        <w:t xml:space="preserve"> is close to 0.5 and </w:t>
      </w:r>
      <w:r w:rsidR="00BA6418" w:rsidRPr="00585213">
        <w:rPr>
          <w:i/>
        </w:rPr>
        <w:t>n</w:t>
      </w:r>
      <w:r w:rsidR="00BA6418" w:rsidRPr="00585213">
        <w:t xml:space="preserve"> is sufficiently large</w:t>
      </w:r>
      <w:r>
        <w:t>,</w:t>
      </w:r>
      <w:r w:rsidR="00BA6418" w:rsidRPr="00585213">
        <w:t xml:space="preserve"> the </w:t>
      </w:r>
      <w:r w:rsidR="00B62ECF">
        <w:t>binomial</w:t>
      </w:r>
      <w:r w:rsidR="00BA6418" w:rsidRPr="00585213">
        <w:t xml:space="preserve"> probability distribution can be approximated by the normal distribution. This normal distribution has mean</w:t>
      </w:r>
      <w:r w:rsidR="00BA6418" w:rsidRPr="00585213">
        <w:rPr>
          <w:position w:val="-10"/>
        </w:rPr>
        <w:object w:dxaOrig="720" w:dyaOrig="260" w14:anchorId="1AA579ED">
          <v:shape id="_x0000_i1033" type="#_x0000_t75" style="width:36.5pt;height:10.5pt" o:ole="">
            <v:imagedata r:id="rId29" o:title=""/>
          </v:shape>
          <o:OLEObject Type="Embed" ProgID="Equation.DSMT4" ShapeID="_x0000_i1033" DrawAspect="Content" ObjectID="_1623158972" r:id="rId30"/>
        </w:object>
      </w:r>
      <w:r w:rsidR="00BA6418" w:rsidRPr="00585213">
        <w:t xml:space="preserve"> and </w:t>
      </w:r>
      <w:proofErr w:type="gramStart"/>
      <w:r w:rsidR="00BA6418" w:rsidRPr="00585213">
        <w:t xml:space="preserve">variance </w:t>
      </w:r>
      <w:proofErr w:type="gramEnd"/>
      <w:r w:rsidR="00BA6418" w:rsidRPr="00585213">
        <w:rPr>
          <w:position w:val="-10"/>
        </w:rPr>
        <w:object w:dxaOrig="1440" w:dyaOrig="360" w14:anchorId="59433603">
          <v:shape id="_x0000_i1034" type="#_x0000_t75" style="width:1in;height:20.5pt" o:ole="">
            <v:imagedata r:id="rId31" o:title=""/>
          </v:shape>
          <o:OLEObject Type="Embed" ProgID="Equation.DSMT4" ShapeID="_x0000_i1034" DrawAspect="Content" ObjectID="_1623158973" r:id="rId32"/>
        </w:object>
      </w:r>
      <w:r w:rsidR="00BA6418" w:rsidRPr="00585213">
        <w:t xml:space="preserve">. The approximation may also work when </w:t>
      </w:r>
      <w:r w:rsidR="00BA6418" w:rsidRPr="00585213">
        <w:rPr>
          <w:i/>
        </w:rPr>
        <w:t>p</w:t>
      </w:r>
      <w:r w:rsidR="00BA6418" w:rsidRPr="00585213">
        <w:t xml:space="preserve"> is small</w:t>
      </w:r>
      <w:r w:rsidR="00CE7FB3">
        <w:t>,</w:t>
      </w:r>
      <w:r w:rsidR="00BA6418" w:rsidRPr="00585213">
        <w:t xml:space="preserve"> but in that case</w:t>
      </w:r>
      <w:r w:rsidR="00CE7FB3">
        <w:t>,</w:t>
      </w:r>
      <w:r w:rsidR="00BA6418" w:rsidRPr="00585213">
        <w:t xml:space="preserve"> a relatively large </w:t>
      </w:r>
      <w:r w:rsidR="00BA6418" w:rsidRPr="00585213">
        <w:rPr>
          <w:i/>
        </w:rPr>
        <w:t>n</w:t>
      </w:r>
      <w:r w:rsidR="00BA6418" w:rsidRPr="00585213">
        <w:t xml:space="preserve"> is required. Many textbooks define </w:t>
      </w:r>
      <w:r w:rsidR="00BA6418" w:rsidRPr="00A33C4D">
        <w:rPr>
          <w:i/>
        </w:rPr>
        <w:t>large</w:t>
      </w:r>
      <w:r w:rsidR="00BA6418" w:rsidRPr="00585213">
        <w:t xml:space="preserve"> as a condition where </w:t>
      </w:r>
      <w:r w:rsidR="00BA6418" w:rsidRPr="00585213">
        <w:rPr>
          <w:position w:val="-10"/>
        </w:rPr>
        <w:object w:dxaOrig="660" w:dyaOrig="320" w14:anchorId="027C04C9">
          <v:shape id="_x0000_i1035" type="#_x0000_t75" style="width:30.5pt;height:15.5pt" o:ole="">
            <v:imagedata r:id="rId33" o:title=""/>
          </v:shape>
          <o:OLEObject Type="Embed" ProgID="Equation.DSMT4" ShapeID="_x0000_i1035" DrawAspect="Content" ObjectID="_1623158974" r:id="rId34"/>
        </w:object>
      </w:r>
      <w:r w:rsidR="00BA6418" w:rsidRPr="00585213">
        <w:t xml:space="preserve"> and</w:t>
      </w:r>
      <w:r w:rsidR="00BA6418" w:rsidRPr="00585213">
        <w:rPr>
          <w:position w:val="-14"/>
        </w:rPr>
        <w:object w:dxaOrig="1200" w:dyaOrig="400" w14:anchorId="6AD03183">
          <v:shape id="_x0000_i1036" type="#_x0000_t75" style="width:62pt;height:20.5pt" o:ole="">
            <v:imagedata r:id="rId35" o:title=""/>
          </v:shape>
          <o:OLEObject Type="Embed" ProgID="Equation.DSMT4" ShapeID="_x0000_i1036" DrawAspect="Content" ObjectID="_1623158975" r:id="rId36"/>
        </w:object>
      </w:r>
      <w:r w:rsidR="00BA6418" w:rsidRPr="00585213">
        <w:t xml:space="preserve">. </w:t>
      </w:r>
      <w:r w:rsidR="00CE7FB3">
        <w:t>T</w:t>
      </w:r>
      <w:r w:rsidR="00BA6418" w:rsidRPr="00585213">
        <w:t xml:space="preserve">he </w:t>
      </w:r>
      <w:r w:rsidR="00B62ECF">
        <w:t>binomial</w:t>
      </w:r>
      <w:r w:rsidR="00BA6418" w:rsidRPr="00585213">
        <w:t xml:space="preserve"> probability distribution with </w:t>
      </w:r>
      <w:r w:rsidR="00BA6418" w:rsidRPr="00585213">
        <w:rPr>
          <w:i/>
        </w:rPr>
        <w:t>p</w:t>
      </w:r>
      <w:r w:rsidR="00BA6418" w:rsidRPr="00585213">
        <w:t xml:space="preserve"> = 0.5 and </w:t>
      </w:r>
      <w:r w:rsidR="00BA6418" w:rsidRPr="00585213">
        <w:rPr>
          <w:i/>
        </w:rPr>
        <w:t>n</w:t>
      </w:r>
      <w:r w:rsidR="00BA6418" w:rsidRPr="00585213">
        <w:t xml:space="preserve"> = 30 is shown in </w:t>
      </w:r>
      <w:r w:rsidR="002A42B8">
        <w:t>e</w:t>
      </w:r>
      <w:r w:rsidR="00C460D6" w:rsidRPr="00585213">
        <w:t>xhibit 7.6</w:t>
      </w:r>
      <w:r w:rsidR="00CE7FB3">
        <w:t xml:space="preserve"> to illustrate this idea</w:t>
      </w:r>
      <w:r w:rsidR="00BA6418" w:rsidRPr="00585213">
        <w:t>.</w:t>
      </w:r>
    </w:p>
    <w:p w14:paraId="69B10E6A" w14:textId="337FBABE" w:rsidR="0016155A" w:rsidRPr="004011C9" w:rsidRDefault="0016155A" w:rsidP="0016155A">
      <w:pPr>
        <w:tabs>
          <w:tab w:val="left" w:pos="720"/>
          <w:tab w:val="left" w:pos="1620"/>
        </w:tabs>
        <w:spacing w:line="480" w:lineRule="auto"/>
        <w:rPr>
          <w:b/>
        </w:rPr>
      </w:pPr>
      <w:r>
        <w:rPr>
          <w:b/>
        </w:rPr>
        <w:t>[INSERT EXHIBIT</w:t>
      </w:r>
      <w:ins w:id="67" w:author="Theresa L. Rothschadl" w:date="2019-06-27T11:09:00Z">
        <w:r w:rsidR="00F2302A">
          <w:rPr>
            <w:b/>
          </w:rPr>
          <w:t>; please render in gray scale; make bars black; remove “probability distribution of X”</w:t>
        </w:r>
      </w:ins>
      <w:r>
        <w:rPr>
          <w:b/>
        </w:rPr>
        <w:t>]</w:t>
      </w:r>
    </w:p>
    <w:p w14:paraId="666608FE" w14:textId="553C096A" w:rsidR="00C460D6" w:rsidRPr="00585213" w:rsidRDefault="00C460D6" w:rsidP="004E6213">
      <w:pPr>
        <w:tabs>
          <w:tab w:val="left" w:pos="720"/>
          <w:tab w:val="left" w:pos="1620"/>
        </w:tabs>
        <w:spacing w:line="480" w:lineRule="auto"/>
        <w:rPr>
          <w:b/>
        </w:rPr>
      </w:pPr>
      <w:r w:rsidRPr="004D7395">
        <w:rPr>
          <w:rFonts w:ascii="Times New Roman Bold" w:hAnsi="Times New Roman Bold"/>
          <w:b/>
          <w:caps/>
        </w:rPr>
        <w:t>Exhibit 7.6</w:t>
      </w:r>
      <w:r w:rsidRPr="00585213">
        <w:rPr>
          <w:b/>
        </w:rPr>
        <w:t xml:space="preserve"> </w:t>
      </w:r>
      <w:r w:rsidRPr="004D7395">
        <w:t>Binomial Probability Distribution</w:t>
      </w:r>
    </w:p>
    <w:p w14:paraId="7373E2AB"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5EEA2C7D" wp14:editId="58B9B19E">
            <wp:extent cx="4181475" cy="251460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7" cstate="print"/>
                    <a:srcRect/>
                    <a:stretch>
                      <a:fillRect/>
                    </a:stretch>
                  </pic:blipFill>
                  <pic:spPr bwMode="auto">
                    <a:xfrm>
                      <a:off x="0" y="0"/>
                      <a:ext cx="4181475" cy="2514600"/>
                    </a:xfrm>
                    <a:prstGeom prst="rect">
                      <a:avLst/>
                    </a:prstGeom>
                    <a:noFill/>
                    <a:ln w="9525">
                      <a:noFill/>
                      <a:miter lim="800000"/>
                      <a:headEnd/>
                      <a:tailEnd/>
                    </a:ln>
                  </pic:spPr>
                </pic:pic>
              </a:graphicData>
            </a:graphic>
          </wp:inline>
        </w:drawing>
      </w:r>
    </w:p>
    <w:p w14:paraId="1B6D7C21" w14:textId="77777777" w:rsidR="0016155A" w:rsidRDefault="003A4A67" w:rsidP="0016155A">
      <w:pPr>
        <w:tabs>
          <w:tab w:val="left" w:pos="720"/>
          <w:tab w:val="left" w:pos="1620"/>
        </w:tabs>
        <w:spacing w:line="480" w:lineRule="auto"/>
        <w:rPr>
          <w:b/>
        </w:rPr>
      </w:pPr>
      <w:r w:rsidRPr="00585213">
        <w:tab/>
      </w:r>
      <w:r w:rsidR="0016155A">
        <w:rPr>
          <w:b/>
        </w:rPr>
        <w:t>[END EXHIBIT]</w:t>
      </w:r>
    </w:p>
    <w:p w14:paraId="3FCBB7A0" w14:textId="61A3EA7E" w:rsidR="00BA6418" w:rsidRDefault="0016155A" w:rsidP="004E6213">
      <w:pPr>
        <w:tabs>
          <w:tab w:val="left" w:pos="720"/>
          <w:tab w:val="left" w:pos="1620"/>
        </w:tabs>
        <w:spacing w:line="480" w:lineRule="auto"/>
      </w:pPr>
      <w:r>
        <w:tab/>
      </w:r>
      <w:r w:rsidR="00BA6418" w:rsidRPr="00585213">
        <w:t xml:space="preserve">When </w:t>
      </w:r>
      <w:r w:rsidR="00BA6418" w:rsidRPr="00585213">
        <w:rPr>
          <w:i/>
        </w:rPr>
        <w:t>p</w:t>
      </w:r>
      <w:r w:rsidR="00BA6418" w:rsidRPr="00585213">
        <w:t xml:space="preserve"> is not close to 0 and </w:t>
      </w:r>
      <w:r w:rsidR="00BA6418" w:rsidRPr="00585213">
        <w:rPr>
          <w:i/>
        </w:rPr>
        <w:t>n</w:t>
      </w:r>
      <w:r w:rsidR="00BA6418" w:rsidRPr="00585213">
        <w:t xml:space="preserve"> is sufficiently large, the </w:t>
      </w:r>
      <w:r w:rsidR="00B62ECF">
        <w:t>binomial</w:t>
      </w:r>
      <w:r w:rsidR="00BA6418" w:rsidRPr="00585213">
        <w:t xml:space="preserve"> distribution can be approximated with the normal distribution. </w:t>
      </w:r>
      <w:r w:rsidR="003F591B">
        <w:t>Because</w:t>
      </w:r>
      <w:r w:rsidR="003F591B" w:rsidRPr="00585213">
        <w:t xml:space="preserve"> </w:t>
      </w:r>
      <w:r w:rsidR="00BA6418" w:rsidRPr="00585213">
        <w:t xml:space="preserve">the normal distribution is continuous, the probability of an exact value of discrete variable </w:t>
      </w:r>
      <w:r w:rsidR="00BA6418" w:rsidRPr="00585213">
        <w:rPr>
          <w:i/>
        </w:rPr>
        <w:t>X</w:t>
      </w:r>
      <w:r w:rsidR="00BA6418" w:rsidRPr="00585213">
        <w:t xml:space="preserve"> of interest is 0</w:t>
      </w:r>
      <w:r w:rsidR="001B48E0">
        <w:t>—that is</w:t>
      </w:r>
      <w:proofErr w:type="gramStart"/>
      <w:r w:rsidR="001B48E0">
        <w:t>,</w:t>
      </w:r>
      <w:r w:rsidR="00DC1F58">
        <w:t xml:space="preserve"> </w:t>
      </w:r>
      <w:proofErr w:type="gramEnd"/>
      <w:r w:rsidR="00BA6418" w:rsidRPr="00585213">
        <w:rPr>
          <w:position w:val="-14"/>
        </w:rPr>
        <w:object w:dxaOrig="1380" w:dyaOrig="400" w14:anchorId="19FC737A">
          <v:shape id="_x0000_i1037" type="#_x0000_t75" style="width:66.5pt;height:20.5pt" o:ole="">
            <v:imagedata r:id="rId38" o:title=""/>
          </v:shape>
          <o:OLEObject Type="Embed" ProgID="Equation.DSMT4" ShapeID="_x0000_i1037" DrawAspect="Content" ObjectID="_1623158976" r:id="rId39"/>
        </w:object>
      </w:r>
      <w:r w:rsidR="00BA6418" w:rsidRPr="00585213">
        <w:t xml:space="preserve">. In </w:t>
      </w:r>
      <w:r w:rsidR="00BA6418" w:rsidRPr="00585213">
        <w:lastRenderedPageBreak/>
        <w:t>order to avoid this issue</w:t>
      </w:r>
      <w:r w:rsidR="00C96491" w:rsidRPr="00585213">
        <w:t>,</w:t>
      </w:r>
      <w:r w:rsidR="00BA6418" w:rsidRPr="00585213">
        <w:t xml:space="preserve"> a continuity correction can be introduced. This involves creating an interval of size 1 around the discrete value of interest. For example, if we are interested in calculating the discrete probability</w:t>
      </w:r>
      <w:r w:rsidR="00BA6418" w:rsidRPr="00585213">
        <w:rPr>
          <w:position w:val="-14"/>
        </w:rPr>
        <w:object w:dxaOrig="1020" w:dyaOrig="400" w14:anchorId="04E6CC64">
          <v:shape id="_x0000_i1038" type="#_x0000_t75" style="width:51.5pt;height:20.5pt" o:ole="">
            <v:imagedata r:id="rId40" o:title=""/>
          </v:shape>
          <o:OLEObject Type="Embed" ProgID="Equation.DSMT4" ShapeID="_x0000_i1038" DrawAspect="Content" ObjectID="_1623158977" r:id="rId41"/>
        </w:object>
      </w:r>
      <w:r w:rsidR="00BA6418" w:rsidRPr="00585213">
        <w:t>, then after applying the continuity</w:t>
      </w:r>
      <w:r w:rsidR="001B48E0">
        <w:t>,</w:t>
      </w:r>
      <w:r w:rsidR="00BA6418" w:rsidRPr="00585213">
        <w:t xml:space="preserve"> correcting this probability becomes</w:t>
      </w:r>
      <w:r w:rsidR="00BA6418" w:rsidRPr="00585213">
        <w:rPr>
          <w:position w:val="-16"/>
        </w:rPr>
        <w:object w:dxaOrig="2680" w:dyaOrig="440" w14:anchorId="253BCD3B">
          <v:shape id="_x0000_i1039" type="#_x0000_t75" style="width:133.5pt;height:20.5pt" o:ole="">
            <v:imagedata r:id="rId42" o:title=""/>
          </v:shape>
          <o:OLEObject Type="Embed" ProgID="Equation.DSMT4" ShapeID="_x0000_i1039" DrawAspect="Content" ObjectID="_1623158978" r:id="rId43"/>
        </w:object>
      </w:r>
      <w:r w:rsidR="00BA6418" w:rsidRPr="00585213">
        <w:t xml:space="preserve">. The next step is to convert values of </w:t>
      </w:r>
      <w:r w:rsidR="00BA6418" w:rsidRPr="00585213">
        <w:rPr>
          <w:i/>
        </w:rPr>
        <w:t>X</w:t>
      </w:r>
      <w:r w:rsidR="00BA6418" w:rsidRPr="00585213">
        <w:t xml:space="preserve"> to the corresponding </w:t>
      </w:r>
      <w:r w:rsidR="00BA6418" w:rsidRPr="00585213">
        <w:rPr>
          <w:i/>
        </w:rPr>
        <w:t>z</w:t>
      </w:r>
      <w:r w:rsidR="00BA6418" w:rsidRPr="00585213">
        <w:t xml:space="preserve"> scores by using the expression </w:t>
      </w:r>
    </w:p>
    <w:p w14:paraId="3F8C3374" w14:textId="77777777" w:rsidR="004011C9" w:rsidRDefault="004011C9" w:rsidP="004011C9">
      <w:pPr>
        <w:rPr>
          <w:b/>
        </w:rPr>
      </w:pPr>
      <w:r>
        <w:rPr>
          <w:b/>
        </w:rPr>
        <w:t>[INSERT EQUATION]</w:t>
      </w:r>
    </w:p>
    <w:p w14:paraId="0550588F" w14:textId="4FA0861E" w:rsidR="00BA6418" w:rsidRPr="00585213" w:rsidRDefault="00BA6418" w:rsidP="00A33C4D">
      <w:pPr>
        <w:tabs>
          <w:tab w:val="left" w:pos="720"/>
          <w:tab w:val="left" w:pos="1620"/>
        </w:tabs>
        <w:spacing w:line="480" w:lineRule="auto"/>
      </w:pPr>
      <w:r w:rsidRPr="00B5530C">
        <w:rPr>
          <w:position w:val="-24"/>
        </w:rPr>
        <w:object w:dxaOrig="1660" w:dyaOrig="660" w14:anchorId="023D0D0E">
          <v:shape id="_x0000_i1040" type="#_x0000_t75" style="width:82.5pt;height:30.5pt" o:ole="">
            <v:imagedata r:id="rId44" o:title=""/>
          </v:shape>
          <o:OLEObject Type="Embed" ProgID="Equation.DSMT4" ShapeID="_x0000_i1040" DrawAspect="Content" ObjectID="_1623158979" r:id="rId45"/>
        </w:object>
      </w:r>
      <w:r w:rsidR="001B48E0">
        <w:t>.</w:t>
      </w:r>
    </w:p>
    <w:p w14:paraId="172ABF67" w14:textId="77777777" w:rsidR="004011C9" w:rsidRPr="00511828" w:rsidRDefault="004011C9" w:rsidP="004011C9">
      <w:pPr>
        <w:rPr>
          <w:b/>
        </w:rPr>
      </w:pPr>
      <w:r>
        <w:rPr>
          <w:b/>
        </w:rPr>
        <w:t>[END EQUATION]</w:t>
      </w:r>
    </w:p>
    <w:p w14:paraId="76621AD8" w14:textId="6FD15AD5" w:rsidR="00BA6418" w:rsidRDefault="003F591B" w:rsidP="00A33C4D">
      <w:pPr>
        <w:tabs>
          <w:tab w:val="left" w:pos="720"/>
          <w:tab w:val="left" w:pos="1620"/>
        </w:tabs>
        <w:spacing w:line="480" w:lineRule="auto"/>
      </w:pPr>
      <w:r>
        <w:t>Given that</w:t>
      </w:r>
      <w:r w:rsidRPr="00585213">
        <w:t xml:space="preserve"> </w:t>
      </w:r>
      <w:r w:rsidR="00BA6418" w:rsidRPr="00585213">
        <w:t xml:space="preserve">we know that </w:t>
      </w:r>
      <w:r w:rsidR="00C929FD">
        <w:t xml:space="preserve">the </w:t>
      </w:r>
      <w:r w:rsidR="00BA6418" w:rsidRPr="00585213">
        <w:t xml:space="preserve">mean and variance of the </w:t>
      </w:r>
      <w:r w:rsidR="00B62ECF">
        <w:t>binomial</w:t>
      </w:r>
      <w:r w:rsidR="00BA6418" w:rsidRPr="00585213">
        <w:t xml:space="preserve"> distribution are </w:t>
      </w:r>
      <w:r w:rsidR="00BA6418" w:rsidRPr="00585213">
        <w:rPr>
          <w:i/>
        </w:rPr>
        <w:t>np</w:t>
      </w:r>
      <w:r w:rsidR="00BA6418" w:rsidRPr="00585213">
        <w:t xml:space="preserve"> and </w:t>
      </w:r>
      <w:proofErr w:type="gramStart"/>
      <w:r w:rsidR="00BA6418" w:rsidRPr="00585213">
        <w:rPr>
          <w:i/>
        </w:rPr>
        <w:t>np</w:t>
      </w:r>
      <w:r w:rsidR="00BA6418" w:rsidRPr="00585213">
        <w:t>(</w:t>
      </w:r>
      <w:proofErr w:type="gramEnd"/>
      <w:r w:rsidR="00BA6418" w:rsidRPr="00585213">
        <w:t xml:space="preserve">1 – </w:t>
      </w:r>
      <w:r w:rsidR="00BA6418" w:rsidRPr="00585213">
        <w:rPr>
          <w:i/>
        </w:rPr>
        <w:t>p</w:t>
      </w:r>
      <w:r w:rsidR="00BA6418" w:rsidRPr="00585213">
        <w:t>)</w:t>
      </w:r>
      <w:r w:rsidR="00C929FD">
        <w:t>,</w:t>
      </w:r>
      <w:r w:rsidR="00BA6418" w:rsidRPr="00585213">
        <w:t xml:space="preserve"> respectively, the expression for </w:t>
      </w:r>
      <w:r w:rsidR="00BA6418" w:rsidRPr="00585213">
        <w:rPr>
          <w:i/>
        </w:rPr>
        <w:t>z</w:t>
      </w:r>
      <w:r w:rsidR="00BA6418" w:rsidRPr="00585213">
        <w:t xml:space="preserve"> becomes</w:t>
      </w:r>
    </w:p>
    <w:p w14:paraId="3C6D40A4" w14:textId="77777777" w:rsidR="004011C9" w:rsidRDefault="004011C9" w:rsidP="004011C9">
      <w:pPr>
        <w:rPr>
          <w:b/>
        </w:rPr>
      </w:pPr>
      <w:r>
        <w:rPr>
          <w:b/>
        </w:rPr>
        <w:t>[INSERT EQUATION]</w:t>
      </w:r>
    </w:p>
    <w:p w14:paraId="2CACD9D0" w14:textId="58DB553D" w:rsidR="00BA6418" w:rsidRPr="00585213" w:rsidRDefault="00BA6418" w:rsidP="00A33C4D">
      <w:pPr>
        <w:tabs>
          <w:tab w:val="left" w:pos="720"/>
          <w:tab w:val="left" w:pos="1620"/>
        </w:tabs>
        <w:spacing w:line="480" w:lineRule="auto"/>
      </w:pPr>
      <w:r w:rsidRPr="00B5530C">
        <w:rPr>
          <w:position w:val="-32"/>
        </w:rPr>
        <w:object w:dxaOrig="1740" w:dyaOrig="740" w14:anchorId="7B2A8389">
          <v:shape id="_x0000_i1041" type="#_x0000_t75" style="width:87.5pt;height:36.5pt" o:ole="">
            <v:imagedata r:id="rId46" o:title=""/>
          </v:shape>
          <o:OLEObject Type="Embed" ProgID="Equation.DSMT4" ShapeID="_x0000_i1041" DrawAspect="Content" ObjectID="_1623158980" r:id="rId47"/>
        </w:object>
      </w:r>
      <w:r w:rsidR="001B48E0">
        <w:t>.</w:t>
      </w:r>
    </w:p>
    <w:p w14:paraId="602D484D" w14:textId="77777777" w:rsidR="004011C9" w:rsidRPr="00511828" w:rsidRDefault="004011C9" w:rsidP="004011C9">
      <w:pPr>
        <w:rPr>
          <w:b/>
        </w:rPr>
      </w:pPr>
      <w:r>
        <w:rPr>
          <w:b/>
        </w:rPr>
        <w:t>[END EQUATION]</w:t>
      </w:r>
    </w:p>
    <w:p w14:paraId="7E2CD873" w14:textId="25C23716" w:rsidR="00BA6418" w:rsidRPr="00585213" w:rsidRDefault="00BA6418" w:rsidP="00A33C4D">
      <w:pPr>
        <w:tabs>
          <w:tab w:val="left" w:pos="720"/>
          <w:tab w:val="left" w:pos="1620"/>
        </w:tabs>
        <w:spacing w:line="480" w:lineRule="auto"/>
      </w:pPr>
      <w:r w:rsidRPr="00585213">
        <w:t xml:space="preserve">Once the </w:t>
      </w:r>
      <w:r w:rsidRPr="00585213">
        <w:rPr>
          <w:i/>
        </w:rPr>
        <w:t>z</w:t>
      </w:r>
      <w:r w:rsidRPr="00585213">
        <w:t xml:space="preserve"> scores,</w:t>
      </w:r>
      <w:r w:rsidRPr="00585213">
        <w:rPr>
          <w:position w:val="-12"/>
        </w:rPr>
        <w:object w:dxaOrig="240" w:dyaOrig="360" w14:anchorId="29051A7B">
          <v:shape id="_x0000_i1042" type="#_x0000_t75" style="width:10.5pt;height:20.5pt" o:ole="">
            <v:imagedata r:id="rId48" o:title=""/>
          </v:shape>
          <o:OLEObject Type="Embed" ProgID="Equation.DSMT4" ShapeID="_x0000_i1042" DrawAspect="Content" ObjectID="_1623158981" r:id="rId49"/>
        </w:object>
      </w:r>
      <w:r w:rsidRPr="00585213">
        <w:t xml:space="preserve"> and </w:t>
      </w:r>
      <w:r w:rsidRPr="00585213">
        <w:rPr>
          <w:position w:val="-12"/>
        </w:rPr>
        <w:object w:dxaOrig="260" w:dyaOrig="360" w14:anchorId="43D5A6E4">
          <v:shape id="_x0000_i1043" type="#_x0000_t75" style="width:10.5pt;height:20.5pt" o:ole="">
            <v:imagedata r:id="rId50" o:title=""/>
          </v:shape>
          <o:OLEObject Type="Embed" ProgID="Equation.DSMT4" ShapeID="_x0000_i1043" DrawAspect="Content" ObjectID="_1623158982" r:id="rId51"/>
        </w:object>
      </w:r>
      <w:r w:rsidR="002172AD">
        <w:t>,</w:t>
      </w:r>
      <w:r w:rsidRPr="00585213">
        <w:t xml:space="preserve"> have been calculated, the probability</w:t>
      </w:r>
      <w:r w:rsidRPr="00585213">
        <w:rPr>
          <w:position w:val="-14"/>
        </w:rPr>
        <w:object w:dxaOrig="1420" w:dyaOrig="400" w14:anchorId="76705A3B">
          <v:shape id="_x0000_i1044" type="#_x0000_t75" style="width:1in;height:20.5pt" o:ole="">
            <v:imagedata r:id="rId52" o:title=""/>
          </v:shape>
          <o:OLEObject Type="Embed" ProgID="Equation.DSMT4" ShapeID="_x0000_i1044" DrawAspect="Content" ObjectID="_1623158983" r:id="rId53"/>
        </w:object>
      </w:r>
      <w:r w:rsidRPr="00585213">
        <w:t xml:space="preserve"> can be found as </w:t>
      </w:r>
      <w:r w:rsidR="002172AD">
        <w:t xml:space="preserve">the </w:t>
      </w:r>
      <w:r w:rsidRPr="00585213">
        <w:t xml:space="preserve">area under the curve between the two </w:t>
      </w:r>
      <w:r w:rsidRPr="00585213">
        <w:rPr>
          <w:i/>
        </w:rPr>
        <w:t>z</w:t>
      </w:r>
      <w:r w:rsidRPr="00585213">
        <w:t xml:space="preserve"> values by reading the standard normal probability table.</w:t>
      </w:r>
    </w:p>
    <w:p w14:paraId="1978B674" w14:textId="71688E27" w:rsidR="00B72BA0" w:rsidRPr="00585213" w:rsidRDefault="00927D10" w:rsidP="004E6213">
      <w:pPr>
        <w:pStyle w:val="Heading2"/>
        <w:spacing w:line="480" w:lineRule="auto"/>
        <w:rPr>
          <w:sz w:val="24"/>
          <w:szCs w:val="24"/>
        </w:rPr>
      </w:pPr>
      <w:bookmarkStart w:id="68" w:name="_Toc520965659"/>
      <w:r>
        <w:rPr>
          <w:sz w:val="24"/>
          <w:szCs w:val="24"/>
        </w:rPr>
        <w:t>[H</w:t>
      </w:r>
      <w:r w:rsidR="00D8400E">
        <w:rPr>
          <w:sz w:val="24"/>
          <w:szCs w:val="24"/>
        </w:rPr>
        <w:t>2</w:t>
      </w:r>
      <w:r>
        <w:rPr>
          <w:sz w:val="24"/>
          <w:szCs w:val="24"/>
        </w:rPr>
        <w:t xml:space="preserve">] </w:t>
      </w:r>
      <w:r w:rsidR="00BA6418" w:rsidRPr="00585213">
        <w:rPr>
          <w:sz w:val="24"/>
          <w:szCs w:val="24"/>
        </w:rPr>
        <w:t>Example 3</w:t>
      </w:r>
      <w:r w:rsidR="002D2002" w:rsidRPr="00585213">
        <w:rPr>
          <w:sz w:val="24"/>
          <w:szCs w:val="24"/>
        </w:rPr>
        <w:t xml:space="preserve">: </w:t>
      </w:r>
      <w:r w:rsidR="00B72BA0" w:rsidRPr="00585213">
        <w:rPr>
          <w:sz w:val="24"/>
          <w:szCs w:val="24"/>
        </w:rPr>
        <w:t>Normal Approximation</w:t>
      </w:r>
      <w:bookmarkEnd w:id="68"/>
    </w:p>
    <w:p w14:paraId="46FC5196" w14:textId="70AE45D7" w:rsidR="00BA6418" w:rsidRDefault="00B72BA0" w:rsidP="004E6213">
      <w:pPr>
        <w:tabs>
          <w:tab w:val="left" w:pos="720"/>
          <w:tab w:val="left" w:pos="1620"/>
        </w:tabs>
        <w:spacing w:line="480" w:lineRule="auto"/>
      </w:pPr>
      <w:r w:rsidRPr="00585213">
        <w:t>In this example, we wish to approximate</w:t>
      </w:r>
      <w:r w:rsidR="00BA6418" w:rsidRPr="00585213">
        <w:t xml:space="preserve"> the </w:t>
      </w:r>
      <w:r w:rsidR="00B62ECF">
        <w:t>binomial</w:t>
      </w:r>
      <w:r w:rsidR="00BA6418" w:rsidRPr="00585213">
        <w:t xml:space="preserve"> distribution described in </w:t>
      </w:r>
      <w:r w:rsidR="00B130B6">
        <w:t>e</w:t>
      </w:r>
      <w:r w:rsidR="00B130B6" w:rsidRPr="00585213">
        <w:t xml:space="preserve">xample </w:t>
      </w:r>
      <w:r w:rsidR="00BA6418" w:rsidRPr="00585213">
        <w:t>1 with the normal distribution</w:t>
      </w:r>
      <w:r w:rsidRPr="00585213">
        <w:t>.</w:t>
      </w:r>
      <w:r w:rsidR="008B21E7">
        <w:t xml:space="preserve"> </w:t>
      </w:r>
      <w:r w:rsidRPr="00585213">
        <w:t>As before, we</w:t>
      </w:r>
      <w:r w:rsidR="00BA6418" w:rsidRPr="00585213">
        <w:t xml:space="preserve"> estimate the probability</w:t>
      </w:r>
      <w:r w:rsidR="00B130B6">
        <w:t xml:space="preserve"> as</w:t>
      </w:r>
      <w:r w:rsidR="00BA6418" w:rsidRPr="00585213">
        <w:rPr>
          <w:position w:val="-10"/>
        </w:rPr>
        <w:object w:dxaOrig="960" w:dyaOrig="320" w14:anchorId="4F428EBB">
          <v:shape id="_x0000_i1045" type="#_x0000_t75" style="width:46.5pt;height:15.5pt" o:ole="">
            <v:imagedata r:id="rId54" o:title=""/>
          </v:shape>
          <o:OLEObject Type="Embed" ProgID="Equation.DSMT4" ShapeID="_x0000_i1045" DrawAspect="Content" ObjectID="_1623158984" r:id="rId55"/>
        </w:object>
      </w:r>
      <w:r w:rsidR="00BA6418" w:rsidRPr="00585213">
        <w:t>.</w:t>
      </w:r>
      <w:r w:rsidR="003A4A67" w:rsidRPr="00585213">
        <w:t xml:space="preserve"> </w:t>
      </w:r>
      <w:r w:rsidR="00BA6418" w:rsidRPr="00585213">
        <w:t xml:space="preserve">The first step is to apply the continuity correction to the value of </w:t>
      </w:r>
      <w:r w:rsidR="00BA6418" w:rsidRPr="00585213">
        <w:rPr>
          <w:i/>
        </w:rPr>
        <w:t>X</w:t>
      </w:r>
      <w:r w:rsidR="00B130B6">
        <w:t>,</w:t>
      </w:r>
      <w:r w:rsidR="00BA6418" w:rsidRPr="00585213">
        <w:t xml:space="preserve"> for which we want to calculate the probability. For </w:t>
      </w:r>
      <w:r w:rsidR="00BA6418" w:rsidRPr="00585213">
        <w:rPr>
          <w:i/>
        </w:rPr>
        <w:t>X</w:t>
      </w:r>
      <w:r w:rsidR="00BA6418" w:rsidRPr="00585213">
        <w:t xml:space="preserve"> = 3, the continuity</w:t>
      </w:r>
      <w:r w:rsidR="0046477A">
        <w:t>-</w:t>
      </w:r>
      <w:r w:rsidR="00BA6418" w:rsidRPr="00585213">
        <w:t>corrected corresponding values are 2.5 and 3.5. Thus, we need to calculate the following probability using the normal distribution</w:t>
      </w:r>
      <w:proofErr w:type="gramStart"/>
      <w:r w:rsidR="00BA6418" w:rsidRPr="00585213">
        <w:t>:</w:t>
      </w:r>
      <w:r w:rsidR="00C929FD">
        <w:t xml:space="preserve"> </w:t>
      </w:r>
      <w:proofErr w:type="gramEnd"/>
      <w:r w:rsidR="00BA6418" w:rsidRPr="00585213">
        <w:rPr>
          <w:position w:val="-14"/>
        </w:rPr>
        <w:object w:dxaOrig="1719" w:dyaOrig="400" w14:anchorId="476A7B2B">
          <v:shape id="_x0000_i1046" type="#_x0000_t75" style="width:87.5pt;height:20.5pt" o:ole="">
            <v:imagedata r:id="rId56" o:title=""/>
          </v:shape>
          <o:OLEObject Type="Embed" ProgID="Equation.DSMT4" ShapeID="_x0000_i1046" DrawAspect="Content" ObjectID="_1623158985" r:id="rId57"/>
        </w:object>
      </w:r>
      <w:r w:rsidR="00BA6418" w:rsidRPr="00585213">
        <w:t xml:space="preserve">. Estimating </w:t>
      </w:r>
      <w:r w:rsidR="00BA6418" w:rsidRPr="00585213">
        <w:rPr>
          <w:position w:val="-10"/>
        </w:rPr>
        <w:object w:dxaOrig="240" w:dyaOrig="260" w14:anchorId="5B03F54A">
          <v:shape id="_x0000_i1047" type="#_x0000_t75" style="width:10.5pt;height:10.5pt" o:ole="">
            <v:imagedata r:id="rId58" o:title=""/>
          </v:shape>
          <o:OLEObject Type="Embed" ProgID="Equation.DSMT4" ShapeID="_x0000_i1047" DrawAspect="Content" ObjectID="_1623158986" r:id="rId59"/>
        </w:object>
      </w:r>
      <w:r w:rsidR="00BA6418" w:rsidRPr="00585213">
        <w:t xml:space="preserve"> and </w:t>
      </w:r>
      <w:r w:rsidR="00BA6418" w:rsidRPr="00585213">
        <w:rPr>
          <w:position w:val="-6"/>
        </w:rPr>
        <w:object w:dxaOrig="240" w:dyaOrig="220" w14:anchorId="41E5FB76">
          <v:shape id="_x0000_i1048" type="#_x0000_t75" style="width:10.5pt;height:10.5pt" o:ole="">
            <v:imagedata r:id="rId60" o:title=""/>
          </v:shape>
          <o:OLEObject Type="Embed" ProgID="Equation.DSMT4" ShapeID="_x0000_i1048" DrawAspect="Content" ObjectID="_1623158987" r:id="rId61"/>
        </w:object>
      </w:r>
      <w:r w:rsidR="00BA6418" w:rsidRPr="00585213">
        <w:t xml:space="preserve"> as </w:t>
      </w:r>
      <w:r w:rsidR="00BA6418" w:rsidRPr="00585213">
        <w:rPr>
          <w:position w:val="-10"/>
        </w:rPr>
        <w:object w:dxaOrig="320" w:dyaOrig="260" w14:anchorId="2EECC711">
          <v:shape id="_x0000_i1049" type="#_x0000_t75" style="width:15.5pt;height:10.5pt" o:ole="">
            <v:imagedata r:id="rId62" o:title=""/>
          </v:shape>
          <o:OLEObject Type="Embed" ProgID="Equation.DSMT4" ShapeID="_x0000_i1049" DrawAspect="Content" ObjectID="_1623158988" r:id="rId63"/>
        </w:object>
      </w:r>
      <w:r w:rsidR="00BA6418" w:rsidRPr="00585213">
        <w:t xml:space="preserve"> </w:t>
      </w:r>
      <w:proofErr w:type="gramStart"/>
      <w:r w:rsidR="00BA6418" w:rsidRPr="00585213">
        <w:t xml:space="preserve">and </w:t>
      </w:r>
      <w:proofErr w:type="gramEnd"/>
      <w:r w:rsidR="00BA6418" w:rsidRPr="00585213">
        <w:rPr>
          <w:position w:val="-10"/>
        </w:rPr>
        <w:object w:dxaOrig="940" w:dyaOrig="320" w14:anchorId="4C9DB1EA">
          <v:shape id="_x0000_i1050" type="#_x0000_t75" style="width:46.5pt;height:15.5pt" o:ole="">
            <v:imagedata r:id="rId64" o:title=""/>
          </v:shape>
          <o:OLEObject Type="Embed" ProgID="Equation.DSMT4" ShapeID="_x0000_i1050" DrawAspect="Content" ObjectID="_1623158989" r:id="rId65"/>
        </w:object>
      </w:r>
      <w:r w:rsidR="00C929FD">
        <w:t>,</w:t>
      </w:r>
      <w:r w:rsidR="00BA6418" w:rsidRPr="00585213">
        <w:t xml:space="preserve"> respectively, the corresponding </w:t>
      </w:r>
      <w:r w:rsidR="00BA6418" w:rsidRPr="00585213">
        <w:rPr>
          <w:i/>
        </w:rPr>
        <w:t>z</w:t>
      </w:r>
      <w:r w:rsidR="00BA6418" w:rsidRPr="00585213">
        <w:t xml:space="preserve"> scores are 0 and 0.89. Based on the standard normal probability table</w:t>
      </w:r>
      <w:r w:rsidR="002D2002" w:rsidRPr="00585213">
        <w:t xml:space="preserve"> (see tables for normal distribution on the web)</w:t>
      </w:r>
      <w:r w:rsidR="00BA6418" w:rsidRPr="00585213">
        <w:t xml:space="preserve">, areas under the curve to the left of </w:t>
      </w:r>
      <w:r w:rsidR="002D2002" w:rsidRPr="00585213">
        <w:t xml:space="preserve">0 </w:t>
      </w:r>
      <w:r w:rsidR="00B130B6">
        <w:t>are</w:t>
      </w:r>
      <w:r w:rsidR="00B130B6" w:rsidRPr="00585213">
        <w:t xml:space="preserve"> </w:t>
      </w:r>
      <w:r w:rsidR="00BA6418" w:rsidRPr="00585213">
        <w:t xml:space="preserve">0.50 and </w:t>
      </w:r>
      <w:r w:rsidR="002D2002" w:rsidRPr="00585213">
        <w:t xml:space="preserve">to the left of 0.89 </w:t>
      </w:r>
      <w:r w:rsidR="00B130B6">
        <w:t>are</w:t>
      </w:r>
      <w:r w:rsidR="00B130B6" w:rsidRPr="00585213">
        <w:t xml:space="preserve"> </w:t>
      </w:r>
      <w:r w:rsidR="00BA6418" w:rsidRPr="00585213">
        <w:t>0.8133</w:t>
      </w:r>
      <w:r w:rsidR="00B130B6">
        <w:t>,</w:t>
      </w:r>
      <w:r w:rsidR="00BA6418" w:rsidRPr="00585213">
        <w:t xml:space="preserve"> respectively. Thus,</w:t>
      </w:r>
    </w:p>
    <w:p w14:paraId="1C7EDBD7" w14:textId="77777777" w:rsidR="004011C9" w:rsidRDefault="004011C9" w:rsidP="004011C9">
      <w:pPr>
        <w:rPr>
          <w:b/>
        </w:rPr>
      </w:pPr>
      <w:r>
        <w:rPr>
          <w:b/>
        </w:rPr>
        <w:t>[INSERT EQUATION]</w:t>
      </w:r>
    </w:p>
    <w:p w14:paraId="58D2D257" w14:textId="3122C7A7" w:rsidR="00BA6418" w:rsidRPr="00585213" w:rsidRDefault="00BA6418" w:rsidP="00A33C4D">
      <w:pPr>
        <w:tabs>
          <w:tab w:val="left" w:pos="720"/>
          <w:tab w:val="left" w:pos="1620"/>
        </w:tabs>
        <w:spacing w:line="480" w:lineRule="auto"/>
      </w:pPr>
      <w:r w:rsidRPr="00DC48AE">
        <w:rPr>
          <w:position w:val="-136"/>
        </w:rPr>
        <w:object w:dxaOrig="5360" w:dyaOrig="2840" w14:anchorId="58BF3692">
          <v:shape id="_x0000_i1051" type="#_x0000_t75" style="width:267.5pt;height:2in" o:ole="">
            <v:imagedata r:id="rId66" o:title=""/>
          </v:shape>
          <o:OLEObject Type="Embed" ProgID="Equation.DSMT4" ShapeID="_x0000_i1051" DrawAspect="Content" ObjectID="_1623158990" r:id="rId67"/>
        </w:object>
      </w:r>
      <w:r w:rsidR="006C67A1">
        <w:t>.</w:t>
      </w:r>
    </w:p>
    <w:p w14:paraId="76B459CF" w14:textId="77777777" w:rsidR="004011C9" w:rsidRPr="00511828" w:rsidRDefault="004011C9" w:rsidP="004011C9">
      <w:pPr>
        <w:rPr>
          <w:b/>
        </w:rPr>
      </w:pPr>
      <w:r>
        <w:rPr>
          <w:b/>
        </w:rPr>
        <w:t>[END EQUATION]</w:t>
      </w:r>
    </w:p>
    <w:p w14:paraId="2ADC2E32" w14:textId="26C81119" w:rsidR="00BA6418" w:rsidRPr="00585213" w:rsidRDefault="00BE17B6" w:rsidP="00A33C4D">
      <w:pPr>
        <w:tabs>
          <w:tab w:val="left" w:pos="720"/>
          <w:tab w:val="left" w:pos="1620"/>
        </w:tabs>
        <w:spacing w:line="480" w:lineRule="auto"/>
      </w:pPr>
      <w:r>
        <w:t>N</w:t>
      </w:r>
      <w:r w:rsidR="00BA6418" w:rsidRPr="00585213">
        <w:t xml:space="preserve">ote that the probability obtained by approximating the </w:t>
      </w:r>
      <w:r w:rsidR="00B62ECF">
        <w:t>binomial</w:t>
      </w:r>
      <w:r w:rsidR="00BA6418" w:rsidRPr="00585213">
        <w:t xml:space="preserve"> distribution with the normal distribution is quite close to the exact probability of 0.3125 </w:t>
      </w:r>
      <w:r w:rsidR="00B130B6">
        <w:t>that</w:t>
      </w:r>
      <w:r w:rsidR="00B130B6" w:rsidRPr="00585213">
        <w:t xml:space="preserve"> </w:t>
      </w:r>
      <w:r w:rsidR="00BA6418" w:rsidRPr="00585213">
        <w:t xml:space="preserve">was reported </w:t>
      </w:r>
      <w:r w:rsidR="00B72BA0" w:rsidRPr="00585213">
        <w:t>earlier</w:t>
      </w:r>
      <w:r w:rsidR="00BA6418" w:rsidRPr="00585213">
        <w:t>.</w:t>
      </w:r>
    </w:p>
    <w:p w14:paraId="5BE4FECB" w14:textId="64E4F100" w:rsidR="00B72BA0" w:rsidRPr="00585213" w:rsidRDefault="009F011D" w:rsidP="004E6213">
      <w:pPr>
        <w:pStyle w:val="Heading2"/>
        <w:spacing w:line="480" w:lineRule="auto"/>
        <w:rPr>
          <w:sz w:val="24"/>
          <w:szCs w:val="24"/>
        </w:rPr>
      </w:pPr>
      <w:bookmarkStart w:id="69" w:name="_Toc520965660"/>
      <w:r>
        <w:rPr>
          <w:sz w:val="24"/>
          <w:szCs w:val="24"/>
        </w:rPr>
        <w:t>[H</w:t>
      </w:r>
      <w:r w:rsidR="004C55B4">
        <w:rPr>
          <w:sz w:val="24"/>
          <w:szCs w:val="24"/>
        </w:rPr>
        <w:t>2</w:t>
      </w:r>
      <w:r>
        <w:rPr>
          <w:sz w:val="24"/>
          <w:szCs w:val="24"/>
        </w:rPr>
        <w:t xml:space="preserve">] </w:t>
      </w:r>
      <w:r w:rsidR="00B72BA0" w:rsidRPr="00585213">
        <w:rPr>
          <w:sz w:val="24"/>
          <w:szCs w:val="24"/>
        </w:rPr>
        <w:t>Excel T</w:t>
      </w:r>
      <w:r w:rsidR="00BA6418" w:rsidRPr="00585213">
        <w:rPr>
          <w:sz w:val="24"/>
          <w:szCs w:val="24"/>
        </w:rPr>
        <w:t>utorial</w:t>
      </w:r>
      <w:r w:rsidR="00B72BA0" w:rsidRPr="00585213">
        <w:rPr>
          <w:sz w:val="24"/>
          <w:szCs w:val="24"/>
        </w:rPr>
        <w:t xml:space="preserve"> </w:t>
      </w:r>
      <w:r w:rsidR="00602B21" w:rsidRPr="00585213">
        <w:rPr>
          <w:sz w:val="24"/>
          <w:szCs w:val="24"/>
        </w:rPr>
        <w:t>for Example 3</w:t>
      </w:r>
      <w:bookmarkEnd w:id="69"/>
      <w:r w:rsidR="00BA6418" w:rsidRPr="00585213">
        <w:rPr>
          <w:sz w:val="24"/>
          <w:szCs w:val="24"/>
        </w:rPr>
        <w:t xml:space="preserve"> </w:t>
      </w:r>
    </w:p>
    <w:p w14:paraId="7B0F8849" w14:textId="4FAF09B9" w:rsidR="00BA6418" w:rsidRDefault="00BA6418" w:rsidP="00A33C4D">
      <w:pPr>
        <w:tabs>
          <w:tab w:val="left" w:pos="720"/>
          <w:tab w:val="left" w:pos="1620"/>
        </w:tabs>
        <w:spacing w:line="480" w:lineRule="auto"/>
      </w:pPr>
      <w:r w:rsidRPr="00585213">
        <w:t xml:space="preserve">The normal approximation to </w:t>
      </w:r>
      <w:r w:rsidR="00B62ECF">
        <w:t>binomial</w:t>
      </w:r>
      <w:r w:rsidRPr="00585213">
        <w:t xml:space="preserve"> distribution described in </w:t>
      </w:r>
      <w:r w:rsidR="00453E1C">
        <w:t>e</w:t>
      </w:r>
      <w:r w:rsidR="00453E1C" w:rsidRPr="00585213">
        <w:t xml:space="preserve">xample </w:t>
      </w:r>
      <w:r w:rsidRPr="00585213">
        <w:t xml:space="preserve">3 can be conveniently applied </w:t>
      </w:r>
      <w:r w:rsidR="00F00801">
        <w:t xml:space="preserve">by </w:t>
      </w:r>
      <w:r w:rsidRPr="00585213">
        <w:t>using Excel. We have shown the required worksheet</w:t>
      </w:r>
      <w:r w:rsidR="005A06BE" w:rsidRPr="00585213">
        <w:t xml:space="preserve"> setup and embedded formulas in </w:t>
      </w:r>
      <w:r w:rsidR="00453E1C">
        <w:t>e</w:t>
      </w:r>
      <w:r w:rsidR="00453E1C" w:rsidRPr="00585213">
        <w:t xml:space="preserve">xhibit </w:t>
      </w:r>
      <w:r w:rsidR="005A06BE" w:rsidRPr="00585213">
        <w:t>7.7.</w:t>
      </w:r>
      <w:r w:rsidRPr="00585213">
        <w:t xml:space="preserve"> The only input required for the setup shown in this </w:t>
      </w:r>
      <w:r w:rsidR="00F62B57">
        <w:t>image</w:t>
      </w:r>
      <w:r w:rsidRPr="00585213">
        <w:t xml:space="preserve"> consists of three values: </w:t>
      </w:r>
      <w:r w:rsidRPr="00585213">
        <w:rPr>
          <w:i/>
        </w:rPr>
        <w:t>x</w:t>
      </w:r>
      <w:r w:rsidRPr="00585213">
        <w:t xml:space="preserve">, </w:t>
      </w:r>
      <w:r w:rsidRPr="00585213">
        <w:rPr>
          <w:i/>
        </w:rPr>
        <w:t>n</w:t>
      </w:r>
      <w:r w:rsidR="00453E1C">
        <w:t>,</w:t>
      </w:r>
      <w:r w:rsidRPr="00585213">
        <w:t xml:space="preserve"> and </w:t>
      </w:r>
      <w:r w:rsidRPr="00585213">
        <w:rPr>
          <w:i/>
        </w:rPr>
        <w:t>p</w:t>
      </w:r>
      <w:r w:rsidRPr="00585213">
        <w:t xml:space="preserve">. </w:t>
      </w:r>
      <w:proofErr w:type="gramStart"/>
      <w:r w:rsidR="00A1172A">
        <w:t>T</w:t>
      </w:r>
      <w:r w:rsidRPr="00585213">
        <w:t>he</w:t>
      </w:r>
      <w:proofErr w:type="gramEnd"/>
      <w:r w:rsidRPr="00585213">
        <w:t xml:space="preserve"> probability calculated with Excel is more precise than that calculated from the standard normal probability table </w:t>
      </w:r>
      <w:r w:rsidR="00453E1C">
        <w:t>as a result of</w:t>
      </w:r>
      <w:r w:rsidRPr="00585213">
        <w:t xml:space="preserve"> rounding</w:t>
      </w:r>
      <w:r w:rsidR="00453E1C">
        <w:t>,</w:t>
      </w:r>
      <w:r w:rsidRPr="00585213">
        <w:t xml:space="preserve"> which is unavoidable with the latter method.</w:t>
      </w:r>
      <w:r w:rsidR="008B21E7">
        <w:t xml:space="preserve"> </w:t>
      </w:r>
    </w:p>
    <w:p w14:paraId="470C9A60" w14:textId="77777777" w:rsidR="0016155A" w:rsidRPr="004011C9" w:rsidRDefault="0016155A" w:rsidP="0016155A">
      <w:pPr>
        <w:tabs>
          <w:tab w:val="left" w:pos="720"/>
          <w:tab w:val="left" w:pos="1620"/>
        </w:tabs>
        <w:spacing w:line="480" w:lineRule="auto"/>
        <w:rPr>
          <w:b/>
        </w:rPr>
      </w:pPr>
      <w:r>
        <w:rPr>
          <w:b/>
        </w:rPr>
        <w:t>[INSERT EXHIBIT]</w:t>
      </w:r>
    </w:p>
    <w:p w14:paraId="1DEC50DB" w14:textId="57A64984" w:rsidR="005A06BE" w:rsidRPr="00585213" w:rsidRDefault="005A06BE" w:rsidP="00A33C4D">
      <w:pPr>
        <w:tabs>
          <w:tab w:val="left" w:pos="720"/>
          <w:tab w:val="left" w:pos="1620"/>
        </w:tabs>
        <w:spacing w:line="480" w:lineRule="auto"/>
        <w:rPr>
          <w:b/>
        </w:rPr>
      </w:pPr>
      <w:r w:rsidRPr="00A33C4D">
        <w:rPr>
          <w:b/>
          <w:caps/>
        </w:rPr>
        <w:t>Exhibit 7.7</w:t>
      </w:r>
      <w:r w:rsidRPr="00585213">
        <w:rPr>
          <w:b/>
        </w:rPr>
        <w:t xml:space="preserve"> </w:t>
      </w:r>
      <w:r w:rsidRPr="00A33C4D">
        <w:t>Normal Approximation to Binomial Distribution</w:t>
      </w:r>
    </w:p>
    <w:tbl>
      <w:tblPr>
        <w:tblW w:w="0" w:type="auto"/>
        <w:jc w:val="center"/>
        <w:tblLook w:val="01E0" w:firstRow="1" w:lastRow="1" w:firstColumn="1" w:lastColumn="1" w:noHBand="0" w:noVBand="0"/>
      </w:tblPr>
      <w:tblGrid>
        <w:gridCol w:w="3414"/>
        <w:gridCol w:w="5946"/>
      </w:tblGrid>
      <w:tr w:rsidR="00585213" w:rsidRPr="00585213" w14:paraId="5FD66DB4" w14:textId="77777777" w:rsidTr="0016155A">
        <w:trPr>
          <w:jc w:val="center"/>
        </w:trPr>
        <w:tc>
          <w:tcPr>
            <w:tcW w:w="3414" w:type="dxa"/>
          </w:tcPr>
          <w:p w14:paraId="0DE6B09C" w14:textId="77777777" w:rsidR="00BA6418" w:rsidRPr="00585213" w:rsidRDefault="007F32F0" w:rsidP="00A33C4D">
            <w:pPr>
              <w:tabs>
                <w:tab w:val="left" w:pos="720"/>
                <w:tab w:val="left" w:pos="1620"/>
              </w:tabs>
              <w:spacing w:line="480" w:lineRule="auto"/>
            </w:pPr>
            <w:r w:rsidRPr="00585213">
              <w:rPr>
                <w:noProof/>
              </w:rPr>
              <w:lastRenderedPageBreak/>
              <w:drawing>
                <wp:inline distT="0" distB="0" distL="0" distR="0" wp14:anchorId="4536057A" wp14:editId="447CEA78">
                  <wp:extent cx="1781175" cy="2505075"/>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8" cstate="print"/>
                          <a:srcRect/>
                          <a:stretch>
                            <a:fillRect/>
                          </a:stretch>
                        </pic:blipFill>
                        <pic:spPr bwMode="auto">
                          <a:xfrm>
                            <a:off x="0" y="0"/>
                            <a:ext cx="1781175" cy="2505075"/>
                          </a:xfrm>
                          <a:prstGeom prst="rect">
                            <a:avLst/>
                          </a:prstGeom>
                          <a:noFill/>
                          <a:ln w="9525">
                            <a:noFill/>
                            <a:miter lim="800000"/>
                            <a:headEnd/>
                            <a:tailEnd/>
                          </a:ln>
                        </pic:spPr>
                      </pic:pic>
                    </a:graphicData>
                  </a:graphic>
                </wp:inline>
              </w:drawing>
            </w:r>
          </w:p>
        </w:tc>
        <w:tc>
          <w:tcPr>
            <w:tcW w:w="5946" w:type="dxa"/>
          </w:tcPr>
          <w:p w14:paraId="66121C59"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073BCC92" wp14:editId="1C23C1C0">
                  <wp:extent cx="3609975" cy="2505075"/>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9" cstate="print"/>
                          <a:srcRect/>
                          <a:stretch>
                            <a:fillRect/>
                          </a:stretch>
                        </pic:blipFill>
                        <pic:spPr bwMode="auto">
                          <a:xfrm>
                            <a:off x="0" y="0"/>
                            <a:ext cx="3609975" cy="2505075"/>
                          </a:xfrm>
                          <a:prstGeom prst="rect">
                            <a:avLst/>
                          </a:prstGeom>
                          <a:noFill/>
                          <a:ln w="9525">
                            <a:noFill/>
                            <a:miter lim="800000"/>
                            <a:headEnd/>
                            <a:tailEnd/>
                          </a:ln>
                        </pic:spPr>
                      </pic:pic>
                    </a:graphicData>
                  </a:graphic>
                </wp:inline>
              </w:drawing>
            </w:r>
          </w:p>
        </w:tc>
      </w:tr>
    </w:tbl>
    <w:p w14:paraId="660A568F" w14:textId="77777777" w:rsidR="0016155A" w:rsidRDefault="0016155A" w:rsidP="0016155A">
      <w:pPr>
        <w:tabs>
          <w:tab w:val="left" w:pos="720"/>
          <w:tab w:val="left" w:pos="1620"/>
        </w:tabs>
        <w:spacing w:line="480" w:lineRule="auto"/>
        <w:rPr>
          <w:b/>
        </w:rPr>
      </w:pPr>
      <w:bookmarkStart w:id="70" w:name="_Toc520965662"/>
      <w:r>
        <w:rPr>
          <w:b/>
        </w:rPr>
        <w:t>[END EXHIBIT]</w:t>
      </w:r>
    </w:p>
    <w:p w14:paraId="01E0C1DA" w14:textId="35A79CDE" w:rsidR="00BA6418" w:rsidRPr="00585213" w:rsidRDefault="0016155A" w:rsidP="0016155A">
      <w:pPr>
        <w:pStyle w:val="Heading1"/>
        <w:spacing w:line="480" w:lineRule="auto"/>
        <w:rPr>
          <w:sz w:val="24"/>
          <w:szCs w:val="24"/>
        </w:rPr>
      </w:pPr>
      <w:r>
        <w:rPr>
          <w:sz w:val="24"/>
          <w:szCs w:val="24"/>
        </w:rPr>
        <w:t xml:space="preserve"> </w:t>
      </w:r>
      <w:r w:rsidR="009F011D">
        <w:rPr>
          <w:sz w:val="24"/>
          <w:szCs w:val="24"/>
        </w:rPr>
        <w:t>[H</w:t>
      </w:r>
      <w:r w:rsidR="000E26EC">
        <w:rPr>
          <w:sz w:val="24"/>
          <w:szCs w:val="24"/>
        </w:rPr>
        <w:t>1</w:t>
      </w:r>
      <w:r w:rsidR="009F011D">
        <w:rPr>
          <w:sz w:val="24"/>
          <w:szCs w:val="24"/>
        </w:rPr>
        <w:t xml:space="preserve">] </w:t>
      </w:r>
      <w:r w:rsidR="00BA6418" w:rsidRPr="00585213">
        <w:rPr>
          <w:sz w:val="24"/>
          <w:szCs w:val="24"/>
        </w:rPr>
        <w:t xml:space="preserve">Inference for a </w:t>
      </w:r>
      <w:r w:rsidR="003A4A67" w:rsidRPr="00585213">
        <w:rPr>
          <w:sz w:val="24"/>
          <w:szCs w:val="24"/>
        </w:rPr>
        <w:t>S</w:t>
      </w:r>
      <w:r w:rsidR="00BA6418" w:rsidRPr="00585213">
        <w:rPr>
          <w:sz w:val="24"/>
          <w:szCs w:val="24"/>
        </w:rPr>
        <w:t xml:space="preserve">ingle </w:t>
      </w:r>
      <w:r w:rsidR="003A4A67" w:rsidRPr="00585213">
        <w:rPr>
          <w:sz w:val="24"/>
          <w:szCs w:val="24"/>
        </w:rPr>
        <w:t>Rate</w:t>
      </w:r>
      <w:bookmarkEnd w:id="70"/>
    </w:p>
    <w:p w14:paraId="26796CB0" w14:textId="5F94DA0C" w:rsidR="003A4A67" w:rsidRPr="00585213" w:rsidRDefault="00BA6418" w:rsidP="004E6213">
      <w:pPr>
        <w:tabs>
          <w:tab w:val="left" w:pos="720"/>
          <w:tab w:val="left" w:pos="1620"/>
        </w:tabs>
        <w:spacing w:line="480" w:lineRule="auto"/>
      </w:pPr>
      <w:r w:rsidRPr="00585213">
        <w:t xml:space="preserve">Sample </w:t>
      </w:r>
      <w:r w:rsidR="003A4A67" w:rsidRPr="00585213">
        <w:t>rate</w:t>
      </w:r>
      <w:r w:rsidRPr="00585213">
        <w:rPr>
          <w:position w:val="-10"/>
        </w:rPr>
        <w:object w:dxaOrig="240" w:dyaOrig="320" w14:anchorId="52646C29">
          <v:shape id="_x0000_i1052" type="#_x0000_t75" style="width:10.5pt;height:15.5pt" o:ole="">
            <v:imagedata r:id="rId70" o:title=""/>
          </v:shape>
          <o:OLEObject Type="Embed" ProgID="Equation.DSMT4" ShapeID="_x0000_i1052" DrawAspect="Content" ObjectID="_1623158991" r:id="rId71"/>
        </w:object>
      </w:r>
      <w:r w:rsidRPr="00585213">
        <w:t xml:space="preserve">is an unbiased estimator of population proportion </w:t>
      </w:r>
      <w:r w:rsidRPr="00585213">
        <w:rPr>
          <w:i/>
        </w:rPr>
        <w:t>p</w:t>
      </w:r>
      <w:r w:rsidRPr="00585213">
        <w:t xml:space="preserve">, and </w:t>
      </w:r>
      <w:r w:rsidR="003A4A67" w:rsidRPr="00585213">
        <w:t>it follo</w:t>
      </w:r>
      <w:r w:rsidRPr="00585213">
        <w:t xml:space="preserve">ws the </w:t>
      </w:r>
      <w:r w:rsidR="00B62ECF">
        <w:t>binomial</w:t>
      </w:r>
      <w:r w:rsidRPr="00585213">
        <w:t xml:space="preserve"> distribution. When </w:t>
      </w:r>
      <w:r w:rsidRPr="00585213">
        <w:rPr>
          <w:i/>
        </w:rPr>
        <w:t>np</w:t>
      </w:r>
      <w:r w:rsidRPr="00585213">
        <w:t xml:space="preserve"> and </w:t>
      </w:r>
      <w:proofErr w:type="gramStart"/>
      <w:r w:rsidRPr="00585213">
        <w:rPr>
          <w:i/>
        </w:rPr>
        <w:t>n</w:t>
      </w:r>
      <w:r w:rsidRPr="00585213">
        <w:t>(</w:t>
      </w:r>
      <w:proofErr w:type="gramEnd"/>
      <w:r w:rsidRPr="00585213">
        <w:t xml:space="preserve">1 – </w:t>
      </w:r>
      <w:r w:rsidRPr="00585213">
        <w:rPr>
          <w:i/>
        </w:rPr>
        <w:t>p</w:t>
      </w:r>
      <w:r w:rsidRPr="00585213">
        <w:t xml:space="preserve">) are both greater than or equal to 5, this </w:t>
      </w:r>
      <w:r w:rsidR="00B62ECF">
        <w:t>binomial</w:t>
      </w:r>
      <w:r w:rsidRPr="00585213">
        <w:t xml:space="preserve"> distribution can be approximated by the </w:t>
      </w:r>
      <w:r w:rsidR="009D79BE">
        <w:t>n</w:t>
      </w:r>
      <w:r w:rsidR="009D79BE" w:rsidRPr="00585213">
        <w:t xml:space="preserve">ormal </w:t>
      </w:r>
      <w:r w:rsidRPr="00585213">
        <w:t xml:space="preserve">distribution with mean = </w:t>
      </w:r>
      <w:r w:rsidR="00101209">
        <w:rPr>
          <w:i/>
        </w:rPr>
        <w:t>p</w:t>
      </w:r>
      <w:r w:rsidRPr="00585213">
        <w:t>, and standard error =</w:t>
      </w:r>
      <w:r w:rsidRPr="00585213">
        <w:rPr>
          <w:position w:val="-26"/>
        </w:rPr>
        <w:object w:dxaOrig="1100" w:dyaOrig="740" w14:anchorId="71963470">
          <v:shape id="_x0000_i1053" type="#_x0000_t75" style="width:56.5pt;height:36.5pt" o:ole="">
            <v:imagedata r:id="rId72" o:title=""/>
          </v:shape>
          <o:OLEObject Type="Embed" ProgID="Equation.DSMT4" ShapeID="_x0000_i1053" DrawAspect="Content" ObjectID="_1623158992" r:id="rId73"/>
        </w:object>
      </w:r>
      <w:r w:rsidRPr="00585213">
        <w:t xml:space="preserve">. These parameters can be used to test the hypothesis that the population proportion </w:t>
      </w:r>
      <w:r w:rsidRPr="00585213">
        <w:rPr>
          <w:i/>
        </w:rPr>
        <w:t>p</w:t>
      </w:r>
      <w:r w:rsidRPr="00585213">
        <w:t xml:space="preserve"> equals the hypothesized value </w:t>
      </w:r>
      <w:r w:rsidRPr="00585213">
        <w:rPr>
          <w:i/>
        </w:rPr>
        <w:t>p</w:t>
      </w:r>
      <w:r w:rsidRPr="00585213">
        <w:rPr>
          <w:vertAlign w:val="subscript"/>
        </w:rPr>
        <w:t>0</w:t>
      </w:r>
      <w:r w:rsidRPr="00585213">
        <w:t xml:space="preserve">. The test statistic is </w:t>
      </w:r>
    </w:p>
    <w:p w14:paraId="04A27887" w14:textId="77777777" w:rsidR="004011C9" w:rsidRDefault="004011C9" w:rsidP="004011C9">
      <w:pPr>
        <w:rPr>
          <w:b/>
        </w:rPr>
      </w:pPr>
      <w:r>
        <w:rPr>
          <w:b/>
        </w:rPr>
        <w:t>[INSERT EQUATION]</w:t>
      </w:r>
    </w:p>
    <w:p w14:paraId="1B4B6107" w14:textId="492FC746" w:rsidR="003A4A67" w:rsidRPr="00585213" w:rsidRDefault="003A4A67" w:rsidP="00926A50">
      <w:pPr>
        <w:tabs>
          <w:tab w:val="left" w:pos="720"/>
          <w:tab w:val="left" w:pos="1620"/>
        </w:tabs>
        <w:spacing w:line="480" w:lineRule="auto"/>
      </w:pPr>
      <w:r w:rsidRPr="00585213">
        <w:tab/>
      </w:r>
      <w:r w:rsidR="00BA6418" w:rsidRPr="00585213">
        <w:rPr>
          <w:position w:val="-66"/>
        </w:rPr>
        <w:object w:dxaOrig="1680" w:dyaOrig="1040" w14:anchorId="2A669AD5">
          <v:shape id="_x0000_i1054" type="#_x0000_t75" style="width:82pt;height:51.5pt" o:ole="">
            <v:imagedata r:id="rId74" o:title=""/>
          </v:shape>
          <o:OLEObject Type="Embed" ProgID="Equation.DSMT4" ShapeID="_x0000_i1054" DrawAspect="Content" ObjectID="_1623158993" r:id="rId75"/>
        </w:object>
      </w:r>
      <w:r w:rsidR="009D79BE">
        <w:t>.</w:t>
      </w:r>
    </w:p>
    <w:p w14:paraId="3B542B0F" w14:textId="77777777" w:rsidR="004011C9" w:rsidRPr="00511828" w:rsidRDefault="004011C9" w:rsidP="004011C9">
      <w:pPr>
        <w:rPr>
          <w:b/>
        </w:rPr>
      </w:pPr>
      <w:r>
        <w:rPr>
          <w:b/>
        </w:rPr>
        <w:t>[END EQUATION]</w:t>
      </w:r>
    </w:p>
    <w:p w14:paraId="35D5FFCB" w14:textId="25AD9BC8" w:rsidR="003A4A67" w:rsidRPr="00585213" w:rsidRDefault="00BA6418" w:rsidP="002961C1">
      <w:pPr>
        <w:tabs>
          <w:tab w:val="left" w:pos="720"/>
          <w:tab w:val="left" w:pos="1620"/>
        </w:tabs>
        <w:spacing w:line="480" w:lineRule="auto"/>
      </w:pPr>
      <w:r w:rsidRPr="00585213">
        <w:t xml:space="preserve">Note that when sampling is done without replacement, the standard error of </w:t>
      </w:r>
      <w:r w:rsidRPr="00585213">
        <w:rPr>
          <w:position w:val="-10"/>
        </w:rPr>
        <w:object w:dxaOrig="240" w:dyaOrig="320" w14:anchorId="3D4EB7D1">
          <v:shape id="_x0000_i1055" type="#_x0000_t75" style="width:10.5pt;height:15.5pt" o:ole="">
            <v:imagedata r:id="rId70" o:title=""/>
          </v:shape>
          <o:OLEObject Type="Embed" ProgID="Equation.DSMT4" ShapeID="_x0000_i1055" DrawAspect="Content" ObjectID="_1623158994" r:id="rId76"/>
        </w:object>
      </w:r>
      <w:r w:rsidRPr="00585213">
        <w:t xml:space="preserve"> needs to be adjusted using the finite population correction factor</w:t>
      </w:r>
      <w:r w:rsidR="009D79BE">
        <w:t>, like this:</w:t>
      </w:r>
      <w:r w:rsidRPr="00585213">
        <w:t xml:space="preserve"> </w:t>
      </w:r>
    </w:p>
    <w:p w14:paraId="3A997694" w14:textId="77777777" w:rsidR="004011C9" w:rsidRDefault="003A4A67" w:rsidP="004011C9">
      <w:pPr>
        <w:rPr>
          <w:b/>
        </w:rPr>
      </w:pPr>
      <w:r w:rsidRPr="00585213">
        <w:tab/>
      </w:r>
      <w:r w:rsidR="004011C9">
        <w:rPr>
          <w:b/>
        </w:rPr>
        <w:t>[INSERT EQUATION]</w:t>
      </w:r>
    </w:p>
    <w:p w14:paraId="6DC2D5B3" w14:textId="5A7AC427" w:rsidR="003A4A67" w:rsidRPr="00585213" w:rsidRDefault="00BA6418" w:rsidP="00E760F0">
      <w:pPr>
        <w:tabs>
          <w:tab w:val="left" w:pos="720"/>
          <w:tab w:val="left" w:pos="1620"/>
        </w:tabs>
        <w:spacing w:line="480" w:lineRule="auto"/>
      </w:pPr>
      <w:r w:rsidRPr="00585213">
        <w:rPr>
          <w:position w:val="-26"/>
        </w:rPr>
        <w:object w:dxaOrig="820" w:dyaOrig="700" w14:anchorId="0FEEAFFC">
          <v:shape id="_x0000_i1056" type="#_x0000_t75" style="width:41.5pt;height:36.5pt" o:ole="">
            <v:imagedata r:id="rId77" o:title=""/>
          </v:shape>
          <o:OLEObject Type="Embed" ProgID="Equation.DSMT4" ShapeID="_x0000_i1056" DrawAspect="Content" ObjectID="_1623158995" r:id="rId78"/>
        </w:object>
      </w:r>
      <w:r w:rsidRPr="00585213">
        <w:t xml:space="preserve"> </w:t>
      </w:r>
      <w:r w:rsidR="009D79BE">
        <w:t>.</w:t>
      </w:r>
    </w:p>
    <w:p w14:paraId="3C4A0617" w14:textId="77777777" w:rsidR="004011C9" w:rsidRPr="00511828" w:rsidRDefault="004011C9" w:rsidP="004011C9">
      <w:pPr>
        <w:rPr>
          <w:b/>
        </w:rPr>
      </w:pPr>
      <w:r>
        <w:rPr>
          <w:b/>
        </w:rPr>
        <w:t>[END EQUATION]</w:t>
      </w:r>
    </w:p>
    <w:p w14:paraId="668D34C1" w14:textId="6444B835" w:rsidR="003A4A67" w:rsidRPr="00585213" w:rsidRDefault="00BA6418" w:rsidP="00DB1E8B">
      <w:pPr>
        <w:tabs>
          <w:tab w:val="left" w:pos="720"/>
          <w:tab w:val="left" w:pos="1620"/>
        </w:tabs>
        <w:spacing w:line="480" w:lineRule="auto"/>
      </w:pPr>
      <w:r w:rsidRPr="00585213">
        <w:t>In this case, the standard error of sample proportion,</w:t>
      </w:r>
      <w:r w:rsidRPr="00585213">
        <w:rPr>
          <w:position w:val="-14"/>
        </w:rPr>
        <w:object w:dxaOrig="320" w:dyaOrig="380" w14:anchorId="52E20EF8">
          <v:shape id="_x0000_i1057" type="#_x0000_t75" style="width:15.5pt;height:20.5pt" o:ole="">
            <v:imagedata r:id="rId79" o:title=""/>
          </v:shape>
          <o:OLEObject Type="Embed" ProgID="Equation.DSMT4" ShapeID="_x0000_i1057" DrawAspect="Content" ObjectID="_1623158996" r:id="rId80"/>
        </w:object>
      </w:r>
      <w:proofErr w:type="gramStart"/>
      <w:r w:rsidR="00F00801">
        <w:t>,</w:t>
      </w:r>
      <w:proofErr w:type="gramEnd"/>
      <w:r w:rsidR="00F00801">
        <w:t xml:space="preserve"> </w:t>
      </w:r>
      <w:r w:rsidRPr="00585213">
        <w:t xml:space="preserve">is </w:t>
      </w:r>
    </w:p>
    <w:p w14:paraId="4880A69C" w14:textId="77777777" w:rsidR="004011C9" w:rsidRDefault="003A4A67" w:rsidP="004011C9">
      <w:pPr>
        <w:rPr>
          <w:b/>
        </w:rPr>
      </w:pPr>
      <w:r w:rsidRPr="00585213">
        <w:tab/>
      </w:r>
      <w:r w:rsidR="004011C9">
        <w:rPr>
          <w:b/>
        </w:rPr>
        <w:t>[INSERT EQUATION]</w:t>
      </w:r>
    </w:p>
    <w:p w14:paraId="522DAC59" w14:textId="5F0CC678" w:rsidR="003A4A67" w:rsidRPr="00585213" w:rsidRDefault="00BA6418" w:rsidP="00C24EB0">
      <w:pPr>
        <w:tabs>
          <w:tab w:val="left" w:pos="720"/>
          <w:tab w:val="left" w:pos="1620"/>
        </w:tabs>
        <w:spacing w:line="480" w:lineRule="auto"/>
      </w:pPr>
      <w:r w:rsidRPr="00585213">
        <w:rPr>
          <w:position w:val="-26"/>
        </w:rPr>
        <w:object w:dxaOrig="2299" w:dyaOrig="740" w14:anchorId="45651151">
          <v:shape id="_x0000_i1058" type="#_x0000_t75" style="width:112.5pt;height:36.5pt" o:ole="">
            <v:imagedata r:id="rId81" o:title=""/>
          </v:shape>
          <o:OLEObject Type="Embed" ProgID="Equation.DSMT4" ShapeID="_x0000_i1058" DrawAspect="Content" ObjectID="_1623158997" r:id="rId82"/>
        </w:object>
      </w:r>
      <w:r w:rsidR="009D79BE">
        <w:t>.</w:t>
      </w:r>
    </w:p>
    <w:p w14:paraId="78457FAE" w14:textId="77777777" w:rsidR="004011C9" w:rsidRPr="00511828" w:rsidRDefault="004011C9" w:rsidP="004011C9">
      <w:pPr>
        <w:rPr>
          <w:b/>
        </w:rPr>
      </w:pPr>
      <w:r>
        <w:rPr>
          <w:b/>
        </w:rPr>
        <w:t>[END EQUATION]</w:t>
      </w:r>
    </w:p>
    <w:p w14:paraId="3D39C32D" w14:textId="33DCA808" w:rsidR="00BA6418" w:rsidRPr="00585213" w:rsidRDefault="00BA6418" w:rsidP="002445F6">
      <w:pPr>
        <w:tabs>
          <w:tab w:val="left" w:pos="720"/>
          <w:tab w:val="left" w:pos="1620"/>
        </w:tabs>
        <w:spacing w:line="480" w:lineRule="auto"/>
      </w:pPr>
      <w:r w:rsidRPr="00585213">
        <w:t>For a given level of significance,</w:t>
      </w:r>
      <w:r w:rsidRPr="00585213">
        <w:rPr>
          <w:position w:val="-6"/>
        </w:rPr>
        <w:object w:dxaOrig="240" w:dyaOrig="220" w14:anchorId="5156265E">
          <v:shape id="_x0000_i1059" type="#_x0000_t75" style="width:10.5pt;height:10.5pt" o:ole="">
            <v:imagedata r:id="rId83" o:title=""/>
          </v:shape>
          <o:OLEObject Type="Embed" ProgID="Equation.DSMT4" ShapeID="_x0000_i1059" DrawAspect="Content" ObjectID="_1623158998" r:id="rId84"/>
        </w:object>
      </w:r>
      <w:proofErr w:type="gramStart"/>
      <w:r w:rsidRPr="00585213">
        <w:t>,</w:t>
      </w:r>
      <w:proofErr w:type="gramEnd"/>
      <w:r w:rsidRPr="00585213">
        <w:t xml:space="preserve"> the confidence interval for </w:t>
      </w:r>
      <w:r w:rsidRPr="00585213">
        <w:rPr>
          <w:i/>
        </w:rPr>
        <w:t>p</w:t>
      </w:r>
      <w:r w:rsidRPr="00585213">
        <w:t xml:space="preserve"> has the following form:</w:t>
      </w:r>
    </w:p>
    <w:p w14:paraId="1F1EFE49" w14:textId="77777777" w:rsidR="004011C9" w:rsidRDefault="004011C9" w:rsidP="004011C9">
      <w:pPr>
        <w:rPr>
          <w:b/>
        </w:rPr>
      </w:pPr>
      <w:r>
        <w:rPr>
          <w:b/>
        </w:rPr>
        <w:t>[INSERT EQUATION]</w:t>
      </w:r>
    </w:p>
    <w:p w14:paraId="6C015DF3" w14:textId="77777777" w:rsidR="00BA6418" w:rsidRPr="00585213" w:rsidRDefault="00BA6418" w:rsidP="00A33C4D">
      <w:pPr>
        <w:tabs>
          <w:tab w:val="left" w:pos="720"/>
          <w:tab w:val="left" w:pos="1620"/>
        </w:tabs>
        <w:spacing w:line="480" w:lineRule="auto"/>
      </w:pPr>
      <w:r w:rsidRPr="00585213">
        <w:rPr>
          <w:position w:val="-38"/>
        </w:rPr>
        <w:object w:dxaOrig="6540" w:dyaOrig="880" w14:anchorId="710ACB19">
          <v:shape id="_x0000_i1060" type="#_x0000_t75" style="width:329.5pt;height:46.5pt" o:ole="">
            <v:imagedata r:id="rId85" o:title=""/>
          </v:shape>
          <o:OLEObject Type="Embed" ProgID="Equation.DSMT4" ShapeID="_x0000_i1060" DrawAspect="Content" ObjectID="_1623158999" r:id="rId86"/>
        </w:object>
      </w:r>
      <w:r w:rsidRPr="00585213">
        <w:t>.</w:t>
      </w:r>
    </w:p>
    <w:p w14:paraId="547A4D4D" w14:textId="77777777" w:rsidR="004011C9" w:rsidRPr="00511828" w:rsidRDefault="004011C9" w:rsidP="004011C9">
      <w:pPr>
        <w:rPr>
          <w:b/>
        </w:rPr>
      </w:pPr>
      <w:bookmarkStart w:id="71" w:name="_Toc520965663"/>
      <w:r>
        <w:rPr>
          <w:b/>
        </w:rPr>
        <w:t>[END EQUATION]</w:t>
      </w:r>
    </w:p>
    <w:p w14:paraId="0B7E33DC" w14:textId="72F470E4" w:rsidR="00602B21" w:rsidRPr="00585213" w:rsidRDefault="004011C9" w:rsidP="004011C9">
      <w:pPr>
        <w:pStyle w:val="Heading2"/>
        <w:spacing w:line="480" w:lineRule="auto"/>
        <w:rPr>
          <w:sz w:val="24"/>
          <w:szCs w:val="24"/>
        </w:rPr>
      </w:pPr>
      <w:r>
        <w:rPr>
          <w:sz w:val="24"/>
          <w:szCs w:val="24"/>
        </w:rPr>
        <w:t xml:space="preserve"> </w:t>
      </w:r>
      <w:r w:rsidR="009F011D">
        <w:rPr>
          <w:sz w:val="24"/>
          <w:szCs w:val="24"/>
        </w:rPr>
        <w:t>[H</w:t>
      </w:r>
      <w:r w:rsidR="004C55B4">
        <w:rPr>
          <w:sz w:val="24"/>
          <w:szCs w:val="24"/>
        </w:rPr>
        <w:t>2</w:t>
      </w:r>
      <w:r w:rsidR="009F011D">
        <w:rPr>
          <w:sz w:val="24"/>
          <w:szCs w:val="24"/>
        </w:rPr>
        <w:t xml:space="preserve">] </w:t>
      </w:r>
      <w:r w:rsidR="00BA6418" w:rsidRPr="00585213">
        <w:rPr>
          <w:sz w:val="24"/>
          <w:szCs w:val="24"/>
        </w:rPr>
        <w:t xml:space="preserve">Example </w:t>
      </w:r>
      <w:r w:rsidR="002D2002" w:rsidRPr="00585213">
        <w:rPr>
          <w:sz w:val="24"/>
          <w:szCs w:val="24"/>
        </w:rPr>
        <w:t>4</w:t>
      </w:r>
      <w:r w:rsidR="00602B21" w:rsidRPr="00585213">
        <w:rPr>
          <w:sz w:val="24"/>
          <w:szCs w:val="24"/>
        </w:rPr>
        <w:t>: Estimate Population Proportion</w:t>
      </w:r>
      <w:bookmarkEnd w:id="71"/>
    </w:p>
    <w:p w14:paraId="039826B6" w14:textId="3F0C1701" w:rsidR="00BA6418" w:rsidRDefault="00BA6418" w:rsidP="00A33C4D">
      <w:pPr>
        <w:tabs>
          <w:tab w:val="left" w:pos="720"/>
          <w:tab w:val="left" w:pos="1620"/>
        </w:tabs>
        <w:spacing w:line="480" w:lineRule="auto"/>
      </w:pPr>
      <w:r w:rsidRPr="00585213">
        <w:t xml:space="preserve">In a random sample of 50 hypodermic needles, the number of defective needles is </w:t>
      </w:r>
      <w:r w:rsidR="00F00801">
        <w:t>7</w:t>
      </w:r>
      <w:r w:rsidRPr="00585213">
        <w:t>. Test the hypothesis that the proportion of defective needles is 10</w:t>
      </w:r>
      <w:r w:rsidR="004722BE">
        <w:t xml:space="preserve"> percent</w:t>
      </w:r>
      <w:r w:rsidRPr="00585213">
        <w:t>.</w:t>
      </w:r>
    </w:p>
    <w:p w14:paraId="4DDB4AF1" w14:textId="07129DC3" w:rsidR="0016155A" w:rsidRPr="0016155A" w:rsidRDefault="0016155A" w:rsidP="00A33C4D">
      <w:pPr>
        <w:tabs>
          <w:tab w:val="left" w:pos="720"/>
          <w:tab w:val="left" w:pos="1620"/>
        </w:tabs>
        <w:spacing w:line="480" w:lineRule="auto"/>
        <w:rPr>
          <w:b/>
        </w:rPr>
      </w:pPr>
      <w:r>
        <w:rPr>
          <w:b/>
        </w:rPr>
        <w:t>[INSERT UNNUMBERED EXHIBIT]</w:t>
      </w:r>
    </w:p>
    <w:tbl>
      <w:tblPr>
        <w:tblW w:w="9468" w:type="dxa"/>
        <w:tblBorders>
          <w:top w:val="single" w:sz="4" w:space="0" w:color="auto"/>
          <w:bottom w:val="single" w:sz="4" w:space="0" w:color="auto"/>
        </w:tblBorders>
        <w:tblLook w:val="01E0" w:firstRow="1" w:lastRow="1" w:firstColumn="1" w:lastColumn="1" w:noHBand="0" w:noVBand="0"/>
      </w:tblPr>
      <w:tblGrid>
        <w:gridCol w:w="3349"/>
        <w:gridCol w:w="6119"/>
      </w:tblGrid>
      <w:tr w:rsidR="00585213" w:rsidRPr="00585213" w14:paraId="1F17080A" w14:textId="77777777" w:rsidTr="00DA2F6A">
        <w:tc>
          <w:tcPr>
            <w:tcW w:w="3349" w:type="dxa"/>
          </w:tcPr>
          <w:p w14:paraId="7F11D8E6" w14:textId="48B17D2E" w:rsidR="00BA6418" w:rsidRPr="00585213" w:rsidRDefault="00BA6418" w:rsidP="00837FDB">
            <w:pPr>
              <w:tabs>
                <w:tab w:val="left" w:pos="720"/>
              </w:tabs>
              <w:spacing w:before="60"/>
            </w:pPr>
            <w:r w:rsidRPr="00585213">
              <w:t>Hypotheses</w:t>
            </w:r>
          </w:p>
        </w:tc>
        <w:tc>
          <w:tcPr>
            <w:tcW w:w="6119" w:type="dxa"/>
          </w:tcPr>
          <w:p w14:paraId="6ABAE604" w14:textId="77777777" w:rsidR="00BA6418" w:rsidRPr="00585213" w:rsidRDefault="00BA6418" w:rsidP="00C76D11">
            <w:pPr>
              <w:tabs>
                <w:tab w:val="left" w:pos="720"/>
              </w:tabs>
              <w:spacing w:before="60"/>
            </w:pPr>
            <w:r w:rsidRPr="00585213">
              <w:t xml:space="preserve"> </w:t>
            </w:r>
            <w:r w:rsidRPr="00585213">
              <w:rPr>
                <w:position w:val="-30"/>
              </w:rPr>
              <w:object w:dxaOrig="1180" w:dyaOrig="720" w14:anchorId="461E6DF3">
                <v:shape id="_x0000_i1061" type="#_x0000_t75" style="width:61.5pt;height:36.5pt" o:ole="">
                  <v:imagedata r:id="rId87" o:title=""/>
                </v:shape>
                <o:OLEObject Type="Embed" ProgID="Equation.DSMT4" ShapeID="_x0000_i1061" DrawAspect="Content" ObjectID="_1623159000" r:id="rId88"/>
              </w:object>
            </w:r>
          </w:p>
        </w:tc>
      </w:tr>
      <w:tr w:rsidR="00585213" w:rsidRPr="00585213" w14:paraId="28480C51" w14:textId="77777777" w:rsidTr="00DA2F6A">
        <w:tc>
          <w:tcPr>
            <w:tcW w:w="3349" w:type="dxa"/>
          </w:tcPr>
          <w:p w14:paraId="519C2047" w14:textId="5C1C241A" w:rsidR="00BA6418" w:rsidRPr="00585213" w:rsidRDefault="00BA6418" w:rsidP="00837FDB">
            <w:pPr>
              <w:tabs>
                <w:tab w:val="left" w:pos="720"/>
              </w:tabs>
            </w:pPr>
            <w:r w:rsidRPr="00585213">
              <w:t>Level of significance</w:t>
            </w:r>
          </w:p>
        </w:tc>
        <w:tc>
          <w:tcPr>
            <w:tcW w:w="6119" w:type="dxa"/>
          </w:tcPr>
          <w:p w14:paraId="6D8F29EB" w14:textId="77777777" w:rsidR="00BA6418" w:rsidRPr="00585213" w:rsidRDefault="00BA6418" w:rsidP="00C76D11">
            <w:pPr>
              <w:tabs>
                <w:tab w:val="left" w:pos="720"/>
              </w:tabs>
            </w:pPr>
            <w:r w:rsidRPr="00585213">
              <w:rPr>
                <w:position w:val="-6"/>
              </w:rPr>
              <w:object w:dxaOrig="760" w:dyaOrig="279" w14:anchorId="186CE476">
                <v:shape id="_x0000_i1062" type="#_x0000_t75" style="width:35.5pt;height:15.5pt" o:ole="">
                  <v:imagedata r:id="rId89" o:title=""/>
                </v:shape>
                <o:OLEObject Type="Embed" ProgID="Equation.DSMT4" ShapeID="_x0000_i1062" DrawAspect="Content" ObjectID="_1623159001" r:id="rId90"/>
              </w:object>
            </w:r>
          </w:p>
        </w:tc>
      </w:tr>
      <w:tr w:rsidR="00585213" w:rsidRPr="00585213" w14:paraId="77EE7A66" w14:textId="77777777" w:rsidTr="00DA2F6A">
        <w:tc>
          <w:tcPr>
            <w:tcW w:w="3349" w:type="dxa"/>
          </w:tcPr>
          <w:p w14:paraId="6F0D4149" w14:textId="3EA1E3D8" w:rsidR="00BA6418" w:rsidRPr="00585213" w:rsidRDefault="00BA6418" w:rsidP="00837FDB">
            <w:pPr>
              <w:tabs>
                <w:tab w:val="left" w:pos="720"/>
              </w:tabs>
            </w:pPr>
            <w:r w:rsidRPr="00585213">
              <w:t>Test statistic</w:t>
            </w:r>
          </w:p>
        </w:tc>
        <w:bookmarkStart w:id="72" w:name="OLE_LINK2"/>
        <w:bookmarkStart w:id="73" w:name="OLE_LINK3"/>
        <w:tc>
          <w:tcPr>
            <w:tcW w:w="6119" w:type="dxa"/>
          </w:tcPr>
          <w:p w14:paraId="6A8E80C2" w14:textId="77777777" w:rsidR="00BA6418" w:rsidRPr="00585213" w:rsidRDefault="00BA6418" w:rsidP="00C76D11">
            <w:pPr>
              <w:tabs>
                <w:tab w:val="left" w:pos="720"/>
              </w:tabs>
            </w:pPr>
            <w:r w:rsidRPr="00585213">
              <w:rPr>
                <w:position w:val="-66"/>
              </w:rPr>
              <w:object w:dxaOrig="1680" w:dyaOrig="1040" w14:anchorId="24854CE6">
                <v:shape id="_x0000_i1063" type="#_x0000_t75" style="width:82pt;height:51.5pt" o:ole="">
                  <v:imagedata r:id="rId74" o:title=""/>
                </v:shape>
                <o:OLEObject Type="Embed" ProgID="Equation.DSMT4" ShapeID="_x0000_i1063" DrawAspect="Content" ObjectID="_1623159002" r:id="rId91"/>
              </w:object>
            </w:r>
            <w:bookmarkEnd w:id="72"/>
            <w:bookmarkEnd w:id="73"/>
          </w:p>
        </w:tc>
      </w:tr>
      <w:tr w:rsidR="00585213" w:rsidRPr="00585213" w14:paraId="7148470A" w14:textId="77777777" w:rsidTr="00DA2F6A">
        <w:tc>
          <w:tcPr>
            <w:tcW w:w="3349" w:type="dxa"/>
          </w:tcPr>
          <w:p w14:paraId="12DA98CA" w14:textId="63AEAC9C" w:rsidR="00BA6418" w:rsidRPr="00585213" w:rsidRDefault="00BA6418" w:rsidP="00837FDB">
            <w:pPr>
              <w:tabs>
                <w:tab w:val="left" w:pos="720"/>
              </w:tabs>
            </w:pPr>
            <w:r w:rsidRPr="00585213">
              <w:t>Observed value of test statistic</w:t>
            </w:r>
          </w:p>
        </w:tc>
        <w:tc>
          <w:tcPr>
            <w:tcW w:w="6119" w:type="dxa"/>
          </w:tcPr>
          <w:p w14:paraId="67242910" w14:textId="77777777" w:rsidR="00BA6418" w:rsidRPr="00585213" w:rsidRDefault="00BA6418" w:rsidP="00C76D11">
            <w:pPr>
              <w:tabs>
                <w:tab w:val="left" w:pos="720"/>
              </w:tabs>
            </w:pPr>
            <w:r w:rsidRPr="00585213">
              <w:rPr>
                <w:position w:val="-66"/>
              </w:rPr>
              <w:object w:dxaOrig="2940" w:dyaOrig="1320" w14:anchorId="28E3D8B7">
                <v:shape id="_x0000_i1064" type="#_x0000_t75" style="width:149.5pt;height:66.5pt" o:ole="">
                  <v:imagedata r:id="rId92" o:title=""/>
                </v:shape>
                <o:OLEObject Type="Embed" ProgID="Equation.DSMT4" ShapeID="_x0000_i1064" DrawAspect="Content" ObjectID="_1623159003" r:id="rId93"/>
              </w:object>
            </w:r>
          </w:p>
        </w:tc>
      </w:tr>
      <w:tr w:rsidR="00585213" w:rsidRPr="00585213" w14:paraId="5CB417E0" w14:textId="77777777" w:rsidTr="00DA2F6A">
        <w:tc>
          <w:tcPr>
            <w:tcW w:w="3349" w:type="dxa"/>
          </w:tcPr>
          <w:p w14:paraId="7CDA50FA" w14:textId="3F20C007" w:rsidR="00BA6418" w:rsidRPr="00585213" w:rsidRDefault="00BA6418" w:rsidP="00837FDB">
            <w:pPr>
              <w:tabs>
                <w:tab w:val="left" w:pos="720"/>
              </w:tabs>
            </w:pPr>
            <w:r w:rsidRPr="00585213">
              <w:t>Critical value of test statistic</w:t>
            </w:r>
          </w:p>
        </w:tc>
        <w:tc>
          <w:tcPr>
            <w:tcW w:w="6119" w:type="dxa"/>
          </w:tcPr>
          <w:p w14:paraId="5E617AE2" w14:textId="77777777" w:rsidR="00BA6418" w:rsidRPr="00585213" w:rsidRDefault="00BA6418" w:rsidP="00C76D11">
            <w:pPr>
              <w:tabs>
                <w:tab w:val="left" w:pos="720"/>
              </w:tabs>
            </w:pPr>
            <w:r w:rsidRPr="00585213">
              <w:rPr>
                <w:position w:val="-16"/>
              </w:rPr>
              <w:object w:dxaOrig="360" w:dyaOrig="440" w14:anchorId="47FDB10F">
                <v:shape id="_x0000_i1065" type="#_x0000_t75" style="width:20.5pt;height:20.5pt" o:ole="">
                  <v:imagedata r:id="rId94" o:title=""/>
                </v:shape>
                <o:OLEObject Type="Embed" ProgID="Equation.DSMT4" ShapeID="_x0000_i1065" DrawAspect="Content" ObjectID="_1623159004" r:id="rId95"/>
              </w:object>
            </w:r>
            <w:r w:rsidRPr="00585213">
              <w:t xml:space="preserve"> = 1.96</w:t>
            </w:r>
          </w:p>
        </w:tc>
      </w:tr>
      <w:tr w:rsidR="00BA6418" w:rsidRPr="00585213" w14:paraId="5ECCDE15" w14:textId="77777777" w:rsidTr="00DA2F6A">
        <w:tc>
          <w:tcPr>
            <w:tcW w:w="3349" w:type="dxa"/>
          </w:tcPr>
          <w:p w14:paraId="0404DC2C" w14:textId="3BB807D2" w:rsidR="00BA6418" w:rsidRPr="00585213" w:rsidRDefault="00BA6418" w:rsidP="00C76D11">
            <w:pPr>
              <w:tabs>
                <w:tab w:val="left" w:pos="720"/>
              </w:tabs>
            </w:pPr>
            <w:r w:rsidRPr="00585213">
              <w:t>Conclusion:</w:t>
            </w:r>
          </w:p>
        </w:tc>
        <w:tc>
          <w:tcPr>
            <w:tcW w:w="6119" w:type="dxa"/>
          </w:tcPr>
          <w:p w14:paraId="497F37C2" w14:textId="77777777" w:rsidR="003A4A67" w:rsidRPr="00585213" w:rsidRDefault="00BA6418" w:rsidP="00C76D11">
            <w:pPr>
              <w:tabs>
                <w:tab w:val="left" w:pos="720"/>
              </w:tabs>
            </w:pPr>
            <w:r w:rsidRPr="00585213">
              <w:t xml:space="preserve"> </w:t>
            </w:r>
            <w:r w:rsidRPr="00585213">
              <w:rPr>
                <w:position w:val="-16"/>
              </w:rPr>
              <w:object w:dxaOrig="1320" w:dyaOrig="440" w14:anchorId="6A7E5859">
                <v:shape id="_x0000_i1066" type="#_x0000_t75" style="width:66.5pt;height:20.5pt" o:ole="">
                  <v:imagedata r:id="rId96" o:title=""/>
                </v:shape>
                <o:OLEObject Type="Embed" ProgID="Equation.DSMT4" ShapeID="_x0000_i1066" DrawAspect="Content" ObjectID="_1623159005" r:id="rId97"/>
              </w:object>
            </w:r>
          </w:p>
          <w:p w14:paraId="308AFB06" w14:textId="51D9A61A" w:rsidR="00BA6418" w:rsidRPr="00585213" w:rsidRDefault="003A4A67" w:rsidP="00C76D11">
            <w:pPr>
              <w:tabs>
                <w:tab w:val="left" w:pos="720"/>
              </w:tabs>
            </w:pPr>
            <w:r w:rsidRPr="00585213">
              <w:lastRenderedPageBreak/>
              <w:t>W</w:t>
            </w:r>
            <w:r w:rsidR="00BA6418" w:rsidRPr="00585213">
              <w:t>e fail to reject the null hypothesis and conclude that the proportion of defective needles is not significantly different from 10</w:t>
            </w:r>
            <w:r w:rsidR="004722BE">
              <w:t xml:space="preserve"> percent</w:t>
            </w:r>
            <w:r w:rsidR="00BA6418" w:rsidRPr="00585213">
              <w:t xml:space="preserve"> in the population.</w:t>
            </w:r>
          </w:p>
        </w:tc>
      </w:tr>
    </w:tbl>
    <w:p w14:paraId="708FBBBE" w14:textId="64EC20AA" w:rsidR="0016155A" w:rsidRPr="0016155A" w:rsidRDefault="0016155A" w:rsidP="004E6213">
      <w:pPr>
        <w:pStyle w:val="Heading2"/>
        <w:spacing w:line="480" w:lineRule="auto"/>
        <w:rPr>
          <w:sz w:val="24"/>
          <w:szCs w:val="24"/>
        </w:rPr>
      </w:pPr>
      <w:bookmarkStart w:id="74" w:name="_Toc520965664"/>
      <w:bookmarkStart w:id="75" w:name="OLE_LINK4"/>
      <w:bookmarkStart w:id="76" w:name="OLE_LINK5"/>
      <w:r w:rsidRPr="0016155A">
        <w:rPr>
          <w:sz w:val="24"/>
          <w:szCs w:val="24"/>
        </w:rPr>
        <w:lastRenderedPageBreak/>
        <w:t>[END EXHIBIT]</w:t>
      </w:r>
    </w:p>
    <w:p w14:paraId="7470C1B7" w14:textId="4C86F5C7" w:rsidR="00602B21" w:rsidRPr="00585213" w:rsidRDefault="009F011D" w:rsidP="004E6213">
      <w:pPr>
        <w:pStyle w:val="Heading2"/>
        <w:spacing w:line="480" w:lineRule="auto"/>
        <w:rPr>
          <w:sz w:val="24"/>
          <w:szCs w:val="24"/>
        </w:rPr>
      </w:pPr>
      <w:r>
        <w:rPr>
          <w:sz w:val="24"/>
          <w:szCs w:val="24"/>
        </w:rPr>
        <w:t>[H</w:t>
      </w:r>
      <w:r w:rsidR="004C55B4">
        <w:rPr>
          <w:sz w:val="24"/>
          <w:szCs w:val="24"/>
        </w:rPr>
        <w:t>2</w:t>
      </w:r>
      <w:r>
        <w:rPr>
          <w:sz w:val="24"/>
          <w:szCs w:val="24"/>
        </w:rPr>
        <w:t xml:space="preserve">] </w:t>
      </w:r>
      <w:r w:rsidR="00602B21" w:rsidRPr="00585213">
        <w:rPr>
          <w:sz w:val="24"/>
          <w:szCs w:val="24"/>
        </w:rPr>
        <w:t>Excel T</w:t>
      </w:r>
      <w:r w:rsidR="00BA6418" w:rsidRPr="00585213">
        <w:rPr>
          <w:sz w:val="24"/>
          <w:szCs w:val="24"/>
        </w:rPr>
        <w:t>utorial</w:t>
      </w:r>
      <w:r w:rsidR="00602B21" w:rsidRPr="00585213">
        <w:rPr>
          <w:sz w:val="24"/>
          <w:szCs w:val="24"/>
        </w:rPr>
        <w:t xml:space="preserve"> for Example 4</w:t>
      </w:r>
      <w:bookmarkEnd w:id="74"/>
    </w:p>
    <w:p w14:paraId="24C46D83" w14:textId="516D172A" w:rsidR="00BA6418" w:rsidRDefault="00BA6418" w:rsidP="004E6213">
      <w:pPr>
        <w:tabs>
          <w:tab w:val="left" w:pos="720"/>
          <w:tab w:val="left" w:pos="1620"/>
        </w:tabs>
        <w:spacing w:line="480" w:lineRule="auto"/>
      </w:pPr>
      <w:r w:rsidRPr="00585213">
        <w:t xml:space="preserve">The test of hypothesis described in </w:t>
      </w:r>
      <w:r w:rsidR="00C61217">
        <w:t>e</w:t>
      </w:r>
      <w:r w:rsidRPr="00585213">
        <w:t xml:space="preserve">xample </w:t>
      </w:r>
      <w:r w:rsidR="00602B21" w:rsidRPr="00585213">
        <w:t>4</w:t>
      </w:r>
      <w:r w:rsidRPr="00585213">
        <w:t xml:space="preserve"> can be conducted in Excel. The required worksheet setup and embedded formulas are shown </w:t>
      </w:r>
      <w:bookmarkEnd w:id="75"/>
      <w:bookmarkEnd w:id="76"/>
      <w:r w:rsidR="00C61217">
        <w:t>in exhibit 7.8.</w:t>
      </w:r>
    </w:p>
    <w:p w14:paraId="1862F0A5" w14:textId="77777777" w:rsidR="0016155A" w:rsidRPr="004011C9" w:rsidRDefault="0016155A" w:rsidP="0016155A">
      <w:pPr>
        <w:tabs>
          <w:tab w:val="left" w:pos="720"/>
          <w:tab w:val="left" w:pos="1620"/>
        </w:tabs>
        <w:spacing w:line="480" w:lineRule="auto"/>
        <w:rPr>
          <w:b/>
        </w:rPr>
      </w:pPr>
      <w:r>
        <w:rPr>
          <w:b/>
        </w:rPr>
        <w:t>[INSERT EXHIBIT]</w:t>
      </w:r>
    </w:p>
    <w:p w14:paraId="1EAA00F3" w14:textId="77777777" w:rsidR="005A06BE" w:rsidRPr="00585213" w:rsidRDefault="005A06BE" w:rsidP="00926A50">
      <w:pPr>
        <w:tabs>
          <w:tab w:val="left" w:pos="720"/>
          <w:tab w:val="left" w:pos="1620"/>
        </w:tabs>
        <w:spacing w:line="480" w:lineRule="auto"/>
        <w:rPr>
          <w:b/>
        </w:rPr>
      </w:pPr>
      <w:r w:rsidRPr="00C61217">
        <w:rPr>
          <w:b/>
          <w:caps/>
        </w:rPr>
        <w:t>Exhibit 7.8</w:t>
      </w:r>
      <w:r w:rsidRPr="00585213">
        <w:rPr>
          <w:b/>
        </w:rPr>
        <w:t xml:space="preserve"> </w:t>
      </w:r>
      <w:r w:rsidRPr="00C61217">
        <w:t>Test of Hypothesis</w:t>
      </w:r>
    </w:p>
    <w:p w14:paraId="7AF33341"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113D3086" wp14:editId="737B4604">
            <wp:extent cx="3009900" cy="259080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8" cstate="print"/>
                    <a:srcRect/>
                    <a:stretch>
                      <a:fillRect/>
                    </a:stretch>
                  </pic:blipFill>
                  <pic:spPr bwMode="auto">
                    <a:xfrm>
                      <a:off x="0" y="0"/>
                      <a:ext cx="3009900" cy="2590800"/>
                    </a:xfrm>
                    <a:prstGeom prst="rect">
                      <a:avLst/>
                    </a:prstGeom>
                    <a:noFill/>
                    <a:ln w="9525">
                      <a:noFill/>
                      <a:miter lim="800000"/>
                      <a:headEnd/>
                      <a:tailEnd/>
                    </a:ln>
                  </pic:spPr>
                </pic:pic>
              </a:graphicData>
            </a:graphic>
          </wp:inline>
        </w:drawing>
      </w:r>
    </w:p>
    <w:p w14:paraId="5F0241AB" w14:textId="77777777" w:rsidR="00BA6418" w:rsidRPr="00585213" w:rsidRDefault="007F32F0" w:rsidP="00A33C4D">
      <w:pPr>
        <w:tabs>
          <w:tab w:val="left" w:pos="720"/>
          <w:tab w:val="left" w:pos="1620"/>
        </w:tabs>
        <w:spacing w:line="480" w:lineRule="auto"/>
      </w:pPr>
      <w:r w:rsidRPr="00585213">
        <w:rPr>
          <w:noProof/>
        </w:rPr>
        <w:lastRenderedPageBreak/>
        <w:drawing>
          <wp:inline distT="0" distB="0" distL="0" distR="0" wp14:anchorId="5B39F047" wp14:editId="58C3B220">
            <wp:extent cx="4524375" cy="2590800"/>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9" cstate="print"/>
                    <a:srcRect/>
                    <a:stretch>
                      <a:fillRect/>
                    </a:stretch>
                  </pic:blipFill>
                  <pic:spPr bwMode="auto">
                    <a:xfrm>
                      <a:off x="0" y="0"/>
                      <a:ext cx="4524375" cy="2590800"/>
                    </a:xfrm>
                    <a:prstGeom prst="rect">
                      <a:avLst/>
                    </a:prstGeom>
                    <a:noFill/>
                    <a:ln w="9525">
                      <a:noFill/>
                      <a:miter lim="800000"/>
                      <a:headEnd/>
                      <a:tailEnd/>
                    </a:ln>
                  </pic:spPr>
                </pic:pic>
              </a:graphicData>
            </a:graphic>
          </wp:inline>
        </w:drawing>
      </w:r>
    </w:p>
    <w:p w14:paraId="4FA698E9" w14:textId="66FEA860" w:rsidR="0016155A" w:rsidRPr="004011C9" w:rsidRDefault="0016155A" w:rsidP="0016155A">
      <w:pPr>
        <w:tabs>
          <w:tab w:val="left" w:pos="720"/>
          <w:tab w:val="left" w:pos="1620"/>
        </w:tabs>
        <w:spacing w:line="480" w:lineRule="auto"/>
        <w:rPr>
          <w:b/>
        </w:rPr>
      </w:pPr>
      <w:bookmarkStart w:id="77" w:name="_Toc520965665"/>
      <w:r>
        <w:rPr>
          <w:b/>
        </w:rPr>
        <w:t>[END EXHIBIT]</w:t>
      </w:r>
    </w:p>
    <w:p w14:paraId="749E1D1A" w14:textId="2B9D50D5" w:rsidR="00BA6418" w:rsidRPr="00585213" w:rsidRDefault="009F011D" w:rsidP="004E6213">
      <w:pPr>
        <w:pStyle w:val="Heading1"/>
        <w:spacing w:line="480" w:lineRule="auto"/>
        <w:rPr>
          <w:sz w:val="24"/>
          <w:szCs w:val="24"/>
        </w:rPr>
      </w:pPr>
      <w:r>
        <w:rPr>
          <w:sz w:val="24"/>
          <w:szCs w:val="24"/>
        </w:rPr>
        <w:t>[H</w:t>
      </w:r>
      <w:r w:rsidR="000E26EC">
        <w:rPr>
          <w:sz w:val="24"/>
          <w:szCs w:val="24"/>
        </w:rPr>
        <w:t>1</w:t>
      </w:r>
      <w:r>
        <w:rPr>
          <w:sz w:val="24"/>
          <w:szCs w:val="24"/>
        </w:rPr>
        <w:t xml:space="preserve">] </w:t>
      </w:r>
      <w:r w:rsidR="00BA6418" w:rsidRPr="00585213">
        <w:rPr>
          <w:sz w:val="24"/>
          <w:szCs w:val="24"/>
        </w:rPr>
        <w:t xml:space="preserve">Comparison of </w:t>
      </w:r>
      <w:r w:rsidR="003D462F" w:rsidRPr="00585213">
        <w:rPr>
          <w:sz w:val="24"/>
          <w:szCs w:val="24"/>
        </w:rPr>
        <w:t>T</w:t>
      </w:r>
      <w:r w:rsidR="00BA6418" w:rsidRPr="00585213">
        <w:rPr>
          <w:sz w:val="24"/>
          <w:szCs w:val="24"/>
        </w:rPr>
        <w:t xml:space="preserve">wo </w:t>
      </w:r>
      <w:r w:rsidR="003D462F" w:rsidRPr="00585213">
        <w:rPr>
          <w:sz w:val="24"/>
          <w:szCs w:val="24"/>
        </w:rPr>
        <w:t>Rate</w:t>
      </w:r>
      <w:r w:rsidR="006C3C31" w:rsidRPr="00585213">
        <w:rPr>
          <w:sz w:val="24"/>
          <w:szCs w:val="24"/>
        </w:rPr>
        <w:t>s</w:t>
      </w:r>
      <w:bookmarkEnd w:id="77"/>
    </w:p>
    <w:p w14:paraId="70CF626F" w14:textId="75E77E7B" w:rsidR="00BA6418" w:rsidRDefault="00BA6418" w:rsidP="00A33C4D">
      <w:pPr>
        <w:tabs>
          <w:tab w:val="left" w:pos="720"/>
          <w:tab w:val="left" w:pos="1620"/>
        </w:tabs>
        <w:spacing w:line="480" w:lineRule="auto"/>
      </w:pPr>
      <w:r w:rsidRPr="00585213">
        <w:t>Given sufficiently large independent samples</w:t>
      </w:r>
      <w:r w:rsidRPr="00585213">
        <w:rPr>
          <w:position w:val="-12"/>
        </w:rPr>
        <w:object w:dxaOrig="240" w:dyaOrig="360" w14:anchorId="7D7E62E9">
          <v:shape id="_x0000_i1067" type="#_x0000_t75" style="width:10.5pt;height:20.5pt" o:ole="">
            <v:imagedata r:id="rId100" o:title=""/>
          </v:shape>
          <o:OLEObject Type="Embed" ProgID="Equation.DSMT4" ShapeID="_x0000_i1067" DrawAspect="Content" ObjectID="_1623159006" r:id="rId101"/>
        </w:object>
      </w:r>
      <w:r w:rsidRPr="00585213">
        <w:t>and</w:t>
      </w:r>
      <w:r w:rsidRPr="00585213">
        <w:rPr>
          <w:position w:val="-12"/>
        </w:rPr>
        <w:object w:dxaOrig="260" w:dyaOrig="360" w14:anchorId="74A588BD">
          <v:shape id="_x0000_i1068" type="#_x0000_t75" style="width:10.5pt;height:20.5pt" o:ole="">
            <v:imagedata r:id="rId102" o:title=""/>
          </v:shape>
          <o:OLEObject Type="Embed" ProgID="Equation.DSMT4" ShapeID="_x0000_i1068" DrawAspect="Content" ObjectID="_1623159007" r:id="rId103"/>
        </w:object>
      </w:r>
      <w:r w:rsidRPr="00585213">
        <w:t>, the sampling distribution of difference between their proportions</w:t>
      </w:r>
      <w:r w:rsidRPr="00585213">
        <w:rPr>
          <w:position w:val="-12"/>
        </w:rPr>
        <w:object w:dxaOrig="279" w:dyaOrig="360" w14:anchorId="0D7BC3DB">
          <v:shape id="_x0000_i1069" type="#_x0000_t75" style="width:15.5pt;height:20.5pt" o:ole="">
            <v:imagedata r:id="rId104" o:title=""/>
          </v:shape>
          <o:OLEObject Type="Embed" ProgID="Equation.DSMT4" ShapeID="_x0000_i1069" DrawAspect="Content" ObjectID="_1623159008" r:id="rId105"/>
        </w:object>
      </w:r>
      <w:r w:rsidRPr="00585213">
        <w:t>and</w:t>
      </w:r>
      <w:r w:rsidRPr="00585213">
        <w:rPr>
          <w:position w:val="-12"/>
        </w:rPr>
        <w:object w:dxaOrig="300" w:dyaOrig="360" w14:anchorId="60157283">
          <v:shape id="_x0000_i1070" type="#_x0000_t75" style="width:15.5pt;height:20.5pt" o:ole="">
            <v:imagedata r:id="rId106" o:title=""/>
          </v:shape>
          <o:OLEObject Type="Embed" ProgID="Equation.DSMT4" ShapeID="_x0000_i1070" DrawAspect="Content" ObjectID="_1623159009" r:id="rId107"/>
        </w:object>
      </w:r>
      <w:r w:rsidRPr="00585213">
        <w:t xml:space="preserve">that follow </w:t>
      </w:r>
      <w:r w:rsidR="00B62ECF">
        <w:t>binomial</w:t>
      </w:r>
      <w:r w:rsidRPr="00585213">
        <w:t xml:space="preserve"> distributions in the corresponding populations is approximately normal with mean</w:t>
      </w:r>
      <w:r w:rsidRPr="00585213">
        <w:rPr>
          <w:position w:val="-12"/>
        </w:rPr>
        <w:object w:dxaOrig="1120" w:dyaOrig="360" w14:anchorId="31D6F025">
          <v:shape id="_x0000_i1071" type="#_x0000_t75" style="width:56.5pt;height:20.5pt" o:ole="">
            <v:imagedata r:id="rId108" o:title=""/>
          </v:shape>
          <o:OLEObject Type="Embed" ProgID="Equation.DSMT4" ShapeID="_x0000_i1071" DrawAspect="Content" ObjectID="_1623159010" r:id="rId109"/>
        </w:object>
      </w:r>
      <w:r w:rsidRPr="00585213">
        <w:t xml:space="preserve">, and variance </w:t>
      </w:r>
      <w:r w:rsidRPr="00585213">
        <w:rPr>
          <w:position w:val="-14"/>
        </w:rPr>
        <w:object w:dxaOrig="620" w:dyaOrig="380" w14:anchorId="1DC78C24">
          <v:shape id="_x0000_i1072" type="#_x0000_t75" style="width:31.5pt;height:20.5pt" o:ole="">
            <v:imagedata r:id="rId110" o:title=""/>
          </v:shape>
          <o:OLEObject Type="Embed" ProgID="Equation.DSMT4" ShapeID="_x0000_i1072" DrawAspect="Content" ObjectID="_1623159011" r:id="rId111"/>
        </w:object>
      </w:r>
      <w:r w:rsidR="004E6213">
        <w:t>,</w:t>
      </w:r>
      <w:r w:rsidRPr="00585213">
        <w:t xml:space="preserve"> where</w:t>
      </w:r>
    </w:p>
    <w:p w14:paraId="76CED211" w14:textId="77777777" w:rsidR="004011C9" w:rsidRDefault="004011C9" w:rsidP="004011C9">
      <w:pPr>
        <w:rPr>
          <w:b/>
        </w:rPr>
      </w:pPr>
      <w:r>
        <w:rPr>
          <w:b/>
        </w:rPr>
        <w:t>[INSERT EQUATION]</w:t>
      </w:r>
    </w:p>
    <w:p w14:paraId="5F001D0E" w14:textId="423E883F" w:rsidR="00BA6418" w:rsidRPr="00585213" w:rsidRDefault="00BA6418" w:rsidP="00A33C4D">
      <w:pPr>
        <w:tabs>
          <w:tab w:val="left" w:pos="720"/>
          <w:tab w:val="left" w:pos="1620"/>
        </w:tabs>
        <w:spacing w:line="480" w:lineRule="auto"/>
      </w:pPr>
      <w:r w:rsidRPr="00585213">
        <w:rPr>
          <w:position w:val="-32"/>
        </w:rPr>
        <w:object w:dxaOrig="3280" w:dyaOrig="800" w14:anchorId="0B580C9C">
          <v:shape id="_x0000_i1073" type="#_x0000_t75" style="width:164pt;height:41.5pt" o:ole="">
            <v:imagedata r:id="rId112" o:title=""/>
          </v:shape>
          <o:OLEObject Type="Embed" ProgID="Equation.DSMT4" ShapeID="_x0000_i1073" DrawAspect="Content" ObjectID="_1623159012" r:id="rId113"/>
        </w:object>
      </w:r>
      <w:r w:rsidR="004E6213">
        <w:t>.</w:t>
      </w:r>
    </w:p>
    <w:p w14:paraId="4C0508DB" w14:textId="77777777" w:rsidR="004011C9" w:rsidRPr="00511828" w:rsidRDefault="004011C9" w:rsidP="004011C9">
      <w:pPr>
        <w:rPr>
          <w:b/>
        </w:rPr>
      </w:pPr>
      <w:r>
        <w:rPr>
          <w:b/>
        </w:rPr>
        <w:t>[END EQUATION]</w:t>
      </w:r>
    </w:p>
    <w:p w14:paraId="22678F1C" w14:textId="6673A0D6" w:rsidR="00BA6418" w:rsidRPr="00585213" w:rsidRDefault="00BA6418" w:rsidP="00A33C4D">
      <w:pPr>
        <w:tabs>
          <w:tab w:val="left" w:pos="720"/>
          <w:tab w:val="left" w:pos="1620"/>
        </w:tabs>
        <w:spacing w:line="480" w:lineRule="auto"/>
      </w:pPr>
      <w:r w:rsidRPr="00585213">
        <w:t>When</w:t>
      </w:r>
      <w:r w:rsidRPr="00585213">
        <w:rPr>
          <w:position w:val="-12"/>
        </w:rPr>
        <w:object w:dxaOrig="279" w:dyaOrig="360" w14:anchorId="4BE873BE">
          <v:shape id="_x0000_i1074" type="#_x0000_t75" style="width:15.5pt;height:20.5pt" o:ole="">
            <v:imagedata r:id="rId104" o:title=""/>
          </v:shape>
          <o:OLEObject Type="Embed" ProgID="Equation.DSMT4" ShapeID="_x0000_i1074" DrawAspect="Content" ObjectID="_1623159013" r:id="rId114"/>
        </w:object>
      </w:r>
      <w:r w:rsidRPr="00585213">
        <w:t>and</w:t>
      </w:r>
      <w:r w:rsidRPr="00585213">
        <w:rPr>
          <w:position w:val="-12"/>
        </w:rPr>
        <w:object w:dxaOrig="300" w:dyaOrig="360" w14:anchorId="2FAD2D45">
          <v:shape id="_x0000_i1075" type="#_x0000_t75" style="width:15.5pt;height:20.5pt" o:ole="">
            <v:imagedata r:id="rId106" o:title=""/>
          </v:shape>
          <o:OLEObject Type="Embed" ProgID="Equation.DSMT4" ShapeID="_x0000_i1075" DrawAspect="Content" ObjectID="_1623159014" r:id="rId115"/>
        </w:object>
      </w:r>
      <w:r w:rsidRPr="00585213">
        <w:t xml:space="preserve"> are unknown and sample sizes are large, the corresponding sample proportions can be used to obtain an estimate of the standard error,</w:t>
      </w:r>
      <w:r w:rsidRPr="00585213">
        <w:rPr>
          <w:position w:val="-14"/>
        </w:rPr>
        <w:object w:dxaOrig="580" w:dyaOrig="380" w14:anchorId="21AE8377">
          <v:shape id="_x0000_i1076" type="#_x0000_t75" style="width:31.5pt;height:20.5pt" o:ole="">
            <v:imagedata r:id="rId116" o:title=""/>
          </v:shape>
          <o:OLEObject Type="Embed" ProgID="Equation.DSMT4" ShapeID="_x0000_i1076" DrawAspect="Content" ObjectID="_1623159015" r:id="rId117"/>
        </w:object>
      </w:r>
      <w:r w:rsidRPr="00585213">
        <w:t xml:space="preserve"> where</w:t>
      </w:r>
    </w:p>
    <w:p w14:paraId="63B1DC11" w14:textId="77777777" w:rsidR="004011C9" w:rsidRDefault="004011C9" w:rsidP="004011C9">
      <w:pPr>
        <w:rPr>
          <w:b/>
        </w:rPr>
      </w:pPr>
      <w:r>
        <w:rPr>
          <w:b/>
        </w:rPr>
        <w:t>[INSERT EQUATION]</w:t>
      </w:r>
    </w:p>
    <w:p w14:paraId="79E9E3A9" w14:textId="7F17EFA0" w:rsidR="00BA6418" w:rsidRPr="00585213" w:rsidRDefault="00BA6418" w:rsidP="00A33C4D">
      <w:pPr>
        <w:tabs>
          <w:tab w:val="left" w:pos="720"/>
          <w:tab w:val="left" w:pos="1620"/>
        </w:tabs>
        <w:spacing w:line="480" w:lineRule="auto"/>
      </w:pPr>
      <w:r w:rsidRPr="00585213">
        <w:rPr>
          <w:position w:val="-32"/>
        </w:rPr>
        <w:object w:dxaOrig="3260" w:dyaOrig="800" w14:anchorId="3EF62613">
          <v:shape id="_x0000_i1077" type="#_x0000_t75" style="width:164pt;height:41.5pt" o:ole="">
            <v:imagedata r:id="rId118" o:title=""/>
          </v:shape>
          <o:OLEObject Type="Embed" ProgID="Equation.DSMT4" ShapeID="_x0000_i1077" DrawAspect="Content" ObjectID="_1623159016" r:id="rId119"/>
        </w:object>
      </w:r>
      <w:r w:rsidR="004E6213">
        <w:t>.</w:t>
      </w:r>
    </w:p>
    <w:p w14:paraId="65239797" w14:textId="77777777" w:rsidR="004011C9" w:rsidRPr="00511828" w:rsidRDefault="004011C9" w:rsidP="004011C9">
      <w:pPr>
        <w:rPr>
          <w:b/>
        </w:rPr>
      </w:pPr>
      <w:r>
        <w:rPr>
          <w:b/>
        </w:rPr>
        <w:t>[END EQUATION]</w:t>
      </w:r>
    </w:p>
    <w:p w14:paraId="1CCFB6F8" w14:textId="3F80B813" w:rsidR="00BA6418" w:rsidRPr="00585213" w:rsidRDefault="00BA6418" w:rsidP="00A33C4D">
      <w:pPr>
        <w:tabs>
          <w:tab w:val="left" w:pos="720"/>
          <w:tab w:val="left" w:pos="1620"/>
        </w:tabs>
        <w:spacing w:line="480" w:lineRule="auto"/>
      </w:pPr>
      <w:r w:rsidRPr="00585213">
        <w:lastRenderedPageBreak/>
        <w:t>If it can be assumed that the two population proportions are equal to each other, then</w:t>
      </w:r>
      <w:r w:rsidRPr="00585213">
        <w:rPr>
          <w:position w:val="-12"/>
        </w:rPr>
        <w:object w:dxaOrig="279" w:dyaOrig="360" w14:anchorId="041F8970">
          <v:shape id="_x0000_i1078" type="#_x0000_t75" style="width:15.5pt;height:20.5pt" o:ole="">
            <v:imagedata r:id="rId120" o:title=""/>
          </v:shape>
          <o:OLEObject Type="Embed" ProgID="Equation.DSMT4" ShapeID="_x0000_i1078" DrawAspect="Content" ObjectID="_1623159017" r:id="rId121"/>
        </w:object>
      </w:r>
      <w:r w:rsidRPr="00585213">
        <w:t xml:space="preserve"> and </w:t>
      </w:r>
      <w:r w:rsidRPr="00585213">
        <w:rPr>
          <w:position w:val="-12"/>
        </w:rPr>
        <w:object w:dxaOrig="300" w:dyaOrig="360" w14:anchorId="48E83BB1">
          <v:shape id="_x0000_i1079" type="#_x0000_t75" style="width:15.5pt;height:20.5pt" o:ole="">
            <v:imagedata r:id="rId122" o:title=""/>
          </v:shape>
          <o:OLEObject Type="Embed" ProgID="Equation.DSMT4" ShapeID="_x0000_i1079" DrawAspect="Content" ObjectID="_1623159018" r:id="rId123"/>
        </w:object>
      </w:r>
      <w:r w:rsidRPr="00585213">
        <w:t xml:space="preserve"> become estimates of a common population proportion, </w:t>
      </w:r>
      <w:r w:rsidRPr="00585213">
        <w:rPr>
          <w:i/>
        </w:rPr>
        <w:t>p</w:t>
      </w:r>
      <w:r w:rsidRPr="00EF4D8C">
        <w:rPr>
          <w:i/>
          <w:vertAlign w:val="subscript"/>
        </w:rPr>
        <w:t>c</w:t>
      </w:r>
      <w:r w:rsidR="004E6213" w:rsidRPr="00A33C4D">
        <w:t>,</w:t>
      </w:r>
      <w:r w:rsidRPr="00585213">
        <w:t xml:space="preserve"> and thus can be combined to produce a weighted mean estimate of </w:t>
      </w:r>
      <w:r w:rsidRPr="00585213">
        <w:rPr>
          <w:i/>
        </w:rPr>
        <w:t>p</w:t>
      </w:r>
      <w:r w:rsidRPr="00EF4D8C">
        <w:rPr>
          <w:i/>
          <w:vertAlign w:val="subscript"/>
        </w:rPr>
        <w:t>c</w:t>
      </w:r>
      <w:r w:rsidRPr="00585213">
        <w:t xml:space="preserve">. The expression for </w:t>
      </w:r>
      <w:r w:rsidRPr="00585213">
        <w:rPr>
          <w:position w:val="-14"/>
        </w:rPr>
        <w:object w:dxaOrig="580" w:dyaOrig="380" w14:anchorId="1046E360">
          <v:shape id="_x0000_i1080" type="#_x0000_t75" style="width:31.5pt;height:20.5pt" o:ole="">
            <v:imagedata r:id="rId116" o:title=""/>
          </v:shape>
          <o:OLEObject Type="Embed" ProgID="Equation.DSMT4" ShapeID="_x0000_i1080" DrawAspect="Content" ObjectID="_1623159019" r:id="rId124"/>
        </w:object>
      </w:r>
      <w:r w:rsidRPr="00585213">
        <w:t xml:space="preserve"> then becomes</w:t>
      </w:r>
    </w:p>
    <w:p w14:paraId="560FC626" w14:textId="77777777" w:rsidR="004011C9" w:rsidRDefault="004011C9" w:rsidP="004011C9">
      <w:pPr>
        <w:rPr>
          <w:b/>
        </w:rPr>
      </w:pPr>
      <w:r>
        <w:rPr>
          <w:b/>
        </w:rPr>
        <w:t>[INSERT EQUATION]</w:t>
      </w:r>
    </w:p>
    <w:p w14:paraId="67AB0336" w14:textId="288CAF62" w:rsidR="00BA6418" w:rsidRPr="00585213" w:rsidRDefault="00BA6418" w:rsidP="00A33C4D">
      <w:pPr>
        <w:tabs>
          <w:tab w:val="left" w:pos="720"/>
          <w:tab w:val="left" w:pos="1620"/>
        </w:tabs>
        <w:spacing w:line="480" w:lineRule="auto"/>
      </w:pPr>
      <w:r w:rsidRPr="00585213">
        <w:rPr>
          <w:position w:val="-34"/>
        </w:rPr>
        <w:object w:dxaOrig="2960" w:dyaOrig="840" w14:anchorId="0A8D86D6">
          <v:shape id="_x0000_i1081" type="#_x0000_t75" style="width:149.5pt;height:40.5pt" o:ole="">
            <v:imagedata r:id="rId125" o:title=""/>
          </v:shape>
          <o:OLEObject Type="Embed" ProgID="Equation.DSMT4" ShapeID="_x0000_i1081" DrawAspect="Content" ObjectID="_1623159020" r:id="rId126"/>
        </w:object>
      </w:r>
      <w:r w:rsidR="004E6213">
        <w:t>,</w:t>
      </w:r>
      <w:r w:rsidRPr="00585213">
        <w:tab/>
        <w:t>where</w:t>
      </w:r>
      <w:r w:rsidRPr="00585213">
        <w:rPr>
          <w:position w:val="-30"/>
        </w:rPr>
        <w:object w:dxaOrig="1640" w:dyaOrig="680" w14:anchorId="727A729E">
          <v:shape id="_x0000_i1082" type="#_x0000_t75" style="width:82pt;height:36.5pt" o:ole="">
            <v:imagedata r:id="rId127" o:title=""/>
          </v:shape>
          <o:OLEObject Type="Embed" ProgID="Equation.DSMT4" ShapeID="_x0000_i1082" DrawAspect="Content" ObjectID="_1623159021" r:id="rId128"/>
        </w:object>
      </w:r>
      <w:r w:rsidR="004E6213">
        <w:t>.</w:t>
      </w:r>
    </w:p>
    <w:p w14:paraId="13CB3F41" w14:textId="77777777" w:rsidR="004011C9" w:rsidRPr="00511828" w:rsidRDefault="004011C9" w:rsidP="004011C9">
      <w:pPr>
        <w:rPr>
          <w:b/>
        </w:rPr>
      </w:pPr>
      <w:r>
        <w:rPr>
          <w:b/>
        </w:rPr>
        <w:t>[END EQUATION]</w:t>
      </w:r>
    </w:p>
    <w:p w14:paraId="26A71486" w14:textId="238F4A39" w:rsidR="00BA6418" w:rsidRPr="00585213" w:rsidRDefault="00BA6418" w:rsidP="004E6213">
      <w:pPr>
        <w:tabs>
          <w:tab w:val="left" w:pos="720"/>
          <w:tab w:val="left" w:pos="1620"/>
        </w:tabs>
        <w:spacing w:line="480" w:lineRule="auto"/>
      </w:pPr>
      <w:r w:rsidRPr="00585213">
        <w:t>The test statistic for testing the difference between two population proportions is given by</w:t>
      </w:r>
      <w:r w:rsidR="004E6213">
        <w:t xml:space="preserve"> the equation</w:t>
      </w:r>
    </w:p>
    <w:p w14:paraId="5927DF53" w14:textId="77777777" w:rsidR="004011C9" w:rsidRDefault="004011C9" w:rsidP="004011C9">
      <w:pPr>
        <w:rPr>
          <w:b/>
        </w:rPr>
      </w:pPr>
      <w:r>
        <w:rPr>
          <w:b/>
        </w:rPr>
        <w:t>[INSERT EQUATION]</w:t>
      </w:r>
    </w:p>
    <w:p w14:paraId="1BD0423C" w14:textId="77777777" w:rsidR="004011C9" w:rsidRDefault="00BA6418" w:rsidP="00A33C4D">
      <w:pPr>
        <w:tabs>
          <w:tab w:val="left" w:pos="720"/>
          <w:tab w:val="left" w:pos="1620"/>
        </w:tabs>
        <w:spacing w:line="480" w:lineRule="auto"/>
      </w:pPr>
      <w:r w:rsidRPr="00585213">
        <w:rPr>
          <w:position w:val="-72"/>
        </w:rPr>
        <w:object w:dxaOrig="2880" w:dyaOrig="1219" w14:anchorId="5E8BFE0C">
          <v:shape id="_x0000_i1083" type="#_x0000_t75" style="width:2in;height:61.5pt" o:ole="">
            <v:imagedata r:id="rId129" o:title=""/>
          </v:shape>
          <o:OLEObject Type="Embed" ProgID="Equation.DSMT4" ShapeID="_x0000_i1083" DrawAspect="Content" ObjectID="_1623159022" r:id="rId130"/>
        </w:object>
      </w:r>
      <w:r w:rsidR="00F00801">
        <w:t>,</w:t>
      </w:r>
    </w:p>
    <w:p w14:paraId="7256CCF8" w14:textId="77777777" w:rsidR="004011C9" w:rsidRPr="00511828" w:rsidRDefault="004011C9" w:rsidP="004011C9">
      <w:pPr>
        <w:rPr>
          <w:b/>
        </w:rPr>
      </w:pPr>
      <w:r>
        <w:rPr>
          <w:b/>
        </w:rPr>
        <w:t>[END EQUATION]</w:t>
      </w:r>
    </w:p>
    <w:p w14:paraId="70602253" w14:textId="77777777" w:rsidR="004011C9" w:rsidRDefault="00BA6418" w:rsidP="004011C9">
      <w:pPr>
        <w:spacing w:line="480" w:lineRule="auto"/>
        <w:rPr>
          <w:b/>
        </w:rPr>
      </w:pPr>
      <w:proofErr w:type="gramStart"/>
      <w:r w:rsidRPr="00585213">
        <w:t>where</w:t>
      </w:r>
      <w:proofErr w:type="gramEnd"/>
      <w:r w:rsidRPr="00585213">
        <w:rPr>
          <w:position w:val="-12"/>
        </w:rPr>
        <w:object w:dxaOrig="279" w:dyaOrig="380" w14:anchorId="3B9E0CDE">
          <v:shape id="_x0000_i1084" type="#_x0000_t75" style="width:15.5pt;height:20.5pt" o:ole="">
            <v:imagedata r:id="rId131" o:title=""/>
          </v:shape>
          <o:OLEObject Type="Embed" ProgID="Equation.DSMT4" ShapeID="_x0000_i1084" DrawAspect="Content" ObjectID="_1623159023" r:id="rId132"/>
        </w:object>
      </w:r>
      <w:r w:rsidRPr="00585213">
        <w:t xml:space="preserve"> and</w:t>
      </w:r>
      <w:r w:rsidRPr="00585213">
        <w:rPr>
          <w:position w:val="-12"/>
        </w:rPr>
        <w:object w:dxaOrig="300" w:dyaOrig="380" w14:anchorId="396079D0">
          <v:shape id="_x0000_i1085" type="#_x0000_t75" style="width:15.5pt;height:20.5pt" o:ole="">
            <v:imagedata r:id="rId133" o:title=""/>
          </v:shape>
          <o:OLEObject Type="Embed" ProgID="Equation.DSMT4" ShapeID="_x0000_i1085" DrawAspect="Content" ObjectID="_1623159024" r:id="rId134"/>
        </w:object>
      </w:r>
      <w:r w:rsidRPr="00585213">
        <w:t xml:space="preserve">are hypothesized values of </w:t>
      </w:r>
      <w:r w:rsidRPr="00585213">
        <w:rPr>
          <w:position w:val="-12"/>
        </w:rPr>
        <w:object w:dxaOrig="279" w:dyaOrig="360" w14:anchorId="452E003F">
          <v:shape id="_x0000_i1086" type="#_x0000_t75" style="width:15.5pt;height:20.5pt" o:ole="">
            <v:imagedata r:id="rId135" o:title=""/>
          </v:shape>
          <o:OLEObject Type="Embed" ProgID="Equation.DSMT4" ShapeID="_x0000_i1086" DrawAspect="Content" ObjectID="_1623159025" r:id="rId136"/>
        </w:object>
      </w:r>
      <w:r w:rsidRPr="00585213">
        <w:t xml:space="preserve"> and </w:t>
      </w:r>
      <w:r w:rsidRPr="00585213">
        <w:rPr>
          <w:position w:val="-12"/>
        </w:rPr>
        <w:object w:dxaOrig="300" w:dyaOrig="360" w14:anchorId="10CC4901">
          <v:shape id="_x0000_i1087" type="#_x0000_t75" style="width:15.5pt;height:20.5pt" o:ole="">
            <v:imagedata r:id="rId137" o:title=""/>
          </v:shape>
          <o:OLEObject Type="Embed" ProgID="Equation.DSMT4" ShapeID="_x0000_i1087" DrawAspect="Content" ObjectID="_1623159026" r:id="rId138"/>
        </w:object>
      </w:r>
      <w:r w:rsidR="00F00801">
        <w:t>,</w:t>
      </w:r>
      <w:r w:rsidRPr="00585213">
        <w:t xml:space="preserve"> respectively. When</w:t>
      </w:r>
      <w:r w:rsidRPr="00585213">
        <w:rPr>
          <w:position w:val="-12"/>
        </w:rPr>
        <w:object w:dxaOrig="760" w:dyaOrig="360" w14:anchorId="08197638">
          <v:shape id="_x0000_i1088" type="#_x0000_t75" style="width:35.5pt;height:20.5pt" o:ole="">
            <v:imagedata r:id="rId139" o:title=""/>
          </v:shape>
          <o:OLEObject Type="Embed" ProgID="Equation.DSMT4" ShapeID="_x0000_i1088" DrawAspect="Content" ObjectID="_1623159027" r:id="rId140"/>
        </w:object>
      </w:r>
      <w:r w:rsidRPr="00585213">
        <w:t>, the test statistic takes the following form:</w:t>
      </w:r>
      <w:r w:rsidR="004011C9" w:rsidRPr="004011C9">
        <w:rPr>
          <w:b/>
        </w:rPr>
        <w:t xml:space="preserve"> </w:t>
      </w:r>
    </w:p>
    <w:p w14:paraId="3C84A932" w14:textId="601DC01E" w:rsidR="004011C9" w:rsidRDefault="004011C9" w:rsidP="004011C9">
      <w:pPr>
        <w:rPr>
          <w:b/>
        </w:rPr>
      </w:pPr>
      <w:r>
        <w:rPr>
          <w:b/>
        </w:rPr>
        <w:t>[INSERT EQUATION]</w:t>
      </w:r>
    </w:p>
    <w:p w14:paraId="1D793EAF" w14:textId="52E46BBE" w:rsidR="00BA6418" w:rsidRPr="00585213" w:rsidRDefault="00BA6418" w:rsidP="00A33C4D">
      <w:pPr>
        <w:tabs>
          <w:tab w:val="left" w:pos="720"/>
          <w:tab w:val="left" w:pos="1620"/>
        </w:tabs>
        <w:spacing w:line="480" w:lineRule="auto"/>
      </w:pPr>
      <w:r w:rsidRPr="00585213">
        <w:rPr>
          <w:position w:val="-74"/>
        </w:rPr>
        <w:object w:dxaOrig="2420" w:dyaOrig="1120" w14:anchorId="53D9076D">
          <v:shape id="_x0000_i1089" type="#_x0000_t75" style="width:118.5pt;height:56.5pt" o:ole="">
            <v:imagedata r:id="rId141" o:title=""/>
          </v:shape>
          <o:OLEObject Type="Embed" ProgID="Equation.DSMT4" ShapeID="_x0000_i1089" DrawAspect="Content" ObjectID="_1623159028" r:id="rId142"/>
        </w:object>
      </w:r>
      <w:r w:rsidR="004E6213">
        <w:t>.</w:t>
      </w:r>
    </w:p>
    <w:p w14:paraId="6C336730" w14:textId="77777777" w:rsidR="004011C9" w:rsidRPr="00511828" w:rsidRDefault="004011C9" w:rsidP="004011C9">
      <w:pPr>
        <w:rPr>
          <w:b/>
        </w:rPr>
      </w:pPr>
      <w:r>
        <w:rPr>
          <w:b/>
        </w:rPr>
        <w:t>[END EQUATION]</w:t>
      </w:r>
    </w:p>
    <w:p w14:paraId="4F667B71" w14:textId="3C538674" w:rsidR="00BA6418" w:rsidRDefault="00BA6418" w:rsidP="004E6213">
      <w:pPr>
        <w:tabs>
          <w:tab w:val="left" w:pos="720"/>
          <w:tab w:val="left" w:pos="1620"/>
        </w:tabs>
        <w:spacing w:line="480" w:lineRule="auto"/>
      </w:pPr>
      <w:r w:rsidRPr="00585213">
        <w:t xml:space="preserve">When </w:t>
      </w:r>
      <w:r w:rsidRPr="00585213">
        <w:rPr>
          <w:i/>
        </w:rPr>
        <w:t>p</w:t>
      </w:r>
      <w:r w:rsidRPr="00585213">
        <w:t xml:space="preserve"> is unknown</w:t>
      </w:r>
      <w:r w:rsidR="004E6213">
        <w:t>,</w:t>
      </w:r>
    </w:p>
    <w:p w14:paraId="4613B186" w14:textId="77777777" w:rsidR="004011C9" w:rsidRDefault="004011C9" w:rsidP="004011C9">
      <w:pPr>
        <w:rPr>
          <w:b/>
        </w:rPr>
      </w:pPr>
      <w:r>
        <w:rPr>
          <w:b/>
        </w:rPr>
        <w:t>[INSERT EQUATION]</w:t>
      </w:r>
    </w:p>
    <w:p w14:paraId="299A7CE9" w14:textId="1485E4D3" w:rsidR="00BA6418" w:rsidRPr="00585213" w:rsidRDefault="00BA6418" w:rsidP="00A33C4D">
      <w:pPr>
        <w:tabs>
          <w:tab w:val="left" w:pos="720"/>
          <w:tab w:val="left" w:pos="1620"/>
        </w:tabs>
        <w:spacing w:line="480" w:lineRule="auto"/>
      </w:pPr>
      <w:r w:rsidRPr="00585213">
        <w:rPr>
          <w:position w:val="-74"/>
        </w:rPr>
        <w:object w:dxaOrig="2580" w:dyaOrig="1120" w14:anchorId="47FECC92">
          <v:shape id="_x0000_i1090" type="#_x0000_t75" style="width:128.5pt;height:56.5pt" o:ole="">
            <v:imagedata r:id="rId143" o:title=""/>
          </v:shape>
          <o:OLEObject Type="Embed" ProgID="Equation.DSMT4" ShapeID="_x0000_i1090" DrawAspect="Content" ObjectID="_1623159029" r:id="rId144"/>
        </w:object>
      </w:r>
      <w:r w:rsidR="004E6213">
        <w:t>.</w:t>
      </w:r>
    </w:p>
    <w:p w14:paraId="0CCA3C3C" w14:textId="77777777" w:rsidR="004011C9" w:rsidRPr="00511828" w:rsidRDefault="004011C9" w:rsidP="004011C9">
      <w:pPr>
        <w:rPr>
          <w:b/>
        </w:rPr>
      </w:pPr>
      <w:bookmarkStart w:id="78" w:name="_Toc520965666"/>
      <w:r>
        <w:rPr>
          <w:b/>
        </w:rPr>
        <w:t>[END EQUATION]</w:t>
      </w:r>
    </w:p>
    <w:p w14:paraId="26B6CED6" w14:textId="457579AD" w:rsidR="00602B21" w:rsidRPr="00585213" w:rsidRDefault="004011C9" w:rsidP="004011C9">
      <w:pPr>
        <w:pStyle w:val="Heading2"/>
        <w:spacing w:line="480" w:lineRule="auto"/>
        <w:rPr>
          <w:sz w:val="24"/>
          <w:szCs w:val="24"/>
        </w:rPr>
      </w:pPr>
      <w:r>
        <w:rPr>
          <w:sz w:val="24"/>
          <w:szCs w:val="24"/>
        </w:rPr>
        <w:lastRenderedPageBreak/>
        <w:t xml:space="preserve"> </w:t>
      </w:r>
      <w:r w:rsidR="009F011D">
        <w:rPr>
          <w:sz w:val="24"/>
          <w:szCs w:val="24"/>
        </w:rPr>
        <w:t xml:space="preserve">[H2] </w:t>
      </w:r>
      <w:r w:rsidR="00BA6418" w:rsidRPr="00585213">
        <w:rPr>
          <w:sz w:val="24"/>
          <w:szCs w:val="24"/>
        </w:rPr>
        <w:t xml:space="preserve">Example </w:t>
      </w:r>
      <w:r w:rsidR="002D2002" w:rsidRPr="00585213">
        <w:rPr>
          <w:sz w:val="24"/>
          <w:szCs w:val="24"/>
        </w:rPr>
        <w:t>5</w:t>
      </w:r>
      <w:r w:rsidR="00602B21" w:rsidRPr="00585213">
        <w:rPr>
          <w:sz w:val="24"/>
          <w:szCs w:val="24"/>
        </w:rPr>
        <w:t>: Test of Differences in Rates</w:t>
      </w:r>
      <w:bookmarkEnd w:id="78"/>
    </w:p>
    <w:p w14:paraId="4E29B990" w14:textId="3B2B3DC8" w:rsidR="00BA6418" w:rsidRDefault="00BA6418" w:rsidP="004E6213">
      <w:pPr>
        <w:tabs>
          <w:tab w:val="left" w:pos="720"/>
          <w:tab w:val="left" w:pos="1620"/>
        </w:tabs>
        <w:spacing w:line="480" w:lineRule="auto"/>
      </w:pPr>
      <w:r w:rsidRPr="00585213">
        <w:t xml:space="preserve">In two independent random samples of 50 and 75 hypodermic needles, the </w:t>
      </w:r>
      <w:r w:rsidR="00602B21" w:rsidRPr="00585213">
        <w:t>numbers of defective needles are</w:t>
      </w:r>
      <w:r w:rsidRPr="00585213">
        <w:t xml:space="preserve"> 7 and 15</w:t>
      </w:r>
      <w:r w:rsidR="00D77A7E">
        <w:t>,</w:t>
      </w:r>
      <w:r w:rsidRPr="00585213">
        <w:t xml:space="preserve"> respectively. Test the hypothesis that this difference is not significantly different from 0 in the population</w:t>
      </w:r>
      <w:r w:rsidR="00926A50">
        <w:t xml:space="preserve"> with the following calculation:</w:t>
      </w:r>
    </w:p>
    <w:p w14:paraId="6936AE2C" w14:textId="77777777" w:rsidR="004011C9" w:rsidRDefault="004011C9" w:rsidP="004011C9">
      <w:pPr>
        <w:rPr>
          <w:b/>
        </w:rPr>
      </w:pPr>
      <w:r>
        <w:rPr>
          <w:b/>
        </w:rPr>
        <w:t>[INSERT EQUATION]</w:t>
      </w:r>
    </w:p>
    <w:p w14:paraId="31C0B0A4" w14:textId="5FCFBD6C" w:rsidR="00BA6418" w:rsidRDefault="00BA6418" w:rsidP="00926A50">
      <w:pPr>
        <w:tabs>
          <w:tab w:val="left" w:pos="720"/>
          <w:tab w:val="left" w:pos="1620"/>
        </w:tabs>
        <w:spacing w:line="480" w:lineRule="auto"/>
      </w:pPr>
      <w:r w:rsidRPr="00585213">
        <w:rPr>
          <w:position w:val="-30"/>
        </w:rPr>
        <w:object w:dxaOrig="4320" w:dyaOrig="1020" w14:anchorId="14FACD11">
          <v:shape id="_x0000_i1091" type="#_x0000_t75" style="width:3in;height:51.5pt" o:ole="">
            <v:imagedata r:id="rId145" o:title=""/>
          </v:shape>
          <o:OLEObject Type="Embed" ProgID="Equation.DSMT4" ShapeID="_x0000_i1091" DrawAspect="Content" ObjectID="_1623159030" r:id="rId146"/>
        </w:object>
      </w:r>
      <w:r w:rsidR="00926A50">
        <w:t>.</w:t>
      </w:r>
    </w:p>
    <w:p w14:paraId="0AEB592B" w14:textId="77777777" w:rsidR="004011C9" w:rsidRPr="00511828" w:rsidRDefault="004011C9" w:rsidP="004011C9">
      <w:pPr>
        <w:rPr>
          <w:b/>
        </w:rPr>
      </w:pPr>
      <w:r>
        <w:rPr>
          <w:b/>
        </w:rPr>
        <w:t>[END EQUATION]</w:t>
      </w:r>
    </w:p>
    <w:p w14:paraId="3FA2B991" w14:textId="05B20049" w:rsidR="004011C9" w:rsidRPr="0016155A" w:rsidRDefault="0016155A" w:rsidP="00926A50">
      <w:pPr>
        <w:tabs>
          <w:tab w:val="left" w:pos="720"/>
          <w:tab w:val="left" w:pos="1620"/>
        </w:tabs>
        <w:spacing w:line="480" w:lineRule="auto"/>
        <w:rPr>
          <w:b/>
        </w:rPr>
      </w:pPr>
      <w:r>
        <w:rPr>
          <w:b/>
        </w:rPr>
        <w:t>[INSERT UNNUMBERED EXHIBIT]</w:t>
      </w:r>
    </w:p>
    <w:tbl>
      <w:tblPr>
        <w:tblW w:w="9468" w:type="dxa"/>
        <w:tblBorders>
          <w:top w:val="single" w:sz="4" w:space="0" w:color="auto"/>
          <w:bottom w:val="single" w:sz="4" w:space="0" w:color="auto"/>
        </w:tblBorders>
        <w:tblLook w:val="01E0" w:firstRow="1" w:lastRow="1" w:firstColumn="1" w:lastColumn="1" w:noHBand="0" w:noVBand="0"/>
      </w:tblPr>
      <w:tblGrid>
        <w:gridCol w:w="3349"/>
        <w:gridCol w:w="6119"/>
      </w:tblGrid>
      <w:tr w:rsidR="00585213" w:rsidRPr="00585213" w14:paraId="09B5A0F6" w14:textId="77777777" w:rsidTr="00DA2F6A">
        <w:tc>
          <w:tcPr>
            <w:tcW w:w="3349" w:type="dxa"/>
          </w:tcPr>
          <w:p w14:paraId="2523E5D1" w14:textId="3830F88D" w:rsidR="00BA6418" w:rsidRPr="00585213" w:rsidRDefault="00BA6418" w:rsidP="00A33C4D">
            <w:pPr>
              <w:tabs>
                <w:tab w:val="left" w:pos="720"/>
              </w:tabs>
              <w:spacing w:before="60"/>
            </w:pPr>
            <w:r w:rsidRPr="00585213">
              <w:t>Hypotheses</w:t>
            </w:r>
          </w:p>
        </w:tc>
        <w:tc>
          <w:tcPr>
            <w:tcW w:w="6119" w:type="dxa"/>
          </w:tcPr>
          <w:p w14:paraId="6D3447DB" w14:textId="77777777" w:rsidR="00BA6418" w:rsidRPr="00585213" w:rsidRDefault="00BA6418" w:rsidP="00A33C4D">
            <w:pPr>
              <w:tabs>
                <w:tab w:val="left" w:pos="720"/>
              </w:tabs>
              <w:spacing w:before="60"/>
            </w:pPr>
            <w:r w:rsidRPr="00585213">
              <w:t xml:space="preserve"> </w:t>
            </w:r>
            <w:r w:rsidRPr="00585213">
              <w:rPr>
                <w:position w:val="-30"/>
              </w:rPr>
              <w:object w:dxaOrig="1200" w:dyaOrig="720" w14:anchorId="7499B859">
                <v:shape id="_x0000_i1092" type="#_x0000_t75" style="width:62pt;height:36.5pt" o:ole="">
                  <v:imagedata r:id="rId147" o:title=""/>
                </v:shape>
                <o:OLEObject Type="Embed" ProgID="Equation.DSMT4" ShapeID="_x0000_i1092" DrawAspect="Content" ObjectID="_1623159031" r:id="rId148"/>
              </w:object>
            </w:r>
          </w:p>
        </w:tc>
      </w:tr>
      <w:tr w:rsidR="00585213" w:rsidRPr="00585213" w14:paraId="68E298A7" w14:textId="77777777" w:rsidTr="00DA2F6A">
        <w:tc>
          <w:tcPr>
            <w:tcW w:w="3349" w:type="dxa"/>
          </w:tcPr>
          <w:p w14:paraId="17ECAF59" w14:textId="49BC0AAB" w:rsidR="00BA6418" w:rsidRPr="00585213" w:rsidRDefault="00BA6418" w:rsidP="00926A50">
            <w:pPr>
              <w:tabs>
                <w:tab w:val="left" w:pos="720"/>
              </w:tabs>
            </w:pPr>
            <w:r w:rsidRPr="00585213">
              <w:t>Level of significance</w:t>
            </w:r>
          </w:p>
        </w:tc>
        <w:tc>
          <w:tcPr>
            <w:tcW w:w="6119" w:type="dxa"/>
          </w:tcPr>
          <w:p w14:paraId="6E0FA2BA" w14:textId="77777777" w:rsidR="00BA6418" w:rsidRPr="00585213" w:rsidRDefault="00BA6418" w:rsidP="00926A50">
            <w:pPr>
              <w:tabs>
                <w:tab w:val="left" w:pos="720"/>
              </w:tabs>
            </w:pPr>
            <w:r w:rsidRPr="00585213">
              <w:rPr>
                <w:position w:val="-6"/>
              </w:rPr>
              <w:object w:dxaOrig="760" w:dyaOrig="279" w14:anchorId="484230DB">
                <v:shape id="_x0000_i1093" type="#_x0000_t75" style="width:35.5pt;height:15.5pt" o:ole="">
                  <v:imagedata r:id="rId89" o:title=""/>
                </v:shape>
                <o:OLEObject Type="Embed" ProgID="Equation.DSMT4" ShapeID="_x0000_i1093" DrawAspect="Content" ObjectID="_1623159032" r:id="rId149"/>
              </w:object>
            </w:r>
          </w:p>
        </w:tc>
      </w:tr>
      <w:tr w:rsidR="00585213" w:rsidRPr="00585213" w14:paraId="26737CBD" w14:textId="77777777" w:rsidTr="00DA2F6A">
        <w:tc>
          <w:tcPr>
            <w:tcW w:w="3349" w:type="dxa"/>
          </w:tcPr>
          <w:p w14:paraId="58072BD6" w14:textId="4DF22CF8" w:rsidR="00BA6418" w:rsidRPr="00585213" w:rsidRDefault="00BA6418" w:rsidP="00926A50">
            <w:pPr>
              <w:tabs>
                <w:tab w:val="left" w:pos="720"/>
              </w:tabs>
            </w:pPr>
            <w:r w:rsidRPr="00585213">
              <w:t>Test statistic</w:t>
            </w:r>
          </w:p>
        </w:tc>
        <w:tc>
          <w:tcPr>
            <w:tcW w:w="6119" w:type="dxa"/>
          </w:tcPr>
          <w:p w14:paraId="2629A389" w14:textId="77777777" w:rsidR="00BA6418" w:rsidRPr="00585213" w:rsidRDefault="00BA6418" w:rsidP="00926A50">
            <w:pPr>
              <w:tabs>
                <w:tab w:val="left" w:pos="720"/>
              </w:tabs>
            </w:pPr>
            <w:r w:rsidRPr="00585213">
              <w:rPr>
                <w:position w:val="-74"/>
              </w:rPr>
              <w:object w:dxaOrig="2580" w:dyaOrig="1120" w14:anchorId="2E592B95">
                <v:shape id="_x0000_i1094" type="#_x0000_t75" style="width:128.5pt;height:56.5pt" o:ole="">
                  <v:imagedata r:id="rId143" o:title=""/>
                </v:shape>
                <o:OLEObject Type="Embed" ProgID="Equation.DSMT4" ShapeID="_x0000_i1094" DrawAspect="Content" ObjectID="_1623159033" r:id="rId150"/>
              </w:object>
            </w:r>
          </w:p>
        </w:tc>
      </w:tr>
      <w:tr w:rsidR="00585213" w:rsidRPr="00585213" w14:paraId="66E1B4CA" w14:textId="77777777" w:rsidTr="00DA2F6A">
        <w:tc>
          <w:tcPr>
            <w:tcW w:w="3349" w:type="dxa"/>
          </w:tcPr>
          <w:p w14:paraId="37851A74" w14:textId="5EB400AE" w:rsidR="00BA6418" w:rsidRPr="00585213" w:rsidRDefault="00BA6418" w:rsidP="00926A50">
            <w:pPr>
              <w:tabs>
                <w:tab w:val="left" w:pos="720"/>
              </w:tabs>
            </w:pPr>
            <w:r w:rsidRPr="00585213">
              <w:t>Observed value of test statistic</w:t>
            </w:r>
          </w:p>
        </w:tc>
        <w:tc>
          <w:tcPr>
            <w:tcW w:w="6119" w:type="dxa"/>
          </w:tcPr>
          <w:p w14:paraId="0854AC09" w14:textId="77777777" w:rsidR="00BA6418" w:rsidRPr="00585213" w:rsidRDefault="00BA6418" w:rsidP="00926A50">
            <w:pPr>
              <w:tabs>
                <w:tab w:val="left" w:pos="720"/>
              </w:tabs>
            </w:pPr>
            <w:r w:rsidRPr="00DC48AE">
              <w:rPr>
                <w:position w:val="-68"/>
              </w:rPr>
              <w:object w:dxaOrig="4599" w:dyaOrig="1340" w14:anchorId="2DE9CDCB">
                <v:shape id="_x0000_i1095" type="#_x0000_t75" style="width:231.5pt;height:67.5pt" o:ole="">
                  <v:imagedata r:id="rId151" o:title=""/>
                </v:shape>
                <o:OLEObject Type="Embed" ProgID="Equation.DSMT4" ShapeID="_x0000_i1095" DrawAspect="Content" ObjectID="_1623159034" r:id="rId152"/>
              </w:object>
            </w:r>
          </w:p>
          <w:p w14:paraId="33588B38" w14:textId="77777777" w:rsidR="00BA6418" w:rsidRPr="00585213" w:rsidRDefault="00BA6418" w:rsidP="00A33C4D">
            <w:pPr>
              <w:tabs>
                <w:tab w:val="left" w:pos="720"/>
              </w:tabs>
            </w:pPr>
          </w:p>
        </w:tc>
      </w:tr>
      <w:tr w:rsidR="00585213" w:rsidRPr="00585213" w14:paraId="64BC8EE2" w14:textId="77777777" w:rsidTr="00DA2F6A">
        <w:tc>
          <w:tcPr>
            <w:tcW w:w="3349" w:type="dxa"/>
          </w:tcPr>
          <w:p w14:paraId="7BE1943A" w14:textId="3A8B0434" w:rsidR="00BA6418" w:rsidRPr="00585213" w:rsidRDefault="00BA6418" w:rsidP="00926A50">
            <w:pPr>
              <w:tabs>
                <w:tab w:val="left" w:pos="720"/>
              </w:tabs>
            </w:pPr>
            <w:r w:rsidRPr="00585213">
              <w:t>Critical value of test statistic</w:t>
            </w:r>
          </w:p>
        </w:tc>
        <w:tc>
          <w:tcPr>
            <w:tcW w:w="6119" w:type="dxa"/>
          </w:tcPr>
          <w:p w14:paraId="18007606" w14:textId="77777777" w:rsidR="00BA6418" w:rsidRPr="00585213" w:rsidRDefault="00BA6418" w:rsidP="00926A50">
            <w:pPr>
              <w:tabs>
                <w:tab w:val="left" w:pos="720"/>
              </w:tabs>
            </w:pPr>
            <w:r w:rsidRPr="00585213">
              <w:rPr>
                <w:position w:val="-16"/>
              </w:rPr>
              <w:object w:dxaOrig="360" w:dyaOrig="440" w14:anchorId="7D88B657">
                <v:shape id="_x0000_i1096" type="#_x0000_t75" style="width:20.5pt;height:20.5pt" o:ole="">
                  <v:imagedata r:id="rId94" o:title=""/>
                </v:shape>
                <o:OLEObject Type="Embed" ProgID="Equation.DSMT4" ShapeID="_x0000_i1096" DrawAspect="Content" ObjectID="_1623159035" r:id="rId153"/>
              </w:object>
            </w:r>
            <w:r w:rsidRPr="00585213">
              <w:t xml:space="preserve"> = 1.96</w:t>
            </w:r>
          </w:p>
        </w:tc>
      </w:tr>
      <w:tr w:rsidR="00BA6418" w:rsidRPr="00585213" w14:paraId="0937F0BE" w14:textId="77777777" w:rsidTr="00DA2F6A">
        <w:tc>
          <w:tcPr>
            <w:tcW w:w="3349" w:type="dxa"/>
          </w:tcPr>
          <w:p w14:paraId="30C2519D" w14:textId="022D1570" w:rsidR="00BA6418" w:rsidRPr="00585213" w:rsidRDefault="00BA6418" w:rsidP="00926A50">
            <w:pPr>
              <w:tabs>
                <w:tab w:val="left" w:pos="720"/>
              </w:tabs>
            </w:pPr>
            <w:r w:rsidRPr="00585213">
              <w:t>Conclusion</w:t>
            </w:r>
          </w:p>
        </w:tc>
        <w:tc>
          <w:tcPr>
            <w:tcW w:w="6119" w:type="dxa"/>
          </w:tcPr>
          <w:p w14:paraId="29C1C1E3" w14:textId="169C154C" w:rsidR="00BA6418" w:rsidRPr="00585213" w:rsidRDefault="003F591B" w:rsidP="00DC1F58">
            <w:pPr>
              <w:tabs>
                <w:tab w:val="left" w:pos="720"/>
              </w:tabs>
            </w:pPr>
            <w:r>
              <w:t>Because</w:t>
            </w:r>
            <w:r w:rsidR="00BA6418" w:rsidRPr="00DC48AE">
              <w:rPr>
                <w:position w:val="-16"/>
              </w:rPr>
              <w:object w:dxaOrig="1320" w:dyaOrig="440" w14:anchorId="00C82065">
                <v:shape id="_x0000_i1097" type="#_x0000_t75" style="width:66.5pt;height:20.5pt" o:ole="">
                  <v:imagedata r:id="rId154" o:title=""/>
                </v:shape>
                <o:OLEObject Type="Embed" ProgID="Equation.DSMT4" ShapeID="_x0000_i1097" DrawAspect="Content" ObjectID="_1623159036" r:id="rId155"/>
              </w:object>
            </w:r>
            <w:r w:rsidR="00BA6418" w:rsidRPr="00585213">
              <w:t>, we fail to reject the null hypothesis and conclude that the difference in proportion of defective needles is not significantly different from 0 in the population.</w:t>
            </w:r>
          </w:p>
        </w:tc>
      </w:tr>
    </w:tbl>
    <w:p w14:paraId="3A32EF3F" w14:textId="261851AD" w:rsidR="0016155A" w:rsidRPr="0016155A" w:rsidRDefault="0016155A" w:rsidP="004E6213">
      <w:pPr>
        <w:pStyle w:val="Heading2"/>
        <w:spacing w:line="480" w:lineRule="auto"/>
        <w:rPr>
          <w:sz w:val="24"/>
          <w:szCs w:val="24"/>
        </w:rPr>
      </w:pPr>
      <w:bookmarkStart w:id="79" w:name="_Toc520965667"/>
      <w:r>
        <w:rPr>
          <w:sz w:val="24"/>
          <w:szCs w:val="24"/>
        </w:rPr>
        <w:t>[END EXHIBIT]</w:t>
      </w:r>
    </w:p>
    <w:p w14:paraId="421B633E" w14:textId="5CC2DA06" w:rsidR="00602B21" w:rsidRPr="00585213" w:rsidRDefault="009F011D" w:rsidP="004E6213">
      <w:pPr>
        <w:pStyle w:val="Heading2"/>
        <w:spacing w:line="480" w:lineRule="auto"/>
        <w:rPr>
          <w:sz w:val="24"/>
          <w:szCs w:val="24"/>
        </w:rPr>
      </w:pPr>
      <w:r>
        <w:rPr>
          <w:sz w:val="24"/>
          <w:szCs w:val="24"/>
        </w:rPr>
        <w:t>[H</w:t>
      </w:r>
      <w:r w:rsidR="004C55B4">
        <w:rPr>
          <w:sz w:val="24"/>
          <w:szCs w:val="24"/>
        </w:rPr>
        <w:t>2</w:t>
      </w:r>
      <w:r>
        <w:rPr>
          <w:sz w:val="24"/>
          <w:szCs w:val="24"/>
        </w:rPr>
        <w:t xml:space="preserve">] </w:t>
      </w:r>
      <w:r w:rsidR="00BA6418" w:rsidRPr="00585213">
        <w:rPr>
          <w:sz w:val="24"/>
          <w:szCs w:val="24"/>
        </w:rPr>
        <w:t>Ex</w:t>
      </w:r>
      <w:r w:rsidR="00602B21" w:rsidRPr="00585213">
        <w:rPr>
          <w:sz w:val="24"/>
          <w:szCs w:val="24"/>
        </w:rPr>
        <w:t>cel T</w:t>
      </w:r>
      <w:r w:rsidR="00BA6418" w:rsidRPr="00585213">
        <w:rPr>
          <w:sz w:val="24"/>
          <w:szCs w:val="24"/>
        </w:rPr>
        <w:t>utorial</w:t>
      </w:r>
      <w:r w:rsidR="00602B21" w:rsidRPr="00585213">
        <w:rPr>
          <w:sz w:val="24"/>
          <w:szCs w:val="24"/>
        </w:rPr>
        <w:t xml:space="preserve"> for Example 5</w:t>
      </w:r>
      <w:bookmarkEnd w:id="79"/>
    </w:p>
    <w:p w14:paraId="2FBB2089" w14:textId="13F0AB7B" w:rsidR="00BA6418" w:rsidRDefault="00BA6418" w:rsidP="00926A50">
      <w:pPr>
        <w:tabs>
          <w:tab w:val="left" w:pos="720"/>
          <w:tab w:val="left" w:pos="1620"/>
        </w:tabs>
        <w:spacing w:line="480" w:lineRule="auto"/>
      </w:pPr>
      <w:r w:rsidRPr="00585213">
        <w:lastRenderedPageBreak/>
        <w:t xml:space="preserve">The test of hypothesis described in Example </w:t>
      </w:r>
      <w:r w:rsidR="002D2002" w:rsidRPr="00585213">
        <w:t>5</w:t>
      </w:r>
      <w:r w:rsidRPr="00585213">
        <w:t xml:space="preserve"> can be conducted in Excel. The required worksheet setup and embedded formulas ar</w:t>
      </w:r>
      <w:r w:rsidR="00602B21" w:rsidRPr="00585213">
        <w:t xml:space="preserve">e shown </w:t>
      </w:r>
      <w:r w:rsidR="00EB5D54">
        <w:t>in exhibit 7.9.</w:t>
      </w:r>
    </w:p>
    <w:p w14:paraId="1199A12D" w14:textId="77777777" w:rsidR="0016155A" w:rsidRPr="004011C9" w:rsidRDefault="0016155A" w:rsidP="0016155A">
      <w:pPr>
        <w:tabs>
          <w:tab w:val="left" w:pos="720"/>
          <w:tab w:val="left" w:pos="1620"/>
        </w:tabs>
        <w:spacing w:line="480" w:lineRule="auto"/>
        <w:rPr>
          <w:b/>
        </w:rPr>
      </w:pPr>
      <w:r>
        <w:rPr>
          <w:b/>
        </w:rPr>
        <w:t>[INSERT EXHIBIT]</w:t>
      </w:r>
    </w:p>
    <w:p w14:paraId="38DBE789" w14:textId="77777777" w:rsidR="005A06BE" w:rsidRPr="00585213" w:rsidRDefault="005A06BE" w:rsidP="00926A50">
      <w:pPr>
        <w:tabs>
          <w:tab w:val="left" w:pos="720"/>
          <w:tab w:val="left" w:pos="1620"/>
        </w:tabs>
        <w:spacing w:line="480" w:lineRule="auto"/>
        <w:rPr>
          <w:b/>
        </w:rPr>
      </w:pPr>
      <w:r w:rsidRPr="00A33C4D">
        <w:rPr>
          <w:b/>
          <w:caps/>
        </w:rPr>
        <w:t>Exhibit 7.9</w:t>
      </w:r>
      <w:r w:rsidRPr="00585213">
        <w:rPr>
          <w:b/>
        </w:rPr>
        <w:t xml:space="preserve"> </w:t>
      </w:r>
      <w:r w:rsidRPr="00A33C4D">
        <w:t>Test of Hypothesis</w:t>
      </w:r>
      <w:r w:rsidRPr="00585213">
        <w:rPr>
          <w:b/>
        </w:rPr>
        <w:t xml:space="preserve"> </w:t>
      </w:r>
    </w:p>
    <w:p w14:paraId="674E3C59" w14:textId="77777777" w:rsidR="00BA6418" w:rsidRPr="00585213" w:rsidRDefault="007F32F0" w:rsidP="00A33C4D">
      <w:pPr>
        <w:tabs>
          <w:tab w:val="left" w:pos="720"/>
          <w:tab w:val="left" w:pos="1620"/>
        </w:tabs>
        <w:spacing w:line="480" w:lineRule="auto"/>
      </w:pPr>
      <w:r w:rsidRPr="00585213">
        <w:rPr>
          <w:noProof/>
        </w:rPr>
        <w:drawing>
          <wp:inline distT="0" distB="0" distL="0" distR="0" wp14:anchorId="0E14FC3A" wp14:editId="561CEFB9">
            <wp:extent cx="3943350" cy="285750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6" cstate="print"/>
                    <a:srcRect/>
                    <a:stretch>
                      <a:fillRect/>
                    </a:stretch>
                  </pic:blipFill>
                  <pic:spPr bwMode="auto">
                    <a:xfrm>
                      <a:off x="0" y="0"/>
                      <a:ext cx="3943350" cy="2857500"/>
                    </a:xfrm>
                    <a:prstGeom prst="rect">
                      <a:avLst/>
                    </a:prstGeom>
                    <a:noFill/>
                    <a:ln w="9525">
                      <a:noFill/>
                      <a:miter lim="800000"/>
                      <a:headEnd/>
                      <a:tailEnd/>
                    </a:ln>
                  </pic:spPr>
                </pic:pic>
              </a:graphicData>
            </a:graphic>
          </wp:inline>
        </w:drawing>
      </w:r>
    </w:p>
    <w:p w14:paraId="3F6E0A68" w14:textId="77777777" w:rsidR="00BA6418" w:rsidRPr="00585213" w:rsidRDefault="007F32F0" w:rsidP="00A33C4D">
      <w:pPr>
        <w:tabs>
          <w:tab w:val="left" w:pos="720"/>
          <w:tab w:val="left" w:pos="1620"/>
        </w:tabs>
        <w:spacing w:line="480" w:lineRule="auto"/>
      </w:pPr>
      <w:r w:rsidRPr="00585213">
        <w:rPr>
          <w:noProof/>
        </w:rPr>
        <w:lastRenderedPageBreak/>
        <w:drawing>
          <wp:inline distT="0" distB="0" distL="0" distR="0" wp14:anchorId="2F255DF5" wp14:editId="47923A00">
            <wp:extent cx="2460625" cy="8302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7" cstate="print"/>
                    <a:srcRect/>
                    <a:stretch>
                      <a:fillRect/>
                    </a:stretch>
                  </pic:blipFill>
                  <pic:spPr bwMode="auto">
                    <a:xfrm>
                      <a:off x="0" y="0"/>
                      <a:ext cx="2460625" cy="8302625"/>
                    </a:xfrm>
                    <a:prstGeom prst="rect">
                      <a:avLst/>
                    </a:prstGeom>
                    <a:noFill/>
                    <a:ln w="0">
                      <a:noFill/>
                      <a:miter lim="800000"/>
                      <a:headEnd/>
                      <a:tailEnd/>
                    </a:ln>
                    <a:effectLst/>
                  </pic:spPr>
                </pic:pic>
              </a:graphicData>
            </a:graphic>
          </wp:inline>
        </w:drawing>
      </w:r>
    </w:p>
    <w:p w14:paraId="41CC6830" w14:textId="65C645BA" w:rsidR="0016155A" w:rsidRPr="004011C9" w:rsidRDefault="0016155A" w:rsidP="0016155A">
      <w:pPr>
        <w:tabs>
          <w:tab w:val="left" w:pos="720"/>
          <w:tab w:val="left" w:pos="1620"/>
        </w:tabs>
        <w:spacing w:line="480" w:lineRule="auto"/>
        <w:rPr>
          <w:b/>
        </w:rPr>
      </w:pPr>
      <w:bookmarkStart w:id="80" w:name="_Toc520965668"/>
      <w:bookmarkStart w:id="81" w:name="Probability_control_charts"/>
      <w:r>
        <w:rPr>
          <w:b/>
        </w:rPr>
        <w:lastRenderedPageBreak/>
        <w:t>[END EXHIBIT]</w:t>
      </w:r>
    </w:p>
    <w:p w14:paraId="7B921D15" w14:textId="59C5E076" w:rsidR="00F25419" w:rsidRPr="00585213" w:rsidRDefault="0016155A" w:rsidP="0016155A">
      <w:pPr>
        <w:pStyle w:val="Heading1"/>
        <w:spacing w:line="480" w:lineRule="auto"/>
        <w:rPr>
          <w:sz w:val="24"/>
          <w:szCs w:val="24"/>
        </w:rPr>
      </w:pPr>
      <w:r>
        <w:rPr>
          <w:sz w:val="24"/>
          <w:szCs w:val="24"/>
        </w:rPr>
        <w:t xml:space="preserve"> </w:t>
      </w:r>
      <w:r w:rsidR="009F011D">
        <w:rPr>
          <w:sz w:val="24"/>
          <w:szCs w:val="24"/>
        </w:rPr>
        <w:t xml:space="preserve">[H1] </w:t>
      </w:r>
      <w:r w:rsidR="00F25419" w:rsidRPr="00585213">
        <w:rPr>
          <w:sz w:val="24"/>
          <w:szCs w:val="24"/>
        </w:rPr>
        <w:t>Confidence Interval for Odds Ratio</w:t>
      </w:r>
      <w:bookmarkEnd w:id="80"/>
    </w:p>
    <w:p w14:paraId="2F729EA6" w14:textId="2DB5C417" w:rsidR="00F25419" w:rsidRPr="00585213" w:rsidRDefault="00F25419" w:rsidP="00926A50">
      <w:pPr>
        <w:shd w:val="clear" w:color="auto" w:fill="FFFFFF"/>
        <w:spacing w:before="100" w:beforeAutospacing="1" w:after="100" w:afterAutospacing="1" w:line="480" w:lineRule="auto"/>
      </w:pPr>
      <w:r w:rsidRPr="00585213">
        <w:t>So far we have talked about how to compare two rates and</w:t>
      </w:r>
      <w:r w:rsidR="005F59FA">
        <w:t>,</w:t>
      </w:r>
      <w:r w:rsidRPr="00585213">
        <w:t xml:space="preserve"> by extension</w:t>
      </w:r>
      <w:r w:rsidR="005F59FA">
        <w:t>,</w:t>
      </w:r>
      <w:r w:rsidRPr="00585213">
        <w:t xml:space="preserve"> the odds of an event</w:t>
      </w:r>
      <w:r w:rsidR="00926A50">
        <w:t xml:space="preserve"> </w:t>
      </w:r>
      <w:r w:rsidR="005F59FA">
        <w:t xml:space="preserve">such as </w:t>
      </w:r>
      <w:r w:rsidR="00926A50">
        <w:t>this:</w:t>
      </w:r>
    </w:p>
    <w:p w14:paraId="04076B22" w14:textId="77777777" w:rsidR="004011C9" w:rsidRDefault="004011C9" w:rsidP="004011C9">
      <w:pPr>
        <w:rPr>
          <w:b/>
        </w:rPr>
      </w:pPr>
      <w:r>
        <w:rPr>
          <w:b/>
        </w:rPr>
        <w:t>[INSERT EQUATION]</w:t>
      </w:r>
    </w:p>
    <w:p w14:paraId="5B3D0F0F" w14:textId="31641D56" w:rsidR="00F25419" w:rsidRPr="00926A50" w:rsidRDefault="00926A50" w:rsidP="00926A50">
      <w:pPr>
        <w:shd w:val="clear" w:color="auto" w:fill="FFFFFF"/>
        <w:spacing w:before="100" w:beforeAutospacing="1" w:after="100" w:afterAutospacing="1" w:line="480" w:lineRule="auto"/>
      </w:pPr>
      <m:oMath>
        <m:r>
          <m:rPr>
            <m:sty m:val="p"/>
          </m:rPr>
          <w:rPr>
            <w:rFonts w:ascii="Cambria Math" w:hAnsi="Cambria Math"/>
          </w:rPr>
          <m:t>Odds=</m:t>
        </m:r>
        <m:f>
          <m:fPr>
            <m:ctrlPr>
              <w:rPr>
                <w:rFonts w:ascii="Cambria Math" w:hAnsi="Cambria Math"/>
              </w:rPr>
            </m:ctrlPr>
          </m:fPr>
          <m:num>
            <m:r>
              <m:rPr>
                <m:sty m:val="p"/>
              </m:rPr>
              <w:rPr>
                <w:rFonts w:ascii="Cambria Math" w:hAnsi="Cambria Math"/>
              </w:rPr>
              <m:t xml:space="preserve">Probability of event occuring </m:t>
            </m:r>
          </m:num>
          <m:den>
            <m:r>
              <m:rPr>
                <m:sty m:val="p"/>
              </m:rPr>
              <w:rPr>
                <w:rFonts w:ascii="Cambria Math" w:hAnsi="Cambria Math"/>
              </w:rPr>
              <m:t>1 - Probability of event</m:t>
            </m:r>
          </m:den>
        </m:f>
        <m:r>
          <m:rPr>
            <m:sty m:val="p"/>
          </m:rPr>
          <w:rPr>
            <w:rFonts w:ascii="Cambria Math" w:hAnsi="Cambria Math"/>
          </w:rPr>
          <m:t>=</m:t>
        </m:r>
        <m:f>
          <m:fPr>
            <m:ctrlPr>
              <w:rPr>
                <w:rFonts w:ascii="Cambria Math" w:hAnsi="Cambria Math"/>
              </w:rPr>
            </m:ctrlPr>
          </m:fPr>
          <m:num>
            <m:r>
              <m:rPr>
                <m:sty m:val="p"/>
              </m:rPr>
              <w:rPr>
                <w:rFonts w:ascii="Cambria Math" w:hAnsi="Cambria Math"/>
              </w:rPr>
              <m:t>Probability of occurrence</m:t>
            </m:r>
          </m:num>
          <m:den>
            <m:r>
              <m:rPr>
                <m:sty m:val="p"/>
              </m:rPr>
              <w:rPr>
                <w:rFonts w:ascii="Cambria Math" w:hAnsi="Cambria Math"/>
              </w:rPr>
              <m:t>Probability of nonoccurrence</m:t>
            </m:r>
          </m:den>
        </m:f>
      </m:oMath>
      <w:r w:rsidRPr="00926A50">
        <w:t>.</w:t>
      </w:r>
    </w:p>
    <w:p w14:paraId="47303D0F" w14:textId="77777777" w:rsidR="004011C9" w:rsidRPr="00511828" w:rsidRDefault="004011C9" w:rsidP="004011C9">
      <w:pPr>
        <w:rPr>
          <w:b/>
        </w:rPr>
      </w:pPr>
      <w:r>
        <w:rPr>
          <w:b/>
        </w:rPr>
        <w:t>[END EQUATION]</w:t>
      </w:r>
    </w:p>
    <w:p w14:paraId="50779A99" w14:textId="21236E22" w:rsidR="00036B09" w:rsidRDefault="005650A0" w:rsidP="00926A50">
      <w:pPr>
        <w:shd w:val="clear" w:color="auto" w:fill="FFFFFF"/>
        <w:spacing w:before="100" w:beforeAutospacing="1" w:after="100" w:afterAutospacing="1" w:line="480" w:lineRule="auto"/>
      </w:pPr>
      <w:r>
        <w:t>Odds of an event can also be calculated conditional on occurrences of another event. Suppose</w:t>
      </w:r>
      <w:r w:rsidRPr="00585213">
        <w:t xml:space="preserve"> </w:t>
      </w:r>
      <w:r w:rsidR="00F25419" w:rsidRPr="00585213">
        <w:t>we are examining the relationship of two events</w:t>
      </w:r>
      <w:r w:rsidR="00C76D11">
        <w:t>.</w:t>
      </w:r>
      <w:r w:rsidR="003759F2">
        <w:t xml:space="preserve"> </w:t>
      </w:r>
      <w:r w:rsidR="00C76D11">
        <w:t>W</w:t>
      </w:r>
      <w:r w:rsidR="00F25419" w:rsidRPr="00585213">
        <w:t xml:space="preserve">e can calculate the odds </w:t>
      </w:r>
      <w:r w:rsidR="00EC132C">
        <w:t xml:space="preserve">ratio </w:t>
      </w:r>
      <w:r w:rsidR="00F25419" w:rsidRPr="00585213">
        <w:t xml:space="preserve">for the second event </w:t>
      </w:r>
      <w:r w:rsidR="00EC132C">
        <w:t xml:space="preserve">as </w:t>
      </w:r>
      <w:r w:rsidR="00C76D11">
        <w:t xml:space="preserve">a </w:t>
      </w:r>
      <w:r w:rsidR="00EC132C">
        <w:t>division of two odds:</w:t>
      </w:r>
      <w:r w:rsidR="003759F2">
        <w:t xml:space="preserve"> </w:t>
      </w:r>
      <w:r w:rsidR="00EC132C">
        <w:t xml:space="preserve">odds of the second event </w:t>
      </w:r>
      <w:r w:rsidR="00F25419" w:rsidRPr="00585213">
        <w:t>when the first event occurs and the odds for the second event when the first event does not occur.</w:t>
      </w:r>
      <w:r w:rsidR="008B21E7">
        <w:t xml:space="preserve"> </w:t>
      </w:r>
      <w:r w:rsidR="00F25419" w:rsidRPr="00585213">
        <w:t>As a consequence</w:t>
      </w:r>
      <w:r w:rsidR="00926A50">
        <w:t>,</w:t>
      </w:r>
      <w:r w:rsidR="00F25419" w:rsidRPr="00585213">
        <w:t xml:space="preserve"> we have </w:t>
      </w:r>
      <w:r w:rsidR="006B618D">
        <w:t xml:space="preserve">a ratio of </w:t>
      </w:r>
      <w:r w:rsidR="00F25419" w:rsidRPr="00585213">
        <w:t>two odds</w:t>
      </w:r>
      <w:r w:rsidR="00926A50">
        <w:t>,</w:t>
      </w:r>
      <w:r w:rsidR="00F25419" w:rsidRPr="00585213">
        <w:t xml:space="preserve"> and the change in value of these odds indicates how much the first event contributes to the chances of occurrence of the second event.</w:t>
      </w:r>
      <w:r w:rsidR="008B21E7">
        <w:t xml:space="preserve"> </w:t>
      </w:r>
      <w:r w:rsidR="00926A50">
        <w:t>An o</w:t>
      </w:r>
      <w:r w:rsidR="00F25419" w:rsidRPr="00585213">
        <w:t>dds ratio is a measure of association between one variable and another.</w:t>
      </w:r>
      <w:r w:rsidR="008B21E7">
        <w:t xml:space="preserve"> </w:t>
      </w:r>
      <w:r w:rsidR="00F52504" w:rsidRPr="00585213">
        <w:t>In this section</w:t>
      </w:r>
      <w:r w:rsidR="00F52504">
        <w:t>,</w:t>
      </w:r>
      <w:r w:rsidR="00F52504" w:rsidRPr="00585213">
        <w:t xml:space="preserve"> we describe how to calculate a confidence interval for an odds ratio</w:t>
      </w:r>
      <w:r w:rsidR="00F52504">
        <w:t xml:space="preserve">. </w:t>
      </w:r>
      <w:r w:rsidR="00F25419" w:rsidRPr="00585213">
        <w:t xml:space="preserve">Suppose we want to understand </w:t>
      </w:r>
      <w:r w:rsidR="00926A50">
        <w:t xml:space="preserve">whether </w:t>
      </w:r>
      <w:r w:rsidR="00036B09" w:rsidRPr="00585213">
        <w:t xml:space="preserve">cost overruns at a particular nursing home are associated with severity of the patients’ illness at </w:t>
      </w:r>
      <w:r w:rsidR="00926A50">
        <w:t xml:space="preserve">the </w:t>
      </w:r>
      <w:r w:rsidR="00036B09" w:rsidRPr="00585213">
        <w:t xml:space="preserve">time of discharge from our hospital. </w:t>
      </w:r>
      <w:r w:rsidR="005A06BE" w:rsidRPr="00585213">
        <w:t>Exhibit 7.10</w:t>
      </w:r>
      <w:r w:rsidR="00036B09" w:rsidRPr="00585213">
        <w:t xml:space="preserve"> shows our </w:t>
      </w:r>
      <w:r w:rsidR="00926A50">
        <w:t>data on</w:t>
      </w:r>
      <w:r w:rsidR="00036B09" w:rsidRPr="00585213">
        <w:t xml:space="preserve"> discharges to various nursing homes</w:t>
      </w:r>
      <w:r w:rsidR="00926A50">
        <w:t>.</w:t>
      </w:r>
    </w:p>
    <w:p w14:paraId="0BB6486E" w14:textId="77777777" w:rsidR="0016155A" w:rsidRPr="004011C9" w:rsidRDefault="0016155A" w:rsidP="0016155A">
      <w:pPr>
        <w:tabs>
          <w:tab w:val="left" w:pos="720"/>
          <w:tab w:val="left" w:pos="1620"/>
        </w:tabs>
        <w:spacing w:line="480" w:lineRule="auto"/>
        <w:rPr>
          <w:b/>
        </w:rPr>
      </w:pPr>
      <w:r>
        <w:rPr>
          <w:b/>
        </w:rPr>
        <w:t>[INSERT EXHIBIT]</w:t>
      </w:r>
    </w:p>
    <w:p w14:paraId="1772CBDB" w14:textId="49C99D63" w:rsidR="00036B09" w:rsidRPr="00585213" w:rsidRDefault="005A06BE" w:rsidP="00716410">
      <w:pPr>
        <w:keepNext/>
        <w:shd w:val="clear" w:color="auto" w:fill="FFFFFF"/>
        <w:spacing w:line="480" w:lineRule="auto"/>
        <w:rPr>
          <w:b/>
        </w:rPr>
      </w:pPr>
      <w:r w:rsidRPr="00926A50">
        <w:rPr>
          <w:b/>
          <w:caps/>
        </w:rPr>
        <w:t>Exhibit 7.10</w:t>
      </w:r>
      <w:r w:rsidR="00036B09" w:rsidRPr="00585213">
        <w:rPr>
          <w:b/>
        </w:rPr>
        <w:t xml:space="preserve"> </w:t>
      </w:r>
      <w:r w:rsidR="00036B09" w:rsidRPr="00926A50">
        <w:t>Consequences of Discharge to Various Nursing Homes</w:t>
      </w:r>
    </w:p>
    <w:tbl>
      <w:tblPr>
        <w:tblW w:w="6670" w:type="dxa"/>
        <w:jc w:val="center"/>
        <w:tblLook w:val="04A0" w:firstRow="1" w:lastRow="0" w:firstColumn="1" w:lastColumn="0" w:noHBand="0" w:noVBand="1"/>
      </w:tblPr>
      <w:tblGrid>
        <w:gridCol w:w="2440"/>
        <w:gridCol w:w="1380"/>
        <w:gridCol w:w="1855"/>
        <w:gridCol w:w="995"/>
      </w:tblGrid>
      <w:tr w:rsidR="00585213" w:rsidRPr="00585213" w14:paraId="5869390C" w14:textId="77777777" w:rsidTr="00365641">
        <w:trPr>
          <w:trHeight w:val="585"/>
          <w:jc w:val="center"/>
        </w:trPr>
        <w:tc>
          <w:tcPr>
            <w:tcW w:w="2440" w:type="dxa"/>
            <w:tcBorders>
              <w:top w:val="single" w:sz="8" w:space="0" w:color="auto"/>
              <w:left w:val="single" w:sz="8" w:space="0" w:color="auto"/>
              <w:bottom w:val="single" w:sz="8" w:space="0" w:color="auto"/>
              <w:right w:val="single" w:sz="8" w:space="0" w:color="auto"/>
            </w:tcBorders>
            <w:shd w:val="clear" w:color="auto" w:fill="auto"/>
            <w:hideMark/>
          </w:tcPr>
          <w:p w14:paraId="2A035618" w14:textId="77777777" w:rsidR="00365641" w:rsidRPr="00585213" w:rsidRDefault="00365641" w:rsidP="00926A50">
            <w:r w:rsidRPr="00585213">
              <w:t> </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5D0A9FC6" w14:textId="77777777" w:rsidR="00365641" w:rsidRPr="00F2302A" w:rsidRDefault="00365641" w:rsidP="00716410">
            <w:pPr>
              <w:rPr>
                <w:i/>
                <w:rPrChange w:id="82" w:author="Theresa L. Rothschadl" w:date="2019-06-27T11:10:00Z">
                  <w:rPr>
                    <w:b/>
                  </w:rPr>
                </w:rPrChange>
              </w:rPr>
            </w:pPr>
            <w:r w:rsidRPr="00F2302A">
              <w:rPr>
                <w:i/>
                <w:rPrChange w:id="83" w:author="Theresa L. Rothschadl" w:date="2019-06-27T11:10:00Z">
                  <w:rPr>
                    <w:b/>
                  </w:rPr>
                </w:rPrChange>
              </w:rPr>
              <w:t>Nursing Home ABC</w:t>
            </w:r>
          </w:p>
        </w:tc>
        <w:tc>
          <w:tcPr>
            <w:tcW w:w="1855" w:type="dxa"/>
            <w:tcBorders>
              <w:top w:val="single" w:sz="8" w:space="0" w:color="auto"/>
              <w:left w:val="nil"/>
              <w:bottom w:val="single" w:sz="8" w:space="0" w:color="auto"/>
              <w:right w:val="single" w:sz="8" w:space="0" w:color="auto"/>
            </w:tcBorders>
            <w:shd w:val="clear" w:color="auto" w:fill="auto"/>
            <w:vAlign w:val="bottom"/>
            <w:hideMark/>
          </w:tcPr>
          <w:p w14:paraId="7BA04C96" w14:textId="77777777" w:rsidR="00365641" w:rsidRPr="00F2302A" w:rsidRDefault="00365641" w:rsidP="00716410">
            <w:pPr>
              <w:rPr>
                <w:i/>
                <w:rPrChange w:id="84" w:author="Theresa L. Rothschadl" w:date="2019-06-27T11:10:00Z">
                  <w:rPr>
                    <w:b/>
                  </w:rPr>
                </w:rPrChange>
              </w:rPr>
            </w:pPr>
            <w:r w:rsidRPr="00F2302A">
              <w:rPr>
                <w:i/>
                <w:rPrChange w:id="85" w:author="Theresa L. Rothschadl" w:date="2019-06-27T11:10:00Z">
                  <w:rPr>
                    <w:b/>
                  </w:rPr>
                </w:rPrChange>
              </w:rPr>
              <w:t>Other Nursing Homes</w:t>
            </w:r>
          </w:p>
        </w:tc>
        <w:tc>
          <w:tcPr>
            <w:tcW w:w="995" w:type="dxa"/>
            <w:tcBorders>
              <w:top w:val="single" w:sz="8" w:space="0" w:color="auto"/>
              <w:left w:val="nil"/>
              <w:bottom w:val="single" w:sz="8" w:space="0" w:color="auto"/>
              <w:right w:val="single" w:sz="8" w:space="0" w:color="auto"/>
            </w:tcBorders>
            <w:shd w:val="clear" w:color="auto" w:fill="auto"/>
            <w:vAlign w:val="bottom"/>
            <w:hideMark/>
          </w:tcPr>
          <w:p w14:paraId="4FA718A4" w14:textId="77777777" w:rsidR="00365641" w:rsidRPr="00F2302A" w:rsidRDefault="00365641" w:rsidP="00716410">
            <w:pPr>
              <w:rPr>
                <w:i/>
                <w:rPrChange w:id="86" w:author="Theresa L. Rothschadl" w:date="2019-06-27T11:10:00Z">
                  <w:rPr>
                    <w:b/>
                  </w:rPr>
                </w:rPrChange>
              </w:rPr>
            </w:pPr>
            <w:r w:rsidRPr="00F2302A">
              <w:rPr>
                <w:i/>
                <w:rPrChange w:id="87" w:author="Theresa L. Rothschadl" w:date="2019-06-27T11:10:00Z">
                  <w:rPr>
                    <w:b/>
                  </w:rPr>
                </w:rPrChange>
              </w:rPr>
              <w:t>Total</w:t>
            </w:r>
          </w:p>
        </w:tc>
      </w:tr>
      <w:tr w:rsidR="00585213" w:rsidRPr="00585213" w14:paraId="2090A6A1" w14:textId="77777777" w:rsidTr="00365641">
        <w:trPr>
          <w:trHeight w:val="585"/>
          <w:jc w:val="center"/>
        </w:trPr>
        <w:tc>
          <w:tcPr>
            <w:tcW w:w="2440" w:type="dxa"/>
            <w:tcBorders>
              <w:top w:val="nil"/>
              <w:left w:val="single" w:sz="8" w:space="0" w:color="auto"/>
              <w:bottom w:val="single" w:sz="8" w:space="0" w:color="auto"/>
              <w:right w:val="single" w:sz="8" w:space="0" w:color="auto"/>
            </w:tcBorders>
            <w:shd w:val="clear" w:color="auto" w:fill="auto"/>
            <w:hideMark/>
          </w:tcPr>
          <w:p w14:paraId="57BE69A9" w14:textId="1CEC8F62" w:rsidR="00365641" w:rsidRPr="00A33C4D" w:rsidRDefault="00365641" w:rsidP="00926A50">
            <w:r w:rsidRPr="00A33C4D">
              <w:lastRenderedPageBreak/>
              <w:t xml:space="preserve">High </w:t>
            </w:r>
            <w:r w:rsidR="00926A50">
              <w:t>s</w:t>
            </w:r>
            <w:r w:rsidRPr="00716410">
              <w:t xml:space="preserve">core on </w:t>
            </w:r>
            <w:r w:rsidR="00102EC6">
              <w:t>m</w:t>
            </w:r>
            <w:r w:rsidRPr="00716410">
              <w:t>ulti</w:t>
            </w:r>
            <w:r w:rsidR="00926A50">
              <w:t>m</w:t>
            </w:r>
            <w:r w:rsidRPr="00716410">
              <w:t xml:space="preserve">orbidity </w:t>
            </w:r>
            <w:r w:rsidR="00926A50">
              <w:t>i</w:t>
            </w:r>
            <w:r w:rsidRPr="00A33C4D">
              <w:t>ndex</w:t>
            </w:r>
          </w:p>
        </w:tc>
        <w:tc>
          <w:tcPr>
            <w:tcW w:w="1380" w:type="dxa"/>
            <w:tcBorders>
              <w:top w:val="nil"/>
              <w:left w:val="nil"/>
              <w:bottom w:val="single" w:sz="8" w:space="0" w:color="auto"/>
              <w:right w:val="single" w:sz="8" w:space="0" w:color="auto"/>
            </w:tcBorders>
            <w:shd w:val="clear" w:color="auto" w:fill="auto"/>
            <w:vAlign w:val="center"/>
            <w:hideMark/>
          </w:tcPr>
          <w:p w14:paraId="3EE84C3D" w14:textId="2C0CEAD3" w:rsidR="00365641" w:rsidRPr="00585213" w:rsidRDefault="00365641" w:rsidP="00716410">
            <w:r w:rsidRPr="00585213">
              <w:t>a</w:t>
            </w:r>
            <w:r w:rsidR="00926A50">
              <w:t xml:space="preserve"> </w:t>
            </w:r>
            <w:r w:rsidRPr="00585213">
              <w:t>=</w:t>
            </w:r>
            <w:r w:rsidR="00926A50">
              <w:t xml:space="preserve"> </w:t>
            </w:r>
            <w:r w:rsidRPr="00585213">
              <w:t>70</w:t>
            </w:r>
          </w:p>
        </w:tc>
        <w:tc>
          <w:tcPr>
            <w:tcW w:w="1855" w:type="dxa"/>
            <w:tcBorders>
              <w:top w:val="nil"/>
              <w:left w:val="nil"/>
              <w:bottom w:val="single" w:sz="8" w:space="0" w:color="auto"/>
              <w:right w:val="single" w:sz="8" w:space="0" w:color="auto"/>
            </w:tcBorders>
            <w:shd w:val="clear" w:color="auto" w:fill="auto"/>
            <w:vAlign w:val="center"/>
            <w:hideMark/>
          </w:tcPr>
          <w:p w14:paraId="70C1A3D0" w14:textId="526EB60A" w:rsidR="00365641" w:rsidRPr="00585213" w:rsidRDefault="00365641" w:rsidP="00716410">
            <w:r w:rsidRPr="00585213">
              <w:t>b</w:t>
            </w:r>
            <w:r w:rsidR="00926A50">
              <w:t xml:space="preserve"> </w:t>
            </w:r>
            <w:r w:rsidRPr="00585213">
              <w:t>=</w:t>
            </w:r>
            <w:r w:rsidR="00926A50">
              <w:t xml:space="preserve"> </w:t>
            </w:r>
            <w:r w:rsidRPr="00585213">
              <w:t>260</w:t>
            </w:r>
          </w:p>
        </w:tc>
        <w:tc>
          <w:tcPr>
            <w:tcW w:w="995" w:type="dxa"/>
            <w:tcBorders>
              <w:top w:val="nil"/>
              <w:left w:val="nil"/>
              <w:bottom w:val="single" w:sz="8" w:space="0" w:color="auto"/>
              <w:right w:val="single" w:sz="8" w:space="0" w:color="auto"/>
            </w:tcBorders>
            <w:shd w:val="clear" w:color="auto" w:fill="auto"/>
            <w:vAlign w:val="center"/>
            <w:hideMark/>
          </w:tcPr>
          <w:p w14:paraId="4FB652BB" w14:textId="77777777" w:rsidR="00365641" w:rsidRPr="00585213" w:rsidRDefault="00365641" w:rsidP="00716410">
            <w:r w:rsidRPr="00585213">
              <w:t>330</w:t>
            </w:r>
          </w:p>
        </w:tc>
      </w:tr>
      <w:tr w:rsidR="00585213" w:rsidRPr="00585213" w14:paraId="09C38F3E" w14:textId="77777777" w:rsidTr="00365641">
        <w:trPr>
          <w:trHeight w:val="585"/>
          <w:jc w:val="center"/>
        </w:trPr>
        <w:tc>
          <w:tcPr>
            <w:tcW w:w="2440" w:type="dxa"/>
            <w:tcBorders>
              <w:top w:val="nil"/>
              <w:left w:val="single" w:sz="8" w:space="0" w:color="auto"/>
              <w:bottom w:val="single" w:sz="8" w:space="0" w:color="auto"/>
              <w:right w:val="single" w:sz="8" w:space="0" w:color="auto"/>
            </w:tcBorders>
            <w:shd w:val="clear" w:color="auto" w:fill="auto"/>
            <w:hideMark/>
          </w:tcPr>
          <w:p w14:paraId="68552808" w14:textId="18A319BF" w:rsidR="00365641" w:rsidRPr="00A33C4D" w:rsidRDefault="00365641" w:rsidP="00926A50">
            <w:r w:rsidRPr="00716410">
              <w:t xml:space="preserve">Low </w:t>
            </w:r>
            <w:r w:rsidR="00926A50">
              <w:t>s</w:t>
            </w:r>
            <w:r w:rsidR="00926A50" w:rsidRPr="00716410">
              <w:t xml:space="preserve">core </w:t>
            </w:r>
            <w:r w:rsidRPr="00716410">
              <w:t xml:space="preserve">on </w:t>
            </w:r>
            <w:r w:rsidR="00926A50">
              <w:t>m</w:t>
            </w:r>
            <w:r w:rsidRPr="00716410">
              <w:t>ulti</w:t>
            </w:r>
            <w:r w:rsidR="00926A50">
              <w:t>m</w:t>
            </w:r>
            <w:r w:rsidRPr="00A33C4D">
              <w:t xml:space="preserve">orbidity </w:t>
            </w:r>
            <w:r w:rsidR="00926A50">
              <w:t>i</w:t>
            </w:r>
            <w:r w:rsidRPr="00A33C4D">
              <w:t>ndex</w:t>
            </w:r>
          </w:p>
        </w:tc>
        <w:tc>
          <w:tcPr>
            <w:tcW w:w="1380" w:type="dxa"/>
            <w:tcBorders>
              <w:top w:val="nil"/>
              <w:left w:val="nil"/>
              <w:bottom w:val="single" w:sz="8" w:space="0" w:color="auto"/>
              <w:right w:val="single" w:sz="8" w:space="0" w:color="auto"/>
            </w:tcBorders>
            <w:shd w:val="clear" w:color="auto" w:fill="auto"/>
            <w:vAlign w:val="center"/>
            <w:hideMark/>
          </w:tcPr>
          <w:p w14:paraId="25EDA7EE" w14:textId="41DC066F" w:rsidR="00365641" w:rsidRPr="00585213" w:rsidRDefault="00365641" w:rsidP="00716410">
            <w:r w:rsidRPr="00585213">
              <w:t>c</w:t>
            </w:r>
            <w:r w:rsidR="00926A50">
              <w:t xml:space="preserve"> </w:t>
            </w:r>
            <w:r w:rsidRPr="00585213">
              <w:t>=</w:t>
            </w:r>
            <w:r w:rsidR="00926A50">
              <w:t xml:space="preserve"> </w:t>
            </w:r>
            <w:r w:rsidRPr="00585213">
              <w:t>65</w:t>
            </w:r>
          </w:p>
        </w:tc>
        <w:tc>
          <w:tcPr>
            <w:tcW w:w="1855" w:type="dxa"/>
            <w:tcBorders>
              <w:top w:val="nil"/>
              <w:left w:val="nil"/>
              <w:bottom w:val="single" w:sz="8" w:space="0" w:color="auto"/>
              <w:right w:val="single" w:sz="8" w:space="0" w:color="auto"/>
            </w:tcBorders>
            <w:shd w:val="clear" w:color="auto" w:fill="auto"/>
            <w:vAlign w:val="center"/>
            <w:hideMark/>
          </w:tcPr>
          <w:p w14:paraId="295013F4" w14:textId="0FB7FEB0" w:rsidR="00365641" w:rsidRPr="00585213" w:rsidRDefault="00365641" w:rsidP="00716410">
            <w:r w:rsidRPr="00585213">
              <w:t>d</w:t>
            </w:r>
            <w:r w:rsidR="00926A50">
              <w:t xml:space="preserve"> </w:t>
            </w:r>
            <w:r w:rsidRPr="00585213">
              <w:t>=</w:t>
            </w:r>
            <w:r w:rsidR="00926A50">
              <w:t xml:space="preserve"> </w:t>
            </w:r>
            <w:r w:rsidRPr="00585213">
              <w:t>117</w:t>
            </w:r>
          </w:p>
        </w:tc>
        <w:tc>
          <w:tcPr>
            <w:tcW w:w="995" w:type="dxa"/>
            <w:tcBorders>
              <w:top w:val="nil"/>
              <w:left w:val="nil"/>
              <w:bottom w:val="single" w:sz="8" w:space="0" w:color="auto"/>
              <w:right w:val="single" w:sz="8" w:space="0" w:color="auto"/>
            </w:tcBorders>
            <w:shd w:val="clear" w:color="auto" w:fill="auto"/>
            <w:vAlign w:val="center"/>
            <w:hideMark/>
          </w:tcPr>
          <w:p w14:paraId="001A3DDA" w14:textId="77777777" w:rsidR="00365641" w:rsidRPr="00585213" w:rsidRDefault="00365641" w:rsidP="00716410">
            <w:r w:rsidRPr="00585213">
              <w:t>182</w:t>
            </w:r>
          </w:p>
        </w:tc>
      </w:tr>
      <w:tr w:rsidR="00365641" w:rsidRPr="00585213" w14:paraId="28E01EF2" w14:textId="77777777" w:rsidTr="00365641">
        <w:trPr>
          <w:trHeight w:val="315"/>
          <w:jc w:val="center"/>
        </w:trPr>
        <w:tc>
          <w:tcPr>
            <w:tcW w:w="2440" w:type="dxa"/>
            <w:tcBorders>
              <w:top w:val="nil"/>
              <w:left w:val="single" w:sz="8" w:space="0" w:color="auto"/>
              <w:bottom w:val="single" w:sz="8" w:space="0" w:color="auto"/>
              <w:right w:val="single" w:sz="8" w:space="0" w:color="auto"/>
            </w:tcBorders>
            <w:shd w:val="clear" w:color="auto" w:fill="auto"/>
            <w:hideMark/>
          </w:tcPr>
          <w:p w14:paraId="2E5AF619" w14:textId="77777777" w:rsidR="00365641" w:rsidRPr="00716410" w:rsidRDefault="00365641" w:rsidP="00F2302A">
            <w:pPr>
              <w:ind w:left="330"/>
            </w:pPr>
            <w:r w:rsidRPr="00716410">
              <w:t>Total</w:t>
            </w:r>
          </w:p>
        </w:tc>
        <w:tc>
          <w:tcPr>
            <w:tcW w:w="1380" w:type="dxa"/>
            <w:tcBorders>
              <w:top w:val="nil"/>
              <w:left w:val="nil"/>
              <w:bottom w:val="single" w:sz="8" w:space="0" w:color="auto"/>
              <w:right w:val="single" w:sz="8" w:space="0" w:color="auto"/>
            </w:tcBorders>
            <w:shd w:val="clear" w:color="auto" w:fill="auto"/>
            <w:vAlign w:val="center"/>
            <w:hideMark/>
          </w:tcPr>
          <w:p w14:paraId="729FE440" w14:textId="77777777" w:rsidR="00365641" w:rsidRPr="00585213" w:rsidRDefault="00365641" w:rsidP="00716410">
            <w:r w:rsidRPr="00585213">
              <w:t>135</w:t>
            </w:r>
          </w:p>
        </w:tc>
        <w:tc>
          <w:tcPr>
            <w:tcW w:w="1855" w:type="dxa"/>
            <w:tcBorders>
              <w:top w:val="nil"/>
              <w:left w:val="nil"/>
              <w:bottom w:val="single" w:sz="8" w:space="0" w:color="auto"/>
              <w:right w:val="single" w:sz="8" w:space="0" w:color="auto"/>
            </w:tcBorders>
            <w:shd w:val="clear" w:color="auto" w:fill="auto"/>
            <w:vAlign w:val="center"/>
            <w:hideMark/>
          </w:tcPr>
          <w:p w14:paraId="7B0471A1" w14:textId="77777777" w:rsidR="00365641" w:rsidRPr="00585213" w:rsidRDefault="00365641" w:rsidP="00716410">
            <w:r w:rsidRPr="00585213">
              <w:t>377</w:t>
            </w:r>
          </w:p>
        </w:tc>
        <w:tc>
          <w:tcPr>
            <w:tcW w:w="995" w:type="dxa"/>
            <w:tcBorders>
              <w:top w:val="nil"/>
              <w:left w:val="nil"/>
              <w:bottom w:val="single" w:sz="8" w:space="0" w:color="auto"/>
              <w:right w:val="single" w:sz="8" w:space="0" w:color="auto"/>
            </w:tcBorders>
            <w:shd w:val="clear" w:color="auto" w:fill="auto"/>
            <w:vAlign w:val="center"/>
            <w:hideMark/>
          </w:tcPr>
          <w:p w14:paraId="7488382D" w14:textId="57246D41" w:rsidR="00365641" w:rsidRPr="00585213" w:rsidRDefault="00365641" w:rsidP="00716410">
            <w:del w:id="88" w:author="Theresa L. Rothschadl" w:date="2019-06-19T16:19:00Z">
              <w:r w:rsidRPr="00585213" w:rsidDel="006F75B8">
                <w:delText>660</w:delText>
              </w:r>
            </w:del>
            <w:ins w:id="89" w:author="Theresa L. Rothschadl" w:date="2019-06-19T16:19:00Z">
              <w:r w:rsidR="006F75B8">
                <w:t>512</w:t>
              </w:r>
            </w:ins>
          </w:p>
        </w:tc>
      </w:tr>
    </w:tbl>
    <w:p w14:paraId="7302CC4E" w14:textId="1FC5DBAB" w:rsidR="0016155A" w:rsidRPr="004011C9" w:rsidRDefault="00972BFD" w:rsidP="0016155A">
      <w:pPr>
        <w:tabs>
          <w:tab w:val="left" w:pos="720"/>
          <w:tab w:val="left" w:pos="1620"/>
        </w:tabs>
        <w:spacing w:line="480" w:lineRule="auto"/>
        <w:rPr>
          <w:b/>
        </w:rPr>
      </w:pPr>
      <w:r>
        <w:rPr>
          <w:noProof/>
        </w:rPr>
        <w:drawing>
          <wp:inline distT="0" distB="0" distL="0" distR="0" wp14:anchorId="5144E20E" wp14:editId="647D0DEB">
            <wp:extent cx="63500" cy="63500"/>
            <wp:effectExtent l="0" t="0" r="0" b="0"/>
            <wp:docPr id="78" name="Picture 79" descr="http://sphweb.bumc.bu.edu/otlt/MPH-Modules/QuantCore/PH717_ComparingFrequencies/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hweb.bumc.bu.edu/otlt/MPH-Modules/QuantCore/PH717_ComparingFrequencies/ada-reference.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r w:rsidR="00F25419" w:rsidRPr="00585213">
        <w:rPr>
          <w:noProof/>
        </w:rPr>
        <w:drawing>
          <wp:inline distT="0" distB="0" distL="0" distR="0" wp14:anchorId="299F6BB1" wp14:editId="63F328A9">
            <wp:extent cx="9525" cy="9525"/>
            <wp:effectExtent l="0" t="0" r="0" b="0"/>
            <wp:docPr id="81" name="Picture 81" descr="http://sphweb.bumc.bu.edu/otlt/MPH-Modules/QuantCore/PH717_ComparingFrequencies/ada-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phweb.bumc.bu.edu/otlt/MPH-Modules/QuantCore/PH717_ComparingFrequencies/ada-reference.gif"/>
                    <pic:cNvPicPr>
                      <a:picLocks noChangeAspect="1" noChangeArrowheads="1"/>
                    </pic:cNvPicPr>
                  </pic:nvPicPr>
                  <pic:blipFill>
                    <a:blip r:embed="rId15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6155A">
        <w:rPr>
          <w:b/>
        </w:rPr>
        <w:t>[END EXHIBIT]</w:t>
      </w:r>
    </w:p>
    <w:p w14:paraId="390FE27C" w14:textId="0BD093CF" w:rsidR="006D7526" w:rsidRPr="00585213" w:rsidRDefault="00470D09" w:rsidP="004E6213">
      <w:pPr>
        <w:shd w:val="clear" w:color="auto" w:fill="FFFFFF"/>
        <w:spacing w:before="100" w:beforeAutospacing="1" w:after="100" w:afterAutospacing="1" w:line="480" w:lineRule="auto"/>
        <w:rPr>
          <w:noProof/>
        </w:rPr>
      </w:pPr>
      <w:r w:rsidRPr="00585213">
        <w:rPr>
          <w:noProof/>
        </w:rPr>
        <w:t xml:space="preserve">We start with calculating the odds for </w:t>
      </w:r>
      <w:r w:rsidR="00926A50">
        <w:rPr>
          <w:noProof/>
        </w:rPr>
        <w:t>N</w:t>
      </w:r>
      <w:r w:rsidR="00926A50" w:rsidRPr="00585213">
        <w:rPr>
          <w:noProof/>
        </w:rPr>
        <w:t xml:space="preserve">ursing </w:t>
      </w:r>
      <w:r w:rsidR="00926A50">
        <w:rPr>
          <w:noProof/>
        </w:rPr>
        <w:t>H</w:t>
      </w:r>
      <w:r w:rsidR="00926A50" w:rsidRPr="00585213">
        <w:rPr>
          <w:noProof/>
        </w:rPr>
        <w:t xml:space="preserve">ome </w:t>
      </w:r>
      <w:r w:rsidRPr="00585213">
        <w:rPr>
          <w:noProof/>
        </w:rPr>
        <w:t>ABC as</w:t>
      </w:r>
    </w:p>
    <w:p w14:paraId="3582E24C" w14:textId="77777777" w:rsidR="004011C9" w:rsidRDefault="004011C9" w:rsidP="004011C9">
      <w:pPr>
        <w:rPr>
          <w:b/>
        </w:rPr>
      </w:pPr>
      <w:r>
        <w:rPr>
          <w:b/>
        </w:rPr>
        <w:t>[INSERT EQUATION]</w:t>
      </w:r>
    </w:p>
    <w:p w14:paraId="31708E35" w14:textId="26BCFC6F" w:rsidR="006D7526" w:rsidRPr="00585213" w:rsidRDefault="00926A50" w:rsidP="004E6213">
      <w:pPr>
        <w:shd w:val="clear" w:color="auto" w:fill="FFFFFF"/>
        <w:spacing w:before="100" w:beforeAutospacing="1" w:after="100" w:afterAutospacing="1" w:line="480" w:lineRule="auto"/>
        <w:rPr>
          <w:noProof/>
        </w:rPr>
      </w:pPr>
      <m:oMath>
        <m:r>
          <m:rPr>
            <m:sty m:val="p"/>
          </m:rPr>
          <w:rPr>
            <w:rFonts w:ascii="Cambria Math" w:hAnsi="Cambria Math"/>
            <w:noProof/>
          </w:rPr>
          <m:t>Odds</m:t>
        </m:r>
        <m:r>
          <w:rPr>
            <w:rFonts w:ascii="Cambria Math" w:hAnsi="Cambria Math"/>
            <w:noProof/>
          </w:rPr>
          <m:t>=</m:t>
        </m:r>
        <m:f>
          <m:fPr>
            <m:ctrlPr>
              <w:rPr>
                <w:rFonts w:ascii="Cambria Math" w:hAnsi="Cambria Math"/>
                <w:i/>
                <w:noProof/>
              </w:rPr>
            </m:ctrlPr>
          </m:fPr>
          <m:num>
            <m:r>
              <w:rPr>
                <w:rFonts w:ascii="Cambria Math" w:hAnsi="Cambria Math"/>
                <w:noProof/>
              </w:rPr>
              <m:t>70</m:t>
            </m:r>
          </m:num>
          <m:den>
            <m:r>
              <w:rPr>
                <w:rFonts w:ascii="Cambria Math" w:hAnsi="Cambria Math"/>
                <w:noProof/>
              </w:rPr>
              <m:t>65</m:t>
            </m:r>
          </m:den>
        </m:f>
        <m:r>
          <w:rPr>
            <w:rFonts w:ascii="Cambria Math" w:hAnsi="Cambria Math"/>
            <w:noProof/>
          </w:rPr>
          <m:t>=1.08</m:t>
        </m:r>
      </m:oMath>
      <w:r>
        <w:rPr>
          <w:noProof/>
        </w:rPr>
        <w:t>.</w:t>
      </w:r>
    </w:p>
    <w:p w14:paraId="065906C4" w14:textId="77777777" w:rsidR="004011C9" w:rsidRPr="00511828" w:rsidRDefault="004011C9" w:rsidP="004011C9">
      <w:pPr>
        <w:rPr>
          <w:b/>
        </w:rPr>
      </w:pPr>
      <w:r>
        <w:rPr>
          <w:b/>
        </w:rPr>
        <w:t>[END EQUATION]</w:t>
      </w:r>
    </w:p>
    <w:p w14:paraId="460C54F4" w14:textId="5BC32D63" w:rsidR="006D7526" w:rsidRPr="00585213" w:rsidRDefault="00470D09" w:rsidP="00926A50">
      <w:pPr>
        <w:shd w:val="clear" w:color="auto" w:fill="FFFFFF"/>
        <w:spacing w:before="100" w:beforeAutospacing="1" w:after="100" w:afterAutospacing="1" w:line="480" w:lineRule="auto"/>
        <w:rPr>
          <w:noProof/>
        </w:rPr>
      </w:pPr>
      <w:r w:rsidRPr="00585213">
        <w:rPr>
          <w:noProof/>
        </w:rPr>
        <w:t>We also calculate the same odds for other nursing homes to be 2.22.</w:t>
      </w:r>
      <w:r w:rsidR="008B21E7">
        <w:rPr>
          <w:noProof/>
        </w:rPr>
        <w:t xml:space="preserve"> </w:t>
      </w:r>
      <w:r w:rsidRPr="00585213">
        <w:rPr>
          <w:noProof/>
        </w:rPr>
        <w:t>The odds ratio for our referrals is</w:t>
      </w:r>
    </w:p>
    <w:p w14:paraId="50F9E8BC" w14:textId="77777777" w:rsidR="004011C9" w:rsidRDefault="004011C9" w:rsidP="004011C9">
      <w:pPr>
        <w:rPr>
          <w:b/>
        </w:rPr>
      </w:pPr>
      <w:r>
        <w:rPr>
          <w:b/>
        </w:rPr>
        <w:t>[INSERT EQUATION]</w:t>
      </w:r>
    </w:p>
    <w:p w14:paraId="6223FC57" w14:textId="69B109DA" w:rsidR="006D7526" w:rsidRPr="00585213" w:rsidRDefault="00926A50" w:rsidP="00926A50">
      <w:pPr>
        <w:shd w:val="clear" w:color="auto" w:fill="FFFFFF"/>
        <w:spacing w:before="100" w:beforeAutospacing="1" w:after="100" w:afterAutospacing="1" w:line="480" w:lineRule="auto"/>
        <w:rPr>
          <w:noProof/>
        </w:rPr>
      </w:pPr>
      <m:oMath>
        <m:r>
          <m:rPr>
            <m:sty m:val="p"/>
          </m:rPr>
          <w:rPr>
            <w:rFonts w:ascii="Cambria Math" w:hAnsi="Cambria Math"/>
            <w:noProof/>
          </w:rPr>
          <m:t>Odds ratio</m:t>
        </m:r>
        <m:r>
          <w:rPr>
            <w:rFonts w:ascii="Cambria Math" w:hAnsi="Cambria Math"/>
            <w:noProof/>
          </w:rPr>
          <m:t>=</m:t>
        </m:r>
        <m:f>
          <m:fPr>
            <m:ctrlPr>
              <w:rPr>
                <w:rFonts w:ascii="Cambria Math" w:hAnsi="Cambria Math"/>
                <w:i/>
                <w:noProof/>
              </w:rPr>
            </m:ctrlPr>
          </m:fPr>
          <m:num>
            <m:r>
              <w:rPr>
                <w:rFonts w:ascii="Cambria Math" w:hAnsi="Cambria Math"/>
                <w:noProof/>
              </w:rPr>
              <m:t>1.08</m:t>
            </m:r>
          </m:num>
          <m:den>
            <m:r>
              <w:rPr>
                <w:rFonts w:ascii="Cambria Math" w:hAnsi="Cambria Math"/>
                <w:noProof/>
              </w:rPr>
              <m:t>2.22</m:t>
            </m:r>
          </m:den>
        </m:f>
        <m:r>
          <w:rPr>
            <w:rFonts w:ascii="Cambria Math" w:hAnsi="Cambria Math"/>
            <w:noProof/>
          </w:rPr>
          <m:t>=0.48</m:t>
        </m:r>
      </m:oMath>
      <w:r>
        <w:rPr>
          <w:noProof/>
        </w:rPr>
        <w:t>.</w:t>
      </w:r>
    </w:p>
    <w:p w14:paraId="29E33112" w14:textId="77777777" w:rsidR="004011C9" w:rsidRPr="00511828" w:rsidRDefault="004011C9" w:rsidP="004011C9">
      <w:pPr>
        <w:rPr>
          <w:b/>
        </w:rPr>
      </w:pPr>
      <w:r>
        <w:rPr>
          <w:b/>
        </w:rPr>
        <w:t>[END EQUATION]</w:t>
      </w:r>
    </w:p>
    <w:p w14:paraId="19947E6F" w14:textId="7722DC95" w:rsidR="006D7526" w:rsidRPr="00585213" w:rsidRDefault="00365641" w:rsidP="00926A50">
      <w:pPr>
        <w:shd w:val="clear" w:color="auto" w:fill="FFFFFF"/>
        <w:spacing w:before="100" w:beforeAutospacing="1" w:after="100" w:afterAutospacing="1" w:line="480" w:lineRule="auto"/>
        <w:rPr>
          <w:noProof/>
        </w:rPr>
      </w:pPr>
      <w:r w:rsidRPr="00585213">
        <w:rPr>
          <w:noProof/>
        </w:rPr>
        <w:t>Odds ratios are not normally distributed and should be transformed by natural log before we calculate the standard error.</w:t>
      </w:r>
      <w:r w:rsidR="008B21E7">
        <w:rPr>
          <w:noProof/>
        </w:rPr>
        <w:t xml:space="preserve"> </w:t>
      </w:r>
      <w:r w:rsidRPr="00585213">
        <w:rPr>
          <w:noProof/>
        </w:rPr>
        <w:t xml:space="preserve">Once the confidence interval for the log </w:t>
      </w:r>
      <w:r w:rsidR="006D7526" w:rsidRPr="00585213">
        <w:rPr>
          <w:noProof/>
        </w:rPr>
        <w:t xml:space="preserve">of the odds ratio </w:t>
      </w:r>
      <w:r w:rsidRPr="00585213">
        <w:rPr>
          <w:noProof/>
        </w:rPr>
        <w:t xml:space="preserve">is calculated, </w:t>
      </w:r>
      <w:r w:rsidR="006D7526" w:rsidRPr="00585213">
        <w:rPr>
          <w:noProof/>
        </w:rPr>
        <w:t xml:space="preserve">then </w:t>
      </w:r>
      <w:r w:rsidRPr="00585213">
        <w:rPr>
          <w:noProof/>
        </w:rPr>
        <w:t>these values can be transform</w:t>
      </w:r>
      <w:r w:rsidR="00D77A7E">
        <w:rPr>
          <w:noProof/>
        </w:rPr>
        <w:t>ed</w:t>
      </w:r>
      <w:r w:rsidRPr="00585213">
        <w:rPr>
          <w:noProof/>
        </w:rPr>
        <w:t xml:space="preserve"> to use the same scale as the odds ratio.</w:t>
      </w:r>
      <w:r w:rsidR="008B21E7">
        <w:rPr>
          <w:noProof/>
        </w:rPr>
        <w:t xml:space="preserve"> </w:t>
      </w:r>
      <w:r w:rsidRPr="00585213">
        <w:rPr>
          <w:noProof/>
        </w:rPr>
        <w:t>First</w:t>
      </w:r>
      <w:r w:rsidR="006D7526" w:rsidRPr="00585213">
        <w:rPr>
          <w:noProof/>
        </w:rPr>
        <w:t>,</w:t>
      </w:r>
      <w:r w:rsidRPr="00585213">
        <w:rPr>
          <w:noProof/>
        </w:rPr>
        <w:t xml:space="preserve"> we </w:t>
      </w:r>
      <w:r w:rsidR="00D77A7E">
        <w:rPr>
          <w:noProof/>
        </w:rPr>
        <w:t>calculate</w:t>
      </w:r>
      <w:r w:rsidR="00D77A7E" w:rsidRPr="00585213">
        <w:rPr>
          <w:noProof/>
        </w:rPr>
        <w:t xml:space="preserve"> </w:t>
      </w:r>
      <w:r w:rsidR="006D7526" w:rsidRPr="00585213">
        <w:rPr>
          <w:noProof/>
        </w:rPr>
        <w:t>the natural log of the odds ratio:</w:t>
      </w:r>
    </w:p>
    <w:p w14:paraId="605EFBD9" w14:textId="77777777" w:rsidR="004011C9" w:rsidRDefault="004011C9" w:rsidP="004011C9">
      <w:pPr>
        <w:rPr>
          <w:b/>
        </w:rPr>
      </w:pPr>
      <w:r>
        <w:rPr>
          <w:b/>
        </w:rPr>
        <w:t>[INSERT EQUATION]</w:t>
      </w:r>
    </w:p>
    <w:p w14:paraId="70C32038" w14:textId="47D3D6B2" w:rsidR="006D7526" w:rsidRPr="00585213" w:rsidRDefault="000718AB" w:rsidP="002961C1">
      <w:pPr>
        <w:shd w:val="clear" w:color="auto" w:fill="FFFFFF"/>
        <w:spacing w:before="100" w:beforeAutospacing="1" w:after="100" w:afterAutospacing="1" w:line="480" w:lineRule="auto"/>
        <w:rPr>
          <w:noProof/>
        </w:rPr>
      </w:pPr>
      <m:oMathPara>
        <m:oMath>
          <m:sSub>
            <m:sSubPr>
              <m:ctrlPr>
                <w:rPr>
                  <w:rFonts w:ascii="Cambria Math" w:hAnsi="Cambria Math"/>
                  <w:noProof/>
                </w:rPr>
              </m:ctrlPr>
            </m:sSubPr>
            <m:e>
              <m:r>
                <m:rPr>
                  <m:sty m:val="p"/>
                </m:rPr>
                <w:rPr>
                  <w:rFonts w:ascii="Cambria Math" w:hAnsi="Cambria Math"/>
                  <w:noProof/>
                </w:rPr>
                <m:t>Log</m:t>
              </m:r>
            </m:e>
            <m:sub>
              <m:r>
                <m:rPr>
                  <m:sty m:val="p"/>
                </m:rPr>
                <w:rPr>
                  <w:rFonts w:ascii="Cambria Math" w:hAnsi="Cambria Math"/>
                  <w:noProof/>
                </w:rPr>
                <m:t>e</m:t>
              </m:r>
            </m:sub>
          </m:sSub>
          <m:r>
            <m:rPr>
              <m:sty m:val="p"/>
            </m:rPr>
            <w:rPr>
              <w:rFonts w:ascii="Cambria Math" w:hAnsi="Cambria Math"/>
              <w:noProof/>
            </w:rPr>
            <m:t xml:space="preserve"> </m:t>
          </m:r>
          <m:d>
            <m:dPr>
              <m:ctrlPr>
                <w:rPr>
                  <w:rFonts w:ascii="Cambria Math" w:hAnsi="Cambria Math"/>
                  <w:noProof/>
                </w:rPr>
              </m:ctrlPr>
            </m:dPr>
            <m:e>
              <m:r>
                <m:rPr>
                  <m:sty m:val="p"/>
                </m:rPr>
                <w:rPr>
                  <w:rFonts w:ascii="Cambria Math" w:hAnsi="Cambria Math"/>
                  <w:noProof/>
                </w:rPr>
                <m:t>Odds ratio</m:t>
              </m:r>
            </m:e>
          </m:d>
          <m:r>
            <m:rPr>
              <m:sty m:val="p"/>
            </m:rPr>
            <w:rPr>
              <w:rFonts w:ascii="Cambria Math" w:hAnsi="Cambria Math"/>
              <w:noProof/>
            </w:rPr>
            <m:t>=LN</m:t>
          </m:r>
          <m:d>
            <m:dPr>
              <m:ctrlPr>
                <w:rPr>
                  <w:rFonts w:ascii="Cambria Math" w:hAnsi="Cambria Math"/>
                  <w:i/>
                  <w:noProof/>
                </w:rPr>
              </m:ctrlPr>
            </m:dPr>
            <m:e>
              <m:r>
                <w:rPr>
                  <w:rFonts w:ascii="Cambria Math" w:hAnsi="Cambria Math"/>
                  <w:noProof/>
                </w:rPr>
                <m:t>0.48</m:t>
              </m:r>
            </m:e>
          </m:d>
          <m:r>
            <w:rPr>
              <w:rFonts w:ascii="Cambria Math" w:hAnsi="Cambria Math"/>
              <w:noProof/>
            </w:rPr>
            <m:t>=-.72.</m:t>
          </m:r>
        </m:oMath>
      </m:oMathPara>
    </w:p>
    <w:p w14:paraId="49A58785" w14:textId="77777777" w:rsidR="004011C9" w:rsidRPr="00511828" w:rsidRDefault="004011C9" w:rsidP="004011C9">
      <w:pPr>
        <w:rPr>
          <w:b/>
        </w:rPr>
      </w:pPr>
      <w:r>
        <w:rPr>
          <w:b/>
        </w:rPr>
        <w:t>[END EQUATION]</w:t>
      </w:r>
    </w:p>
    <w:p w14:paraId="08B7F185" w14:textId="417DAEE7" w:rsidR="00F25419" w:rsidRPr="00585213" w:rsidRDefault="006D7526" w:rsidP="002961C1">
      <w:pPr>
        <w:shd w:val="clear" w:color="auto" w:fill="FFFFFF"/>
        <w:spacing w:before="100" w:beforeAutospacing="1" w:after="100" w:afterAutospacing="1" w:line="480" w:lineRule="auto"/>
        <w:rPr>
          <w:noProof/>
        </w:rPr>
      </w:pPr>
      <w:r w:rsidRPr="00585213">
        <w:rPr>
          <w:noProof/>
        </w:rPr>
        <w:lastRenderedPageBreak/>
        <w:t xml:space="preserve">Second, we </w:t>
      </w:r>
      <w:r w:rsidR="00365641" w:rsidRPr="00585213">
        <w:rPr>
          <w:noProof/>
        </w:rPr>
        <w:t xml:space="preserve">calculate the standard error of the log of the odds ratio </w:t>
      </w:r>
      <w:r w:rsidR="00837FDB">
        <w:rPr>
          <w:noProof/>
        </w:rPr>
        <w:t xml:space="preserve">by </w:t>
      </w:r>
      <w:r w:rsidR="00365641" w:rsidRPr="00585213">
        <w:rPr>
          <w:noProof/>
        </w:rPr>
        <w:t xml:space="preserve">using the following formula, </w:t>
      </w:r>
      <w:r w:rsidR="00470D09" w:rsidRPr="00585213">
        <w:rPr>
          <w:noProof/>
        </w:rPr>
        <w:t xml:space="preserve">where </w:t>
      </w:r>
      <w:r w:rsidR="00470D09" w:rsidRPr="00A33C4D">
        <w:rPr>
          <w:i/>
          <w:noProof/>
        </w:rPr>
        <w:t>a</w:t>
      </w:r>
      <w:r w:rsidR="00470D09" w:rsidRPr="00585213">
        <w:rPr>
          <w:noProof/>
        </w:rPr>
        <w:t xml:space="preserve">, </w:t>
      </w:r>
      <w:r w:rsidR="00470D09" w:rsidRPr="00A33C4D">
        <w:rPr>
          <w:i/>
          <w:noProof/>
        </w:rPr>
        <w:t>b</w:t>
      </w:r>
      <w:r w:rsidR="00470D09" w:rsidRPr="00585213">
        <w:rPr>
          <w:noProof/>
        </w:rPr>
        <w:t xml:space="preserve">, </w:t>
      </w:r>
      <w:r w:rsidR="00470D09" w:rsidRPr="00A33C4D">
        <w:rPr>
          <w:i/>
          <w:noProof/>
        </w:rPr>
        <w:t>c</w:t>
      </w:r>
      <w:r w:rsidR="00470D09" w:rsidRPr="00585213">
        <w:rPr>
          <w:noProof/>
        </w:rPr>
        <w:t xml:space="preserve">, and </w:t>
      </w:r>
      <w:r w:rsidR="00470D09" w:rsidRPr="00A33C4D">
        <w:rPr>
          <w:i/>
          <w:noProof/>
        </w:rPr>
        <w:t>d</w:t>
      </w:r>
      <w:r w:rsidR="00470D09" w:rsidRPr="00585213">
        <w:rPr>
          <w:noProof/>
        </w:rPr>
        <w:t xml:space="preserve"> are counts of the cells in </w:t>
      </w:r>
      <w:r w:rsidR="00926A50">
        <w:rPr>
          <w:noProof/>
        </w:rPr>
        <w:t>e</w:t>
      </w:r>
      <w:r w:rsidR="00926A50" w:rsidRPr="00585213">
        <w:rPr>
          <w:noProof/>
        </w:rPr>
        <w:t xml:space="preserve">xhibit </w:t>
      </w:r>
      <w:r w:rsidR="005A06BE" w:rsidRPr="00585213">
        <w:rPr>
          <w:noProof/>
        </w:rPr>
        <w:t>7.10</w:t>
      </w:r>
      <w:r w:rsidR="00470D09" w:rsidRPr="00585213">
        <w:rPr>
          <w:noProof/>
        </w:rPr>
        <w:t>.</w:t>
      </w:r>
      <w:r w:rsidR="008B21E7">
        <w:rPr>
          <w:noProof/>
        </w:rPr>
        <w:t xml:space="preserve"> </w:t>
      </w:r>
    </w:p>
    <w:p w14:paraId="0682BB92" w14:textId="77777777" w:rsidR="004011C9" w:rsidRDefault="004011C9" w:rsidP="004011C9">
      <w:pPr>
        <w:rPr>
          <w:b/>
        </w:rPr>
      </w:pPr>
      <w:r>
        <w:rPr>
          <w:b/>
        </w:rPr>
        <w:t>[INSERT EQUATION]</w:t>
      </w:r>
    </w:p>
    <w:p w14:paraId="13B92175" w14:textId="392CAD64" w:rsidR="00365641" w:rsidRPr="00585213" w:rsidRDefault="00365641" w:rsidP="00E97AD3">
      <w:pPr>
        <w:shd w:val="clear" w:color="auto" w:fill="FFFFFF"/>
        <w:spacing w:before="100" w:beforeAutospacing="1" w:after="100" w:afterAutospacing="1" w:line="480" w:lineRule="auto"/>
        <w:rPr>
          <w:noProof/>
        </w:rPr>
      </w:pPr>
      <m:oMathPara>
        <m:oMath>
          <m:r>
            <w:rPr>
              <w:rFonts w:ascii="Cambria Math" w:hAnsi="Cambria Math"/>
              <w:noProof/>
            </w:rPr>
            <m:t>SE=</m:t>
          </m:r>
          <m:rad>
            <m:radPr>
              <m:degHide m:val="1"/>
              <m:ctrlPr>
                <w:rPr>
                  <w:rFonts w:ascii="Cambria Math" w:hAnsi="Cambria Math"/>
                  <w:i/>
                  <w:noProof/>
                </w:rPr>
              </m:ctrlPr>
            </m:radPr>
            <m:deg/>
            <m:e>
              <m:f>
                <m:fPr>
                  <m:ctrlPr>
                    <w:rPr>
                      <w:rFonts w:ascii="Cambria Math" w:hAnsi="Cambria Math"/>
                      <w:i/>
                      <w:noProof/>
                    </w:rPr>
                  </m:ctrlPr>
                </m:fPr>
                <m:num>
                  <m:r>
                    <w:rPr>
                      <w:rFonts w:ascii="Cambria Math" w:hAnsi="Cambria Math"/>
                      <w:noProof/>
                    </w:rPr>
                    <m:t>1</m:t>
                  </m:r>
                </m:num>
                <m:den>
                  <m:r>
                    <w:rPr>
                      <w:rFonts w:ascii="Cambria Math" w:hAnsi="Cambria Math"/>
                      <w:noProof/>
                    </w:rPr>
                    <m:t>a</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b</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c</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d</m:t>
                  </m:r>
                </m:den>
              </m:f>
            </m:e>
          </m:rad>
          <m:r>
            <w:rPr>
              <w:rFonts w:ascii="Cambria Math" w:hAnsi="Cambria Math"/>
              <w:noProof/>
            </w:rPr>
            <m:t>=</m:t>
          </m:r>
          <m:rad>
            <m:radPr>
              <m:degHide m:val="1"/>
              <m:ctrlPr>
                <w:rPr>
                  <w:rFonts w:ascii="Cambria Math" w:hAnsi="Cambria Math"/>
                  <w:i/>
                  <w:noProof/>
                </w:rPr>
              </m:ctrlPr>
            </m:radPr>
            <m:deg/>
            <m:e>
              <m:f>
                <m:fPr>
                  <m:ctrlPr>
                    <w:rPr>
                      <w:rFonts w:ascii="Cambria Math" w:hAnsi="Cambria Math"/>
                      <w:i/>
                      <w:noProof/>
                    </w:rPr>
                  </m:ctrlPr>
                </m:fPr>
                <m:num>
                  <m:r>
                    <w:rPr>
                      <w:rFonts w:ascii="Cambria Math" w:hAnsi="Cambria Math"/>
                      <w:noProof/>
                    </w:rPr>
                    <m:t>1</m:t>
                  </m:r>
                </m:num>
                <m:den>
                  <m:r>
                    <w:rPr>
                      <w:rFonts w:ascii="Cambria Math" w:hAnsi="Cambria Math"/>
                      <w:noProof/>
                    </w:rPr>
                    <m:t>70</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260</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65</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117</m:t>
                  </m:r>
                </m:den>
              </m:f>
            </m:e>
          </m:rad>
          <m:r>
            <w:rPr>
              <w:rFonts w:ascii="Cambria Math" w:hAnsi="Cambria Math"/>
              <w:noProof/>
            </w:rPr>
            <m:t>=.21.</m:t>
          </m:r>
        </m:oMath>
      </m:oMathPara>
    </w:p>
    <w:p w14:paraId="39EF7605" w14:textId="77777777" w:rsidR="004011C9" w:rsidRPr="00511828" w:rsidRDefault="004011C9" w:rsidP="004011C9">
      <w:pPr>
        <w:rPr>
          <w:b/>
        </w:rPr>
      </w:pPr>
      <w:r>
        <w:rPr>
          <w:b/>
        </w:rPr>
        <w:t>[END EQUATION]</w:t>
      </w:r>
    </w:p>
    <w:p w14:paraId="40454A70" w14:textId="77777777" w:rsidR="006D7526" w:rsidRPr="00585213" w:rsidRDefault="006D7526" w:rsidP="00E760F0">
      <w:pPr>
        <w:shd w:val="clear" w:color="auto" w:fill="FFFFFF"/>
        <w:spacing w:before="100" w:beforeAutospacing="1" w:after="100" w:afterAutospacing="1" w:line="480" w:lineRule="auto"/>
      </w:pPr>
      <w:r w:rsidRPr="00585213">
        <w:t xml:space="preserve">Third, we calculate the confidence intervals for log of odds ratio </w:t>
      </w:r>
      <w:r w:rsidR="00D75FDF" w:rsidRPr="00585213">
        <w:t xml:space="preserve">as: </w:t>
      </w:r>
    </w:p>
    <w:p w14:paraId="246D02B0" w14:textId="77777777" w:rsidR="004011C9" w:rsidRDefault="004011C9" w:rsidP="004011C9">
      <w:pPr>
        <w:rPr>
          <w:b/>
        </w:rPr>
      </w:pPr>
      <w:r>
        <w:rPr>
          <w:b/>
        </w:rPr>
        <w:t>[INSERT EQUATION]</w:t>
      </w:r>
    </w:p>
    <w:p w14:paraId="3D4588B9" w14:textId="51F3280B" w:rsidR="00D75FDF" w:rsidRPr="00585213" w:rsidRDefault="00926A50" w:rsidP="00DB1E8B">
      <w:pPr>
        <w:shd w:val="clear" w:color="auto" w:fill="FFFFFF"/>
        <w:spacing w:before="100" w:beforeAutospacing="1" w:after="100" w:afterAutospacing="1" w:line="480" w:lineRule="auto"/>
      </w:pPr>
      <m:oMathPara>
        <m:oMath>
          <m:r>
            <m:rPr>
              <m:sty m:val="p"/>
            </m:rPr>
            <w:rPr>
              <w:rFonts w:ascii="Cambria Math" w:hAnsi="Cambria Math"/>
            </w:rPr>
            <m:t>95% confidence interval for</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of odds ratio</m:t>
              </m:r>
            </m:e>
          </m:func>
          <m:r>
            <w:rPr>
              <w:rFonts w:ascii="Cambria Math" w:hAnsi="Cambria Math"/>
            </w:rPr>
            <m:t>=</m:t>
          </m:r>
        </m:oMath>
      </m:oMathPara>
    </w:p>
    <w:p w14:paraId="2F9AF979" w14:textId="4B6CC686" w:rsidR="006D7526" w:rsidRPr="00585213" w:rsidRDefault="000718AB" w:rsidP="00DB1E8B">
      <w:pPr>
        <w:shd w:val="clear" w:color="auto" w:fill="FFFFFF"/>
        <w:spacing w:before="100" w:beforeAutospacing="1" w:after="100" w:afterAutospacing="1" w:line="480" w:lineRule="auto"/>
      </w:pPr>
      <m:oMathPara>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e</m:t>
                  </m:r>
                </m:sub>
              </m:sSub>
            </m:fName>
            <m:e>
              <m:d>
                <m:dPr>
                  <m:ctrlPr>
                    <w:rPr>
                      <w:rFonts w:ascii="Cambria Math" w:hAnsi="Cambria Math"/>
                      <w:i/>
                    </w:rPr>
                  </m:ctrlPr>
                </m:dPr>
                <m:e>
                  <m:r>
                    <m:rPr>
                      <m:sty m:val="p"/>
                    </m:rPr>
                    <w:rPr>
                      <w:rFonts w:ascii="Cambria Math" w:hAnsi="Cambria Math"/>
                    </w:rPr>
                    <m:t>odds ratio</m:t>
                  </m:r>
                </m:e>
              </m:d>
              <m:r>
                <w:rPr>
                  <w:rFonts w:ascii="Cambria Math" w:hAnsi="Cambria Math"/>
                </w:rPr>
                <m:t>±1.96 SE</m:t>
              </m:r>
            </m:e>
          </m:func>
          <m:r>
            <w:rPr>
              <w:rFonts w:ascii="Cambria Math" w:hAnsi="Cambria Math"/>
            </w:rPr>
            <m:t xml:space="preserve">=-.72+1.96 </m:t>
          </m:r>
          <m:d>
            <m:dPr>
              <m:ctrlPr>
                <w:rPr>
                  <w:rFonts w:ascii="Cambria Math" w:hAnsi="Cambria Math"/>
                  <w:i/>
                </w:rPr>
              </m:ctrlPr>
            </m:dPr>
            <m:e>
              <m:r>
                <w:rPr>
                  <w:rFonts w:ascii="Cambria Math" w:hAnsi="Cambria Math"/>
                </w:rPr>
                <m:t>.21</m:t>
              </m:r>
            </m:e>
          </m:d>
          <m:r>
            <w:rPr>
              <w:rFonts w:ascii="Cambria Math" w:hAnsi="Cambria Math"/>
            </w:rPr>
            <m:t>=</m:t>
          </m:r>
          <m:d>
            <m:dPr>
              <m:begChr m:val="{"/>
              <m:endChr m:val="}"/>
              <m:ctrlPr>
                <w:rPr>
                  <w:rFonts w:ascii="Cambria Math" w:hAnsi="Cambria Math"/>
                  <w:i/>
                </w:rPr>
              </m:ctrlPr>
            </m:dPr>
            <m:e>
              <m:r>
                <w:rPr>
                  <w:rFonts w:ascii="Cambria Math" w:hAnsi="Cambria Math"/>
                </w:rPr>
                <m:t>-.31,-1.13</m:t>
              </m:r>
            </m:e>
          </m:d>
          <m:r>
            <w:rPr>
              <w:rFonts w:ascii="Cambria Math" w:hAnsi="Cambria Math"/>
            </w:rPr>
            <m:t>.</m:t>
          </m:r>
        </m:oMath>
      </m:oMathPara>
    </w:p>
    <w:p w14:paraId="29169D00" w14:textId="77777777" w:rsidR="004011C9" w:rsidRPr="00511828" w:rsidRDefault="004011C9" w:rsidP="004011C9">
      <w:pPr>
        <w:rPr>
          <w:b/>
        </w:rPr>
      </w:pPr>
      <w:r>
        <w:rPr>
          <w:b/>
        </w:rPr>
        <w:t>[END EQUATION]</w:t>
      </w:r>
    </w:p>
    <w:p w14:paraId="67616FBF" w14:textId="77777777" w:rsidR="00D75FDF" w:rsidRPr="00585213" w:rsidRDefault="00D75FDF" w:rsidP="00DB1E8B">
      <w:pPr>
        <w:shd w:val="clear" w:color="auto" w:fill="FFFFFF"/>
        <w:spacing w:before="100" w:beforeAutospacing="1" w:after="100" w:afterAutospacing="1" w:line="480" w:lineRule="auto"/>
      </w:pPr>
      <w:r w:rsidRPr="00585213">
        <w:t>In the last step, we transform the confidence intervals so that they are in the scale of the original odds ratio:</w:t>
      </w:r>
    </w:p>
    <w:p w14:paraId="0A1EDD50" w14:textId="77777777" w:rsidR="004011C9" w:rsidRDefault="004011C9" w:rsidP="004011C9">
      <w:pPr>
        <w:rPr>
          <w:b/>
        </w:rPr>
      </w:pPr>
      <w:r>
        <w:rPr>
          <w:b/>
        </w:rPr>
        <w:t>[INSERT EQUATION]</w:t>
      </w:r>
    </w:p>
    <w:p w14:paraId="2008D598" w14:textId="1C848F06" w:rsidR="00D75FDF" w:rsidRPr="00585213" w:rsidRDefault="00926A50" w:rsidP="00DB1E8B">
      <w:pPr>
        <w:shd w:val="clear" w:color="auto" w:fill="FFFFFF"/>
        <w:spacing w:before="100" w:beforeAutospacing="1" w:after="100" w:afterAutospacing="1" w:line="480" w:lineRule="auto"/>
      </w:pPr>
      <m:oMath>
        <m:r>
          <m:rPr>
            <m:sty m:val="p"/>
          </m:rPr>
          <w:rPr>
            <w:rFonts w:ascii="Cambria Math" w:hAnsi="Cambria Math"/>
          </w:rPr>
          <m:t>95% confidence interval for</m:t>
        </m:r>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of odds ratio</m:t>
            </m:r>
          </m:e>
        </m:func>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-.31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-1.13</m:t>
                </m:r>
              </m:sup>
            </m:sSup>
          </m:e>
        </m:d>
        <m:r>
          <w:rPr>
            <w:rFonts w:ascii="Cambria Math" w:hAnsi="Cambria Math"/>
          </w:rPr>
          <m:t>=</m:t>
        </m:r>
        <m:d>
          <m:dPr>
            <m:begChr m:val="{"/>
            <m:endChr m:val="}"/>
            <m:ctrlPr>
              <w:rPr>
                <w:rFonts w:ascii="Cambria Math" w:hAnsi="Cambria Math"/>
                <w:i/>
              </w:rPr>
            </m:ctrlPr>
          </m:dPr>
          <m:e>
            <m:r>
              <w:rPr>
                <w:rFonts w:ascii="Cambria Math" w:hAnsi="Cambria Math"/>
              </w:rPr>
              <m:t>0.73,0.32</m:t>
            </m:r>
          </m:e>
        </m:d>
      </m:oMath>
      <w:r w:rsidR="00B5530C">
        <w:t>.</w:t>
      </w:r>
    </w:p>
    <w:p w14:paraId="0B1A6FE1" w14:textId="77777777" w:rsidR="004011C9" w:rsidRPr="00511828" w:rsidRDefault="004011C9" w:rsidP="004011C9">
      <w:pPr>
        <w:rPr>
          <w:b/>
        </w:rPr>
      </w:pPr>
      <w:r>
        <w:rPr>
          <w:b/>
        </w:rPr>
        <w:t>[END EQUATION]</w:t>
      </w:r>
    </w:p>
    <w:p w14:paraId="0DF6EE94" w14:textId="0F753146" w:rsidR="00F25419" w:rsidRPr="00585213" w:rsidRDefault="002E535D" w:rsidP="00C24EB0">
      <w:pPr>
        <w:shd w:val="clear" w:color="auto" w:fill="FFFFFF"/>
        <w:spacing w:before="100" w:beforeAutospacing="1" w:after="100" w:afterAutospacing="1" w:line="480" w:lineRule="auto"/>
      </w:pPr>
      <w:r w:rsidRPr="00585213">
        <w:t xml:space="preserve">We can conclude from these calculations that our referrals to </w:t>
      </w:r>
      <w:r w:rsidR="002961C1">
        <w:t>N</w:t>
      </w:r>
      <w:r w:rsidRPr="00585213">
        <w:t xml:space="preserve">ursing </w:t>
      </w:r>
      <w:r w:rsidR="002961C1">
        <w:t>H</w:t>
      </w:r>
      <w:r w:rsidRPr="00585213">
        <w:t>ome ABC, compared to other nursing homes, reduced the odds of cost overruns by 0.48.</w:t>
      </w:r>
      <w:r w:rsidR="008B21E7">
        <w:t xml:space="preserve"> </w:t>
      </w:r>
      <w:r w:rsidRPr="00585213">
        <w:t>If we repeatedly sample the data</w:t>
      </w:r>
      <w:r w:rsidR="002961C1">
        <w:t>,</w:t>
      </w:r>
      <w:r w:rsidRPr="00585213">
        <w:t xml:space="preserve"> </w:t>
      </w:r>
      <w:r w:rsidR="00F25419" w:rsidRPr="00585213">
        <w:t>95</w:t>
      </w:r>
      <w:r w:rsidR="002961C1">
        <w:t xml:space="preserve"> percent</w:t>
      </w:r>
      <w:r w:rsidR="00F25419" w:rsidRPr="00585213">
        <w:t xml:space="preserve"> </w:t>
      </w:r>
      <w:r w:rsidRPr="00585213">
        <w:t xml:space="preserve">of </w:t>
      </w:r>
      <w:r w:rsidR="002961C1">
        <w:t xml:space="preserve">the </w:t>
      </w:r>
      <w:r w:rsidRPr="00585213">
        <w:t>time</w:t>
      </w:r>
      <w:r w:rsidR="002961C1">
        <w:t>,</w:t>
      </w:r>
      <w:r w:rsidRPr="00585213">
        <w:t xml:space="preserve"> </w:t>
      </w:r>
      <w:r w:rsidR="00F25419" w:rsidRPr="00585213">
        <w:t xml:space="preserve">the true odds ratio lies </w:t>
      </w:r>
      <w:r w:rsidR="002961C1">
        <w:t>between</w:t>
      </w:r>
      <w:r w:rsidR="00F25419" w:rsidRPr="00585213">
        <w:t xml:space="preserve"> </w:t>
      </w:r>
      <w:r w:rsidRPr="00585213">
        <w:t xml:space="preserve">0.32 </w:t>
      </w:r>
      <w:r w:rsidR="002961C1">
        <w:t>and</w:t>
      </w:r>
      <w:r w:rsidR="002961C1" w:rsidRPr="00585213">
        <w:t xml:space="preserve"> </w:t>
      </w:r>
      <w:r w:rsidRPr="00585213">
        <w:t>0.73</w:t>
      </w:r>
      <w:r w:rsidR="00F25419" w:rsidRPr="00585213">
        <w:t>.</w:t>
      </w:r>
    </w:p>
    <w:p w14:paraId="552B6CBF" w14:textId="77777777" w:rsidR="00BA6418" w:rsidRPr="00585213" w:rsidRDefault="009F011D" w:rsidP="002445F6">
      <w:pPr>
        <w:pStyle w:val="Heading1"/>
        <w:spacing w:line="480" w:lineRule="auto"/>
        <w:rPr>
          <w:sz w:val="24"/>
          <w:szCs w:val="24"/>
        </w:rPr>
      </w:pPr>
      <w:bookmarkStart w:id="90" w:name="_Toc520965669"/>
      <w:r>
        <w:rPr>
          <w:sz w:val="24"/>
          <w:szCs w:val="24"/>
        </w:rPr>
        <w:lastRenderedPageBreak/>
        <w:t xml:space="preserve">[H1] </w:t>
      </w:r>
      <w:r w:rsidR="00BA6418" w:rsidRPr="00585213">
        <w:rPr>
          <w:sz w:val="24"/>
          <w:szCs w:val="24"/>
        </w:rPr>
        <w:t>Probability Control Chart</w:t>
      </w:r>
      <w:bookmarkEnd w:id="81"/>
      <w:bookmarkEnd w:id="90"/>
    </w:p>
    <w:p w14:paraId="7DF7B213" w14:textId="21124842" w:rsidR="00BA6418" w:rsidRPr="00585213" w:rsidRDefault="003D462F" w:rsidP="00F66A24">
      <w:pPr>
        <w:pStyle w:val="NormalWeb"/>
        <w:shd w:val="clear" w:color="auto" w:fill="FFFFFF"/>
        <w:tabs>
          <w:tab w:val="left" w:pos="720"/>
        </w:tabs>
        <w:spacing w:before="0" w:beforeAutospacing="0" w:after="0" w:afterAutospacing="0" w:line="480" w:lineRule="auto"/>
      </w:pPr>
      <w:r w:rsidRPr="00585213">
        <w:t>So far, we have focused on rates calculated from one or two samples.</w:t>
      </w:r>
      <w:r w:rsidR="008B21E7">
        <w:t xml:space="preserve"> </w:t>
      </w:r>
      <w:r w:rsidRPr="00585213">
        <w:t>In reality, manager</w:t>
      </w:r>
      <w:r w:rsidR="00847A87" w:rsidRPr="00585213">
        <w:t>s</w:t>
      </w:r>
      <w:r w:rsidRPr="00585213">
        <w:t xml:space="preserve"> </w:t>
      </w:r>
      <w:r w:rsidR="00CF27E8" w:rsidRPr="00585213">
        <w:t xml:space="preserve">want </w:t>
      </w:r>
      <w:r w:rsidRPr="00585213">
        <w:t xml:space="preserve">to see if the rates for an event of interest </w:t>
      </w:r>
      <w:r w:rsidR="00847A87" w:rsidRPr="00585213">
        <w:t>change</w:t>
      </w:r>
      <w:r w:rsidRPr="00585213">
        <w:t xml:space="preserve"> over time. </w:t>
      </w:r>
      <w:r w:rsidR="00CF27E8" w:rsidRPr="00585213">
        <w:t>In this section</w:t>
      </w:r>
      <w:r w:rsidR="00E97AD3">
        <w:t>,</w:t>
      </w:r>
      <w:r w:rsidR="00CF27E8" w:rsidRPr="00585213">
        <w:t xml:space="preserve"> we introduce </w:t>
      </w:r>
      <w:r w:rsidR="00E97AD3">
        <w:t>the p</w:t>
      </w:r>
      <w:r w:rsidR="00D77A7E">
        <w:noBreakHyphen/>
      </w:r>
      <w:r w:rsidR="00CF27E8" w:rsidRPr="00585213">
        <w:t>chart, a control chart used for examining change in rates over time.</w:t>
      </w:r>
      <w:r w:rsidRPr="00585213">
        <w:t xml:space="preserve"> </w:t>
      </w:r>
      <w:r w:rsidR="00CF27E8" w:rsidRPr="00585213">
        <w:t xml:space="preserve">P-charts are often used to examine </w:t>
      </w:r>
      <w:r w:rsidR="00E97AD3">
        <w:t xml:space="preserve">the </w:t>
      </w:r>
      <w:r w:rsidR="00CF27E8" w:rsidRPr="00585213">
        <w:t xml:space="preserve">impact of </w:t>
      </w:r>
      <w:r w:rsidR="00BA6418" w:rsidRPr="00585213">
        <w:t>improvement efforts.</w:t>
      </w:r>
      <w:r w:rsidR="008B21E7">
        <w:t xml:space="preserve"> </w:t>
      </w:r>
      <w:r w:rsidR="00BA6418" w:rsidRPr="00585213">
        <w:t>We assume that you have</w:t>
      </w:r>
      <w:r w:rsidR="00D77A7E">
        <w:t xml:space="preserve"> </w:t>
      </w:r>
      <w:r w:rsidR="00BA6418" w:rsidRPr="00585213">
        <w:t>collected data about a key indicator over several weeks and that you need to</w:t>
      </w:r>
      <w:r w:rsidR="00D77A7E">
        <w:t xml:space="preserve"> </w:t>
      </w:r>
      <w:r w:rsidR="00BA6418" w:rsidRPr="00585213">
        <w:t>analyze the data.</w:t>
      </w:r>
      <w:r w:rsidR="008B21E7">
        <w:t xml:space="preserve"> </w:t>
      </w:r>
      <w:r w:rsidR="00BA6418" w:rsidRPr="00585213">
        <w:t>Once you create a probability control chart, you can decide if changes have led to real</w:t>
      </w:r>
      <w:r w:rsidR="00D77A7E">
        <w:t xml:space="preserve"> </w:t>
      </w:r>
      <w:r w:rsidR="00BA6418" w:rsidRPr="00585213">
        <w:t>improvements.</w:t>
      </w:r>
    </w:p>
    <w:p w14:paraId="2277892D" w14:textId="20AE4B0D" w:rsidR="00BA6418" w:rsidRPr="00585213" w:rsidRDefault="009F011D" w:rsidP="001E3C89">
      <w:pPr>
        <w:pStyle w:val="Heading1"/>
        <w:spacing w:line="480" w:lineRule="auto"/>
        <w:rPr>
          <w:sz w:val="24"/>
          <w:szCs w:val="24"/>
        </w:rPr>
      </w:pPr>
      <w:bookmarkStart w:id="91" w:name="Assumptions_of_Probability_Charts"/>
      <w:bookmarkStart w:id="92" w:name="_Toc520965670"/>
      <w:r>
        <w:rPr>
          <w:sz w:val="24"/>
          <w:szCs w:val="24"/>
        </w:rPr>
        <w:t>[H</w:t>
      </w:r>
      <w:r w:rsidR="00D8400E">
        <w:rPr>
          <w:sz w:val="24"/>
          <w:szCs w:val="24"/>
        </w:rPr>
        <w:t>2</w:t>
      </w:r>
      <w:r>
        <w:rPr>
          <w:sz w:val="24"/>
          <w:szCs w:val="24"/>
        </w:rPr>
        <w:t xml:space="preserve">] </w:t>
      </w:r>
      <w:r w:rsidR="00BA6418" w:rsidRPr="00585213">
        <w:rPr>
          <w:sz w:val="24"/>
          <w:szCs w:val="24"/>
        </w:rPr>
        <w:t>Assumptions</w:t>
      </w:r>
      <w:bookmarkEnd w:id="91"/>
      <w:r w:rsidR="00CF27E8" w:rsidRPr="00585213">
        <w:rPr>
          <w:sz w:val="24"/>
          <w:szCs w:val="24"/>
        </w:rPr>
        <w:t xml:space="preserve"> of </w:t>
      </w:r>
      <w:r w:rsidR="00E760F0">
        <w:rPr>
          <w:sz w:val="24"/>
          <w:szCs w:val="24"/>
        </w:rPr>
        <w:t xml:space="preserve">the </w:t>
      </w:r>
      <w:r w:rsidR="00CF27E8" w:rsidRPr="00585213">
        <w:rPr>
          <w:sz w:val="24"/>
          <w:szCs w:val="24"/>
        </w:rPr>
        <w:t>P-chart</w:t>
      </w:r>
      <w:bookmarkEnd w:id="92"/>
    </w:p>
    <w:p w14:paraId="5ED64A01" w14:textId="5E5C5F5A" w:rsidR="00BA6418" w:rsidRDefault="00BA6418" w:rsidP="001E3C89">
      <w:pPr>
        <w:pStyle w:val="NormalWeb"/>
        <w:shd w:val="clear" w:color="auto" w:fill="FFFFFF"/>
        <w:tabs>
          <w:tab w:val="left" w:pos="720"/>
        </w:tabs>
        <w:spacing w:before="0" w:beforeAutospacing="0" w:after="0" w:afterAutospacing="0" w:line="480" w:lineRule="auto"/>
      </w:pPr>
      <w:r w:rsidRPr="00585213">
        <w:t xml:space="preserve">In the </w:t>
      </w:r>
      <w:r w:rsidR="00E760F0">
        <w:t>p</w:t>
      </w:r>
      <w:r w:rsidRPr="00585213">
        <w:t>-chart</w:t>
      </w:r>
      <w:r w:rsidR="00E760F0">
        <w:t>,</w:t>
      </w:r>
      <w:r w:rsidRPr="00585213">
        <w:t xml:space="preserve"> we</w:t>
      </w:r>
      <w:r w:rsidR="00D77A7E">
        <w:t xml:space="preserve"> </w:t>
      </w:r>
      <w:r w:rsidR="00CF27E8" w:rsidRPr="00585213">
        <w:t>assume</w:t>
      </w:r>
      <w:r w:rsidRPr="00585213">
        <w:t xml:space="preserve"> </w:t>
      </w:r>
      <w:r w:rsidR="00E760F0">
        <w:t xml:space="preserve">that </w:t>
      </w:r>
      <w:r w:rsidRPr="00585213">
        <w:t>the following</w:t>
      </w:r>
      <w:r w:rsidR="00E760F0">
        <w:t xml:space="preserve"> five conditions are met</w:t>
      </w:r>
      <w:r w:rsidRPr="00585213">
        <w:t>:</w:t>
      </w:r>
    </w:p>
    <w:p w14:paraId="18C2EB38" w14:textId="5DDE5198" w:rsidR="0016155A" w:rsidRPr="0016155A" w:rsidRDefault="0016155A" w:rsidP="001E3C89">
      <w:pPr>
        <w:pStyle w:val="NormalWeb"/>
        <w:shd w:val="clear" w:color="auto" w:fill="FFFFFF"/>
        <w:tabs>
          <w:tab w:val="left" w:pos="720"/>
        </w:tabs>
        <w:spacing w:before="0" w:beforeAutospacing="0" w:after="0" w:afterAutospacing="0" w:line="480" w:lineRule="auto"/>
        <w:rPr>
          <w:b/>
        </w:rPr>
      </w:pPr>
      <w:r>
        <w:rPr>
          <w:b/>
        </w:rPr>
        <w:t>[INSERT NL]</w:t>
      </w:r>
    </w:p>
    <w:p w14:paraId="5DE1ED37" w14:textId="42CD93B1" w:rsidR="00BA6418" w:rsidRPr="00585213" w:rsidRDefault="00BA6418" w:rsidP="008E4841">
      <w:pPr>
        <w:numPr>
          <w:ilvl w:val="0"/>
          <w:numId w:val="2"/>
        </w:numPr>
        <w:shd w:val="clear" w:color="auto" w:fill="FFFFFF"/>
        <w:tabs>
          <w:tab w:val="left" w:pos="720"/>
        </w:tabs>
        <w:spacing w:line="480" w:lineRule="auto"/>
      </w:pPr>
      <w:r w:rsidRPr="00585213">
        <w:t xml:space="preserve">The </w:t>
      </w:r>
      <w:r w:rsidR="00CF27E8" w:rsidRPr="00585213">
        <w:t>event of interest</w:t>
      </w:r>
      <w:r w:rsidRPr="00585213">
        <w:t xml:space="preserve"> is dichotomous, mutually exclusive</w:t>
      </w:r>
      <w:r w:rsidR="00E760F0">
        <w:t>,</w:t>
      </w:r>
      <w:r w:rsidRPr="00585213">
        <w:t xml:space="preserve"> and exhaustive. </w:t>
      </w:r>
      <w:r w:rsidRPr="00A33C4D">
        <w:rPr>
          <w:i/>
        </w:rPr>
        <w:t>Dichotomous</w:t>
      </w:r>
      <w:r w:rsidRPr="00585213">
        <w:t xml:space="preserve"> means that there are only two </w:t>
      </w:r>
      <w:r w:rsidR="00CF27E8" w:rsidRPr="00585213">
        <w:t>events</w:t>
      </w:r>
      <w:r w:rsidRPr="00585213">
        <w:t xml:space="preserve">. </w:t>
      </w:r>
      <w:r w:rsidRPr="00A33C4D">
        <w:rPr>
          <w:i/>
        </w:rPr>
        <w:t>Mutually exclusive</w:t>
      </w:r>
      <w:r w:rsidRPr="00585213">
        <w:t xml:space="preserve"> means that these two </w:t>
      </w:r>
      <w:r w:rsidR="00CF27E8" w:rsidRPr="00585213">
        <w:t>events</w:t>
      </w:r>
      <w:r w:rsidRPr="00585213">
        <w:t xml:space="preserve"> cannot both occur</w:t>
      </w:r>
      <w:r w:rsidR="007C35B3" w:rsidRPr="00585213">
        <w:t xml:space="preserve"> </w:t>
      </w:r>
      <w:r w:rsidR="008D703F" w:rsidRPr="00585213">
        <w:t>at the same time</w:t>
      </w:r>
      <w:r w:rsidRPr="00585213">
        <w:t xml:space="preserve">. </w:t>
      </w:r>
      <w:r w:rsidRPr="00A33C4D">
        <w:rPr>
          <w:i/>
        </w:rPr>
        <w:t>Mutually exhaustive</w:t>
      </w:r>
      <w:r w:rsidRPr="00585213">
        <w:t xml:space="preserve"> means than one of these two outcomes must happen. Thus </w:t>
      </w:r>
      <w:r w:rsidR="00E760F0">
        <w:t xml:space="preserve">the </w:t>
      </w:r>
      <w:r w:rsidRPr="00585213">
        <w:t>p-chart may be considered appropriate for analysis of mortality rates if we agree that there are only two outcomes of interest (alive and dead) and that it is not possible to be both alive and dead or to be in a state other than alive or dead.</w:t>
      </w:r>
      <w:r w:rsidR="008B21E7">
        <w:t xml:space="preserve"> </w:t>
      </w:r>
      <w:r w:rsidR="00CF27E8" w:rsidRPr="00585213">
        <w:t>These assumptions are not valid if there is no consensus on what is considered dead or if a stage other than alive or dead can occur.</w:t>
      </w:r>
    </w:p>
    <w:p w14:paraId="3F56438D" w14:textId="77777777" w:rsidR="00BA6418" w:rsidRPr="00585213" w:rsidRDefault="00CF27E8" w:rsidP="008E4841">
      <w:pPr>
        <w:numPr>
          <w:ilvl w:val="0"/>
          <w:numId w:val="2"/>
        </w:numPr>
        <w:shd w:val="clear" w:color="auto" w:fill="FFFFFF"/>
        <w:tabs>
          <w:tab w:val="left" w:pos="720"/>
        </w:tabs>
        <w:spacing w:line="480" w:lineRule="auto"/>
      </w:pPr>
      <w:r w:rsidRPr="00585213">
        <w:t xml:space="preserve">Multiple samples of data are taken </w:t>
      </w:r>
      <w:r w:rsidR="00BA6418" w:rsidRPr="00585213">
        <w:t>over time to track improvements in the process.</w:t>
      </w:r>
    </w:p>
    <w:p w14:paraId="6B6A59A1" w14:textId="5595E9E4" w:rsidR="00BA6418" w:rsidRPr="00585213" w:rsidRDefault="00BA6418">
      <w:pPr>
        <w:numPr>
          <w:ilvl w:val="0"/>
          <w:numId w:val="2"/>
        </w:numPr>
        <w:shd w:val="clear" w:color="auto" w:fill="FFFFFF"/>
        <w:tabs>
          <w:tab w:val="left" w:pos="720"/>
        </w:tabs>
        <w:spacing w:line="480" w:lineRule="auto"/>
      </w:pPr>
      <w:r w:rsidRPr="00585213">
        <w:t xml:space="preserve">The observations over time are independent. </w:t>
      </w:r>
      <w:r w:rsidR="00111148" w:rsidRPr="00585213">
        <w:t>This means</w:t>
      </w:r>
      <w:r w:rsidRPr="00585213">
        <w:t xml:space="preserve"> that the probability of adverse outcomes for one patient does not affect the adverse outcome of the other patient. This is not always true. In infectious diseases, one patient affects another. When infection breaks </w:t>
      </w:r>
      <w:r w:rsidR="00C36250">
        <w:lastRenderedPageBreak/>
        <w:t xml:space="preserve">out </w:t>
      </w:r>
      <w:r w:rsidRPr="00585213">
        <w:t xml:space="preserve">in a hospital ward, the use of </w:t>
      </w:r>
      <w:r w:rsidR="00DB1E8B">
        <w:t>a p</w:t>
      </w:r>
      <w:r w:rsidRPr="00585213">
        <w:t>-chart to analyze the outcomes of the process is inappropriate</w:t>
      </w:r>
      <w:r w:rsidR="00DB1E8B">
        <w:t>,</w:t>
      </w:r>
      <w:r w:rsidR="00111148" w:rsidRPr="00585213">
        <w:t xml:space="preserve"> as the observations are not necessarily independent</w:t>
      </w:r>
      <w:r w:rsidRPr="00585213">
        <w:t>.</w:t>
      </w:r>
    </w:p>
    <w:p w14:paraId="69FD546C" w14:textId="611DFAC8" w:rsidR="00BA6418" w:rsidRPr="00585213" w:rsidRDefault="00BA6418">
      <w:pPr>
        <w:numPr>
          <w:ilvl w:val="0"/>
          <w:numId w:val="2"/>
        </w:numPr>
        <w:shd w:val="clear" w:color="auto" w:fill="FFFFFF"/>
        <w:tabs>
          <w:tab w:val="left" w:pos="720"/>
        </w:tabs>
        <w:spacing w:line="480" w:lineRule="auto"/>
      </w:pPr>
      <w:r w:rsidRPr="00585213">
        <w:t>The patients followed are similar in disease and severity of illness.</w:t>
      </w:r>
      <w:r w:rsidR="00D77A7E">
        <w:t xml:space="preserve"> </w:t>
      </w:r>
      <w:r w:rsidR="00CF27E8" w:rsidRPr="00585213">
        <w:t>This is often not true</w:t>
      </w:r>
      <w:r w:rsidR="00DB1E8B">
        <w:t>,</w:t>
      </w:r>
      <w:r w:rsidR="00CF27E8" w:rsidRPr="00585213">
        <w:t xml:space="preserve"> and adjustments need to be made to reflect </w:t>
      </w:r>
      <w:r w:rsidR="00DB1E8B">
        <w:t xml:space="preserve">the </w:t>
      </w:r>
      <w:r w:rsidR="00CF27E8" w:rsidRPr="00585213">
        <w:t>severity of the patients</w:t>
      </w:r>
      <w:r w:rsidR="00C36250">
        <w:t>’</w:t>
      </w:r>
      <w:r w:rsidR="00CF27E8" w:rsidRPr="00585213">
        <w:t xml:space="preserve"> illness</w:t>
      </w:r>
      <w:r w:rsidR="00C36250">
        <w:t>es</w:t>
      </w:r>
      <w:r w:rsidR="00CF27E8" w:rsidRPr="00585213">
        <w:t>.</w:t>
      </w:r>
    </w:p>
    <w:p w14:paraId="369C9278" w14:textId="782DDC33" w:rsidR="00BA6418" w:rsidRDefault="00BA6418">
      <w:pPr>
        <w:numPr>
          <w:ilvl w:val="0"/>
          <w:numId w:val="2"/>
        </w:numPr>
        <w:shd w:val="clear" w:color="auto" w:fill="FFFFFF"/>
        <w:tabs>
          <w:tab w:val="left" w:pos="720"/>
        </w:tabs>
        <w:spacing w:line="480" w:lineRule="auto"/>
      </w:pPr>
      <w:r w:rsidRPr="00585213">
        <w:t>The analysis assumes that the sample of patients examined represent</w:t>
      </w:r>
      <w:r w:rsidR="00111148" w:rsidRPr="00585213">
        <w:t>s</w:t>
      </w:r>
      <w:r w:rsidRPr="00585213">
        <w:t xml:space="preserve"> the population of patients treated </w:t>
      </w:r>
      <w:r w:rsidR="00DB1E8B">
        <w:t>during</w:t>
      </w:r>
      <w:r w:rsidR="00DB1E8B" w:rsidRPr="00585213">
        <w:t xml:space="preserve"> </w:t>
      </w:r>
      <w:r w:rsidRPr="00585213">
        <w:t>th</w:t>
      </w:r>
      <w:r w:rsidR="00DB1E8B">
        <w:t>at</w:t>
      </w:r>
      <w:r w:rsidRPr="00585213">
        <w:t xml:space="preserve"> specific</w:t>
      </w:r>
      <w:r w:rsidR="004D7395">
        <w:t xml:space="preserve"> </w:t>
      </w:r>
      <w:r w:rsidRPr="00585213">
        <w:t>period.</w:t>
      </w:r>
    </w:p>
    <w:p w14:paraId="12657F6D" w14:textId="414E2F37" w:rsidR="0016155A" w:rsidRPr="00585213" w:rsidRDefault="0016155A" w:rsidP="0016155A">
      <w:pPr>
        <w:shd w:val="clear" w:color="auto" w:fill="FFFFFF"/>
        <w:spacing w:line="480" w:lineRule="auto"/>
        <w:ind w:left="720"/>
      </w:pPr>
      <w:r>
        <w:rPr>
          <w:b/>
        </w:rPr>
        <w:t>[END NL]</w:t>
      </w:r>
    </w:p>
    <w:p w14:paraId="2FABDA44" w14:textId="63346958" w:rsidR="00BA6418" w:rsidRPr="00585213" w:rsidRDefault="00BA6418">
      <w:pPr>
        <w:pStyle w:val="NormalWeb"/>
        <w:shd w:val="clear" w:color="auto" w:fill="FFFFFF"/>
        <w:tabs>
          <w:tab w:val="left" w:pos="720"/>
        </w:tabs>
        <w:spacing w:before="0" w:beforeAutospacing="0" w:after="0" w:afterAutospacing="0" w:line="480" w:lineRule="auto"/>
      </w:pPr>
      <w:r w:rsidRPr="00585213">
        <w:t>These assumptions are important and should be verified before</w:t>
      </w:r>
      <w:r w:rsidR="00D77A7E">
        <w:t xml:space="preserve"> </w:t>
      </w:r>
      <w:r w:rsidRPr="00585213">
        <w:t>proceeding further with the use of risk</w:t>
      </w:r>
      <w:r w:rsidR="00DB1E8B">
        <w:t>-</w:t>
      </w:r>
      <w:r w:rsidRPr="00585213">
        <w:t xml:space="preserve">adjusted </w:t>
      </w:r>
      <w:r w:rsidR="00DB1E8B">
        <w:t>p</w:t>
      </w:r>
      <w:r w:rsidRPr="00585213">
        <w:t>-charts. When these</w:t>
      </w:r>
      <w:r w:rsidR="00D77A7E">
        <w:t xml:space="preserve"> </w:t>
      </w:r>
      <w:r w:rsidRPr="00585213">
        <w:t>assumptions are not met, alternative approaches</w:t>
      </w:r>
      <w:r w:rsidR="00DB1E8B">
        <w:t>,</w:t>
      </w:r>
      <w:r w:rsidRPr="00585213">
        <w:t xml:space="preserve"> such as bootstrapping</w:t>
      </w:r>
      <w:r w:rsidR="00D77A7E">
        <w:t xml:space="preserve"> </w:t>
      </w:r>
      <w:r w:rsidRPr="00585213">
        <w:t>distributions</w:t>
      </w:r>
      <w:r w:rsidR="00D77A7E">
        <w:t>,</w:t>
      </w:r>
      <w:r w:rsidRPr="00585213">
        <w:t xml:space="preserve"> should be used.</w:t>
      </w:r>
    </w:p>
    <w:p w14:paraId="6EE11FEB" w14:textId="075C57BA" w:rsidR="00BA6418" w:rsidRPr="00585213" w:rsidRDefault="009F011D">
      <w:pPr>
        <w:pStyle w:val="Heading1"/>
        <w:spacing w:line="480" w:lineRule="auto"/>
        <w:rPr>
          <w:sz w:val="24"/>
          <w:szCs w:val="24"/>
        </w:rPr>
      </w:pPr>
      <w:bookmarkStart w:id="93" w:name="P-chart_Control_Limits"/>
      <w:bookmarkStart w:id="94" w:name="_Toc520965671"/>
      <w:r>
        <w:rPr>
          <w:sz w:val="24"/>
          <w:szCs w:val="24"/>
        </w:rPr>
        <w:t>[H</w:t>
      </w:r>
      <w:r w:rsidR="00D8400E">
        <w:rPr>
          <w:sz w:val="24"/>
          <w:szCs w:val="24"/>
        </w:rPr>
        <w:t>2</w:t>
      </w:r>
      <w:r>
        <w:rPr>
          <w:sz w:val="24"/>
          <w:szCs w:val="24"/>
        </w:rPr>
        <w:t xml:space="preserve">] </w:t>
      </w:r>
      <w:r w:rsidR="00BA6418" w:rsidRPr="00585213">
        <w:rPr>
          <w:sz w:val="24"/>
          <w:szCs w:val="24"/>
        </w:rPr>
        <w:t>Control Limits</w:t>
      </w:r>
      <w:bookmarkEnd w:id="93"/>
      <w:r w:rsidR="00CF27E8" w:rsidRPr="00585213">
        <w:rPr>
          <w:sz w:val="24"/>
          <w:szCs w:val="24"/>
        </w:rPr>
        <w:t xml:space="preserve"> for P-chart</w:t>
      </w:r>
      <w:bookmarkEnd w:id="94"/>
    </w:p>
    <w:p w14:paraId="4D926392" w14:textId="0C5D9E4F" w:rsidR="00BA6418" w:rsidRDefault="00CF27E8">
      <w:pPr>
        <w:pStyle w:val="NormalWeb"/>
        <w:shd w:val="clear" w:color="auto" w:fill="FFFFFF"/>
        <w:tabs>
          <w:tab w:val="left" w:pos="720"/>
        </w:tabs>
        <w:spacing w:before="0" w:beforeAutospacing="0" w:after="0" w:afterAutospacing="0" w:line="480" w:lineRule="auto"/>
      </w:pPr>
      <w:r w:rsidRPr="00585213">
        <w:t xml:space="preserve">We introduce the calculation of </w:t>
      </w:r>
      <w:r w:rsidR="00DB1E8B">
        <w:t>p</w:t>
      </w:r>
      <w:r w:rsidRPr="00585213">
        <w:t>-chart control limits through an example.</w:t>
      </w:r>
      <w:r w:rsidR="008B21E7">
        <w:t xml:space="preserve"> </w:t>
      </w:r>
      <w:r w:rsidRPr="00585213">
        <w:t xml:space="preserve">In this example, we focus on </w:t>
      </w:r>
      <w:r w:rsidR="00BA6418" w:rsidRPr="00585213">
        <w:t xml:space="preserve">one </w:t>
      </w:r>
      <w:r w:rsidR="00D77A7E" w:rsidRPr="00585213">
        <w:t>hospital</w:t>
      </w:r>
      <w:r w:rsidR="00D77A7E">
        <w:t>’</w:t>
      </w:r>
      <w:r w:rsidR="00D77A7E" w:rsidRPr="00585213">
        <w:t xml:space="preserve">s </w:t>
      </w:r>
      <w:r w:rsidR="00BA6418" w:rsidRPr="00585213">
        <w:t xml:space="preserve">mortality over </w:t>
      </w:r>
      <w:r w:rsidR="00DB1E8B">
        <w:t>eight</w:t>
      </w:r>
      <w:r w:rsidR="00DB1E8B" w:rsidRPr="00585213">
        <w:t xml:space="preserve"> </w:t>
      </w:r>
      <w:r w:rsidR="00BA6418" w:rsidRPr="00585213">
        <w:t>consecutive months.</w:t>
      </w:r>
      <w:r w:rsidR="008B21E7">
        <w:t xml:space="preserve"> </w:t>
      </w:r>
      <w:r w:rsidR="00DB1E8B">
        <w:t>Exhibit 7.11 shows</w:t>
      </w:r>
      <w:r w:rsidR="003759F2">
        <w:t xml:space="preserve"> </w:t>
      </w:r>
      <w:r w:rsidR="00BA6418" w:rsidRPr="00585213">
        <w:t>the data we need to analyze</w:t>
      </w:r>
      <w:r w:rsidR="00DB1E8B">
        <w:t>.</w:t>
      </w:r>
    </w:p>
    <w:p w14:paraId="1AEBDF34" w14:textId="77777777" w:rsidR="0016155A" w:rsidRPr="004011C9" w:rsidRDefault="0016155A" w:rsidP="0016155A">
      <w:pPr>
        <w:tabs>
          <w:tab w:val="left" w:pos="720"/>
          <w:tab w:val="left" w:pos="1620"/>
        </w:tabs>
        <w:spacing w:line="480" w:lineRule="auto"/>
        <w:rPr>
          <w:b/>
        </w:rPr>
      </w:pPr>
      <w:r>
        <w:rPr>
          <w:b/>
        </w:rPr>
        <w:t>[INSERT EXHIBIT]</w:t>
      </w:r>
    </w:p>
    <w:p w14:paraId="0402B2C8" w14:textId="094B0F75" w:rsidR="008A2B41" w:rsidRPr="00585213" w:rsidRDefault="005A06BE" w:rsidP="00A33C4D">
      <w:pPr>
        <w:pStyle w:val="NormalWeb"/>
        <w:shd w:val="clear" w:color="auto" w:fill="FFFFFF"/>
        <w:tabs>
          <w:tab w:val="left" w:pos="720"/>
        </w:tabs>
        <w:spacing w:before="0" w:beforeAutospacing="0" w:after="0" w:afterAutospacing="0" w:line="480" w:lineRule="auto"/>
      </w:pPr>
      <w:r w:rsidRPr="00A33C4D">
        <w:rPr>
          <w:rFonts w:ascii="Times New Roman Bold" w:hAnsi="Times New Roman Bold"/>
          <w:b/>
          <w:bCs/>
          <w:caps/>
        </w:rPr>
        <w:t>Exhibit 7.11</w:t>
      </w:r>
      <w:r w:rsidR="008B21E7">
        <w:rPr>
          <w:b/>
          <w:bCs/>
        </w:rPr>
        <w:t xml:space="preserve"> </w:t>
      </w:r>
      <w:r w:rsidR="008A2B41" w:rsidRPr="00A33C4D">
        <w:rPr>
          <w:bCs/>
        </w:rPr>
        <w:t>Monthly Mortality Data for a Hypothetical Hospital</w:t>
      </w:r>
    </w:p>
    <w:tbl>
      <w:tblPr>
        <w:tblW w:w="2880" w:type="dxa"/>
        <w:jc w:val="center"/>
        <w:tblCellMar>
          <w:left w:w="0" w:type="dxa"/>
          <w:right w:w="0" w:type="dxa"/>
        </w:tblCellMar>
        <w:tblLook w:val="0000" w:firstRow="0" w:lastRow="0" w:firstColumn="0" w:lastColumn="0" w:noHBand="0" w:noVBand="0"/>
      </w:tblPr>
      <w:tblGrid>
        <w:gridCol w:w="960"/>
        <w:gridCol w:w="960"/>
        <w:gridCol w:w="960"/>
      </w:tblGrid>
      <w:tr w:rsidR="00585213" w:rsidRPr="00585213" w14:paraId="104606B1" w14:textId="77777777" w:rsidTr="00BA6418">
        <w:trPr>
          <w:trHeight w:val="480"/>
          <w:jc w:val="center"/>
        </w:trPr>
        <w:tc>
          <w:tcPr>
            <w:tcW w:w="960" w:type="dxa"/>
            <w:tcBorders>
              <w:top w:val="single" w:sz="4" w:space="0" w:color="000000"/>
              <w:left w:val="single" w:sz="4" w:space="0" w:color="000000"/>
              <w:bottom w:val="single" w:sz="4" w:space="0" w:color="000000"/>
              <w:right w:val="single" w:sz="4" w:space="0" w:color="000000"/>
            </w:tcBorders>
          </w:tcPr>
          <w:p w14:paraId="769154DB" w14:textId="33D3DF55" w:rsidR="00BA6418" w:rsidRPr="00F2302A" w:rsidRDefault="00BA6418" w:rsidP="00A33C4D">
            <w:pPr>
              <w:tabs>
                <w:tab w:val="left" w:pos="720"/>
              </w:tabs>
              <w:spacing w:before="40" w:after="40"/>
              <w:rPr>
                <w:i/>
                <w:rPrChange w:id="95" w:author="Theresa L. Rothschadl" w:date="2019-06-27T11:11:00Z">
                  <w:rPr>
                    <w:b/>
                  </w:rPr>
                </w:rPrChange>
              </w:rPr>
            </w:pPr>
            <w:r w:rsidRPr="00F2302A">
              <w:rPr>
                <w:i/>
                <w:rPrChange w:id="96" w:author="Theresa L. Rothschadl" w:date="2019-06-27T11:11:00Z">
                  <w:rPr>
                    <w:b/>
                  </w:rPr>
                </w:rPrChange>
              </w:rPr>
              <w:t>Period</w:t>
            </w:r>
          </w:p>
        </w:tc>
        <w:tc>
          <w:tcPr>
            <w:tcW w:w="960" w:type="dxa"/>
            <w:tcBorders>
              <w:top w:val="single" w:sz="4" w:space="0" w:color="000000"/>
              <w:left w:val="nil"/>
              <w:bottom w:val="single" w:sz="4" w:space="0" w:color="000000"/>
              <w:right w:val="single" w:sz="4" w:space="0" w:color="000000"/>
            </w:tcBorders>
          </w:tcPr>
          <w:p w14:paraId="40714A39" w14:textId="1F9CBB7F" w:rsidR="00BA6418" w:rsidRPr="00F2302A" w:rsidRDefault="00BA6418">
            <w:pPr>
              <w:tabs>
                <w:tab w:val="left" w:pos="720"/>
              </w:tabs>
              <w:spacing w:before="40" w:after="40"/>
              <w:jc w:val="center"/>
              <w:rPr>
                <w:i/>
                <w:rPrChange w:id="97" w:author="Theresa L. Rothschadl" w:date="2019-06-27T11:11:00Z">
                  <w:rPr>
                    <w:b/>
                  </w:rPr>
                </w:rPrChange>
              </w:rPr>
              <w:pPrChange w:id="98" w:author="Theresa L. Rothschadl" w:date="2019-06-27T11:11:00Z">
                <w:pPr>
                  <w:tabs>
                    <w:tab w:val="left" w:pos="720"/>
                  </w:tabs>
                  <w:spacing w:before="40" w:after="40"/>
                </w:pPr>
              </w:pPrChange>
            </w:pPr>
            <w:r w:rsidRPr="00F2302A">
              <w:rPr>
                <w:i/>
                <w:rPrChange w:id="99" w:author="Theresa L. Rothschadl" w:date="2019-06-27T11:11:00Z">
                  <w:rPr>
                    <w:b/>
                  </w:rPr>
                </w:rPrChange>
              </w:rPr>
              <w:t xml:space="preserve">Number of </w:t>
            </w:r>
            <w:r w:rsidR="00DB1E8B" w:rsidRPr="00F2302A">
              <w:rPr>
                <w:i/>
                <w:rPrChange w:id="100" w:author="Theresa L. Rothschadl" w:date="2019-06-27T11:11:00Z">
                  <w:rPr>
                    <w:b/>
                  </w:rPr>
                </w:rPrChange>
              </w:rPr>
              <w:t>Cases</w:t>
            </w:r>
          </w:p>
        </w:tc>
        <w:tc>
          <w:tcPr>
            <w:tcW w:w="960" w:type="dxa"/>
            <w:tcBorders>
              <w:top w:val="single" w:sz="4" w:space="0" w:color="000000"/>
              <w:left w:val="nil"/>
              <w:bottom w:val="single" w:sz="4" w:space="0" w:color="000000"/>
              <w:right w:val="single" w:sz="4" w:space="0" w:color="000000"/>
            </w:tcBorders>
          </w:tcPr>
          <w:p w14:paraId="55393F80" w14:textId="5AD1AF42" w:rsidR="00BA6418" w:rsidRPr="00F2302A" w:rsidRDefault="00BA6418">
            <w:pPr>
              <w:tabs>
                <w:tab w:val="left" w:pos="720"/>
              </w:tabs>
              <w:spacing w:before="40" w:after="40"/>
              <w:jc w:val="center"/>
              <w:rPr>
                <w:i/>
                <w:rPrChange w:id="101" w:author="Theresa L. Rothschadl" w:date="2019-06-27T11:11:00Z">
                  <w:rPr>
                    <w:b/>
                  </w:rPr>
                </w:rPrChange>
              </w:rPr>
              <w:pPrChange w:id="102" w:author="Theresa L. Rothschadl" w:date="2019-06-27T11:11:00Z">
                <w:pPr>
                  <w:tabs>
                    <w:tab w:val="left" w:pos="720"/>
                  </w:tabs>
                  <w:spacing w:before="40" w:after="40"/>
                </w:pPr>
              </w:pPrChange>
            </w:pPr>
            <w:r w:rsidRPr="00F2302A">
              <w:rPr>
                <w:i/>
                <w:rPrChange w:id="103" w:author="Theresa L. Rothschadl" w:date="2019-06-27T11:11:00Z">
                  <w:rPr>
                    <w:b/>
                  </w:rPr>
                </w:rPrChange>
              </w:rPr>
              <w:t xml:space="preserve">Number </w:t>
            </w:r>
            <w:r w:rsidR="00DB1E8B" w:rsidRPr="00F2302A">
              <w:rPr>
                <w:i/>
                <w:rPrChange w:id="104" w:author="Theresa L. Rothschadl" w:date="2019-06-27T11:11:00Z">
                  <w:rPr>
                    <w:b/>
                  </w:rPr>
                </w:rPrChange>
              </w:rPr>
              <w:t>Dead</w:t>
            </w:r>
          </w:p>
        </w:tc>
      </w:tr>
      <w:tr w:rsidR="00585213" w:rsidRPr="00585213" w14:paraId="3CCC8369"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697B6B12" w14:textId="77777777" w:rsidR="00BA6418" w:rsidRPr="00585213" w:rsidRDefault="00BA6418" w:rsidP="00A33C4D">
            <w:pPr>
              <w:tabs>
                <w:tab w:val="left" w:pos="720"/>
              </w:tabs>
              <w:spacing w:before="40" w:after="40"/>
            </w:pPr>
            <w:r w:rsidRPr="00585213">
              <w:t>1</w:t>
            </w:r>
          </w:p>
        </w:tc>
        <w:tc>
          <w:tcPr>
            <w:tcW w:w="960" w:type="dxa"/>
            <w:tcBorders>
              <w:top w:val="nil"/>
              <w:left w:val="nil"/>
              <w:bottom w:val="single" w:sz="4" w:space="0" w:color="000000"/>
              <w:right w:val="single" w:sz="4" w:space="0" w:color="000000"/>
            </w:tcBorders>
          </w:tcPr>
          <w:p w14:paraId="3EC78946" w14:textId="77777777" w:rsidR="00BA6418" w:rsidRPr="00585213" w:rsidRDefault="00BA6418" w:rsidP="00A33C4D">
            <w:pPr>
              <w:tabs>
                <w:tab w:val="left" w:pos="720"/>
              </w:tabs>
              <w:spacing w:before="40" w:after="40"/>
            </w:pPr>
            <w:r w:rsidRPr="00585213">
              <w:t>186</w:t>
            </w:r>
          </w:p>
        </w:tc>
        <w:tc>
          <w:tcPr>
            <w:tcW w:w="960" w:type="dxa"/>
            <w:tcBorders>
              <w:top w:val="nil"/>
              <w:left w:val="nil"/>
              <w:bottom w:val="single" w:sz="4" w:space="0" w:color="000000"/>
              <w:right w:val="single" w:sz="4" w:space="0" w:color="000000"/>
            </w:tcBorders>
          </w:tcPr>
          <w:p w14:paraId="07EA2650" w14:textId="77777777" w:rsidR="00BA6418" w:rsidRPr="00585213" w:rsidRDefault="00BA6418" w:rsidP="00A33C4D">
            <w:pPr>
              <w:tabs>
                <w:tab w:val="left" w:pos="720"/>
              </w:tabs>
              <w:spacing w:before="40" w:after="40"/>
            </w:pPr>
            <w:r w:rsidRPr="00585213">
              <w:t>49</w:t>
            </w:r>
          </w:p>
        </w:tc>
      </w:tr>
      <w:tr w:rsidR="00585213" w:rsidRPr="00585213" w14:paraId="3F47D259"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0CDA1D67" w14:textId="77777777" w:rsidR="00BA6418" w:rsidRPr="00585213" w:rsidRDefault="00BA6418" w:rsidP="00C24EB0">
            <w:pPr>
              <w:tabs>
                <w:tab w:val="left" w:pos="720"/>
              </w:tabs>
              <w:spacing w:before="40" w:after="40"/>
            </w:pPr>
            <w:r w:rsidRPr="00585213">
              <w:t>2</w:t>
            </w:r>
          </w:p>
        </w:tc>
        <w:tc>
          <w:tcPr>
            <w:tcW w:w="960" w:type="dxa"/>
            <w:tcBorders>
              <w:top w:val="nil"/>
              <w:left w:val="nil"/>
              <w:bottom w:val="single" w:sz="4" w:space="0" w:color="000000"/>
              <w:right w:val="single" w:sz="4" w:space="0" w:color="000000"/>
            </w:tcBorders>
          </w:tcPr>
          <w:p w14:paraId="26A6AC1F" w14:textId="77777777" w:rsidR="00BA6418" w:rsidRPr="00585213" w:rsidRDefault="00BA6418" w:rsidP="00C24EB0">
            <w:pPr>
              <w:tabs>
                <w:tab w:val="left" w:pos="720"/>
              </w:tabs>
              <w:spacing w:before="40" w:after="40"/>
            </w:pPr>
            <w:r w:rsidRPr="00585213">
              <w:t>117</w:t>
            </w:r>
          </w:p>
        </w:tc>
        <w:tc>
          <w:tcPr>
            <w:tcW w:w="960" w:type="dxa"/>
            <w:tcBorders>
              <w:top w:val="nil"/>
              <w:left w:val="nil"/>
              <w:bottom w:val="single" w:sz="4" w:space="0" w:color="000000"/>
              <w:right w:val="single" w:sz="4" w:space="0" w:color="000000"/>
            </w:tcBorders>
          </w:tcPr>
          <w:p w14:paraId="6325E179" w14:textId="77777777" w:rsidR="00BA6418" w:rsidRPr="00585213" w:rsidRDefault="00BA6418" w:rsidP="00C24EB0">
            <w:pPr>
              <w:tabs>
                <w:tab w:val="left" w:pos="720"/>
              </w:tabs>
              <w:spacing w:before="40" w:after="40"/>
            </w:pPr>
            <w:r w:rsidRPr="00585213">
              <w:t>24</w:t>
            </w:r>
          </w:p>
        </w:tc>
      </w:tr>
      <w:tr w:rsidR="00585213" w:rsidRPr="00585213" w14:paraId="18FB2213"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415D6FAE" w14:textId="77777777" w:rsidR="00BA6418" w:rsidRPr="00585213" w:rsidRDefault="00BA6418" w:rsidP="00C24EB0">
            <w:pPr>
              <w:tabs>
                <w:tab w:val="left" w:pos="720"/>
              </w:tabs>
              <w:spacing w:before="40" w:after="40"/>
            </w:pPr>
            <w:r w:rsidRPr="00585213">
              <w:t>3</w:t>
            </w:r>
          </w:p>
        </w:tc>
        <w:tc>
          <w:tcPr>
            <w:tcW w:w="960" w:type="dxa"/>
            <w:tcBorders>
              <w:top w:val="nil"/>
              <w:left w:val="nil"/>
              <w:bottom w:val="single" w:sz="4" w:space="0" w:color="000000"/>
              <w:right w:val="single" w:sz="4" w:space="0" w:color="000000"/>
            </w:tcBorders>
          </w:tcPr>
          <w:p w14:paraId="38924DC3" w14:textId="77777777" w:rsidR="00BA6418" w:rsidRPr="00585213" w:rsidRDefault="00BA6418" w:rsidP="00C24EB0">
            <w:pPr>
              <w:tabs>
                <w:tab w:val="left" w:pos="720"/>
              </w:tabs>
              <w:spacing w:before="40" w:after="40"/>
            </w:pPr>
            <w:r w:rsidRPr="00585213">
              <w:t>112</w:t>
            </w:r>
          </w:p>
        </w:tc>
        <w:tc>
          <w:tcPr>
            <w:tcW w:w="960" w:type="dxa"/>
            <w:tcBorders>
              <w:top w:val="nil"/>
              <w:left w:val="nil"/>
              <w:bottom w:val="single" w:sz="4" w:space="0" w:color="000000"/>
              <w:right w:val="single" w:sz="4" w:space="0" w:color="000000"/>
            </w:tcBorders>
          </w:tcPr>
          <w:p w14:paraId="5FBE0CBA" w14:textId="77777777" w:rsidR="00BA6418" w:rsidRPr="00585213" w:rsidRDefault="00BA6418" w:rsidP="00C24EB0">
            <w:pPr>
              <w:tabs>
                <w:tab w:val="left" w:pos="720"/>
              </w:tabs>
              <w:spacing w:before="40" w:after="40"/>
            </w:pPr>
            <w:r w:rsidRPr="00585213">
              <w:t>25</w:t>
            </w:r>
          </w:p>
        </w:tc>
      </w:tr>
      <w:tr w:rsidR="00585213" w:rsidRPr="00585213" w14:paraId="24C1F586"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7556F8F5" w14:textId="77777777" w:rsidR="00BA6418" w:rsidRPr="00585213" w:rsidRDefault="00BA6418" w:rsidP="00C24EB0">
            <w:pPr>
              <w:tabs>
                <w:tab w:val="left" w:pos="720"/>
              </w:tabs>
              <w:spacing w:before="40" w:after="40"/>
            </w:pPr>
            <w:r w:rsidRPr="00585213">
              <w:t>4</w:t>
            </w:r>
          </w:p>
        </w:tc>
        <w:tc>
          <w:tcPr>
            <w:tcW w:w="960" w:type="dxa"/>
            <w:tcBorders>
              <w:top w:val="nil"/>
              <w:left w:val="nil"/>
              <w:bottom w:val="single" w:sz="4" w:space="0" w:color="000000"/>
              <w:right w:val="single" w:sz="4" w:space="0" w:color="000000"/>
            </w:tcBorders>
          </w:tcPr>
          <w:p w14:paraId="2499C8D7" w14:textId="77777777" w:rsidR="00BA6418" w:rsidRPr="00585213" w:rsidRDefault="00BA6418" w:rsidP="00C24EB0">
            <w:pPr>
              <w:tabs>
                <w:tab w:val="left" w:pos="720"/>
              </w:tabs>
              <w:spacing w:before="40" w:after="40"/>
            </w:pPr>
            <w:r w:rsidRPr="00585213">
              <w:t>25</w:t>
            </w:r>
          </w:p>
        </w:tc>
        <w:tc>
          <w:tcPr>
            <w:tcW w:w="960" w:type="dxa"/>
            <w:tcBorders>
              <w:top w:val="nil"/>
              <w:left w:val="nil"/>
              <w:bottom w:val="single" w:sz="4" w:space="0" w:color="000000"/>
              <w:right w:val="single" w:sz="4" w:space="0" w:color="000000"/>
            </w:tcBorders>
          </w:tcPr>
          <w:p w14:paraId="3ABAA112" w14:textId="77777777" w:rsidR="00BA6418" w:rsidRPr="00585213" w:rsidRDefault="00BA6418" w:rsidP="00C24EB0">
            <w:pPr>
              <w:tabs>
                <w:tab w:val="left" w:pos="720"/>
              </w:tabs>
              <w:spacing w:before="40" w:after="40"/>
            </w:pPr>
            <w:r w:rsidRPr="00585213">
              <w:t>3</w:t>
            </w:r>
          </w:p>
        </w:tc>
      </w:tr>
      <w:tr w:rsidR="00585213" w:rsidRPr="00585213" w14:paraId="4CA50D1B"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3FF4E22F" w14:textId="77777777" w:rsidR="00BA6418" w:rsidRPr="00585213" w:rsidRDefault="00BA6418" w:rsidP="00C24EB0">
            <w:pPr>
              <w:tabs>
                <w:tab w:val="left" w:pos="720"/>
              </w:tabs>
              <w:spacing w:before="40" w:after="40"/>
            </w:pPr>
            <w:r w:rsidRPr="00585213">
              <w:t>5</w:t>
            </w:r>
          </w:p>
        </w:tc>
        <w:tc>
          <w:tcPr>
            <w:tcW w:w="960" w:type="dxa"/>
            <w:tcBorders>
              <w:top w:val="nil"/>
              <w:left w:val="nil"/>
              <w:bottom w:val="single" w:sz="4" w:space="0" w:color="000000"/>
              <w:right w:val="single" w:sz="4" w:space="0" w:color="000000"/>
            </w:tcBorders>
          </w:tcPr>
          <w:p w14:paraId="3095EA02" w14:textId="77777777" w:rsidR="00BA6418" w:rsidRPr="00585213" w:rsidRDefault="00BA6418" w:rsidP="00C24EB0">
            <w:pPr>
              <w:tabs>
                <w:tab w:val="left" w:pos="720"/>
              </w:tabs>
              <w:spacing w:before="40" w:after="40"/>
            </w:pPr>
            <w:r w:rsidRPr="00585213">
              <w:t>39</w:t>
            </w:r>
          </w:p>
        </w:tc>
        <w:tc>
          <w:tcPr>
            <w:tcW w:w="960" w:type="dxa"/>
            <w:tcBorders>
              <w:top w:val="nil"/>
              <w:left w:val="nil"/>
              <w:bottom w:val="single" w:sz="4" w:space="0" w:color="000000"/>
              <w:right w:val="single" w:sz="4" w:space="0" w:color="000000"/>
            </w:tcBorders>
          </w:tcPr>
          <w:p w14:paraId="023F2CC4" w14:textId="77777777" w:rsidR="00BA6418" w:rsidRPr="00585213" w:rsidRDefault="00BA6418" w:rsidP="00C24EB0">
            <w:pPr>
              <w:tabs>
                <w:tab w:val="left" w:pos="720"/>
              </w:tabs>
              <w:spacing w:before="40" w:after="40"/>
            </w:pPr>
            <w:r w:rsidRPr="00585213">
              <w:t>15</w:t>
            </w:r>
          </w:p>
        </w:tc>
      </w:tr>
      <w:tr w:rsidR="00585213" w:rsidRPr="00585213" w14:paraId="4BFF7E4F"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72F49D99" w14:textId="77777777" w:rsidR="00BA6418" w:rsidRPr="00585213" w:rsidRDefault="00BA6418" w:rsidP="00C24EB0">
            <w:pPr>
              <w:tabs>
                <w:tab w:val="left" w:pos="720"/>
              </w:tabs>
              <w:spacing w:before="40" w:after="40"/>
            </w:pPr>
            <w:r w:rsidRPr="00585213">
              <w:t>6</w:t>
            </w:r>
          </w:p>
        </w:tc>
        <w:tc>
          <w:tcPr>
            <w:tcW w:w="960" w:type="dxa"/>
            <w:tcBorders>
              <w:top w:val="nil"/>
              <w:left w:val="nil"/>
              <w:bottom w:val="single" w:sz="4" w:space="0" w:color="000000"/>
              <w:right w:val="single" w:sz="4" w:space="0" w:color="000000"/>
            </w:tcBorders>
          </w:tcPr>
          <w:p w14:paraId="2D4EF0CB" w14:textId="77777777" w:rsidR="00BA6418" w:rsidRPr="00585213" w:rsidRDefault="00BA6418" w:rsidP="00C24EB0">
            <w:pPr>
              <w:tabs>
                <w:tab w:val="left" w:pos="720"/>
              </w:tabs>
              <w:spacing w:before="40" w:after="40"/>
            </w:pPr>
            <w:r w:rsidRPr="00585213">
              <w:t>21</w:t>
            </w:r>
          </w:p>
        </w:tc>
        <w:tc>
          <w:tcPr>
            <w:tcW w:w="960" w:type="dxa"/>
            <w:tcBorders>
              <w:top w:val="nil"/>
              <w:left w:val="nil"/>
              <w:bottom w:val="single" w:sz="4" w:space="0" w:color="000000"/>
              <w:right w:val="single" w:sz="4" w:space="0" w:color="000000"/>
            </w:tcBorders>
          </w:tcPr>
          <w:p w14:paraId="4878591D" w14:textId="77777777" w:rsidR="00BA6418" w:rsidRPr="00585213" w:rsidRDefault="00BA6418" w:rsidP="00C24EB0">
            <w:pPr>
              <w:tabs>
                <w:tab w:val="left" w:pos="720"/>
              </w:tabs>
              <w:spacing w:before="40" w:after="40"/>
            </w:pPr>
            <w:r w:rsidRPr="00585213">
              <w:t>5</w:t>
            </w:r>
          </w:p>
        </w:tc>
      </w:tr>
      <w:tr w:rsidR="00585213" w:rsidRPr="00585213" w14:paraId="7563A86C"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239D6F33" w14:textId="77777777" w:rsidR="00BA6418" w:rsidRPr="00585213" w:rsidRDefault="00BA6418" w:rsidP="00C24EB0">
            <w:pPr>
              <w:tabs>
                <w:tab w:val="left" w:pos="720"/>
              </w:tabs>
              <w:spacing w:before="40" w:after="40"/>
            </w:pPr>
            <w:r w:rsidRPr="00585213">
              <w:t>7</w:t>
            </w:r>
          </w:p>
        </w:tc>
        <w:tc>
          <w:tcPr>
            <w:tcW w:w="960" w:type="dxa"/>
            <w:tcBorders>
              <w:top w:val="nil"/>
              <w:left w:val="nil"/>
              <w:bottom w:val="single" w:sz="4" w:space="0" w:color="000000"/>
              <w:right w:val="single" w:sz="4" w:space="0" w:color="000000"/>
            </w:tcBorders>
          </w:tcPr>
          <w:p w14:paraId="69BFAA7A" w14:textId="77777777" w:rsidR="00BA6418" w:rsidRPr="00585213" w:rsidRDefault="00BA6418" w:rsidP="00C24EB0">
            <w:pPr>
              <w:tabs>
                <w:tab w:val="left" w:pos="720"/>
              </w:tabs>
              <w:spacing w:before="40" w:after="40"/>
            </w:pPr>
            <w:r w:rsidRPr="00585213">
              <w:t>61</w:t>
            </w:r>
          </w:p>
        </w:tc>
        <w:tc>
          <w:tcPr>
            <w:tcW w:w="960" w:type="dxa"/>
            <w:tcBorders>
              <w:top w:val="nil"/>
              <w:left w:val="nil"/>
              <w:bottom w:val="single" w:sz="4" w:space="0" w:color="000000"/>
              <w:right w:val="single" w:sz="4" w:space="0" w:color="000000"/>
            </w:tcBorders>
          </w:tcPr>
          <w:p w14:paraId="78FBF7F0" w14:textId="77777777" w:rsidR="00BA6418" w:rsidRPr="00585213" w:rsidRDefault="00BA6418" w:rsidP="00C24EB0">
            <w:pPr>
              <w:tabs>
                <w:tab w:val="left" w:pos="720"/>
              </w:tabs>
              <w:spacing w:before="40" w:after="40"/>
            </w:pPr>
            <w:r w:rsidRPr="00585213">
              <w:t>16</w:t>
            </w:r>
          </w:p>
        </w:tc>
      </w:tr>
      <w:tr w:rsidR="00BA6418" w:rsidRPr="00585213" w14:paraId="754E548E" w14:textId="77777777" w:rsidTr="00BA6418">
        <w:trPr>
          <w:trHeight w:val="255"/>
          <w:jc w:val="center"/>
        </w:trPr>
        <w:tc>
          <w:tcPr>
            <w:tcW w:w="960" w:type="dxa"/>
            <w:tcBorders>
              <w:top w:val="nil"/>
              <w:left w:val="single" w:sz="4" w:space="0" w:color="000000"/>
              <w:bottom w:val="single" w:sz="4" w:space="0" w:color="000000"/>
              <w:right w:val="single" w:sz="4" w:space="0" w:color="000000"/>
            </w:tcBorders>
          </w:tcPr>
          <w:p w14:paraId="0B41295B" w14:textId="77777777" w:rsidR="00BA6418" w:rsidRPr="00585213" w:rsidRDefault="00BA6418" w:rsidP="00C24EB0">
            <w:pPr>
              <w:tabs>
                <w:tab w:val="left" w:pos="720"/>
              </w:tabs>
              <w:spacing w:before="40" w:after="40"/>
            </w:pPr>
            <w:r w:rsidRPr="00585213">
              <w:lastRenderedPageBreak/>
              <w:t>8</w:t>
            </w:r>
          </w:p>
        </w:tc>
        <w:tc>
          <w:tcPr>
            <w:tcW w:w="960" w:type="dxa"/>
            <w:tcBorders>
              <w:top w:val="nil"/>
              <w:left w:val="nil"/>
              <w:bottom w:val="single" w:sz="4" w:space="0" w:color="000000"/>
              <w:right w:val="single" w:sz="4" w:space="0" w:color="000000"/>
            </w:tcBorders>
          </w:tcPr>
          <w:p w14:paraId="5DDC2DBF" w14:textId="77777777" w:rsidR="00BA6418" w:rsidRPr="00585213" w:rsidRDefault="00BA6418" w:rsidP="00C24EB0">
            <w:pPr>
              <w:tabs>
                <w:tab w:val="left" w:pos="720"/>
              </w:tabs>
              <w:spacing w:before="40" w:after="40"/>
            </w:pPr>
            <w:r w:rsidRPr="00585213">
              <w:t>20</w:t>
            </w:r>
          </w:p>
        </w:tc>
        <w:tc>
          <w:tcPr>
            <w:tcW w:w="960" w:type="dxa"/>
            <w:tcBorders>
              <w:top w:val="nil"/>
              <w:left w:val="nil"/>
              <w:bottom w:val="single" w:sz="4" w:space="0" w:color="000000"/>
              <w:right w:val="single" w:sz="4" w:space="0" w:color="000000"/>
            </w:tcBorders>
          </w:tcPr>
          <w:p w14:paraId="62D3E03C" w14:textId="77777777" w:rsidR="00BA6418" w:rsidRPr="00585213" w:rsidRDefault="00BA6418" w:rsidP="00C24EB0">
            <w:pPr>
              <w:tabs>
                <w:tab w:val="left" w:pos="720"/>
              </w:tabs>
              <w:spacing w:before="40" w:after="40"/>
            </w:pPr>
            <w:r w:rsidRPr="00585213">
              <w:t>9</w:t>
            </w:r>
          </w:p>
        </w:tc>
      </w:tr>
    </w:tbl>
    <w:p w14:paraId="590EC7F7" w14:textId="77777777" w:rsidR="00BA6418" w:rsidRPr="00585213" w:rsidRDefault="00BA6418" w:rsidP="004E6213">
      <w:pPr>
        <w:pStyle w:val="NormalWeb"/>
        <w:shd w:val="clear" w:color="auto" w:fill="FFFFFF"/>
        <w:tabs>
          <w:tab w:val="left" w:pos="720"/>
        </w:tabs>
        <w:spacing w:before="0" w:beforeAutospacing="0" w:after="0" w:afterAutospacing="0" w:line="480" w:lineRule="auto"/>
      </w:pPr>
    </w:p>
    <w:p w14:paraId="591C5FCE" w14:textId="32091A5F" w:rsidR="0016155A" w:rsidRPr="004011C9" w:rsidRDefault="0016155A" w:rsidP="0016155A">
      <w:pPr>
        <w:tabs>
          <w:tab w:val="left" w:pos="720"/>
          <w:tab w:val="left" w:pos="1620"/>
        </w:tabs>
        <w:spacing w:line="480" w:lineRule="auto"/>
        <w:rPr>
          <w:b/>
        </w:rPr>
      </w:pPr>
      <w:r>
        <w:rPr>
          <w:b/>
        </w:rPr>
        <w:t>[END EXHIBIT]</w:t>
      </w:r>
    </w:p>
    <w:p w14:paraId="271A3CA7" w14:textId="1A759E59" w:rsidR="00BA6418" w:rsidRDefault="00BA6418" w:rsidP="00926A50">
      <w:pPr>
        <w:pStyle w:val="NormalWeb"/>
        <w:shd w:val="clear" w:color="auto" w:fill="FFFFFF"/>
        <w:tabs>
          <w:tab w:val="left" w:pos="720"/>
        </w:tabs>
        <w:spacing w:before="0" w:beforeAutospacing="0" w:after="0" w:afterAutospacing="0" w:line="480" w:lineRule="auto"/>
      </w:pPr>
      <w:r w:rsidRPr="00585213">
        <w:t xml:space="preserve">The first step is to create an </w:t>
      </w:r>
      <w:r w:rsidRPr="00A33C4D">
        <w:rPr>
          <w:i/>
        </w:rPr>
        <w:t>x</w:t>
      </w:r>
      <w:r w:rsidRPr="00585213">
        <w:t>-</w:t>
      </w:r>
      <w:r w:rsidRPr="00A33C4D">
        <w:rPr>
          <w:i/>
        </w:rPr>
        <w:t>y</w:t>
      </w:r>
      <w:r w:rsidRPr="00585213">
        <w:t xml:space="preserve"> plot</w:t>
      </w:r>
      <w:r w:rsidR="006E46DD">
        <w:t>, for which</w:t>
      </w:r>
      <w:r w:rsidRPr="00585213">
        <w:t xml:space="preserve"> the </w:t>
      </w:r>
      <w:r w:rsidRPr="00A33C4D">
        <w:rPr>
          <w:i/>
        </w:rPr>
        <w:t>x</w:t>
      </w:r>
      <w:r w:rsidR="00A1172A">
        <w:t>-</w:t>
      </w:r>
      <w:r w:rsidRPr="00585213">
        <w:t>axis is</w:t>
      </w:r>
      <w:r w:rsidR="00D77A7E">
        <w:t xml:space="preserve"> </w:t>
      </w:r>
      <w:r w:rsidRPr="00585213">
        <w:t xml:space="preserve">time and the </w:t>
      </w:r>
      <w:r w:rsidRPr="00A33C4D">
        <w:rPr>
          <w:i/>
        </w:rPr>
        <w:t>y</w:t>
      </w:r>
      <w:r w:rsidR="00A1172A">
        <w:t>-</w:t>
      </w:r>
      <w:r w:rsidRPr="00585213">
        <w:t xml:space="preserve">axis is mortality rates. </w:t>
      </w:r>
      <w:r w:rsidR="008A2B41" w:rsidRPr="00585213">
        <w:t>C</w:t>
      </w:r>
      <w:r w:rsidRPr="00585213">
        <w:t>alcula</w:t>
      </w:r>
      <w:r w:rsidR="008D703F" w:rsidRPr="00585213">
        <w:t>te mortality rates by dividing</w:t>
      </w:r>
      <w:r w:rsidR="00D77A7E">
        <w:t xml:space="preserve"> </w:t>
      </w:r>
      <w:r w:rsidR="00C24EB0">
        <w:t xml:space="preserve">the </w:t>
      </w:r>
      <w:r w:rsidRPr="00585213">
        <w:t>number dead by the number of cases in that month</w:t>
      </w:r>
      <w:r w:rsidR="003759F2">
        <w:t xml:space="preserve"> </w:t>
      </w:r>
      <w:r w:rsidR="005F59FA">
        <w:t>(s</w:t>
      </w:r>
      <w:r w:rsidR="008A2A1C">
        <w:t>ee</w:t>
      </w:r>
      <w:r w:rsidR="00D77A7E">
        <w:t> </w:t>
      </w:r>
      <w:r w:rsidR="005F59FA">
        <w:t>e</w:t>
      </w:r>
      <w:r w:rsidR="008A2A1C">
        <w:t>xhibit 7.12 for the resulting calculations</w:t>
      </w:r>
      <w:r w:rsidR="005F59FA">
        <w:t>)</w:t>
      </w:r>
      <w:r w:rsidR="008A2A1C">
        <w:t>.</w:t>
      </w:r>
    </w:p>
    <w:p w14:paraId="7D1127EC" w14:textId="77777777" w:rsidR="0016155A" w:rsidRPr="004011C9" w:rsidRDefault="0016155A" w:rsidP="0016155A">
      <w:pPr>
        <w:tabs>
          <w:tab w:val="left" w:pos="720"/>
          <w:tab w:val="left" w:pos="1620"/>
        </w:tabs>
        <w:spacing w:line="480" w:lineRule="auto"/>
        <w:rPr>
          <w:b/>
        </w:rPr>
      </w:pPr>
      <w:r>
        <w:rPr>
          <w:b/>
        </w:rPr>
        <w:t>[INSERT EXHIBIT]</w:t>
      </w:r>
    </w:p>
    <w:p w14:paraId="3495980D" w14:textId="4782D2C6" w:rsidR="008A2B41" w:rsidRDefault="005A06BE" w:rsidP="00C24EB0">
      <w:pPr>
        <w:pStyle w:val="NormalWeb"/>
        <w:shd w:val="clear" w:color="auto" w:fill="FFFFFF"/>
        <w:tabs>
          <w:tab w:val="left" w:pos="720"/>
        </w:tabs>
        <w:spacing w:before="0" w:beforeAutospacing="0" w:after="0" w:afterAutospacing="0"/>
        <w:rPr>
          <w:bCs/>
        </w:rPr>
      </w:pPr>
      <w:r w:rsidRPr="00C24EB0">
        <w:rPr>
          <w:rFonts w:ascii="Times New Roman Bold" w:hAnsi="Times New Roman Bold"/>
          <w:b/>
          <w:bCs/>
          <w:caps/>
        </w:rPr>
        <w:t>Exhibit 7.12</w:t>
      </w:r>
      <w:r w:rsidR="008B21E7">
        <w:rPr>
          <w:b/>
          <w:bCs/>
        </w:rPr>
        <w:t xml:space="preserve"> </w:t>
      </w:r>
      <w:r w:rsidR="008A2B41" w:rsidRPr="00C24EB0">
        <w:rPr>
          <w:bCs/>
        </w:rPr>
        <w:t>Observed Mortality Rates</w:t>
      </w:r>
    </w:p>
    <w:p w14:paraId="780CA90B" w14:textId="77777777" w:rsidR="00D77A7E" w:rsidRPr="00585213" w:rsidRDefault="00D77A7E" w:rsidP="00C24EB0">
      <w:pPr>
        <w:pStyle w:val="NormalWeb"/>
        <w:shd w:val="clear" w:color="auto" w:fill="FFFFFF"/>
        <w:tabs>
          <w:tab w:val="left" w:pos="720"/>
        </w:tabs>
        <w:spacing w:before="0" w:beforeAutospacing="0" w:after="0" w:afterAutospacing="0"/>
      </w:pPr>
    </w:p>
    <w:tbl>
      <w:tblPr>
        <w:tblW w:w="3840" w:type="dxa"/>
        <w:jc w:val="center"/>
        <w:tblCellMar>
          <w:left w:w="0" w:type="dxa"/>
          <w:right w:w="0" w:type="dxa"/>
        </w:tblCellMar>
        <w:tblLook w:val="0000" w:firstRow="0" w:lastRow="0" w:firstColumn="0" w:lastColumn="0" w:noHBand="0" w:noVBand="0"/>
        <w:tblPrChange w:id="105" w:author="Theresa L. Rothschadl" w:date="2019-06-27T16:29:00Z">
          <w:tblPr>
            <w:tblW w:w="3840" w:type="dxa"/>
            <w:jc w:val="center"/>
            <w:tblCellMar>
              <w:left w:w="0" w:type="dxa"/>
              <w:right w:w="0" w:type="dxa"/>
            </w:tblCellMar>
            <w:tblLook w:val="0000" w:firstRow="0" w:lastRow="0" w:firstColumn="0" w:lastColumn="0" w:noHBand="0" w:noVBand="0"/>
          </w:tblPr>
        </w:tblPrChange>
      </w:tblPr>
      <w:tblGrid>
        <w:gridCol w:w="960"/>
        <w:gridCol w:w="960"/>
        <w:gridCol w:w="960"/>
        <w:gridCol w:w="960"/>
        <w:tblGridChange w:id="106">
          <w:tblGrid>
            <w:gridCol w:w="960"/>
            <w:gridCol w:w="960"/>
            <w:gridCol w:w="960"/>
            <w:gridCol w:w="960"/>
          </w:tblGrid>
        </w:tblGridChange>
      </w:tblGrid>
      <w:tr w:rsidR="00585213" w:rsidRPr="00585213" w14:paraId="03EAC7E7" w14:textId="77777777" w:rsidTr="000718AB">
        <w:trPr>
          <w:trHeight w:val="480"/>
          <w:jc w:val="center"/>
          <w:trPrChange w:id="107" w:author="Theresa L. Rothschadl" w:date="2019-06-27T16:29:00Z">
            <w:trPr>
              <w:trHeight w:val="480"/>
              <w:jc w:val="center"/>
            </w:trPr>
          </w:trPrChange>
        </w:trPr>
        <w:tc>
          <w:tcPr>
            <w:tcW w:w="960" w:type="dxa"/>
            <w:tcBorders>
              <w:top w:val="single" w:sz="4" w:space="0" w:color="000000"/>
              <w:left w:val="single" w:sz="4" w:space="0" w:color="000000"/>
              <w:bottom w:val="single" w:sz="4" w:space="0" w:color="000000"/>
              <w:right w:val="single" w:sz="4" w:space="0" w:color="000000"/>
            </w:tcBorders>
            <w:tcPrChange w:id="108" w:author="Theresa L. Rothschadl" w:date="2019-06-27T16:29:00Z">
              <w:tcPr>
                <w:tcW w:w="960" w:type="dxa"/>
                <w:tcBorders>
                  <w:top w:val="single" w:sz="4" w:space="0" w:color="000000"/>
                  <w:left w:val="single" w:sz="4" w:space="0" w:color="000000"/>
                  <w:bottom w:val="single" w:sz="4" w:space="0" w:color="000000"/>
                  <w:right w:val="single" w:sz="4" w:space="0" w:color="000000"/>
                </w:tcBorders>
              </w:tcPr>
            </w:tcPrChange>
          </w:tcPr>
          <w:p w14:paraId="69F70C34" w14:textId="3E54B67B" w:rsidR="00BA6418" w:rsidRPr="00F2302A" w:rsidRDefault="00BA6418" w:rsidP="00C24EB0">
            <w:pPr>
              <w:tabs>
                <w:tab w:val="left" w:pos="720"/>
              </w:tabs>
              <w:spacing w:before="40" w:after="40"/>
              <w:rPr>
                <w:i/>
                <w:rPrChange w:id="109" w:author="Theresa L. Rothschadl" w:date="2019-06-27T11:11:00Z">
                  <w:rPr>
                    <w:b/>
                  </w:rPr>
                </w:rPrChange>
              </w:rPr>
            </w:pPr>
            <w:r w:rsidRPr="00F2302A">
              <w:rPr>
                <w:i/>
                <w:rPrChange w:id="110" w:author="Theresa L. Rothschadl" w:date="2019-06-27T11:11:00Z">
                  <w:rPr>
                    <w:b/>
                  </w:rPr>
                </w:rPrChange>
              </w:rPr>
              <w:t>Period</w:t>
            </w:r>
          </w:p>
        </w:tc>
        <w:tc>
          <w:tcPr>
            <w:tcW w:w="960" w:type="dxa"/>
            <w:tcBorders>
              <w:top w:val="single" w:sz="4" w:space="0" w:color="000000"/>
              <w:left w:val="nil"/>
              <w:bottom w:val="single" w:sz="4" w:space="0" w:color="000000"/>
              <w:right w:val="single" w:sz="4" w:space="0" w:color="000000"/>
            </w:tcBorders>
            <w:tcPrChange w:id="111" w:author="Theresa L. Rothschadl" w:date="2019-06-27T16:29:00Z">
              <w:tcPr>
                <w:tcW w:w="960" w:type="dxa"/>
                <w:tcBorders>
                  <w:top w:val="single" w:sz="4" w:space="0" w:color="000000"/>
                  <w:left w:val="nil"/>
                  <w:bottom w:val="single" w:sz="4" w:space="0" w:color="000000"/>
                  <w:right w:val="single" w:sz="4" w:space="0" w:color="000000"/>
                </w:tcBorders>
              </w:tcPr>
            </w:tcPrChange>
          </w:tcPr>
          <w:p w14:paraId="459C0CCB" w14:textId="19F0F158" w:rsidR="00BA6418" w:rsidRPr="00F2302A" w:rsidRDefault="00C24EB0">
            <w:pPr>
              <w:tabs>
                <w:tab w:val="left" w:pos="720"/>
              </w:tabs>
              <w:spacing w:before="40" w:after="40"/>
              <w:jc w:val="center"/>
              <w:rPr>
                <w:i/>
                <w:rPrChange w:id="112" w:author="Theresa L. Rothschadl" w:date="2019-06-27T11:11:00Z">
                  <w:rPr>
                    <w:b/>
                  </w:rPr>
                </w:rPrChange>
              </w:rPr>
              <w:pPrChange w:id="113" w:author="Theresa L. Rothschadl" w:date="2019-06-27T11:11:00Z">
                <w:pPr>
                  <w:tabs>
                    <w:tab w:val="left" w:pos="720"/>
                  </w:tabs>
                  <w:spacing w:before="40" w:after="40"/>
                </w:pPr>
              </w:pPrChange>
            </w:pPr>
            <w:r w:rsidRPr="00F2302A">
              <w:rPr>
                <w:i/>
                <w:rPrChange w:id="114" w:author="Theresa L. Rothschadl" w:date="2019-06-27T11:11:00Z">
                  <w:rPr>
                    <w:b/>
                  </w:rPr>
                </w:rPrChange>
              </w:rPr>
              <w:t>Number of C</w:t>
            </w:r>
            <w:r w:rsidR="00BA6418" w:rsidRPr="00F2302A">
              <w:rPr>
                <w:i/>
                <w:rPrChange w:id="115" w:author="Theresa L. Rothschadl" w:date="2019-06-27T11:11:00Z">
                  <w:rPr>
                    <w:b/>
                  </w:rPr>
                </w:rPrChange>
              </w:rPr>
              <w:t>ases</w:t>
            </w:r>
          </w:p>
        </w:tc>
        <w:tc>
          <w:tcPr>
            <w:tcW w:w="960" w:type="dxa"/>
            <w:tcBorders>
              <w:top w:val="single" w:sz="4" w:space="0" w:color="000000"/>
              <w:left w:val="nil"/>
              <w:bottom w:val="single" w:sz="4" w:space="0" w:color="000000"/>
              <w:right w:val="single" w:sz="4" w:space="0" w:color="000000"/>
            </w:tcBorders>
            <w:tcPrChange w:id="116" w:author="Theresa L. Rothschadl" w:date="2019-06-27T16:29:00Z">
              <w:tcPr>
                <w:tcW w:w="960" w:type="dxa"/>
                <w:tcBorders>
                  <w:top w:val="single" w:sz="4" w:space="0" w:color="000000"/>
                  <w:left w:val="nil"/>
                  <w:bottom w:val="single" w:sz="4" w:space="0" w:color="000000"/>
                  <w:right w:val="single" w:sz="4" w:space="0" w:color="000000"/>
                </w:tcBorders>
              </w:tcPr>
            </w:tcPrChange>
          </w:tcPr>
          <w:p w14:paraId="0EA3A2CA" w14:textId="473C740E" w:rsidR="00BA6418" w:rsidRPr="00F2302A" w:rsidRDefault="00BA6418">
            <w:pPr>
              <w:tabs>
                <w:tab w:val="left" w:pos="720"/>
              </w:tabs>
              <w:spacing w:before="40" w:after="40"/>
              <w:jc w:val="center"/>
              <w:rPr>
                <w:i/>
                <w:rPrChange w:id="117" w:author="Theresa L. Rothschadl" w:date="2019-06-27T11:11:00Z">
                  <w:rPr>
                    <w:b/>
                  </w:rPr>
                </w:rPrChange>
              </w:rPr>
              <w:pPrChange w:id="118" w:author="Theresa L. Rothschadl" w:date="2019-06-27T11:11:00Z">
                <w:pPr>
                  <w:tabs>
                    <w:tab w:val="left" w:pos="720"/>
                  </w:tabs>
                  <w:spacing w:before="40" w:after="40"/>
                </w:pPr>
              </w:pPrChange>
            </w:pPr>
            <w:r w:rsidRPr="00F2302A">
              <w:rPr>
                <w:i/>
                <w:rPrChange w:id="119" w:author="Theresa L. Rothschadl" w:date="2019-06-27T11:11:00Z">
                  <w:rPr>
                    <w:b/>
                  </w:rPr>
                </w:rPrChange>
              </w:rPr>
              <w:t xml:space="preserve">Number </w:t>
            </w:r>
            <w:r w:rsidR="00C24EB0" w:rsidRPr="00F2302A">
              <w:rPr>
                <w:i/>
                <w:rPrChange w:id="120" w:author="Theresa L. Rothschadl" w:date="2019-06-27T11:11:00Z">
                  <w:rPr>
                    <w:b/>
                  </w:rPr>
                </w:rPrChange>
              </w:rPr>
              <w:t>D</w:t>
            </w:r>
            <w:r w:rsidRPr="00F2302A">
              <w:rPr>
                <w:i/>
                <w:rPrChange w:id="121" w:author="Theresa L. Rothschadl" w:date="2019-06-27T11:11:00Z">
                  <w:rPr>
                    <w:b/>
                  </w:rPr>
                </w:rPrChange>
              </w:rPr>
              <w:t>ead</w:t>
            </w:r>
          </w:p>
        </w:tc>
        <w:tc>
          <w:tcPr>
            <w:tcW w:w="960" w:type="dxa"/>
            <w:tcBorders>
              <w:top w:val="single" w:sz="4" w:space="0" w:color="000000"/>
              <w:left w:val="nil"/>
              <w:bottom w:val="single" w:sz="4" w:space="0" w:color="000000"/>
              <w:right w:val="single" w:sz="4" w:space="0" w:color="000000"/>
            </w:tcBorders>
            <w:shd w:val="clear" w:color="auto" w:fill="auto"/>
            <w:tcPrChange w:id="122" w:author="Theresa L. Rothschadl" w:date="2019-06-27T16:29:00Z">
              <w:tcPr>
                <w:tcW w:w="960" w:type="dxa"/>
                <w:tcBorders>
                  <w:top w:val="single" w:sz="4" w:space="0" w:color="000000"/>
                  <w:left w:val="nil"/>
                  <w:bottom w:val="single" w:sz="4" w:space="0" w:color="000000"/>
                  <w:right w:val="single" w:sz="4" w:space="0" w:color="000000"/>
                </w:tcBorders>
                <w:shd w:val="clear" w:color="auto" w:fill="FFFFCC"/>
              </w:tcPr>
            </w:tcPrChange>
          </w:tcPr>
          <w:p w14:paraId="36A8C719" w14:textId="753D074D" w:rsidR="00BA6418" w:rsidRPr="00F2302A" w:rsidRDefault="00BA6418">
            <w:pPr>
              <w:tabs>
                <w:tab w:val="left" w:pos="720"/>
              </w:tabs>
              <w:spacing w:before="40" w:after="40"/>
              <w:jc w:val="center"/>
              <w:rPr>
                <w:i/>
                <w:rPrChange w:id="123" w:author="Theresa L. Rothschadl" w:date="2019-06-27T11:11:00Z">
                  <w:rPr>
                    <w:b/>
                  </w:rPr>
                </w:rPrChange>
              </w:rPr>
              <w:pPrChange w:id="124" w:author="Theresa L. Rothschadl" w:date="2019-06-27T11:11:00Z">
                <w:pPr>
                  <w:tabs>
                    <w:tab w:val="left" w:pos="720"/>
                  </w:tabs>
                  <w:spacing w:before="40" w:after="40"/>
                </w:pPr>
              </w:pPrChange>
            </w:pPr>
            <w:r w:rsidRPr="00F2302A">
              <w:rPr>
                <w:i/>
                <w:rPrChange w:id="125" w:author="Theresa L. Rothschadl" w:date="2019-06-27T11:11:00Z">
                  <w:rPr>
                    <w:b/>
                  </w:rPr>
                </w:rPrChange>
              </w:rPr>
              <w:t xml:space="preserve">Observed </w:t>
            </w:r>
            <w:r w:rsidR="00C24EB0" w:rsidRPr="00F2302A">
              <w:rPr>
                <w:i/>
                <w:rPrChange w:id="126" w:author="Theresa L. Rothschadl" w:date="2019-06-27T11:11:00Z">
                  <w:rPr>
                    <w:b/>
                  </w:rPr>
                </w:rPrChange>
              </w:rPr>
              <w:t>M</w:t>
            </w:r>
            <w:r w:rsidRPr="00F2302A">
              <w:rPr>
                <w:i/>
                <w:rPrChange w:id="127" w:author="Theresa L. Rothschadl" w:date="2019-06-27T11:11:00Z">
                  <w:rPr>
                    <w:b/>
                  </w:rPr>
                </w:rPrChange>
              </w:rPr>
              <w:t>ortality</w:t>
            </w:r>
          </w:p>
        </w:tc>
      </w:tr>
      <w:tr w:rsidR="00585213" w:rsidRPr="00585213" w14:paraId="0E34877C" w14:textId="77777777" w:rsidTr="000718AB">
        <w:trPr>
          <w:trHeight w:val="255"/>
          <w:jc w:val="center"/>
          <w:trPrChange w:id="128"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29"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610396C6" w14:textId="77777777" w:rsidR="00BA6418" w:rsidRPr="00585213" w:rsidRDefault="00BA6418" w:rsidP="00C24EB0">
            <w:pPr>
              <w:tabs>
                <w:tab w:val="left" w:pos="720"/>
              </w:tabs>
              <w:spacing w:before="40" w:after="40"/>
            </w:pPr>
            <w:r w:rsidRPr="00585213">
              <w:t>1</w:t>
            </w:r>
          </w:p>
        </w:tc>
        <w:tc>
          <w:tcPr>
            <w:tcW w:w="960" w:type="dxa"/>
            <w:tcBorders>
              <w:top w:val="nil"/>
              <w:left w:val="nil"/>
              <w:bottom w:val="single" w:sz="4" w:space="0" w:color="000000"/>
              <w:right w:val="single" w:sz="4" w:space="0" w:color="000000"/>
            </w:tcBorders>
            <w:tcPrChange w:id="130" w:author="Theresa L. Rothschadl" w:date="2019-06-27T16:29:00Z">
              <w:tcPr>
                <w:tcW w:w="960" w:type="dxa"/>
                <w:tcBorders>
                  <w:top w:val="nil"/>
                  <w:left w:val="nil"/>
                  <w:bottom w:val="single" w:sz="4" w:space="0" w:color="000000"/>
                  <w:right w:val="single" w:sz="4" w:space="0" w:color="000000"/>
                </w:tcBorders>
              </w:tcPr>
            </w:tcPrChange>
          </w:tcPr>
          <w:p w14:paraId="61BC0A10" w14:textId="77777777" w:rsidR="00BA6418" w:rsidRPr="00585213" w:rsidRDefault="00BA6418" w:rsidP="00C24EB0">
            <w:pPr>
              <w:tabs>
                <w:tab w:val="left" w:pos="720"/>
              </w:tabs>
              <w:spacing w:before="40" w:after="40"/>
            </w:pPr>
            <w:r w:rsidRPr="00585213">
              <w:t>186</w:t>
            </w:r>
          </w:p>
        </w:tc>
        <w:tc>
          <w:tcPr>
            <w:tcW w:w="960" w:type="dxa"/>
            <w:tcBorders>
              <w:top w:val="nil"/>
              <w:left w:val="nil"/>
              <w:bottom w:val="single" w:sz="4" w:space="0" w:color="000000"/>
              <w:right w:val="single" w:sz="4" w:space="0" w:color="000000"/>
            </w:tcBorders>
            <w:tcPrChange w:id="131" w:author="Theresa L. Rothschadl" w:date="2019-06-27T16:29:00Z">
              <w:tcPr>
                <w:tcW w:w="960" w:type="dxa"/>
                <w:tcBorders>
                  <w:top w:val="nil"/>
                  <w:left w:val="nil"/>
                  <w:bottom w:val="single" w:sz="4" w:space="0" w:color="000000"/>
                  <w:right w:val="single" w:sz="4" w:space="0" w:color="000000"/>
                </w:tcBorders>
              </w:tcPr>
            </w:tcPrChange>
          </w:tcPr>
          <w:p w14:paraId="05DAE361" w14:textId="77777777" w:rsidR="00BA6418" w:rsidRPr="00585213" w:rsidRDefault="00BA6418" w:rsidP="00C24EB0">
            <w:pPr>
              <w:tabs>
                <w:tab w:val="left" w:pos="720"/>
              </w:tabs>
              <w:spacing w:before="40" w:after="40"/>
            </w:pPr>
            <w:r w:rsidRPr="00585213">
              <w:t>49</w:t>
            </w:r>
          </w:p>
        </w:tc>
        <w:tc>
          <w:tcPr>
            <w:tcW w:w="0" w:type="auto"/>
            <w:tcBorders>
              <w:top w:val="nil"/>
              <w:left w:val="nil"/>
              <w:bottom w:val="single" w:sz="4" w:space="0" w:color="000000"/>
              <w:right w:val="single" w:sz="4" w:space="0" w:color="000000"/>
            </w:tcBorders>
            <w:shd w:val="clear" w:color="auto" w:fill="auto"/>
            <w:noWrap/>
            <w:vAlign w:val="bottom"/>
            <w:tcPrChange w:id="132"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3951B25E" w14:textId="77777777" w:rsidR="00BA6418" w:rsidRPr="00585213" w:rsidRDefault="00BA6418" w:rsidP="00C24EB0">
            <w:pPr>
              <w:tabs>
                <w:tab w:val="left" w:pos="720"/>
              </w:tabs>
              <w:spacing w:before="40" w:after="40"/>
            </w:pPr>
            <w:r w:rsidRPr="00585213">
              <w:t>0.26</w:t>
            </w:r>
          </w:p>
        </w:tc>
      </w:tr>
      <w:tr w:rsidR="00585213" w:rsidRPr="00585213" w14:paraId="316FC256" w14:textId="77777777" w:rsidTr="000718AB">
        <w:trPr>
          <w:trHeight w:val="255"/>
          <w:jc w:val="center"/>
          <w:trPrChange w:id="133"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34"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103E5087" w14:textId="77777777" w:rsidR="00BA6418" w:rsidRPr="00585213" w:rsidRDefault="00BA6418" w:rsidP="00C24EB0">
            <w:pPr>
              <w:tabs>
                <w:tab w:val="left" w:pos="720"/>
              </w:tabs>
              <w:spacing w:before="40" w:after="40"/>
            </w:pPr>
            <w:r w:rsidRPr="00585213">
              <w:t>2</w:t>
            </w:r>
          </w:p>
        </w:tc>
        <w:tc>
          <w:tcPr>
            <w:tcW w:w="960" w:type="dxa"/>
            <w:tcBorders>
              <w:top w:val="nil"/>
              <w:left w:val="nil"/>
              <w:bottom w:val="single" w:sz="4" w:space="0" w:color="000000"/>
              <w:right w:val="single" w:sz="4" w:space="0" w:color="000000"/>
            </w:tcBorders>
            <w:tcPrChange w:id="135" w:author="Theresa L. Rothschadl" w:date="2019-06-27T16:29:00Z">
              <w:tcPr>
                <w:tcW w:w="960" w:type="dxa"/>
                <w:tcBorders>
                  <w:top w:val="nil"/>
                  <w:left w:val="nil"/>
                  <w:bottom w:val="single" w:sz="4" w:space="0" w:color="000000"/>
                  <w:right w:val="single" w:sz="4" w:space="0" w:color="000000"/>
                </w:tcBorders>
              </w:tcPr>
            </w:tcPrChange>
          </w:tcPr>
          <w:p w14:paraId="41A41286" w14:textId="77777777" w:rsidR="00BA6418" w:rsidRPr="00585213" w:rsidRDefault="00BA6418" w:rsidP="00C24EB0">
            <w:pPr>
              <w:tabs>
                <w:tab w:val="left" w:pos="720"/>
              </w:tabs>
              <w:spacing w:before="40" w:after="40"/>
            </w:pPr>
            <w:r w:rsidRPr="00585213">
              <w:t>117</w:t>
            </w:r>
          </w:p>
        </w:tc>
        <w:tc>
          <w:tcPr>
            <w:tcW w:w="960" w:type="dxa"/>
            <w:tcBorders>
              <w:top w:val="nil"/>
              <w:left w:val="nil"/>
              <w:bottom w:val="single" w:sz="4" w:space="0" w:color="000000"/>
              <w:right w:val="single" w:sz="4" w:space="0" w:color="000000"/>
            </w:tcBorders>
            <w:tcPrChange w:id="136" w:author="Theresa L. Rothschadl" w:date="2019-06-27T16:29:00Z">
              <w:tcPr>
                <w:tcW w:w="960" w:type="dxa"/>
                <w:tcBorders>
                  <w:top w:val="nil"/>
                  <w:left w:val="nil"/>
                  <w:bottom w:val="single" w:sz="4" w:space="0" w:color="000000"/>
                  <w:right w:val="single" w:sz="4" w:space="0" w:color="000000"/>
                </w:tcBorders>
              </w:tcPr>
            </w:tcPrChange>
          </w:tcPr>
          <w:p w14:paraId="4E678375" w14:textId="77777777" w:rsidR="00BA6418" w:rsidRPr="00585213" w:rsidRDefault="00BA6418" w:rsidP="00C24EB0">
            <w:pPr>
              <w:tabs>
                <w:tab w:val="left" w:pos="720"/>
              </w:tabs>
              <w:spacing w:before="40" w:after="40"/>
            </w:pPr>
            <w:r w:rsidRPr="00585213">
              <w:t>24</w:t>
            </w:r>
          </w:p>
        </w:tc>
        <w:tc>
          <w:tcPr>
            <w:tcW w:w="0" w:type="auto"/>
            <w:tcBorders>
              <w:top w:val="nil"/>
              <w:left w:val="nil"/>
              <w:bottom w:val="single" w:sz="4" w:space="0" w:color="000000"/>
              <w:right w:val="single" w:sz="4" w:space="0" w:color="000000"/>
            </w:tcBorders>
            <w:shd w:val="clear" w:color="auto" w:fill="auto"/>
            <w:noWrap/>
            <w:vAlign w:val="bottom"/>
            <w:tcPrChange w:id="137"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742B051B" w14:textId="77777777" w:rsidR="00BA6418" w:rsidRPr="00585213" w:rsidRDefault="00BA6418" w:rsidP="00C24EB0">
            <w:pPr>
              <w:tabs>
                <w:tab w:val="left" w:pos="720"/>
              </w:tabs>
              <w:spacing w:before="40" w:after="40"/>
            </w:pPr>
            <w:r w:rsidRPr="00585213">
              <w:t>0.21</w:t>
            </w:r>
          </w:p>
        </w:tc>
      </w:tr>
      <w:tr w:rsidR="00585213" w:rsidRPr="00585213" w14:paraId="1BAF9176" w14:textId="77777777" w:rsidTr="000718AB">
        <w:trPr>
          <w:trHeight w:val="255"/>
          <w:jc w:val="center"/>
          <w:trPrChange w:id="138"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39"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277F3BE1" w14:textId="77777777" w:rsidR="00BA6418" w:rsidRPr="00585213" w:rsidRDefault="00BA6418" w:rsidP="00C24EB0">
            <w:pPr>
              <w:tabs>
                <w:tab w:val="left" w:pos="720"/>
              </w:tabs>
              <w:spacing w:before="40" w:after="40"/>
            </w:pPr>
            <w:r w:rsidRPr="00585213">
              <w:t>3</w:t>
            </w:r>
          </w:p>
        </w:tc>
        <w:tc>
          <w:tcPr>
            <w:tcW w:w="960" w:type="dxa"/>
            <w:tcBorders>
              <w:top w:val="nil"/>
              <w:left w:val="nil"/>
              <w:bottom w:val="single" w:sz="4" w:space="0" w:color="000000"/>
              <w:right w:val="single" w:sz="4" w:space="0" w:color="000000"/>
            </w:tcBorders>
            <w:tcPrChange w:id="140" w:author="Theresa L. Rothschadl" w:date="2019-06-27T16:29:00Z">
              <w:tcPr>
                <w:tcW w:w="960" w:type="dxa"/>
                <w:tcBorders>
                  <w:top w:val="nil"/>
                  <w:left w:val="nil"/>
                  <w:bottom w:val="single" w:sz="4" w:space="0" w:color="000000"/>
                  <w:right w:val="single" w:sz="4" w:space="0" w:color="000000"/>
                </w:tcBorders>
              </w:tcPr>
            </w:tcPrChange>
          </w:tcPr>
          <w:p w14:paraId="5728EA06" w14:textId="77777777" w:rsidR="00BA6418" w:rsidRPr="00585213" w:rsidRDefault="00BA6418" w:rsidP="00C24EB0">
            <w:pPr>
              <w:tabs>
                <w:tab w:val="left" w:pos="720"/>
              </w:tabs>
              <w:spacing w:before="40" w:after="40"/>
            </w:pPr>
            <w:r w:rsidRPr="00585213">
              <w:t>112</w:t>
            </w:r>
          </w:p>
        </w:tc>
        <w:tc>
          <w:tcPr>
            <w:tcW w:w="960" w:type="dxa"/>
            <w:tcBorders>
              <w:top w:val="nil"/>
              <w:left w:val="nil"/>
              <w:bottom w:val="single" w:sz="4" w:space="0" w:color="000000"/>
              <w:right w:val="single" w:sz="4" w:space="0" w:color="000000"/>
            </w:tcBorders>
            <w:tcPrChange w:id="141" w:author="Theresa L. Rothschadl" w:date="2019-06-27T16:29:00Z">
              <w:tcPr>
                <w:tcW w:w="960" w:type="dxa"/>
                <w:tcBorders>
                  <w:top w:val="nil"/>
                  <w:left w:val="nil"/>
                  <w:bottom w:val="single" w:sz="4" w:space="0" w:color="000000"/>
                  <w:right w:val="single" w:sz="4" w:space="0" w:color="000000"/>
                </w:tcBorders>
              </w:tcPr>
            </w:tcPrChange>
          </w:tcPr>
          <w:p w14:paraId="57A6C65D" w14:textId="77777777" w:rsidR="00BA6418" w:rsidRPr="00585213" w:rsidRDefault="00BA6418" w:rsidP="00C24EB0">
            <w:pPr>
              <w:tabs>
                <w:tab w:val="left" w:pos="720"/>
              </w:tabs>
              <w:spacing w:before="40" w:after="40"/>
            </w:pPr>
            <w:r w:rsidRPr="00585213">
              <w:t>25</w:t>
            </w:r>
          </w:p>
        </w:tc>
        <w:tc>
          <w:tcPr>
            <w:tcW w:w="0" w:type="auto"/>
            <w:tcBorders>
              <w:top w:val="nil"/>
              <w:left w:val="nil"/>
              <w:bottom w:val="single" w:sz="4" w:space="0" w:color="000000"/>
              <w:right w:val="single" w:sz="4" w:space="0" w:color="000000"/>
            </w:tcBorders>
            <w:shd w:val="clear" w:color="auto" w:fill="auto"/>
            <w:noWrap/>
            <w:vAlign w:val="bottom"/>
            <w:tcPrChange w:id="142"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3414C3FD" w14:textId="77777777" w:rsidR="00BA6418" w:rsidRPr="00585213" w:rsidRDefault="00BA6418" w:rsidP="00C24EB0">
            <w:pPr>
              <w:tabs>
                <w:tab w:val="left" w:pos="720"/>
              </w:tabs>
              <w:spacing w:before="40" w:after="40"/>
            </w:pPr>
            <w:r w:rsidRPr="00585213">
              <w:t>0.22</w:t>
            </w:r>
          </w:p>
        </w:tc>
      </w:tr>
      <w:tr w:rsidR="00585213" w:rsidRPr="00585213" w14:paraId="518AE759" w14:textId="77777777" w:rsidTr="000718AB">
        <w:trPr>
          <w:trHeight w:val="255"/>
          <w:jc w:val="center"/>
          <w:trPrChange w:id="143"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44"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396C1975" w14:textId="77777777" w:rsidR="00BA6418" w:rsidRPr="00585213" w:rsidRDefault="00BA6418" w:rsidP="00C24EB0">
            <w:pPr>
              <w:tabs>
                <w:tab w:val="left" w:pos="720"/>
              </w:tabs>
              <w:spacing w:before="40" w:after="40"/>
            </w:pPr>
            <w:r w:rsidRPr="00585213">
              <w:t>4</w:t>
            </w:r>
          </w:p>
        </w:tc>
        <w:tc>
          <w:tcPr>
            <w:tcW w:w="960" w:type="dxa"/>
            <w:tcBorders>
              <w:top w:val="nil"/>
              <w:left w:val="nil"/>
              <w:bottom w:val="single" w:sz="4" w:space="0" w:color="000000"/>
              <w:right w:val="single" w:sz="4" w:space="0" w:color="000000"/>
            </w:tcBorders>
            <w:tcPrChange w:id="145" w:author="Theresa L. Rothschadl" w:date="2019-06-27T16:29:00Z">
              <w:tcPr>
                <w:tcW w:w="960" w:type="dxa"/>
                <w:tcBorders>
                  <w:top w:val="nil"/>
                  <w:left w:val="nil"/>
                  <w:bottom w:val="single" w:sz="4" w:space="0" w:color="000000"/>
                  <w:right w:val="single" w:sz="4" w:space="0" w:color="000000"/>
                </w:tcBorders>
              </w:tcPr>
            </w:tcPrChange>
          </w:tcPr>
          <w:p w14:paraId="03198330" w14:textId="77777777" w:rsidR="00BA6418" w:rsidRPr="00585213" w:rsidRDefault="00BA6418" w:rsidP="00C24EB0">
            <w:pPr>
              <w:tabs>
                <w:tab w:val="left" w:pos="720"/>
              </w:tabs>
              <w:spacing w:before="40" w:after="40"/>
            </w:pPr>
            <w:r w:rsidRPr="00585213">
              <w:t>25</w:t>
            </w:r>
          </w:p>
        </w:tc>
        <w:tc>
          <w:tcPr>
            <w:tcW w:w="960" w:type="dxa"/>
            <w:tcBorders>
              <w:top w:val="nil"/>
              <w:left w:val="nil"/>
              <w:bottom w:val="single" w:sz="4" w:space="0" w:color="000000"/>
              <w:right w:val="single" w:sz="4" w:space="0" w:color="000000"/>
            </w:tcBorders>
            <w:tcPrChange w:id="146" w:author="Theresa L. Rothschadl" w:date="2019-06-27T16:29:00Z">
              <w:tcPr>
                <w:tcW w:w="960" w:type="dxa"/>
                <w:tcBorders>
                  <w:top w:val="nil"/>
                  <w:left w:val="nil"/>
                  <w:bottom w:val="single" w:sz="4" w:space="0" w:color="000000"/>
                  <w:right w:val="single" w:sz="4" w:space="0" w:color="000000"/>
                </w:tcBorders>
              </w:tcPr>
            </w:tcPrChange>
          </w:tcPr>
          <w:p w14:paraId="04CA6836" w14:textId="77777777" w:rsidR="00BA6418" w:rsidRPr="00585213" w:rsidRDefault="00BA6418" w:rsidP="00C24EB0">
            <w:pPr>
              <w:tabs>
                <w:tab w:val="left" w:pos="720"/>
              </w:tabs>
              <w:spacing w:before="40" w:after="40"/>
            </w:pPr>
            <w:r w:rsidRPr="00585213">
              <w:t>3</w:t>
            </w:r>
          </w:p>
        </w:tc>
        <w:tc>
          <w:tcPr>
            <w:tcW w:w="0" w:type="auto"/>
            <w:tcBorders>
              <w:top w:val="nil"/>
              <w:left w:val="nil"/>
              <w:bottom w:val="single" w:sz="4" w:space="0" w:color="000000"/>
              <w:right w:val="single" w:sz="4" w:space="0" w:color="000000"/>
            </w:tcBorders>
            <w:shd w:val="clear" w:color="auto" w:fill="auto"/>
            <w:noWrap/>
            <w:vAlign w:val="bottom"/>
            <w:tcPrChange w:id="147"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640C93B1" w14:textId="77777777" w:rsidR="00BA6418" w:rsidRPr="00585213" w:rsidRDefault="00BA6418" w:rsidP="00C24EB0">
            <w:pPr>
              <w:tabs>
                <w:tab w:val="left" w:pos="720"/>
              </w:tabs>
              <w:spacing w:before="40" w:after="40"/>
            </w:pPr>
            <w:r w:rsidRPr="00585213">
              <w:t>0.12</w:t>
            </w:r>
          </w:p>
        </w:tc>
      </w:tr>
      <w:tr w:rsidR="00585213" w:rsidRPr="00585213" w14:paraId="13C809FB" w14:textId="77777777" w:rsidTr="000718AB">
        <w:trPr>
          <w:trHeight w:val="255"/>
          <w:jc w:val="center"/>
          <w:trPrChange w:id="148"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49"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58DA2E20" w14:textId="77777777" w:rsidR="00BA6418" w:rsidRPr="00585213" w:rsidRDefault="00BA6418" w:rsidP="00C24EB0">
            <w:pPr>
              <w:tabs>
                <w:tab w:val="left" w:pos="720"/>
              </w:tabs>
              <w:spacing w:before="40" w:after="40"/>
            </w:pPr>
            <w:r w:rsidRPr="00585213">
              <w:t>5</w:t>
            </w:r>
          </w:p>
        </w:tc>
        <w:tc>
          <w:tcPr>
            <w:tcW w:w="960" w:type="dxa"/>
            <w:tcBorders>
              <w:top w:val="nil"/>
              <w:left w:val="nil"/>
              <w:bottom w:val="single" w:sz="4" w:space="0" w:color="000000"/>
              <w:right w:val="single" w:sz="4" w:space="0" w:color="000000"/>
            </w:tcBorders>
            <w:tcPrChange w:id="150" w:author="Theresa L. Rothschadl" w:date="2019-06-27T16:29:00Z">
              <w:tcPr>
                <w:tcW w:w="960" w:type="dxa"/>
                <w:tcBorders>
                  <w:top w:val="nil"/>
                  <w:left w:val="nil"/>
                  <w:bottom w:val="single" w:sz="4" w:space="0" w:color="000000"/>
                  <w:right w:val="single" w:sz="4" w:space="0" w:color="000000"/>
                </w:tcBorders>
              </w:tcPr>
            </w:tcPrChange>
          </w:tcPr>
          <w:p w14:paraId="452877F0" w14:textId="77777777" w:rsidR="00BA6418" w:rsidRPr="00585213" w:rsidRDefault="00BA6418" w:rsidP="00C24EB0">
            <w:pPr>
              <w:tabs>
                <w:tab w:val="left" w:pos="720"/>
              </w:tabs>
              <w:spacing w:before="40" w:after="40"/>
            </w:pPr>
            <w:r w:rsidRPr="00585213">
              <w:t>39</w:t>
            </w:r>
          </w:p>
        </w:tc>
        <w:tc>
          <w:tcPr>
            <w:tcW w:w="960" w:type="dxa"/>
            <w:tcBorders>
              <w:top w:val="nil"/>
              <w:left w:val="nil"/>
              <w:bottom w:val="single" w:sz="4" w:space="0" w:color="000000"/>
              <w:right w:val="single" w:sz="4" w:space="0" w:color="000000"/>
            </w:tcBorders>
            <w:tcPrChange w:id="151" w:author="Theresa L. Rothschadl" w:date="2019-06-27T16:29:00Z">
              <w:tcPr>
                <w:tcW w:w="960" w:type="dxa"/>
                <w:tcBorders>
                  <w:top w:val="nil"/>
                  <w:left w:val="nil"/>
                  <w:bottom w:val="single" w:sz="4" w:space="0" w:color="000000"/>
                  <w:right w:val="single" w:sz="4" w:space="0" w:color="000000"/>
                </w:tcBorders>
              </w:tcPr>
            </w:tcPrChange>
          </w:tcPr>
          <w:p w14:paraId="3C8E04C2" w14:textId="77777777" w:rsidR="00BA6418" w:rsidRPr="00585213" w:rsidRDefault="00BA6418" w:rsidP="00C24EB0">
            <w:pPr>
              <w:tabs>
                <w:tab w:val="left" w:pos="720"/>
              </w:tabs>
              <w:spacing w:before="40" w:after="40"/>
            </w:pPr>
            <w:r w:rsidRPr="00585213">
              <w:t>15</w:t>
            </w:r>
          </w:p>
        </w:tc>
        <w:tc>
          <w:tcPr>
            <w:tcW w:w="0" w:type="auto"/>
            <w:tcBorders>
              <w:top w:val="nil"/>
              <w:left w:val="nil"/>
              <w:bottom w:val="single" w:sz="4" w:space="0" w:color="000000"/>
              <w:right w:val="single" w:sz="4" w:space="0" w:color="000000"/>
            </w:tcBorders>
            <w:shd w:val="clear" w:color="auto" w:fill="auto"/>
            <w:noWrap/>
            <w:vAlign w:val="bottom"/>
            <w:tcPrChange w:id="152"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2F5966C3" w14:textId="77777777" w:rsidR="00BA6418" w:rsidRPr="00585213" w:rsidRDefault="00BA6418" w:rsidP="00C24EB0">
            <w:pPr>
              <w:tabs>
                <w:tab w:val="left" w:pos="720"/>
              </w:tabs>
              <w:spacing w:before="40" w:after="40"/>
            </w:pPr>
            <w:r w:rsidRPr="00585213">
              <w:t>0.38</w:t>
            </w:r>
          </w:p>
        </w:tc>
      </w:tr>
      <w:tr w:rsidR="00585213" w:rsidRPr="00585213" w14:paraId="3569A139" w14:textId="77777777" w:rsidTr="000718AB">
        <w:trPr>
          <w:trHeight w:val="255"/>
          <w:jc w:val="center"/>
          <w:trPrChange w:id="153"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54"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7C338C11" w14:textId="77777777" w:rsidR="00BA6418" w:rsidRPr="00585213" w:rsidRDefault="00BA6418" w:rsidP="00C24EB0">
            <w:pPr>
              <w:tabs>
                <w:tab w:val="left" w:pos="720"/>
              </w:tabs>
              <w:spacing w:before="40" w:after="40"/>
            </w:pPr>
            <w:r w:rsidRPr="00585213">
              <w:t>6</w:t>
            </w:r>
          </w:p>
        </w:tc>
        <w:tc>
          <w:tcPr>
            <w:tcW w:w="960" w:type="dxa"/>
            <w:tcBorders>
              <w:top w:val="nil"/>
              <w:left w:val="nil"/>
              <w:bottom w:val="single" w:sz="4" w:space="0" w:color="000000"/>
              <w:right w:val="single" w:sz="4" w:space="0" w:color="000000"/>
            </w:tcBorders>
            <w:tcPrChange w:id="155" w:author="Theresa L. Rothschadl" w:date="2019-06-27T16:29:00Z">
              <w:tcPr>
                <w:tcW w:w="960" w:type="dxa"/>
                <w:tcBorders>
                  <w:top w:val="nil"/>
                  <w:left w:val="nil"/>
                  <w:bottom w:val="single" w:sz="4" w:space="0" w:color="000000"/>
                  <w:right w:val="single" w:sz="4" w:space="0" w:color="000000"/>
                </w:tcBorders>
              </w:tcPr>
            </w:tcPrChange>
          </w:tcPr>
          <w:p w14:paraId="6091569E" w14:textId="77777777" w:rsidR="00BA6418" w:rsidRPr="00585213" w:rsidRDefault="00BA6418" w:rsidP="00C24EB0">
            <w:pPr>
              <w:tabs>
                <w:tab w:val="left" w:pos="720"/>
              </w:tabs>
              <w:spacing w:before="40" w:after="40"/>
            </w:pPr>
            <w:r w:rsidRPr="00585213">
              <w:t>21</w:t>
            </w:r>
          </w:p>
        </w:tc>
        <w:tc>
          <w:tcPr>
            <w:tcW w:w="960" w:type="dxa"/>
            <w:tcBorders>
              <w:top w:val="nil"/>
              <w:left w:val="nil"/>
              <w:bottom w:val="single" w:sz="4" w:space="0" w:color="000000"/>
              <w:right w:val="single" w:sz="4" w:space="0" w:color="000000"/>
            </w:tcBorders>
            <w:tcPrChange w:id="156" w:author="Theresa L. Rothschadl" w:date="2019-06-27T16:29:00Z">
              <w:tcPr>
                <w:tcW w:w="960" w:type="dxa"/>
                <w:tcBorders>
                  <w:top w:val="nil"/>
                  <w:left w:val="nil"/>
                  <w:bottom w:val="single" w:sz="4" w:space="0" w:color="000000"/>
                  <w:right w:val="single" w:sz="4" w:space="0" w:color="000000"/>
                </w:tcBorders>
              </w:tcPr>
            </w:tcPrChange>
          </w:tcPr>
          <w:p w14:paraId="42B4E1B6" w14:textId="77777777" w:rsidR="00BA6418" w:rsidRPr="00585213" w:rsidRDefault="00BA6418" w:rsidP="00C24EB0">
            <w:pPr>
              <w:tabs>
                <w:tab w:val="left" w:pos="720"/>
              </w:tabs>
              <w:spacing w:before="40" w:after="40"/>
            </w:pPr>
            <w:r w:rsidRPr="00585213">
              <w:t>5</w:t>
            </w:r>
          </w:p>
        </w:tc>
        <w:tc>
          <w:tcPr>
            <w:tcW w:w="0" w:type="auto"/>
            <w:tcBorders>
              <w:top w:val="nil"/>
              <w:left w:val="nil"/>
              <w:bottom w:val="single" w:sz="4" w:space="0" w:color="000000"/>
              <w:right w:val="single" w:sz="4" w:space="0" w:color="000000"/>
            </w:tcBorders>
            <w:shd w:val="clear" w:color="auto" w:fill="auto"/>
            <w:noWrap/>
            <w:vAlign w:val="bottom"/>
            <w:tcPrChange w:id="157"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3043D5B0" w14:textId="77777777" w:rsidR="00BA6418" w:rsidRPr="00585213" w:rsidRDefault="00BA6418" w:rsidP="00C24EB0">
            <w:pPr>
              <w:tabs>
                <w:tab w:val="left" w:pos="720"/>
              </w:tabs>
              <w:spacing w:before="40" w:after="40"/>
            </w:pPr>
            <w:r w:rsidRPr="00585213">
              <w:t>0.24</w:t>
            </w:r>
          </w:p>
        </w:tc>
      </w:tr>
      <w:tr w:rsidR="00585213" w:rsidRPr="00585213" w14:paraId="6A66DD30" w14:textId="77777777" w:rsidTr="000718AB">
        <w:trPr>
          <w:trHeight w:val="255"/>
          <w:jc w:val="center"/>
          <w:trPrChange w:id="158"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59"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305ACAD8" w14:textId="77777777" w:rsidR="00BA6418" w:rsidRPr="00585213" w:rsidRDefault="00BA6418" w:rsidP="00C24EB0">
            <w:pPr>
              <w:tabs>
                <w:tab w:val="left" w:pos="720"/>
              </w:tabs>
              <w:spacing w:before="40" w:after="40"/>
            </w:pPr>
            <w:r w:rsidRPr="00585213">
              <w:t>7</w:t>
            </w:r>
          </w:p>
        </w:tc>
        <w:tc>
          <w:tcPr>
            <w:tcW w:w="960" w:type="dxa"/>
            <w:tcBorders>
              <w:top w:val="nil"/>
              <w:left w:val="nil"/>
              <w:bottom w:val="single" w:sz="4" w:space="0" w:color="000000"/>
              <w:right w:val="single" w:sz="4" w:space="0" w:color="000000"/>
            </w:tcBorders>
            <w:tcPrChange w:id="160" w:author="Theresa L. Rothschadl" w:date="2019-06-27T16:29:00Z">
              <w:tcPr>
                <w:tcW w:w="960" w:type="dxa"/>
                <w:tcBorders>
                  <w:top w:val="nil"/>
                  <w:left w:val="nil"/>
                  <w:bottom w:val="single" w:sz="4" w:space="0" w:color="000000"/>
                  <w:right w:val="single" w:sz="4" w:space="0" w:color="000000"/>
                </w:tcBorders>
              </w:tcPr>
            </w:tcPrChange>
          </w:tcPr>
          <w:p w14:paraId="262490B8" w14:textId="77777777" w:rsidR="00BA6418" w:rsidRPr="00585213" w:rsidRDefault="00BA6418" w:rsidP="00C24EB0">
            <w:pPr>
              <w:tabs>
                <w:tab w:val="left" w:pos="720"/>
              </w:tabs>
              <w:spacing w:before="40" w:after="40"/>
            </w:pPr>
            <w:r w:rsidRPr="00585213">
              <w:t>61</w:t>
            </w:r>
          </w:p>
        </w:tc>
        <w:tc>
          <w:tcPr>
            <w:tcW w:w="960" w:type="dxa"/>
            <w:tcBorders>
              <w:top w:val="nil"/>
              <w:left w:val="nil"/>
              <w:bottom w:val="single" w:sz="4" w:space="0" w:color="000000"/>
              <w:right w:val="single" w:sz="4" w:space="0" w:color="000000"/>
            </w:tcBorders>
            <w:tcPrChange w:id="161" w:author="Theresa L. Rothschadl" w:date="2019-06-27T16:29:00Z">
              <w:tcPr>
                <w:tcW w:w="960" w:type="dxa"/>
                <w:tcBorders>
                  <w:top w:val="nil"/>
                  <w:left w:val="nil"/>
                  <w:bottom w:val="single" w:sz="4" w:space="0" w:color="000000"/>
                  <w:right w:val="single" w:sz="4" w:space="0" w:color="000000"/>
                </w:tcBorders>
              </w:tcPr>
            </w:tcPrChange>
          </w:tcPr>
          <w:p w14:paraId="63D0AAEC" w14:textId="77777777" w:rsidR="00BA6418" w:rsidRPr="00585213" w:rsidRDefault="00BA6418" w:rsidP="00C24EB0">
            <w:pPr>
              <w:tabs>
                <w:tab w:val="left" w:pos="720"/>
              </w:tabs>
              <w:spacing w:before="40" w:after="40"/>
            </w:pPr>
            <w:r w:rsidRPr="00585213">
              <w:t>16</w:t>
            </w:r>
          </w:p>
        </w:tc>
        <w:tc>
          <w:tcPr>
            <w:tcW w:w="0" w:type="auto"/>
            <w:tcBorders>
              <w:top w:val="nil"/>
              <w:left w:val="nil"/>
              <w:bottom w:val="single" w:sz="4" w:space="0" w:color="000000"/>
              <w:right w:val="single" w:sz="4" w:space="0" w:color="000000"/>
            </w:tcBorders>
            <w:shd w:val="clear" w:color="auto" w:fill="auto"/>
            <w:noWrap/>
            <w:vAlign w:val="bottom"/>
            <w:tcPrChange w:id="162"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573A15E5" w14:textId="77777777" w:rsidR="00BA6418" w:rsidRPr="00585213" w:rsidRDefault="00BA6418" w:rsidP="00C24EB0">
            <w:pPr>
              <w:tabs>
                <w:tab w:val="left" w:pos="720"/>
              </w:tabs>
              <w:spacing w:before="40" w:after="40"/>
            </w:pPr>
            <w:r w:rsidRPr="00585213">
              <w:t>0.26</w:t>
            </w:r>
          </w:p>
        </w:tc>
      </w:tr>
      <w:tr w:rsidR="00585213" w:rsidRPr="00585213" w14:paraId="554691FC" w14:textId="77777777" w:rsidTr="000718AB">
        <w:trPr>
          <w:trHeight w:val="255"/>
          <w:jc w:val="center"/>
          <w:trPrChange w:id="163"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164"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074062F7" w14:textId="77777777" w:rsidR="00BA6418" w:rsidRPr="00585213" w:rsidRDefault="00BA6418" w:rsidP="00C24EB0">
            <w:pPr>
              <w:tabs>
                <w:tab w:val="left" w:pos="720"/>
              </w:tabs>
              <w:spacing w:before="40" w:after="40"/>
            </w:pPr>
            <w:r w:rsidRPr="00585213">
              <w:t>8</w:t>
            </w:r>
          </w:p>
        </w:tc>
        <w:tc>
          <w:tcPr>
            <w:tcW w:w="960" w:type="dxa"/>
            <w:tcBorders>
              <w:top w:val="nil"/>
              <w:left w:val="nil"/>
              <w:bottom w:val="single" w:sz="4" w:space="0" w:color="000000"/>
              <w:right w:val="single" w:sz="4" w:space="0" w:color="000000"/>
            </w:tcBorders>
            <w:tcPrChange w:id="165" w:author="Theresa L. Rothschadl" w:date="2019-06-27T16:29:00Z">
              <w:tcPr>
                <w:tcW w:w="960" w:type="dxa"/>
                <w:tcBorders>
                  <w:top w:val="nil"/>
                  <w:left w:val="nil"/>
                  <w:bottom w:val="single" w:sz="4" w:space="0" w:color="000000"/>
                  <w:right w:val="single" w:sz="4" w:space="0" w:color="000000"/>
                </w:tcBorders>
              </w:tcPr>
            </w:tcPrChange>
          </w:tcPr>
          <w:p w14:paraId="4C21601E" w14:textId="77777777" w:rsidR="00BA6418" w:rsidRPr="00585213" w:rsidRDefault="00BA6418" w:rsidP="00C24EB0">
            <w:pPr>
              <w:tabs>
                <w:tab w:val="left" w:pos="720"/>
              </w:tabs>
              <w:spacing w:before="40" w:after="40"/>
            </w:pPr>
            <w:r w:rsidRPr="00585213">
              <w:t>20</w:t>
            </w:r>
          </w:p>
        </w:tc>
        <w:tc>
          <w:tcPr>
            <w:tcW w:w="960" w:type="dxa"/>
            <w:tcBorders>
              <w:top w:val="nil"/>
              <w:left w:val="nil"/>
              <w:bottom w:val="single" w:sz="4" w:space="0" w:color="000000"/>
              <w:right w:val="single" w:sz="4" w:space="0" w:color="000000"/>
            </w:tcBorders>
            <w:tcPrChange w:id="166" w:author="Theresa L. Rothschadl" w:date="2019-06-27T16:29:00Z">
              <w:tcPr>
                <w:tcW w:w="960" w:type="dxa"/>
                <w:tcBorders>
                  <w:top w:val="nil"/>
                  <w:left w:val="nil"/>
                  <w:bottom w:val="single" w:sz="4" w:space="0" w:color="000000"/>
                  <w:right w:val="single" w:sz="4" w:space="0" w:color="000000"/>
                </w:tcBorders>
              </w:tcPr>
            </w:tcPrChange>
          </w:tcPr>
          <w:p w14:paraId="37713631" w14:textId="77777777" w:rsidR="00BA6418" w:rsidRPr="00585213" w:rsidRDefault="00BA6418" w:rsidP="00C24EB0">
            <w:pPr>
              <w:tabs>
                <w:tab w:val="left" w:pos="720"/>
              </w:tabs>
              <w:spacing w:before="40" w:after="40"/>
            </w:pPr>
            <w:r w:rsidRPr="00585213">
              <w:t>9</w:t>
            </w:r>
          </w:p>
        </w:tc>
        <w:tc>
          <w:tcPr>
            <w:tcW w:w="0" w:type="auto"/>
            <w:tcBorders>
              <w:top w:val="nil"/>
              <w:left w:val="nil"/>
              <w:bottom w:val="single" w:sz="4" w:space="0" w:color="000000"/>
              <w:right w:val="single" w:sz="4" w:space="0" w:color="000000"/>
            </w:tcBorders>
            <w:shd w:val="clear" w:color="auto" w:fill="auto"/>
            <w:noWrap/>
            <w:vAlign w:val="bottom"/>
            <w:tcPrChange w:id="167"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0D38C0BC" w14:textId="77777777" w:rsidR="00BA6418" w:rsidRPr="00585213" w:rsidRDefault="00BA6418" w:rsidP="00C24EB0">
            <w:pPr>
              <w:tabs>
                <w:tab w:val="left" w:pos="720"/>
              </w:tabs>
              <w:spacing w:before="40" w:after="40"/>
            </w:pPr>
            <w:r w:rsidRPr="00585213">
              <w:t>0.45</w:t>
            </w:r>
          </w:p>
        </w:tc>
      </w:tr>
    </w:tbl>
    <w:p w14:paraId="0F5B5867" w14:textId="77777777" w:rsidR="00BA6418" w:rsidRPr="00585213" w:rsidRDefault="00BA6418" w:rsidP="004E6213">
      <w:pPr>
        <w:pStyle w:val="NormalWeb"/>
        <w:shd w:val="clear" w:color="auto" w:fill="FFFFFF"/>
        <w:tabs>
          <w:tab w:val="left" w:pos="720"/>
        </w:tabs>
        <w:spacing w:before="0" w:beforeAutospacing="0" w:after="0" w:afterAutospacing="0" w:line="480" w:lineRule="auto"/>
      </w:pPr>
    </w:p>
    <w:p w14:paraId="70E56541" w14:textId="0834F7B3" w:rsidR="0016155A" w:rsidRPr="004011C9" w:rsidRDefault="00C24EB0" w:rsidP="0016155A">
      <w:pPr>
        <w:tabs>
          <w:tab w:val="left" w:pos="720"/>
          <w:tab w:val="left" w:pos="1620"/>
        </w:tabs>
        <w:spacing w:line="480" w:lineRule="auto"/>
        <w:rPr>
          <w:b/>
        </w:rPr>
      </w:pPr>
      <w:r>
        <w:tab/>
      </w:r>
      <w:r w:rsidR="0016155A">
        <w:rPr>
          <w:b/>
        </w:rPr>
        <w:t>[ENDEXHIBIT]</w:t>
      </w:r>
    </w:p>
    <w:p w14:paraId="3E5B1174" w14:textId="1B03F529" w:rsidR="00BA6418" w:rsidRDefault="0016155A" w:rsidP="00926A50">
      <w:pPr>
        <w:pStyle w:val="NormalWeb"/>
        <w:shd w:val="clear" w:color="auto" w:fill="FFFFFF"/>
        <w:tabs>
          <w:tab w:val="left" w:pos="720"/>
        </w:tabs>
        <w:spacing w:before="0" w:beforeAutospacing="0" w:after="0" w:afterAutospacing="0" w:line="480" w:lineRule="auto"/>
      </w:pPr>
      <w:r>
        <w:tab/>
      </w:r>
      <w:r w:rsidR="00BA6418" w:rsidRPr="00585213">
        <w:t>Numbers are deceiving</w:t>
      </w:r>
      <w:r w:rsidR="00C24EB0">
        <w:t>,</w:t>
      </w:r>
      <w:r w:rsidR="00E97A6C" w:rsidRPr="00585213">
        <w:t xml:space="preserve"> and they can fool you.</w:t>
      </w:r>
      <w:r w:rsidR="008B21E7">
        <w:t xml:space="preserve"> </w:t>
      </w:r>
      <w:r w:rsidR="00BA6418" w:rsidRPr="00585213">
        <w:t>To understand numbers</w:t>
      </w:r>
      <w:r w:rsidR="00C24EB0">
        <w:t>,</w:t>
      </w:r>
      <w:r w:rsidR="00BA6418" w:rsidRPr="00585213">
        <w:t xml:space="preserve"> you</w:t>
      </w:r>
      <w:r w:rsidR="00D77A7E">
        <w:t xml:space="preserve"> </w:t>
      </w:r>
      <w:r w:rsidR="00BA6418" w:rsidRPr="00585213">
        <w:t xml:space="preserve">must see them by plotting them. </w:t>
      </w:r>
      <w:r w:rsidR="005A06BE" w:rsidRPr="00585213">
        <w:t>Exhibit 7.13</w:t>
      </w:r>
      <w:r w:rsidR="00BA6418" w:rsidRPr="00585213">
        <w:t xml:space="preserve"> shows the data plotted against time. </w:t>
      </w:r>
    </w:p>
    <w:p w14:paraId="76ED173C" w14:textId="0E4F6083" w:rsidR="0016155A" w:rsidRPr="004011C9" w:rsidRDefault="0016155A" w:rsidP="0016155A">
      <w:pPr>
        <w:tabs>
          <w:tab w:val="left" w:pos="720"/>
          <w:tab w:val="left" w:pos="1620"/>
        </w:tabs>
        <w:spacing w:line="480" w:lineRule="auto"/>
        <w:rPr>
          <w:b/>
        </w:rPr>
      </w:pPr>
      <w:r>
        <w:rPr>
          <w:b/>
        </w:rPr>
        <w:t>[INSERT EXHIBIT</w:t>
      </w:r>
      <w:ins w:id="168" w:author="Theresa L. Rothschadl" w:date="2019-06-27T11:14:00Z">
        <w:r w:rsidR="00F2302A">
          <w:rPr>
            <w:b/>
          </w:rPr>
          <w:t>; don’t bold numbers or labels on either axis. Render in gray scale. Make line black. Remove “Observed Mortality” and sample of line. Simply label line “Observed Mortality</w:t>
        </w:r>
      </w:ins>
      <w:ins w:id="169" w:author="Theresa L. Rothschadl" w:date="2019-06-27T11:15:00Z">
        <w:r w:rsidR="00F2302A">
          <w:rPr>
            <w:b/>
          </w:rPr>
          <w:t xml:space="preserve">” in </w:t>
        </w:r>
        <w:proofErr w:type="spellStart"/>
        <w:r w:rsidR="00F2302A">
          <w:rPr>
            <w:b/>
          </w:rPr>
          <w:t>nonbolded</w:t>
        </w:r>
        <w:proofErr w:type="spellEnd"/>
        <w:r w:rsidR="00F2302A">
          <w:rPr>
            <w:b/>
          </w:rPr>
          <w:t xml:space="preserve"> text</w:t>
        </w:r>
      </w:ins>
      <w:r>
        <w:rPr>
          <w:b/>
        </w:rPr>
        <w:t>]</w:t>
      </w:r>
    </w:p>
    <w:p w14:paraId="46B96529" w14:textId="414DFEC6" w:rsidR="008A2B41" w:rsidRPr="00585213" w:rsidRDefault="005A06BE" w:rsidP="00A33C4D">
      <w:pPr>
        <w:keepNext/>
        <w:shd w:val="clear" w:color="auto" w:fill="FFFFFF"/>
        <w:tabs>
          <w:tab w:val="left" w:pos="720"/>
        </w:tabs>
        <w:spacing w:line="480" w:lineRule="auto"/>
        <w:rPr>
          <w:b/>
        </w:rPr>
      </w:pPr>
      <w:r w:rsidRPr="00C24EB0">
        <w:rPr>
          <w:rStyle w:val="style2"/>
          <w:rFonts w:ascii="Times New Roman Bold" w:hAnsi="Times New Roman Bold"/>
          <w:b/>
          <w:bCs/>
          <w:caps/>
        </w:rPr>
        <w:lastRenderedPageBreak/>
        <w:t>Exhibit 7.13</w:t>
      </w:r>
      <w:r w:rsidR="008B21E7">
        <w:rPr>
          <w:rStyle w:val="style2"/>
          <w:b/>
          <w:bCs/>
        </w:rPr>
        <w:t xml:space="preserve"> </w:t>
      </w:r>
      <w:r w:rsidR="008A2B41" w:rsidRPr="00C24EB0">
        <w:rPr>
          <w:rStyle w:val="style2"/>
          <w:bCs/>
        </w:rPr>
        <w:t>Observed Mortality in Eight Periods</w:t>
      </w:r>
    </w:p>
    <w:p w14:paraId="516A9D73" w14:textId="77777777" w:rsidR="00BA6418" w:rsidRPr="00585213" w:rsidRDefault="007F32F0" w:rsidP="00A33C4D">
      <w:pPr>
        <w:shd w:val="clear" w:color="auto" w:fill="FFFFFF"/>
        <w:tabs>
          <w:tab w:val="left" w:pos="720"/>
        </w:tabs>
        <w:spacing w:line="480" w:lineRule="auto"/>
      </w:pPr>
      <w:r w:rsidRPr="00585213">
        <w:rPr>
          <w:noProof/>
        </w:rPr>
        <w:drawing>
          <wp:inline distT="0" distB="0" distL="0" distR="0" wp14:anchorId="026BC08D" wp14:editId="7AC69CF0">
            <wp:extent cx="6191250" cy="2771775"/>
            <wp:effectExtent l="19050" t="0" r="0" b="0"/>
            <wp:docPr id="168" name="Picture 168" descr="Probability%20of%20Mortality%20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robability%20of%20Mortality%20Chart"/>
                    <pic:cNvPicPr>
                      <a:picLocks noChangeAspect="1" noChangeArrowheads="1"/>
                    </pic:cNvPicPr>
                  </pic:nvPicPr>
                  <pic:blipFill>
                    <a:blip r:embed="rId159" cstate="print"/>
                    <a:srcRect/>
                    <a:stretch>
                      <a:fillRect/>
                    </a:stretch>
                  </pic:blipFill>
                  <pic:spPr bwMode="auto">
                    <a:xfrm>
                      <a:off x="0" y="0"/>
                      <a:ext cx="6191250" cy="2771775"/>
                    </a:xfrm>
                    <a:prstGeom prst="rect">
                      <a:avLst/>
                    </a:prstGeom>
                    <a:noFill/>
                    <a:ln w="9525">
                      <a:noFill/>
                      <a:miter lim="800000"/>
                      <a:headEnd/>
                      <a:tailEnd/>
                    </a:ln>
                  </pic:spPr>
                </pic:pic>
              </a:graphicData>
            </a:graphic>
          </wp:inline>
        </w:drawing>
      </w:r>
    </w:p>
    <w:p w14:paraId="04444722" w14:textId="663F9331" w:rsidR="0016155A" w:rsidRPr="004011C9" w:rsidRDefault="009F011D" w:rsidP="0016155A">
      <w:pPr>
        <w:tabs>
          <w:tab w:val="left" w:pos="720"/>
          <w:tab w:val="left" w:pos="1620"/>
        </w:tabs>
        <w:spacing w:line="480" w:lineRule="auto"/>
        <w:rPr>
          <w:b/>
        </w:rPr>
      </w:pPr>
      <w:r>
        <w:tab/>
      </w:r>
      <w:r w:rsidR="0016155A">
        <w:rPr>
          <w:b/>
        </w:rPr>
        <w:t>[END EXHIBIT]</w:t>
      </w:r>
    </w:p>
    <w:p w14:paraId="02273087" w14:textId="6D26F0AD" w:rsidR="00BA6418" w:rsidRDefault="0016155A" w:rsidP="004E6213">
      <w:pPr>
        <w:pStyle w:val="NormalWeb"/>
        <w:shd w:val="clear" w:color="auto" w:fill="FFFFFF"/>
        <w:tabs>
          <w:tab w:val="left" w:pos="720"/>
        </w:tabs>
        <w:spacing w:before="0" w:beforeAutospacing="0" w:after="0" w:afterAutospacing="0" w:line="480" w:lineRule="auto"/>
      </w:pPr>
      <w:r>
        <w:tab/>
      </w:r>
      <w:r w:rsidR="00BA6418" w:rsidRPr="00585213">
        <w:t xml:space="preserve">What does the plot in </w:t>
      </w:r>
      <w:r w:rsidR="00C24EB0">
        <w:t>e</w:t>
      </w:r>
      <w:r w:rsidR="00C24EB0" w:rsidRPr="00585213">
        <w:t xml:space="preserve">xhibit </w:t>
      </w:r>
      <w:r w:rsidR="005A06BE" w:rsidRPr="00585213">
        <w:t>7.13</w:t>
      </w:r>
      <w:r w:rsidR="00BA6418" w:rsidRPr="00585213">
        <w:t xml:space="preserve"> tell you about </w:t>
      </w:r>
      <w:r w:rsidR="008A2B41" w:rsidRPr="00585213">
        <w:t>these eight months</w:t>
      </w:r>
      <w:r w:rsidR="00BA6418" w:rsidRPr="00585213">
        <w:t>?</w:t>
      </w:r>
      <w:r w:rsidR="008B21E7">
        <w:t xml:space="preserve"> </w:t>
      </w:r>
      <w:r w:rsidR="00BA6418" w:rsidRPr="00585213">
        <w:t xml:space="preserve">There are wide variations in the data. It </w:t>
      </w:r>
      <w:r w:rsidR="00E475A0">
        <w:t xml:space="preserve">could be that the variation </w:t>
      </w:r>
      <w:r w:rsidR="007C5C6D">
        <w:t>results from</w:t>
      </w:r>
      <w:r w:rsidR="00E475A0">
        <w:t xml:space="preserve"> random chance or some random measurement error.</w:t>
      </w:r>
      <w:r w:rsidR="003759F2">
        <w:t xml:space="preserve"> </w:t>
      </w:r>
      <w:r w:rsidR="00E475A0">
        <w:t xml:space="preserve">We cannot </w:t>
      </w:r>
      <w:r w:rsidR="00BA6418" w:rsidRPr="00585213">
        <w:t xml:space="preserve">be </w:t>
      </w:r>
      <w:r w:rsidR="00B30908">
        <w:t>certain whether</w:t>
      </w:r>
      <w:r w:rsidR="00BA6418" w:rsidRPr="00585213">
        <w:t xml:space="preserve"> the apparent improvements </w:t>
      </w:r>
      <w:r w:rsidR="00C24EB0">
        <w:t>result from</w:t>
      </w:r>
      <w:r w:rsidR="00BA6418" w:rsidRPr="00585213">
        <w:t xml:space="preserve"> </w:t>
      </w:r>
      <w:r w:rsidR="00E475A0">
        <w:t xml:space="preserve">random </w:t>
      </w:r>
      <w:r w:rsidR="00BA6418" w:rsidRPr="00585213">
        <w:t>chance</w:t>
      </w:r>
      <w:r w:rsidR="00E475A0">
        <w:t xml:space="preserve"> or real changes in the outcomes</w:t>
      </w:r>
      <w:r w:rsidR="00BA6418" w:rsidRPr="00585213">
        <w:t>.</w:t>
      </w:r>
      <w:r w:rsidR="008B21E7">
        <w:t xml:space="preserve"> </w:t>
      </w:r>
      <w:r w:rsidR="00BA6418" w:rsidRPr="00585213">
        <w:t>To understand these variations, we can plot two</w:t>
      </w:r>
      <w:r w:rsidR="008B21E7">
        <w:t xml:space="preserve"> </w:t>
      </w:r>
      <w:r w:rsidR="00BA6418" w:rsidRPr="00585213">
        <w:t xml:space="preserve">limits </w:t>
      </w:r>
      <w:r w:rsidR="00C24EB0">
        <w:t xml:space="preserve">on the same chart </w:t>
      </w:r>
      <w:r w:rsidR="00BA6418" w:rsidRPr="00585213">
        <w:t>in such a manner that 95</w:t>
      </w:r>
      <w:r w:rsidR="00C24EB0">
        <w:t xml:space="preserve"> percent</w:t>
      </w:r>
      <w:r w:rsidR="00BA6418" w:rsidRPr="00585213">
        <w:t xml:space="preserve"> or 99</w:t>
      </w:r>
      <w:r w:rsidR="00C24EB0">
        <w:t xml:space="preserve"> percent</w:t>
      </w:r>
      <w:r w:rsidR="00BA6418" w:rsidRPr="00585213">
        <w:t xml:space="preserve"> of </w:t>
      </w:r>
      <w:r w:rsidR="00C24EB0">
        <w:t xml:space="preserve">the </w:t>
      </w:r>
      <w:r w:rsidR="00BA6418" w:rsidRPr="00585213">
        <w:t>points would fall</w:t>
      </w:r>
      <w:r w:rsidR="008B21E7">
        <w:t xml:space="preserve"> </w:t>
      </w:r>
      <w:r w:rsidR="00BA6418" w:rsidRPr="00585213">
        <w:t>between the lower and upper limits.</w:t>
      </w:r>
      <w:r w:rsidR="008B21E7">
        <w:t xml:space="preserve"> </w:t>
      </w:r>
      <w:r w:rsidR="00BA6418" w:rsidRPr="00585213">
        <w:t>To set the control chart limits, we need the number of cases and the number of adverse events in each period. </w:t>
      </w:r>
    </w:p>
    <w:p w14:paraId="71F51A8E" w14:textId="77777777" w:rsidR="004011C9" w:rsidRDefault="004011C9" w:rsidP="004011C9">
      <w:pPr>
        <w:rPr>
          <w:b/>
        </w:rPr>
      </w:pPr>
      <w:r>
        <w:rPr>
          <w:b/>
        </w:rPr>
        <w:t>[INSERT EQUATION]</w:t>
      </w:r>
    </w:p>
    <w:p w14:paraId="347D662A" w14:textId="77777777" w:rsidR="00BA6418" w:rsidRPr="00585213" w:rsidRDefault="007F32F0" w:rsidP="004E6213">
      <w:pPr>
        <w:pStyle w:val="style3"/>
        <w:shd w:val="clear" w:color="auto" w:fill="FFFFFF"/>
        <w:tabs>
          <w:tab w:val="left" w:pos="720"/>
        </w:tabs>
        <w:spacing w:before="0" w:beforeAutospacing="0" w:after="0" w:afterAutospacing="0" w:line="480" w:lineRule="auto"/>
        <w:ind w:left="720" w:firstLine="720"/>
      </w:pPr>
      <w:r w:rsidRPr="00DC48AE">
        <w:rPr>
          <w:noProof/>
        </w:rPr>
        <w:drawing>
          <wp:inline distT="0" distB="0" distL="0" distR="0" wp14:anchorId="09E24CB3" wp14:editId="49A51FCE">
            <wp:extent cx="1343025" cy="209550"/>
            <wp:effectExtent l="19050" t="0" r="9525" b="0"/>
            <wp:docPr id="169" name="Picture 169" descr="cases%20in%20time%2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ases%20in%20time%20i"/>
                    <pic:cNvPicPr>
                      <a:picLocks noChangeAspect="1" noChangeArrowheads="1"/>
                    </pic:cNvPicPr>
                  </pic:nvPicPr>
                  <pic:blipFill>
                    <a:blip r:embed="rId160" cstate="print"/>
                    <a:srcRect/>
                    <a:stretch>
                      <a:fillRect/>
                    </a:stretch>
                  </pic:blipFill>
                  <pic:spPr bwMode="auto">
                    <a:xfrm>
                      <a:off x="0" y="0"/>
                      <a:ext cx="1343025" cy="209550"/>
                    </a:xfrm>
                    <a:prstGeom prst="rect">
                      <a:avLst/>
                    </a:prstGeom>
                    <a:noFill/>
                    <a:ln w="9525">
                      <a:noFill/>
                      <a:miter lim="800000"/>
                      <a:headEnd/>
                      <a:tailEnd/>
                    </a:ln>
                  </pic:spPr>
                </pic:pic>
              </a:graphicData>
            </a:graphic>
          </wp:inline>
        </w:drawing>
      </w:r>
    </w:p>
    <w:p w14:paraId="49C518CD" w14:textId="77777777" w:rsidR="00BA6418" w:rsidRPr="00585213" w:rsidRDefault="007F32F0" w:rsidP="00926A50">
      <w:pPr>
        <w:pStyle w:val="style3"/>
        <w:shd w:val="clear" w:color="auto" w:fill="FFFFFF"/>
        <w:tabs>
          <w:tab w:val="left" w:pos="720"/>
        </w:tabs>
        <w:spacing w:before="0" w:beforeAutospacing="0" w:after="0" w:afterAutospacing="0" w:line="480" w:lineRule="auto"/>
        <w:ind w:left="720" w:firstLine="720"/>
      </w:pPr>
      <w:r w:rsidRPr="00DC48AE">
        <w:rPr>
          <w:noProof/>
        </w:rPr>
        <w:drawing>
          <wp:inline distT="0" distB="0" distL="0" distR="0" wp14:anchorId="5EC20530" wp14:editId="544DFD18">
            <wp:extent cx="2028825" cy="209550"/>
            <wp:effectExtent l="19050" t="0" r="9525" b="0"/>
            <wp:docPr id="170" name="Picture 170" descr="adverse%20events%20in%20time%2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dverse%20events%20in%20time%20i"/>
                    <pic:cNvPicPr>
                      <a:picLocks noChangeAspect="1" noChangeArrowheads="1"/>
                    </pic:cNvPicPr>
                  </pic:nvPicPr>
                  <pic:blipFill>
                    <a:blip r:embed="rId161" cstate="print"/>
                    <a:srcRect/>
                    <a:stretch>
                      <a:fillRect/>
                    </a:stretch>
                  </pic:blipFill>
                  <pic:spPr bwMode="auto">
                    <a:xfrm>
                      <a:off x="0" y="0"/>
                      <a:ext cx="2028825" cy="209550"/>
                    </a:xfrm>
                    <a:prstGeom prst="rect">
                      <a:avLst/>
                    </a:prstGeom>
                    <a:noFill/>
                    <a:ln w="9525">
                      <a:noFill/>
                      <a:miter lim="800000"/>
                      <a:headEnd/>
                      <a:tailEnd/>
                    </a:ln>
                  </pic:spPr>
                </pic:pic>
              </a:graphicData>
            </a:graphic>
          </wp:inline>
        </w:drawing>
      </w:r>
    </w:p>
    <w:p w14:paraId="77C206C4" w14:textId="77777777" w:rsidR="004011C9" w:rsidRPr="00511828" w:rsidRDefault="009F011D" w:rsidP="004011C9">
      <w:pPr>
        <w:rPr>
          <w:b/>
        </w:rPr>
      </w:pPr>
      <w:r>
        <w:tab/>
      </w:r>
      <w:r w:rsidR="004011C9">
        <w:rPr>
          <w:b/>
        </w:rPr>
        <w:t>[END EQUATION]</w:t>
      </w:r>
    </w:p>
    <w:p w14:paraId="29553C27" w14:textId="48AE1366" w:rsidR="00BA6418" w:rsidRDefault="00BA6418" w:rsidP="002961C1">
      <w:pPr>
        <w:pStyle w:val="NormalWeb"/>
        <w:shd w:val="clear" w:color="auto" w:fill="FFFFFF"/>
        <w:tabs>
          <w:tab w:val="left" w:pos="720"/>
        </w:tabs>
        <w:spacing w:before="0" w:beforeAutospacing="0" w:after="0" w:afterAutospacing="0" w:line="480" w:lineRule="auto"/>
      </w:pPr>
      <w:r w:rsidRPr="00585213">
        <w:t xml:space="preserve">In step </w:t>
      </w:r>
      <w:r w:rsidR="00C24EB0">
        <w:t>1</w:t>
      </w:r>
      <w:r w:rsidRPr="00585213">
        <w:t xml:space="preserve">, calculate the average </w:t>
      </w:r>
      <w:r w:rsidR="007C35B3" w:rsidRPr="00585213">
        <w:t>probability of the event across all pre-intervention periods, or if there are no interventions</w:t>
      </w:r>
      <w:r w:rsidR="00C36250">
        <w:t>,</w:t>
      </w:r>
      <w:r w:rsidR="007C35B3" w:rsidRPr="00585213">
        <w:t xml:space="preserve"> across all periods.</w:t>
      </w:r>
      <w:r w:rsidR="008B21E7">
        <w:t xml:space="preserve"> </w:t>
      </w:r>
      <w:r w:rsidR="007C35B3" w:rsidRPr="00585213">
        <w:t xml:space="preserve">To distinguish this from other calculated probabilities, we call this grand average </w:t>
      </w:r>
      <w:r w:rsidR="007C35B3" w:rsidRPr="00A33C4D">
        <w:rPr>
          <w:i/>
        </w:rPr>
        <w:t>p</w:t>
      </w:r>
      <w:r w:rsidR="007C35B3" w:rsidRPr="00585213">
        <w:t>.</w:t>
      </w:r>
      <w:r w:rsidR="008B21E7">
        <w:t xml:space="preserve"> </w:t>
      </w:r>
      <w:r w:rsidRPr="00585213">
        <w:t xml:space="preserve">This is calculated by dividing the total number of </w:t>
      </w:r>
      <w:r w:rsidRPr="00585213">
        <w:lastRenderedPageBreak/>
        <w:t xml:space="preserve">adverse events by the total number of </w:t>
      </w:r>
      <w:r w:rsidR="007C35B3" w:rsidRPr="00585213">
        <w:t>patients</w:t>
      </w:r>
      <w:r w:rsidRPr="00585213">
        <w:t xml:space="preserve">. </w:t>
      </w:r>
      <w:r w:rsidR="00A1172A">
        <w:t>A</w:t>
      </w:r>
      <w:r w:rsidRPr="00585213">
        <w:t>veraging the rates at</w:t>
      </w:r>
      <w:r w:rsidR="004C23EB">
        <w:t xml:space="preserve"> </w:t>
      </w:r>
      <w:r w:rsidRPr="00585213">
        <w:t>different periods will not yield the same results. Calculate the total</w:t>
      </w:r>
      <w:r w:rsidR="004C23EB">
        <w:t xml:space="preserve"> </w:t>
      </w:r>
      <w:r w:rsidRPr="00585213">
        <w:t>number of cases and the total number of deaths. The ratio of these two numbers is the grand average probability of mortality across all periods</w:t>
      </w:r>
      <w:r w:rsidR="00C31539">
        <w:t xml:space="preserve">: </w:t>
      </w:r>
    </w:p>
    <w:p w14:paraId="0A9EEF7C" w14:textId="77777777" w:rsidR="004011C9" w:rsidRDefault="004011C9" w:rsidP="004011C9">
      <w:pPr>
        <w:rPr>
          <w:b/>
        </w:rPr>
      </w:pPr>
      <w:r>
        <w:rPr>
          <w:b/>
        </w:rPr>
        <w:t>[INSERT EQUATION]</w:t>
      </w:r>
    </w:p>
    <w:p w14:paraId="45F1692D" w14:textId="45B987AA" w:rsidR="00BA6418" w:rsidRPr="00585213" w:rsidRDefault="007F32F0" w:rsidP="002961C1">
      <w:pPr>
        <w:pStyle w:val="style3"/>
        <w:shd w:val="clear" w:color="auto" w:fill="FFFFFF"/>
        <w:tabs>
          <w:tab w:val="left" w:pos="720"/>
        </w:tabs>
        <w:spacing w:before="0" w:beforeAutospacing="0" w:after="0" w:afterAutospacing="0" w:line="480" w:lineRule="auto"/>
        <w:ind w:left="720" w:firstLine="720"/>
      </w:pPr>
      <w:r w:rsidRPr="00DC48AE">
        <w:rPr>
          <w:noProof/>
        </w:rPr>
        <w:drawing>
          <wp:inline distT="0" distB="0" distL="0" distR="0" wp14:anchorId="4EF368D2" wp14:editId="6B0917BA">
            <wp:extent cx="628650" cy="409575"/>
            <wp:effectExtent l="19050" t="0" r="0" b="0"/>
            <wp:docPr id="171" name="Picture 171" descr="calculate%20grand%20prob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alculate%20grand%20probability"/>
                    <pic:cNvPicPr>
                      <a:picLocks noChangeAspect="1" noChangeArrowheads="1"/>
                    </pic:cNvPicPr>
                  </pic:nvPicPr>
                  <pic:blipFill>
                    <a:blip r:embed="rId162" cstate="print"/>
                    <a:srcRect/>
                    <a:stretch>
                      <a:fillRect/>
                    </a:stretch>
                  </pic:blipFill>
                  <pic:spPr bwMode="auto">
                    <a:xfrm>
                      <a:off x="0" y="0"/>
                      <a:ext cx="628650" cy="409575"/>
                    </a:xfrm>
                    <a:prstGeom prst="rect">
                      <a:avLst/>
                    </a:prstGeom>
                    <a:noFill/>
                    <a:ln w="9525">
                      <a:noFill/>
                      <a:miter lim="800000"/>
                      <a:headEnd/>
                      <a:tailEnd/>
                    </a:ln>
                  </pic:spPr>
                </pic:pic>
              </a:graphicData>
            </a:graphic>
          </wp:inline>
        </w:drawing>
      </w:r>
      <w:r w:rsidR="00930F0D">
        <w:t>.</w:t>
      </w:r>
    </w:p>
    <w:p w14:paraId="595CC85A" w14:textId="730B7633" w:rsidR="00BA6418" w:rsidRDefault="00BA6418" w:rsidP="00E97AD3">
      <w:pPr>
        <w:pStyle w:val="NormalWeb"/>
        <w:shd w:val="clear" w:color="auto" w:fill="FFFFFF"/>
        <w:tabs>
          <w:tab w:val="left" w:pos="720"/>
        </w:tabs>
        <w:spacing w:before="0" w:beforeAutospacing="0" w:after="0" w:afterAutospacing="0" w:line="480" w:lineRule="auto"/>
      </w:pPr>
      <w:r w:rsidRPr="00585213">
        <w:t>Next</w:t>
      </w:r>
      <w:r w:rsidR="00930F0D">
        <w:t>,</w:t>
      </w:r>
      <w:r w:rsidRPr="00585213">
        <w:t xml:space="preserve"> calculate the standard deviation of the data. In a </w:t>
      </w:r>
      <w:r w:rsidR="00B62ECF">
        <w:t>binomial</w:t>
      </w:r>
      <w:r w:rsidR="008B21E7">
        <w:t xml:space="preserve"> </w:t>
      </w:r>
      <w:r w:rsidRPr="00585213">
        <w:t>distribution</w:t>
      </w:r>
      <w:r w:rsidR="00930F0D">
        <w:t>,</w:t>
      </w:r>
      <w:r w:rsidRPr="00585213">
        <w:t xml:space="preserve"> the standard deviation is the square root of grand average </w:t>
      </w:r>
      <w:r w:rsidRPr="00A33C4D">
        <w:rPr>
          <w:i/>
        </w:rPr>
        <w:t>p</w:t>
      </w:r>
      <w:r w:rsidR="008B21E7">
        <w:t xml:space="preserve"> </w:t>
      </w:r>
      <w:r w:rsidRPr="00585213">
        <w:t xml:space="preserve">multiplied by </w:t>
      </w:r>
      <w:r w:rsidR="00930F0D">
        <w:t xml:space="preserve">1 </w:t>
      </w:r>
      <w:r w:rsidR="000270C6">
        <w:t>minus</w:t>
      </w:r>
      <w:r w:rsidRPr="00585213">
        <w:t xml:space="preserve"> grand average </w:t>
      </w:r>
      <w:r w:rsidRPr="00A33C4D">
        <w:rPr>
          <w:i/>
        </w:rPr>
        <w:t>p</w:t>
      </w:r>
      <w:r w:rsidRPr="00585213">
        <w:t xml:space="preserve"> divided by the number of cases in that</w:t>
      </w:r>
      <w:r w:rsidR="008B21E7">
        <w:t xml:space="preserve"> </w:t>
      </w:r>
      <w:r w:rsidRPr="00585213">
        <w:t xml:space="preserve">period. For example, if the grand average </w:t>
      </w:r>
      <w:r w:rsidRPr="00A33C4D">
        <w:rPr>
          <w:i/>
        </w:rPr>
        <w:t>p</w:t>
      </w:r>
      <w:r w:rsidRPr="00585213">
        <w:t xml:space="preserve"> is .25 and the number of cases</w:t>
      </w:r>
      <w:r w:rsidR="008B21E7">
        <w:t xml:space="preserve"> </w:t>
      </w:r>
      <w:r w:rsidRPr="00585213">
        <w:t>in the period is 186, the standard deviation is the square root of</w:t>
      </w:r>
      <w:r w:rsidR="008B21E7">
        <w:t xml:space="preserve"> </w:t>
      </w:r>
      <w:r w:rsidRPr="00585213">
        <w:t>(.25)</w:t>
      </w:r>
      <w:r w:rsidR="00930F0D">
        <w:t xml:space="preserve"> ×</w:t>
      </w:r>
      <w:r w:rsidR="004D7395">
        <w:t xml:space="preserve"> </w:t>
      </w:r>
      <w:r w:rsidRPr="00585213">
        <w:t>(.75)</w:t>
      </w:r>
      <w:r w:rsidR="00930F0D">
        <w:t xml:space="preserve"> ÷ </w:t>
      </w:r>
      <w:r w:rsidRPr="00585213">
        <w:t>(186)</w:t>
      </w:r>
      <w:r w:rsidR="00930F0D">
        <w:t>, so</w:t>
      </w:r>
    </w:p>
    <w:p w14:paraId="6CA23B2E" w14:textId="77777777" w:rsidR="004011C9" w:rsidRDefault="004011C9" w:rsidP="004011C9">
      <w:pPr>
        <w:rPr>
          <w:b/>
        </w:rPr>
      </w:pPr>
      <w:r>
        <w:rPr>
          <w:b/>
        </w:rPr>
        <w:t>[INSERT EQUATION]</w:t>
      </w:r>
    </w:p>
    <w:p w14:paraId="577EF8D7" w14:textId="5B92B4C6" w:rsidR="00BA6418" w:rsidRPr="00585213" w:rsidRDefault="007F32F0" w:rsidP="00E760F0">
      <w:pPr>
        <w:pStyle w:val="style3"/>
        <w:shd w:val="clear" w:color="auto" w:fill="FFFFFF"/>
        <w:tabs>
          <w:tab w:val="left" w:pos="720"/>
        </w:tabs>
        <w:spacing w:before="0" w:beforeAutospacing="0" w:after="0" w:afterAutospacing="0" w:line="480" w:lineRule="auto"/>
        <w:ind w:left="720" w:firstLine="720"/>
      </w:pPr>
      <w:r w:rsidRPr="00DC48AE">
        <w:rPr>
          <w:noProof/>
        </w:rPr>
        <w:drawing>
          <wp:inline distT="0" distB="0" distL="0" distR="0" wp14:anchorId="56E039CC" wp14:editId="7316316E">
            <wp:extent cx="1047750" cy="571500"/>
            <wp:effectExtent l="19050" t="0" r="0" b="0"/>
            <wp:docPr id="172" name="Picture 172" descr="standard%20deviation%20of%20prob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tandard%20deviation%20of%20probability"/>
                    <pic:cNvPicPr>
                      <a:picLocks noChangeAspect="1" noChangeArrowheads="1"/>
                    </pic:cNvPicPr>
                  </pic:nvPicPr>
                  <pic:blipFill>
                    <a:blip r:embed="rId163" cstate="print"/>
                    <a:srcRect/>
                    <a:stretch>
                      <a:fillRect/>
                    </a:stretch>
                  </pic:blipFill>
                  <pic:spPr bwMode="auto">
                    <a:xfrm>
                      <a:off x="0" y="0"/>
                      <a:ext cx="1047750" cy="571500"/>
                    </a:xfrm>
                    <a:prstGeom prst="rect">
                      <a:avLst/>
                    </a:prstGeom>
                    <a:noFill/>
                    <a:ln w="9525">
                      <a:noFill/>
                      <a:miter lim="800000"/>
                      <a:headEnd/>
                      <a:tailEnd/>
                    </a:ln>
                  </pic:spPr>
                </pic:pic>
              </a:graphicData>
            </a:graphic>
          </wp:inline>
        </w:drawing>
      </w:r>
      <w:r w:rsidR="00930F0D">
        <w:t>.</w:t>
      </w:r>
    </w:p>
    <w:p w14:paraId="7D571497" w14:textId="77777777" w:rsidR="004011C9" w:rsidRPr="00511828" w:rsidRDefault="004011C9" w:rsidP="004011C9">
      <w:pPr>
        <w:rPr>
          <w:b/>
        </w:rPr>
      </w:pPr>
      <w:r>
        <w:rPr>
          <w:b/>
        </w:rPr>
        <w:t>[END EQUATION]</w:t>
      </w:r>
    </w:p>
    <w:p w14:paraId="3D1D2945" w14:textId="51B0F22D" w:rsidR="00BA6418" w:rsidRDefault="00BA6418" w:rsidP="00DB1E8B">
      <w:pPr>
        <w:pStyle w:val="NormalWeb"/>
        <w:shd w:val="clear" w:color="auto" w:fill="FFFFFF"/>
        <w:tabs>
          <w:tab w:val="left" w:pos="720"/>
        </w:tabs>
        <w:spacing w:before="0" w:beforeAutospacing="0" w:after="0" w:afterAutospacing="0" w:line="480" w:lineRule="auto"/>
      </w:pPr>
      <w:r w:rsidRPr="00585213">
        <w:t>Finally</w:t>
      </w:r>
      <w:r w:rsidR="004C23EB">
        <w:t>,</w:t>
      </w:r>
      <w:r w:rsidRPr="00585213">
        <w:t xml:space="preserve"> calculate the upper </w:t>
      </w:r>
      <w:r w:rsidR="008E4841" w:rsidRPr="00585213">
        <w:t>control limit</w:t>
      </w:r>
      <w:r w:rsidR="00C36250">
        <w:t>s</w:t>
      </w:r>
      <w:r w:rsidR="008E4841">
        <w:t xml:space="preserve"> (UCL</w:t>
      </w:r>
      <w:r w:rsidR="00C36250">
        <w:t>s</w:t>
      </w:r>
      <w:r w:rsidR="008E4841">
        <w:t xml:space="preserve">) </w:t>
      </w:r>
      <w:r w:rsidRPr="00585213">
        <w:t xml:space="preserve">or lower control limits </w:t>
      </w:r>
      <w:r w:rsidR="008E4841">
        <w:t>(LCL</w:t>
      </w:r>
      <w:r w:rsidR="00C36250">
        <w:t>s</w:t>
      </w:r>
      <w:r w:rsidR="008E4841">
        <w:t xml:space="preserve">) </w:t>
      </w:r>
      <w:r w:rsidRPr="00585213">
        <w:t xml:space="preserve">for each period as grand average </w:t>
      </w:r>
      <w:r w:rsidRPr="00A33C4D">
        <w:rPr>
          <w:i/>
        </w:rPr>
        <w:t>p</w:t>
      </w:r>
      <w:r w:rsidRPr="00585213">
        <w:t xml:space="preserve"> plus 3 times the standard deviation of the period. This means that you are setting the control limits so that 99</w:t>
      </w:r>
      <w:r w:rsidR="00930F0D">
        <w:t xml:space="preserve"> percent</w:t>
      </w:r>
      <w:r w:rsidRPr="00585213">
        <w:t xml:space="preserve"> of the data should fall within the limits. If you</w:t>
      </w:r>
      <w:r w:rsidR="004C23EB">
        <w:t xml:space="preserve"> </w:t>
      </w:r>
      <w:r w:rsidRPr="00585213">
        <w:t>want limits for 90</w:t>
      </w:r>
      <w:r w:rsidR="00930F0D">
        <w:t xml:space="preserve"> percent</w:t>
      </w:r>
      <w:r w:rsidRPr="00585213">
        <w:t xml:space="preserve"> or 95</w:t>
      </w:r>
      <w:r w:rsidR="00930F0D">
        <w:t xml:space="preserve"> percent</w:t>
      </w:r>
      <w:r w:rsidRPr="00585213">
        <w:t xml:space="preserve"> of data</w:t>
      </w:r>
      <w:r w:rsidR="00930F0D">
        <w:t>,</w:t>
      </w:r>
      <w:r w:rsidRPr="00585213">
        <w:t xml:space="preserve"> you can use other constants besides 3.</w:t>
      </w:r>
      <w:r w:rsidR="00930F0D">
        <w:t xml:space="preserve"> The equations would look like</w:t>
      </w:r>
      <w:r w:rsidRPr="00585213">
        <w:t> </w:t>
      </w:r>
    </w:p>
    <w:p w14:paraId="56ABAE4C" w14:textId="77777777" w:rsidR="004011C9" w:rsidRDefault="004011C9" w:rsidP="004011C9">
      <w:pPr>
        <w:rPr>
          <w:b/>
        </w:rPr>
      </w:pPr>
      <w:r>
        <w:rPr>
          <w:b/>
        </w:rPr>
        <w:t>[INSERT EQUATION]</w:t>
      </w:r>
    </w:p>
    <w:p w14:paraId="22C51BC0" w14:textId="30CCBB36" w:rsidR="00BA6418" w:rsidRPr="00585213" w:rsidRDefault="007F32F0" w:rsidP="006E46DD">
      <w:pPr>
        <w:pStyle w:val="style3"/>
        <w:shd w:val="clear" w:color="auto" w:fill="FFFFFF"/>
        <w:tabs>
          <w:tab w:val="left" w:pos="720"/>
        </w:tabs>
        <w:spacing w:before="0" w:beforeAutospacing="0" w:after="0" w:afterAutospacing="0" w:line="480" w:lineRule="auto"/>
        <w:ind w:left="720" w:firstLine="720"/>
      </w:pPr>
      <w:r w:rsidRPr="00DC48AE">
        <w:rPr>
          <w:noProof/>
        </w:rPr>
        <w:drawing>
          <wp:inline distT="0" distB="0" distL="0" distR="0" wp14:anchorId="35733F80" wp14:editId="3936DEF5">
            <wp:extent cx="952500" cy="209550"/>
            <wp:effectExtent l="19050" t="0" r="0" b="0"/>
            <wp:docPr id="173" name="Picture 173" descr="UCL%20for%20p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CL%20for%20pchart"/>
                    <pic:cNvPicPr>
                      <a:picLocks noChangeAspect="1" noChangeArrowheads="1"/>
                    </pic:cNvPicPr>
                  </pic:nvPicPr>
                  <pic:blipFill>
                    <a:blip r:embed="rId164" cstate="print"/>
                    <a:srcRect/>
                    <a:stretch>
                      <a:fillRect/>
                    </a:stretch>
                  </pic:blipFill>
                  <pic:spPr bwMode="auto">
                    <a:xfrm>
                      <a:off x="0" y="0"/>
                      <a:ext cx="952500" cy="209550"/>
                    </a:xfrm>
                    <a:prstGeom prst="rect">
                      <a:avLst/>
                    </a:prstGeom>
                    <a:noFill/>
                    <a:ln w="9525">
                      <a:noFill/>
                      <a:miter lim="800000"/>
                      <a:headEnd/>
                      <a:tailEnd/>
                    </a:ln>
                  </pic:spPr>
                </pic:pic>
              </a:graphicData>
            </a:graphic>
          </wp:inline>
        </w:drawing>
      </w:r>
      <w:r w:rsidR="00930F0D">
        <w:t xml:space="preserve"> </w:t>
      </w:r>
      <w:proofErr w:type="gramStart"/>
      <w:r w:rsidR="00930F0D">
        <w:t>and</w:t>
      </w:r>
      <w:proofErr w:type="gramEnd"/>
      <w:r w:rsidR="00930F0D">
        <w:t xml:space="preserve"> </w:t>
      </w:r>
    </w:p>
    <w:p w14:paraId="7EC66CDD" w14:textId="4B1EB397" w:rsidR="00BA6418" w:rsidRPr="00585213" w:rsidRDefault="007F32F0" w:rsidP="00C24EB0">
      <w:pPr>
        <w:pStyle w:val="style3"/>
        <w:shd w:val="clear" w:color="auto" w:fill="FFFFFF"/>
        <w:tabs>
          <w:tab w:val="left" w:pos="720"/>
        </w:tabs>
        <w:spacing w:before="0" w:beforeAutospacing="0" w:after="0" w:afterAutospacing="0" w:line="480" w:lineRule="auto"/>
        <w:ind w:left="720" w:firstLine="720"/>
      </w:pPr>
      <w:r w:rsidRPr="00DC48AE">
        <w:rPr>
          <w:noProof/>
        </w:rPr>
        <w:drawing>
          <wp:inline distT="0" distB="0" distL="0" distR="0" wp14:anchorId="413D64B2" wp14:editId="6B4CE30B">
            <wp:extent cx="895350" cy="209550"/>
            <wp:effectExtent l="19050" t="0" r="0" b="0"/>
            <wp:docPr id="174" name="Picture 174" descr="LCL%20for%20p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CL%20for%20pchart"/>
                    <pic:cNvPicPr>
                      <a:picLocks noChangeAspect="1" noChangeArrowheads="1"/>
                    </pic:cNvPicPr>
                  </pic:nvPicPr>
                  <pic:blipFill>
                    <a:blip r:embed="rId165"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r w:rsidR="00930F0D">
        <w:t>.</w:t>
      </w:r>
    </w:p>
    <w:p w14:paraId="4902FF89" w14:textId="77777777" w:rsidR="004011C9" w:rsidRPr="00511828" w:rsidRDefault="004011C9" w:rsidP="0016155A">
      <w:pPr>
        <w:spacing w:line="480" w:lineRule="auto"/>
        <w:rPr>
          <w:b/>
        </w:rPr>
      </w:pPr>
      <w:r>
        <w:rPr>
          <w:b/>
        </w:rPr>
        <w:t>[END EQUATION]</w:t>
      </w:r>
    </w:p>
    <w:p w14:paraId="1D4B4B81" w14:textId="6CB00366" w:rsidR="00BA6418" w:rsidRDefault="005A06BE" w:rsidP="0016155A">
      <w:pPr>
        <w:pStyle w:val="NormalWeb"/>
        <w:shd w:val="clear" w:color="auto" w:fill="FFFFFF"/>
        <w:tabs>
          <w:tab w:val="left" w:pos="720"/>
        </w:tabs>
        <w:spacing w:before="0" w:beforeAutospacing="0" w:after="0" w:afterAutospacing="0" w:line="480" w:lineRule="auto"/>
      </w:pPr>
      <w:r w:rsidRPr="00585213">
        <w:t>Exhibit 7.14</w:t>
      </w:r>
      <w:r w:rsidR="00BA6418" w:rsidRPr="00585213">
        <w:t xml:space="preserve"> shows the calculated standard deviations and </w:t>
      </w:r>
      <w:r w:rsidR="000270C6">
        <w:t>LCLs</w:t>
      </w:r>
      <w:r w:rsidR="000270C6" w:rsidRPr="00585213">
        <w:t xml:space="preserve"> </w:t>
      </w:r>
      <w:r w:rsidR="00BA6418" w:rsidRPr="00585213">
        <w:t xml:space="preserve">and </w:t>
      </w:r>
      <w:r w:rsidR="000270C6">
        <w:t>UCLs</w:t>
      </w:r>
      <w:r w:rsidR="00BA6418" w:rsidRPr="00585213">
        <w:t>.</w:t>
      </w:r>
    </w:p>
    <w:p w14:paraId="66FE1BE0" w14:textId="54634C76" w:rsidR="0016155A" w:rsidRPr="004011C9" w:rsidRDefault="0016155A" w:rsidP="0016155A">
      <w:pPr>
        <w:tabs>
          <w:tab w:val="left" w:pos="720"/>
          <w:tab w:val="left" w:pos="1620"/>
        </w:tabs>
        <w:spacing w:line="480" w:lineRule="auto"/>
        <w:rPr>
          <w:b/>
        </w:rPr>
      </w:pPr>
      <w:r>
        <w:rPr>
          <w:b/>
        </w:rPr>
        <w:t>[INSERT EXHIBIT]</w:t>
      </w:r>
    </w:p>
    <w:p w14:paraId="6C9C5905" w14:textId="0C76F0B9" w:rsidR="00BA6418" w:rsidRPr="00585213" w:rsidRDefault="005A06BE" w:rsidP="00A33C4D">
      <w:pPr>
        <w:pStyle w:val="NormalWeb"/>
        <w:keepNext/>
        <w:shd w:val="clear" w:color="auto" w:fill="FFFFFF"/>
        <w:tabs>
          <w:tab w:val="left" w:pos="720"/>
        </w:tabs>
        <w:spacing w:before="0" w:beforeAutospacing="0" w:after="0" w:afterAutospacing="0" w:line="480" w:lineRule="auto"/>
      </w:pPr>
      <w:r w:rsidRPr="00930F0D">
        <w:rPr>
          <w:rFonts w:ascii="Times New Roman Bold" w:hAnsi="Times New Roman Bold"/>
          <w:b/>
          <w:bCs/>
          <w:caps/>
        </w:rPr>
        <w:lastRenderedPageBreak/>
        <w:t>Exhibit 7.14</w:t>
      </w:r>
      <w:r w:rsidR="008B21E7">
        <w:rPr>
          <w:b/>
          <w:bCs/>
        </w:rPr>
        <w:t xml:space="preserve"> </w:t>
      </w:r>
      <w:del w:id="170" w:author="Theresa L. Rothschadl" w:date="2019-06-27T11:15:00Z">
        <w:r w:rsidR="008A2B41" w:rsidRPr="004D7395" w:rsidDel="00921A68">
          <w:rPr>
            <w:bCs/>
          </w:rPr>
          <w:delText>LCL and UCL</w:delText>
        </w:r>
      </w:del>
      <w:ins w:id="171" w:author="Theresa L. Rothschadl" w:date="2019-06-27T11:15:00Z">
        <w:r w:rsidR="00921A68">
          <w:rPr>
            <w:bCs/>
          </w:rPr>
          <w:t>Lower Control Limit and Upper Control Limit</w:t>
        </w:r>
      </w:ins>
      <w:r w:rsidR="008A2B41" w:rsidRPr="004D7395">
        <w:rPr>
          <w:bCs/>
        </w:rPr>
        <w:t xml:space="preserve"> </w:t>
      </w:r>
    </w:p>
    <w:tbl>
      <w:tblPr>
        <w:tblW w:w="6720" w:type="dxa"/>
        <w:jc w:val="center"/>
        <w:tblCellMar>
          <w:left w:w="0" w:type="dxa"/>
          <w:right w:w="0" w:type="dxa"/>
        </w:tblCellMar>
        <w:tblLook w:val="0000" w:firstRow="0" w:lastRow="0" w:firstColumn="0" w:lastColumn="0" w:noHBand="0" w:noVBand="0"/>
        <w:tblPrChange w:id="172" w:author="Theresa L. Rothschadl" w:date="2019-06-27T16:29:00Z">
          <w:tblPr>
            <w:tblW w:w="6720" w:type="dxa"/>
            <w:jc w:val="center"/>
            <w:tblCellMar>
              <w:left w:w="0" w:type="dxa"/>
              <w:right w:w="0" w:type="dxa"/>
            </w:tblCellMar>
            <w:tblLook w:val="0000" w:firstRow="0" w:lastRow="0" w:firstColumn="0" w:lastColumn="0" w:noHBand="0" w:noVBand="0"/>
          </w:tblPr>
        </w:tblPrChange>
      </w:tblPr>
      <w:tblGrid>
        <w:gridCol w:w="960"/>
        <w:gridCol w:w="960"/>
        <w:gridCol w:w="960"/>
        <w:gridCol w:w="960"/>
        <w:gridCol w:w="960"/>
        <w:gridCol w:w="960"/>
        <w:gridCol w:w="960"/>
        <w:tblGridChange w:id="173">
          <w:tblGrid>
            <w:gridCol w:w="960"/>
            <w:gridCol w:w="960"/>
            <w:gridCol w:w="960"/>
            <w:gridCol w:w="960"/>
            <w:gridCol w:w="960"/>
            <w:gridCol w:w="960"/>
            <w:gridCol w:w="960"/>
          </w:tblGrid>
        </w:tblGridChange>
      </w:tblGrid>
      <w:tr w:rsidR="00585213" w:rsidRPr="00585213" w14:paraId="5DDDB2F0" w14:textId="77777777" w:rsidTr="000718AB">
        <w:trPr>
          <w:trHeight w:val="510"/>
          <w:jc w:val="center"/>
          <w:trPrChange w:id="174" w:author="Theresa L. Rothschadl" w:date="2019-06-27T16:29:00Z">
            <w:trPr>
              <w:trHeight w:val="510"/>
              <w:jc w:val="center"/>
            </w:trPr>
          </w:trPrChange>
        </w:trPr>
        <w:tc>
          <w:tcPr>
            <w:tcW w:w="960" w:type="dxa"/>
            <w:tcBorders>
              <w:top w:val="single" w:sz="4" w:space="0" w:color="000000"/>
              <w:left w:val="single" w:sz="4" w:space="0" w:color="000000"/>
              <w:bottom w:val="single" w:sz="4" w:space="0" w:color="000000"/>
              <w:right w:val="single" w:sz="4" w:space="0" w:color="000000"/>
            </w:tcBorders>
            <w:tcPrChange w:id="175" w:author="Theresa L. Rothschadl" w:date="2019-06-27T16:29:00Z">
              <w:tcPr>
                <w:tcW w:w="960" w:type="dxa"/>
                <w:tcBorders>
                  <w:top w:val="single" w:sz="4" w:space="0" w:color="000000"/>
                  <w:left w:val="single" w:sz="4" w:space="0" w:color="000000"/>
                  <w:bottom w:val="single" w:sz="4" w:space="0" w:color="000000"/>
                  <w:right w:val="single" w:sz="4" w:space="0" w:color="000000"/>
                </w:tcBorders>
              </w:tcPr>
            </w:tcPrChange>
          </w:tcPr>
          <w:p w14:paraId="451007C2" w14:textId="77B42557" w:rsidR="00BA6418" w:rsidRPr="00F2302A" w:rsidRDefault="00BA6418" w:rsidP="00A33C4D">
            <w:pPr>
              <w:tabs>
                <w:tab w:val="left" w:pos="720"/>
              </w:tabs>
              <w:rPr>
                <w:i/>
                <w:rPrChange w:id="176" w:author="Theresa L. Rothschadl" w:date="2019-06-27T11:15:00Z">
                  <w:rPr>
                    <w:b/>
                  </w:rPr>
                </w:rPrChange>
              </w:rPr>
            </w:pPr>
            <w:r w:rsidRPr="00F2302A">
              <w:rPr>
                <w:i/>
                <w:rPrChange w:id="177" w:author="Theresa L. Rothschadl" w:date="2019-06-27T11:15:00Z">
                  <w:rPr>
                    <w:b/>
                  </w:rPr>
                </w:rPrChange>
              </w:rPr>
              <w:t>Period</w:t>
            </w:r>
          </w:p>
        </w:tc>
        <w:tc>
          <w:tcPr>
            <w:tcW w:w="960" w:type="dxa"/>
            <w:tcBorders>
              <w:top w:val="single" w:sz="4" w:space="0" w:color="000000"/>
              <w:left w:val="nil"/>
              <w:bottom w:val="single" w:sz="4" w:space="0" w:color="000000"/>
              <w:right w:val="single" w:sz="4" w:space="0" w:color="000000"/>
            </w:tcBorders>
            <w:tcPrChange w:id="178" w:author="Theresa L. Rothschadl" w:date="2019-06-27T16:29:00Z">
              <w:tcPr>
                <w:tcW w:w="960" w:type="dxa"/>
                <w:tcBorders>
                  <w:top w:val="single" w:sz="4" w:space="0" w:color="000000"/>
                  <w:left w:val="nil"/>
                  <w:bottom w:val="single" w:sz="4" w:space="0" w:color="000000"/>
                  <w:right w:val="single" w:sz="4" w:space="0" w:color="000000"/>
                </w:tcBorders>
              </w:tcPr>
            </w:tcPrChange>
          </w:tcPr>
          <w:p w14:paraId="13066988" w14:textId="595EA68D" w:rsidR="00BA6418" w:rsidRPr="00F2302A" w:rsidRDefault="00BA6418">
            <w:pPr>
              <w:tabs>
                <w:tab w:val="left" w:pos="720"/>
              </w:tabs>
              <w:jc w:val="center"/>
              <w:rPr>
                <w:i/>
                <w:rPrChange w:id="179" w:author="Theresa L. Rothschadl" w:date="2019-06-27T11:15:00Z">
                  <w:rPr>
                    <w:b/>
                  </w:rPr>
                </w:rPrChange>
              </w:rPr>
              <w:pPrChange w:id="180" w:author="Theresa L. Rothschadl" w:date="2019-06-27T11:15:00Z">
                <w:pPr>
                  <w:tabs>
                    <w:tab w:val="left" w:pos="720"/>
                  </w:tabs>
                </w:pPr>
              </w:pPrChange>
            </w:pPr>
            <w:r w:rsidRPr="00F2302A">
              <w:rPr>
                <w:i/>
                <w:rPrChange w:id="181" w:author="Theresa L. Rothschadl" w:date="2019-06-27T11:15:00Z">
                  <w:rPr>
                    <w:b/>
                  </w:rPr>
                </w:rPrChange>
              </w:rPr>
              <w:t xml:space="preserve">Number of </w:t>
            </w:r>
            <w:r w:rsidR="00930F0D" w:rsidRPr="00F2302A">
              <w:rPr>
                <w:i/>
                <w:rPrChange w:id="182" w:author="Theresa L. Rothschadl" w:date="2019-06-27T11:15:00Z">
                  <w:rPr>
                    <w:b/>
                  </w:rPr>
                </w:rPrChange>
              </w:rPr>
              <w:t>C</w:t>
            </w:r>
            <w:r w:rsidRPr="00F2302A">
              <w:rPr>
                <w:i/>
                <w:rPrChange w:id="183" w:author="Theresa L. Rothschadl" w:date="2019-06-27T11:15:00Z">
                  <w:rPr>
                    <w:b/>
                  </w:rPr>
                </w:rPrChange>
              </w:rPr>
              <w:t>ases</w:t>
            </w:r>
          </w:p>
        </w:tc>
        <w:tc>
          <w:tcPr>
            <w:tcW w:w="960" w:type="dxa"/>
            <w:tcBorders>
              <w:top w:val="single" w:sz="4" w:space="0" w:color="000000"/>
              <w:left w:val="nil"/>
              <w:bottom w:val="single" w:sz="4" w:space="0" w:color="000000"/>
              <w:right w:val="single" w:sz="4" w:space="0" w:color="000000"/>
            </w:tcBorders>
            <w:tcPrChange w:id="184" w:author="Theresa L. Rothschadl" w:date="2019-06-27T16:29:00Z">
              <w:tcPr>
                <w:tcW w:w="960" w:type="dxa"/>
                <w:tcBorders>
                  <w:top w:val="single" w:sz="4" w:space="0" w:color="000000"/>
                  <w:left w:val="nil"/>
                  <w:bottom w:val="single" w:sz="4" w:space="0" w:color="000000"/>
                  <w:right w:val="single" w:sz="4" w:space="0" w:color="000000"/>
                </w:tcBorders>
              </w:tcPr>
            </w:tcPrChange>
          </w:tcPr>
          <w:p w14:paraId="780B47E4" w14:textId="1F284E62" w:rsidR="00BA6418" w:rsidRPr="00F2302A" w:rsidRDefault="00BA6418">
            <w:pPr>
              <w:tabs>
                <w:tab w:val="left" w:pos="720"/>
              </w:tabs>
              <w:jc w:val="center"/>
              <w:rPr>
                <w:i/>
                <w:rPrChange w:id="185" w:author="Theresa L. Rothschadl" w:date="2019-06-27T11:15:00Z">
                  <w:rPr>
                    <w:b/>
                  </w:rPr>
                </w:rPrChange>
              </w:rPr>
              <w:pPrChange w:id="186" w:author="Theresa L. Rothschadl" w:date="2019-06-27T11:15:00Z">
                <w:pPr>
                  <w:tabs>
                    <w:tab w:val="left" w:pos="720"/>
                  </w:tabs>
                </w:pPr>
              </w:pPrChange>
            </w:pPr>
            <w:r w:rsidRPr="00F2302A">
              <w:rPr>
                <w:i/>
                <w:rPrChange w:id="187" w:author="Theresa L. Rothschadl" w:date="2019-06-27T11:15:00Z">
                  <w:rPr>
                    <w:b/>
                  </w:rPr>
                </w:rPrChange>
              </w:rPr>
              <w:t xml:space="preserve">Number </w:t>
            </w:r>
            <w:r w:rsidR="00930F0D" w:rsidRPr="00F2302A">
              <w:rPr>
                <w:i/>
                <w:rPrChange w:id="188" w:author="Theresa L. Rothschadl" w:date="2019-06-27T11:15:00Z">
                  <w:rPr>
                    <w:b/>
                  </w:rPr>
                </w:rPrChange>
              </w:rPr>
              <w:t>D</w:t>
            </w:r>
            <w:r w:rsidRPr="00F2302A">
              <w:rPr>
                <w:i/>
                <w:rPrChange w:id="189" w:author="Theresa L. Rothschadl" w:date="2019-06-27T11:15:00Z">
                  <w:rPr>
                    <w:b/>
                  </w:rPr>
                </w:rPrChange>
              </w:rPr>
              <w:t>ead</w:t>
            </w:r>
          </w:p>
        </w:tc>
        <w:tc>
          <w:tcPr>
            <w:tcW w:w="960" w:type="dxa"/>
            <w:tcBorders>
              <w:top w:val="single" w:sz="4" w:space="0" w:color="000000"/>
              <w:left w:val="nil"/>
              <w:bottom w:val="single" w:sz="4" w:space="0" w:color="000000"/>
              <w:right w:val="single" w:sz="4" w:space="0" w:color="000000"/>
            </w:tcBorders>
            <w:tcPrChange w:id="190" w:author="Theresa L. Rothschadl" w:date="2019-06-27T16:29:00Z">
              <w:tcPr>
                <w:tcW w:w="960" w:type="dxa"/>
                <w:tcBorders>
                  <w:top w:val="single" w:sz="4" w:space="0" w:color="000000"/>
                  <w:left w:val="nil"/>
                  <w:bottom w:val="single" w:sz="4" w:space="0" w:color="000000"/>
                  <w:right w:val="single" w:sz="4" w:space="0" w:color="000000"/>
                </w:tcBorders>
              </w:tcPr>
            </w:tcPrChange>
          </w:tcPr>
          <w:p w14:paraId="63D1EC96" w14:textId="6853D34D" w:rsidR="00BA6418" w:rsidRPr="00F2302A" w:rsidRDefault="00BA6418">
            <w:pPr>
              <w:tabs>
                <w:tab w:val="left" w:pos="720"/>
              </w:tabs>
              <w:jc w:val="center"/>
              <w:rPr>
                <w:i/>
                <w:rPrChange w:id="191" w:author="Theresa L. Rothschadl" w:date="2019-06-27T11:15:00Z">
                  <w:rPr>
                    <w:b/>
                  </w:rPr>
                </w:rPrChange>
              </w:rPr>
              <w:pPrChange w:id="192" w:author="Theresa L. Rothschadl" w:date="2019-06-27T11:15:00Z">
                <w:pPr>
                  <w:tabs>
                    <w:tab w:val="left" w:pos="720"/>
                  </w:tabs>
                </w:pPr>
              </w:pPrChange>
            </w:pPr>
            <w:r w:rsidRPr="00F2302A">
              <w:rPr>
                <w:i/>
                <w:rPrChange w:id="193" w:author="Theresa L. Rothschadl" w:date="2019-06-27T11:15:00Z">
                  <w:rPr>
                    <w:b/>
                  </w:rPr>
                </w:rPrChange>
              </w:rPr>
              <w:t xml:space="preserve">Observed </w:t>
            </w:r>
            <w:r w:rsidR="00930F0D" w:rsidRPr="00F2302A">
              <w:rPr>
                <w:i/>
                <w:rPrChange w:id="194" w:author="Theresa L. Rothschadl" w:date="2019-06-27T11:15:00Z">
                  <w:rPr>
                    <w:b/>
                  </w:rPr>
                </w:rPrChange>
              </w:rPr>
              <w:t>M</w:t>
            </w:r>
            <w:r w:rsidRPr="00F2302A">
              <w:rPr>
                <w:i/>
                <w:rPrChange w:id="195" w:author="Theresa L. Rothschadl" w:date="2019-06-27T11:15:00Z">
                  <w:rPr>
                    <w:b/>
                  </w:rPr>
                </w:rPrChange>
              </w:rPr>
              <w:t>ortality</w:t>
            </w:r>
          </w:p>
        </w:tc>
        <w:tc>
          <w:tcPr>
            <w:tcW w:w="960" w:type="dxa"/>
            <w:tcBorders>
              <w:top w:val="single" w:sz="4" w:space="0" w:color="000000"/>
              <w:left w:val="nil"/>
              <w:bottom w:val="single" w:sz="4" w:space="0" w:color="000000"/>
              <w:right w:val="single" w:sz="4" w:space="0" w:color="000000"/>
            </w:tcBorders>
            <w:vAlign w:val="bottom"/>
            <w:tcPrChange w:id="196" w:author="Theresa L. Rothschadl" w:date="2019-06-27T16:29:00Z">
              <w:tcPr>
                <w:tcW w:w="960" w:type="dxa"/>
                <w:tcBorders>
                  <w:top w:val="single" w:sz="4" w:space="0" w:color="000000"/>
                  <w:left w:val="nil"/>
                  <w:bottom w:val="single" w:sz="4" w:space="0" w:color="000000"/>
                  <w:right w:val="single" w:sz="4" w:space="0" w:color="000000"/>
                </w:tcBorders>
                <w:vAlign w:val="bottom"/>
              </w:tcPr>
            </w:tcPrChange>
          </w:tcPr>
          <w:p w14:paraId="076E32F4" w14:textId="72DE18AC" w:rsidR="00BA6418" w:rsidRPr="00F2302A" w:rsidRDefault="00BA6418">
            <w:pPr>
              <w:tabs>
                <w:tab w:val="left" w:pos="720"/>
              </w:tabs>
              <w:jc w:val="center"/>
              <w:rPr>
                <w:i/>
                <w:rPrChange w:id="197" w:author="Theresa L. Rothschadl" w:date="2019-06-27T11:15:00Z">
                  <w:rPr>
                    <w:b/>
                  </w:rPr>
                </w:rPrChange>
              </w:rPr>
              <w:pPrChange w:id="198" w:author="Theresa L. Rothschadl" w:date="2019-06-27T11:15:00Z">
                <w:pPr>
                  <w:tabs>
                    <w:tab w:val="left" w:pos="720"/>
                  </w:tabs>
                </w:pPr>
              </w:pPrChange>
            </w:pPr>
            <w:r w:rsidRPr="00F2302A">
              <w:rPr>
                <w:i/>
                <w:rPrChange w:id="199" w:author="Theresa L. Rothschadl" w:date="2019-06-27T11:15:00Z">
                  <w:rPr>
                    <w:b/>
                  </w:rPr>
                </w:rPrChange>
              </w:rPr>
              <w:t xml:space="preserve">Standard </w:t>
            </w:r>
            <w:r w:rsidR="00930F0D" w:rsidRPr="00F2302A">
              <w:rPr>
                <w:i/>
                <w:rPrChange w:id="200" w:author="Theresa L. Rothschadl" w:date="2019-06-27T11:15:00Z">
                  <w:rPr>
                    <w:b/>
                  </w:rPr>
                </w:rPrChange>
              </w:rPr>
              <w:t>D</w:t>
            </w:r>
            <w:r w:rsidRPr="00F2302A">
              <w:rPr>
                <w:i/>
                <w:rPrChange w:id="201" w:author="Theresa L. Rothschadl" w:date="2019-06-27T11:15:00Z">
                  <w:rPr>
                    <w:b/>
                  </w:rPr>
                </w:rPrChange>
              </w:rPr>
              <w:t>eviation</w:t>
            </w:r>
          </w:p>
        </w:tc>
        <w:tc>
          <w:tcPr>
            <w:tcW w:w="960" w:type="dxa"/>
            <w:tcBorders>
              <w:top w:val="single" w:sz="4" w:space="0" w:color="000000"/>
              <w:left w:val="nil"/>
              <w:bottom w:val="single" w:sz="4" w:space="0" w:color="000000"/>
              <w:right w:val="single" w:sz="4" w:space="0" w:color="000000"/>
            </w:tcBorders>
            <w:shd w:val="clear" w:color="auto" w:fill="auto"/>
            <w:vAlign w:val="bottom"/>
            <w:tcPrChange w:id="202" w:author="Theresa L. Rothschadl" w:date="2019-06-27T16:29:00Z">
              <w:tcPr>
                <w:tcW w:w="960" w:type="dxa"/>
                <w:tcBorders>
                  <w:top w:val="single" w:sz="4" w:space="0" w:color="000000"/>
                  <w:left w:val="nil"/>
                  <w:bottom w:val="single" w:sz="4" w:space="0" w:color="000000"/>
                  <w:right w:val="single" w:sz="4" w:space="0" w:color="000000"/>
                </w:tcBorders>
                <w:shd w:val="clear" w:color="auto" w:fill="FFFFCC"/>
                <w:vAlign w:val="bottom"/>
              </w:tcPr>
            </w:tcPrChange>
          </w:tcPr>
          <w:p w14:paraId="29A562CE" w14:textId="77777777" w:rsidR="00BA6418" w:rsidRPr="00F2302A" w:rsidRDefault="00BA6418">
            <w:pPr>
              <w:tabs>
                <w:tab w:val="left" w:pos="720"/>
              </w:tabs>
              <w:jc w:val="center"/>
              <w:rPr>
                <w:i/>
                <w:rPrChange w:id="203" w:author="Theresa L. Rothschadl" w:date="2019-06-27T11:15:00Z">
                  <w:rPr>
                    <w:b/>
                  </w:rPr>
                </w:rPrChange>
              </w:rPr>
              <w:pPrChange w:id="204" w:author="Theresa L. Rothschadl" w:date="2019-06-27T11:15:00Z">
                <w:pPr>
                  <w:tabs>
                    <w:tab w:val="left" w:pos="720"/>
                  </w:tabs>
                </w:pPr>
              </w:pPrChange>
            </w:pPr>
            <w:r w:rsidRPr="00F2302A">
              <w:rPr>
                <w:i/>
                <w:rPrChange w:id="205" w:author="Theresa L. Rothschadl" w:date="2019-06-27T11:15:00Z">
                  <w:rPr>
                    <w:b/>
                  </w:rPr>
                </w:rPrChange>
              </w:rPr>
              <w:t>LCL</w:t>
            </w:r>
          </w:p>
        </w:tc>
        <w:tc>
          <w:tcPr>
            <w:tcW w:w="960" w:type="dxa"/>
            <w:tcBorders>
              <w:top w:val="single" w:sz="4" w:space="0" w:color="000000"/>
              <w:left w:val="nil"/>
              <w:bottom w:val="single" w:sz="4" w:space="0" w:color="000000"/>
              <w:right w:val="single" w:sz="4" w:space="0" w:color="000000"/>
            </w:tcBorders>
            <w:shd w:val="clear" w:color="auto" w:fill="auto"/>
            <w:vAlign w:val="bottom"/>
            <w:tcPrChange w:id="206" w:author="Theresa L. Rothschadl" w:date="2019-06-27T16:29:00Z">
              <w:tcPr>
                <w:tcW w:w="960" w:type="dxa"/>
                <w:tcBorders>
                  <w:top w:val="single" w:sz="4" w:space="0" w:color="000000"/>
                  <w:left w:val="nil"/>
                  <w:bottom w:val="single" w:sz="4" w:space="0" w:color="000000"/>
                  <w:right w:val="single" w:sz="4" w:space="0" w:color="000000"/>
                </w:tcBorders>
                <w:shd w:val="clear" w:color="auto" w:fill="FFFFCC"/>
                <w:vAlign w:val="bottom"/>
              </w:tcPr>
            </w:tcPrChange>
          </w:tcPr>
          <w:p w14:paraId="48CC3A19" w14:textId="77777777" w:rsidR="00BA6418" w:rsidRPr="00F2302A" w:rsidRDefault="00BA6418">
            <w:pPr>
              <w:tabs>
                <w:tab w:val="left" w:pos="720"/>
              </w:tabs>
              <w:jc w:val="center"/>
              <w:rPr>
                <w:i/>
                <w:rPrChange w:id="207" w:author="Theresa L. Rothschadl" w:date="2019-06-27T11:15:00Z">
                  <w:rPr>
                    <w:b/>
                  </w:rPr>
                </w:rPrChange>
              </w:rPr>
              <w:pPrChange w:id="208" w:author="Theresa L. Rothschadl" w:date="2019-06-27T11:15:00Z">
                <w:pPr>
                  <w:tabs>
                    <w:tab w:val="left" w:pos="720"/>
                  </w:tabs>
                </w:pPr>
              </w:pPrChange>
            </w:pPr>
            <w:r w:rsidRPr="00F2302A">
              <w:rPr>
                <w:i/>
                <w:rPrChange w:id="209" w:author="Theresa L. Rothschadl" w:date="2019-06-27T11:15:00Z">
                  <w:rPr>
                    <w:b/>
                  </w:rPr>
                </w:rPrChange>
              </w:rPr>
              <w:t>UCL</w:t>
            </w:r>
          </w:p>
        </w:tc>
      </w:tr>
      <w:tr w:rsidR="00585213" w:rsidRPr="00585213" w14:paraId="2D8A6F37" w14:textId="77777777" w:rsidTr="000718AB">
        <w:trPr>
          <w:trHeight w:val="255"/>
          <w:jc w:val="center"/>
          <w:trPrChange w:id="210"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11"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1D268392" w14:textId="77777777" w:rsidR="00BA6418" w:rsidRPr="00585213" w:rsidRDefault="00BA6418" w:rsidP="00930F0D">
            <w:pPr>
              <w:tabs>
                <w:tab w:val="left" w:pos="720"/>
              </w:tabs>
            </w:pPr>
            <w:r w:rsidRPr="00585213">
              <w:t>1</w:t>
            </w:r>
          </w:p>
        </w:tc>
        <w:tc>
          <w:tcPr>
            <w:tcW w:w="960" w:type="dxa"/>
            <w:tcBorders>
              <w:top w:val="nil"/>
              <w:left w:val="nil"/>
              <w:bottom w:val="single" w:sz="4" w:space="0" w:color="000000"/>
              <w:right w:val="single" w:sz="4" w:space="0" w:color="000000"/>
            </w:tcBorders>
            <w:tcPrChange w:id="212" w:author="Theresa L. Rothschadl" w:date="2019-06-27T16:29:00Z">
              <w:tcPr>
                <w:tcW w:w="960" w:type="dxa"/>
                <w:tcBorders>
                  <w:top w:val="nil"/>
                  <w:left w:val="nil"/>
                  <w:bottom w:val="single" w:sz="4" w:space="0" w:color="000000"/>
                  <w:right w:val="single" w:sz="4" w:space="0" w:color="000000"/>
                </w:tcBorders>
              </w:tcPr>
            </w:tcPrChange>
          </w:tcPr>
          <w:p w14:paraId="69923E78" w14:textId="77777777" w:rsidR="00BA6418" w:rsidRPr="00585213" w:rsidRDefault="00BA6418" w:rsidP="00930F0D">
            <w:pPr>
              <w:tabs>
                <w:tab w:val="left" w:pos="720"/>
              </w:tabs>
            </w:pPr>
            <w:r w:rsidRPr="00585213">
              <w:t>186</w:t>
            </w:r>
          </w:p>
        </w:tc>
        <w:tc>
          <w:tcPr>
            <w:tcW w:w="960" w:type="dxa"/>
            <w:tcBorders>
              <w:top w:val="nil"/>
              <w:left w:val="nil"/>
              <w:bottom w:val="single" w:sz="4" w:space="0" w:color="000000"/>
              <w:right w:val="single" w:sz="4" w:space="0" w:color="000000"/>
            </w:tcBorders>
            <w:tcPrChange w:id="213" w:author="Theresa L. Rothschadl" w:date="2019-06-27T16:29:00Z">
              <w:tcPr>
                <w:tcW w:w="960" w:type="dxa"/>
                <w:tcBorders>
                  <w:top w:val="nil"/>
                  <w:left w:val="nil"/>
                  <w:bottom w:val="single" w:sz="4" w:space="0" w:color="000000"/>
                  <w:right w:val="single" w:sz="4" w:space="0" w:color="000000"/>
                </w:tcBorders>
              </w:tcPr>
            </w:tcPrChange>
          </w:tcPr>
          <w:p w14:paraId="2A7377E8" w14:textId="77777777" w:rsidR="00BA6418" w:rsidRPr="00585213" w:rsidRDefault="00BA6418" w:rsidP="00930F0D">
            <w:pPr>
              <w:tabs>
                <w:tab w:val="left" w:pos="720"/>
              </w:tabs>
            </w:pPr>
            <w:r w:rsidRPr="00585213">
              <w:t>49</w:t>
            </w:r>
          </w:p>
        </w:tc>
        <w:tc>
          <w:tcPr>
            <w:tcW w:w="0" w:type="auto"/>
            <w:tcBorders>
              <w:top w:val="nil"/>
              <w:left w:val="nil"/>
              <w:bottom w:val="single" w:sz="4" w:space="0" w:color="000000"/>
              <w:right w:val="single" w:sz="4" w:space="0" w:color="000000"/>
            </w:tcBorders>
            <w:noWrap/>
            <w:vAlign w:val="bottom"/>
            <w:tcPrChange w:id="214" w:author="Theresa L. Rothschadl" w:date="2019-06-27T16:29:00Z">
              <w:tcPr>
                <w:tcW w:w="0" w:type="auto"/>
                <w:tcBorders>
                  <w:top w:val="nil"/>
                  <w:left w:val="nil"/>
                  <w:bottom w:val="single" w:sz="4" w:space="0" w:color="000000"/>
                  <w:right w:val="single" w:sz="4" w:space="0" w:color="000000"/>
                </w:tcBorders>
                <w:noWrap/>
                <w:vAlign w:val="bottom"/>
              </w:tcPr>
            </w:tcPrChange>
          </w:tcPr>
          <w:p w14:paraId="2ACBD1DB" w14:textId="77777777" w:rsidR="00BA6418" w:rsidRPr="00585213" w:rsidRDefault="00BA6418" w:rsidP="00930F0D">
            <w:pPr>
              <w:tabs>
                <w:tab w:val="left" w:pos="720"/>
              </w:tabs>
            </w:pPr>
            <w:r w:rsidRPr="00585213">
              <w:t>0.26</w:t>
            </w:r>
          </w:p>
        </w:tc>
        <w:tc>
          <w:tcPr>
            <w:tcW w:w="0" w:type="auto"/>
            <w:tcBorders>
              <w:top w:val="nil"/>
              <w:left w:val="nil"/>
              <w:bottom w:val="single" w:sz="4" w:space="0" w:color="000000"/>
              <w:right w:val="single" w:sz="4" w:space="0" w:color="000000"/>
            </w:tcBorders>
            <w:noWrap/>
            <w:vAlign w:val="bottom"/>
            <w:tcPrChange w:id="215" w:author="Theresa L. Rothschadl" w:date="2019-06-27T16:29:00Z">
              <w:tcPr>
                <w:tcW w:w="0" w:type="auto"/>
                <w:tcBorders>
                  <w:top w:val="nil"/>
                  <w:left w:val="nil"/>
                  <w:bottom w:val="single" w:sz="4" w:space="0" w:color="000000"/>
                  <w:right w:val="single" w:sz="4" w:space="0" w:color="000000"/>
                </w:tcBorders>
                <w:noWrap/>
                <w:vAlign w:val="bottom"/>
              </w:tcPr>
            </w:tcPrChange>
          </w:tcPr>
          <w:p w14:paraId="683E787A" w14:textId="77777777" w:rsidR="00BA6418" w:rsidRPr="00585213" w:rsidRDefault="00BA6418" w:rsidP="00930F0D">
            <w:pPr>
              <w:tabs>
                <w:tab w:val="left" w:pos="720"/>
              </w:tabs>
            </w:pPr>
            <w:r w:rsidRPr="00585213">
              <w:t>0.03</w:t>
            </w:r>
          </w:p>
        </w:tc>
        <w:tc>
          <w:tcPr>
            <w:tcW w:w="0" w:type="auto"/>
            <w:tcBorders>
              <w:top w:val="nil"/>
              <w:left w:val="nil"/>
              <w:bottom w:val="single" w:sz="4" w:space="0" w:color="000000"/>
              <w:right w:val="single" w:sz="4" w:space="0" w:color="000000"/>
            </w:tcBorders>
            <w:shd w:val="clear" w:color="auto" w:fill="auto"/>
            <w:noWrap/>
            <w:vAlign w:val="bottom"/>
            <w:tcPrChange w:id="216"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3FA0C9D2" w14:textId="77777777" w:rsidR="00BA6418" w:rsidRPr="00585213" w:rsidRDefault="00BA6418" w:rsidP="00930F0D">
            <w:pPr>
              <w:tabs>
                <w:tab w:val="left" w:pos="720"/>
              </w:tabs>
            </w:pPr>
            <w:r w:rsidRPr="00585213">
              <w:t>0.16</w:t>
            </w:r>
          </w:p>
        </w:tc>
        <w:tc>
          <w:tcPr>
            <w:tcW w:w="0" w:type="auto"/>
            <w:tcBorders>
              <w:top w:val="nil"/>
              <w:left w:val="nil"/>
              <w:bottom w:val="single" w:sz="4" w:space="0" w:color="000000"/>
              <w:right w:val="single" w:sz="4" w:space="0" w:color="000000"/>
            </w:tcBorders>
            <w:shd w:val="clear" w:color="auto" w:fill="auto"/>
            <w:noWrap/>
            <w:vAlign w:val="bottom"/>
            <w:tcPrChange w:id="217"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166B4D8A" w14:textId="77777777" w:rsidR="00BA6418" w:rsidRPr="00585213" w:rsidRDefault="00BA6418" w:rsidP="00930F0D">
            <w:pPr>
              <w:tabs>
                <w:tab w:val="left" w:pos="720"/>
              </w:tabs>
            </w:pPr>
            <w:r w:rsidRPr="00585213">
              <w:t>0.35</w:t>
            </w:r>
          </w:p>
        </w:tc>
      </w:tr>
      <w:tr w:rsidR="00585213" w:rsidRPr="00585213" w14:paraId="5E883AEF" w14:textId="77777777" w:rsidTr="000718AB">
        <w:trPr>
          <w:trHeight w:val="255"/>
          <w:jc w:val="center"/>
          <w:trPrChange w:id="218"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19"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32D960C8" w14:textId="77777777" w:rsidR="00BA6418" w:rsidRPr="00585213" w:rsidRDefault="00BA6418" w:rsidP="00930F0D">
            <w:pPr>
              <w:tabs>
                <w:tab w:val="left" w:pos="720"/>
              </w:tabs>
            </w:pPr>
            <w:r w:rsidRPr="00585213">
              <w:t>2</w:t>
            </w:r>
          </w:p>
        </w:tc>
        <w:tc>
          <w:tcPr>
            <w:tcW w:w="960" w:type="dxa"/>
            <w:tcBorders>
              <w:top w:val="nil"/>
              <w:left w:val="nil"/>
              <w:bottom w:val="single" w:sz="4" w:space="0" w:color="000000"/>
              <w:right w:val="single" w:sz="4" w:space="0" w:color="000000"/>
            </w:tcBorders>
            <w:tcPrChange w:id="220" w:author="Theresa L. Rothschadl" w:date="2019-06-27T16:29:00Z">
              <w:tcPr>
                <w:tcW w:w="960" w:type="dxa"/>
                <w:tcBorders>
                  <w:top w:val="nil"/>
                  <w:left w:val="nil"/>
                  <w:bottom w:val="single" w:sz="4" w:space="0" w:color="000000"/>
                  <w:right w:val="single" w:sz="4" w:space="0" w:color="000000"/>
                </w:tcBorders>
              </w:tcPr>
            </w:tcPrChange>
          </w:tcPr>
          <w:p w14:paraId="58629D4A" w14:textId="77777777" w:rsidR="00BA6418" w:rsidRPr="00585213" w:rsidRDefault="00BA6418" w:rsidP="00930F0D">
            <w:pPr>
              <w:tabs>
                <w:tab w:val="left" w:pos="720"/>
              </w:tabs>
            </w:pPr>
            <w:r w:rsidRPr="00585213">
              <w:t>117</w:t>
            </w:r>
          </w:p>
        </w:tc>
        <w:tc>
          <w:tcPr>
            <w:tcW w:w="960" w:type="dxa"/>
            <w:tcBorders>
              <w:top w:val="nil"/>
              <w:left w:val="nil"/>
              <w:bottom w:val="single" w:sz="4" w:space="0" w:color="000000"/>
              <w:right w:val="single" w:sz="4" w:space="0" w:color="000000"/>
            </w:tcBorders>
            <w:tcPrChange w:id="221" w:author="Theresa L. Rothschadl" w:date="2019-06-27T16:29:00Z">
              <w:tcPr>
                <w:tcW w:w="960" w:type="dxa"/>
                <w:tcBorders>
                  <w:top w:val="nil"/>
                  <w:left w:val="nil"/>
                  <w:bottom w:val="single" w:sz="4" w:space="0" w:color="000000"/>
                  <w:right w:val="single" w:sz="4" w:space="0" w:color="000000"/>
                </w:tcBorders>
              </w:tcPr>
            </w:tcPrChange>
          </w:tcPr>
          <w:p w14:paraId="5A390868" w14:textId="77777777" w:rsidR="00BA6418" w:rsidRPr="00585213" w:rsidRDefault="00BA6418" w:rsidP="00930F0D">
            <w:pPr>
              <w:tabs>
                <w:tab w:val="left" w:pos="720"/>
              </w:tabs>
            </w:pPr>
            <w:r w:rsidRPr="00585213">
              <w:t>24</w:t>
            </w:r>
          </w:p>
        </w:tc>
        <w:tc>
          <w:tcPr>
            <w:tcW w:w="0" w:type="auto"/>
            <w:tcBorders>
              <w:top w:val="nil"/>
              <w:left w:val="nil"/>
              <w:bottom w:val="single" w:sz="4" w:space="0" w:color="000000"/>
              <w:right w:val="single" w:sz="4" w:space="0" w:color="000000"/>
            </w:tcBorders>
            <w:noWrap/>
            <w:vAlign w:val="bottom"/>
            <w:tcPrChange w:id="222" w:author="Theresa L. Rothschadl" w:date="2019-06-27T16:29:00Z">
              <w:tcPr>
                <w:tcW w:w="0" w:type="auto"/>
                <w:tcBorders>
                  <w:top w:val="nil"/>
                  <w:left w:val="nil"/>
                  <w:bottom w:val="single" w:sz="4" w:space="0" w:color="000000"/>
                  <w:right w:val="single" w:sz="4" w:space="0" w:color="000000"/>
                </w:tcBorders>
                <w:noWrap/>
                <w:vAlign w:val="bottom"/>
              </w:tcPr>
            </w:tcPrChange>
          </w:tcPr>
          <w:p w14:paraId="59046688" w14:textId="77777777" w:rsidR="00BA6418" w:rsidRPr="00585213" w:rsidRDefault="00BA6418" w:rsidP="00930F0D">
            <w:pPr>
              <w:tabs>
                <w:tab w:val="left" w:pos="720"/>
              </w:tabs>
            </w:pPr>
            <w:r w:rsidRPr="00585213">
              <w:t>0.21</w:t>
            </w:r>
          </w:p>
        </w:tc>
        <w:tc>
          <w:tcPr>
            <w:tcW w:w="0" w:type="auto"/>
            <w:tcBorders>
              <w:top w:val="nil"/>
              <w:left w:val="nil"/>
              <w:bottom w:val="single" w:sz="4" w:space="0" w:color="000000"/>
              <w:right w:val="single" w:sz="4" w:space="0" w:color="000000"/>
            </w:tcBorders>
            <w:noWrap/>
            <w:vAlign w:val="bottom"/>
            <w:tcPrChange w:id="223" w:author="Theresa L. Rothschadl" w:date="2019-06-27T16:29:00Z">
              <w:tcPr>
                <w:tcW w:w="0" w:type="auto"/>
                <w:tcBorders>
                  <w:top w:val="nil"/>
                  <w:left w:val="nil"/>
                  <w:bottom w:val="single" w:sz="4" w:space="0" w:color="000000"/>
                  <w:right w:val="single" w:sz="4" w:space="0" w:color="000000"/>
                </w:tcBorders>
                <w:noWrap/>
                <w:vAlign w:val="bottom"/>
              </w:tcPr>
            </w:tcPrChange>
          </w:tcPr>
          <w:p w14:paraId="18DE46B3" w14:textId="77777777" w:rsidR="00BA6418" w:rsidRPr="00585213" w:rsidRDefault="00BA6418" w:rsidP="00930F0D">
            <w:pPr>
              <w:tabs>
                <w:tab w:val="left" w:pos="720"/>
              </w:tabs>
            </w:pPr>
            <w:r w:rsidRPr="00585213">
              <w:t>0.05</w:t>
            </w:r>
          </w:p>
        </w:tc>
        <w:tc>
          <w:tcPr>
            <w:tcW w:w="0" w:type="auto"/>
            <w:tcBorders>
              <w:top w:val="nil"/>
              <w:left w:val="nil"/>
              <w:bottom w:val="single" w:sz="4" w:space="0" w:color="000000"/>
              <w:right w:val="single" w:sz="4" w:space="0" w:color="000000"/>
            </w:tcBorders>
            <w:shd w:val="clear" w:color="auto" w:fill="auto"/>
            <w:noWrap/>
            <w:vAlign w:val="bottom"/>
            <w:tcPrChange w:id="224"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224B0BF5" w14:textId="77777777" w:rsidR="00BA6418" w:rsidRPr="00585213" w:rsidRDefault="00BA6418" w:rsidP="00930F0D">
            <w:pPr>
              <w:tabs>
                <w:tab w:val="left" w:pos="720"/>
              </w:tabs>
            </w:pPr>
            <w:r w:rsidRPr="00585213">
              <w:t>0.11</w:t>
            </w:r>
          </w:p>
        </w:tc>
        <w:tc>
          <w:tcPr>
            <w:tcW w:w="0" w:type="auto"/>
            <w:tcBorders>
              <w:top w:val="nil"/>
              <w:left w:val="nil"/>
              <w:bottom w:val="single" w:sz="4" w:space="0" w:color="000000"/>
              <w:right w:val="single" w:sz="4" w:space="0" w:color="000000"/>
            </w:tcBorders>
            <w:shd w:val="clear" w:color="auto" w:fill="auto"/>
            <w:noWrap/>
            <w:vAlign w:val="bottom"/>
            <w:tcPrChange w:id="225"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3416820F" w14:textId="77777777" w:rsidR="00BA6418" w:rsidRPr="00585213" w:rsidRDefault="00BA6418" w:rsidP="00930F0D">
            <w:pPr>
              <w:tabs>
                <w:tab w:val="left" w:pos="720"/>
              </w:tabs>
            </w:pPr>
            <w:r w:rsidRPr="00585213">
              <w:t>0.39</w:t>
            </w:r>
          </w:p>
        </w:tc>
      </w:tr>
      <w:tr w:rsidR="00585213" w:rsidRPr="00585213" w14:paraId="64D7D9AB" w14:textId="77777777" w:rsidTr="000718AB">
        <w:trPr>
          <w:trHeight w:val="255"/>
          <w:jc w:val="center"/>
          <w:trPrChange w:id="226"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27"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2B49D996" w14:textId="77777777" w:rsidR="00BA6418" w:rsidRPr="00585213" w:rsidRDefault="00BA6418" w:rsidP="00930F0D">
            <w:pPr>
              <w:tabs>
                <w:tab w:val="left" w:pos="720"/>
              </w:tabs>
            </w:pPr>
            <w:r w:rsidRPr="00585213">
              <w:t>3</w:t>
            </w:r>
          </w:p>
        </w:tc>
        <w:tc>
          <w:tcPr>
            <w:tcW w:w="960" w:type="dxa"/>
            <w:tcBorders>
              <w:top w:val="nil"/>
              <w:left w:val="nil"/>
              <w:bottom w:val="single" w:sz="4" w:space="0" w:color="000000"/>
              <w:right w:val="single" w:sz="4" w:space="0" w:color="000000"/>
            </w:tcBorders>
            <w:tcPrChange w:id="228" w:author="Theresa L. Rothschadl" w:date="2019-06-27T16:29:00Z">
              <w:tcPr>
                <w:tcW w:w="960" w:type="dxa"/>
                <w:tcBorders>
                  <w:top w:val="nil"/>
                  <w:left w:val="nil"/>
                  <w:bottom w:val="single" w:sz="4" w:space="0" w:color="000000"/>
                  <w:right w:val="single" w:sz="4" w:space="0" w:color="000000"/>
                </w:tcBorders>
              </w:tcPr>
            </w:tcPrChange>
          </w:tcPr>
          <w:p w14:paraId="4B2D2582" w14:textId="77777777" w:rsidR="00BA6418" w:rsidRPr="00585213" w:rsidRDefault="00BA6418" w:rsidP="00930F0D">
            <w:pPr>
              <w:tabs>
                <w:tab w:val="left" w:pos="720"/>
              </w:tabs>
            </w:pPr>
            <w:r w:rsidRPr="00585213">
              <w:t>112</w:t>
            </w:r>
          </w:p>
        </w:tc>
        <w:tc>
          <w:tcPr>
            <w:tcW w:w="960" w:type="dxa"/>
            <w:tcBorders>
              <w:top w:val="nil"/>
              <w:left w:val="nil"/>
              <w:bottom w:val="single" w:sz="4" w:space="0" w:color="000000"/>
              <w:right w:val="single" w:sz="4" w:space="0" w:color="000000"/>
            </w:tcBorders>
            <w:tcPrChange w:id="229" w:author="Theresa L. Rothschadl" w:date="2019-06-27T16:29:00Z">
              <w:tcPr>
                <w:tcW w:w="960" w:type="dxa"/>
                <w:tcBorders>
                  <w:top w:val="nil"/>
                  <w:left w:val="nil"/>
                  <w:bottom w:val="single" w:sz="4" w:space="0" w:color="000000"/>
                  <w:right w:val="single" w:sz="4" w:space="0" w:color="000000"/>
                </w:tcBorders>
              </w:tcPr>
            </w:tcPrChange>
          </w:tcPr>
          <w:p w14:paraId="1E04DA26" w14:textId="77777777" w:rsidR="00BA6418" w:rsidRPr="00585213" w:rsidRDefault="00BA6418" w:rsidP="00930F0D">
            <w:pPr>
              <w:tabs>
                <w:tab w:val="left" w:pos="720"/>
              </w:tabs>
            </w:pPr>
            <w:r w:rsidRPr="00585213">
              <w:t>25</w:t>
            </w:r>
          </w:p>
        </w:tc>
        <w:tc>
          <w:tcPr>
            <w:tcW w:w="0" w:type="auto"/>
            <w:tcBorders>
              <w:top w:val="nil"/>
              <w:left w:val="nil"/>
              <w:bottom w:val="single" w:sz="4" w:space="0" w:color="000000"/>
              <w:right w:val="single" w:sz="4" w:space="0" w:color="000000"/>
            </w:tcBorders>
            <w:noWrap/>
            <w:vAlign w:val="bottom"/>
            <w:tcPrChange w:id="230" w:author="Theresa L. Rothschadl" w:date="2019-06-27T16:29:00Z">
              <w:tcPr>
                <w:tcW w:w="0" w:type="auto"/>
                <w:tcBorders>
                  <w:top w:val="nil"/>
                  <w:left w:val="nil"/>
                  <w:bottom w:val="single" w:sz="4" w:space="0" w:color="000000"/>
                  <w:right w:val="single" w:sz="4" w:space="0" w:color="000000"/>
                </w:tcBorders>
                <w:noWrap/>
                <w:vAlign w:val="bottom"/>
              </w:tcPr>
            </w:tcPrChange>
          </w:tcPr>
          <w:p w14:paraId="3B31A930" w14:textId="77777777" w:rsidR="00BA6418" w:rsidRPr="00585213" w:rsidRDefault="00BA6418" w:rsidP="00930F0D">
            <w:pPr>
              <w:tabs>
                <w:tab w:val="left" w:pos="720"/>
              </w:tabs>
            </w:pPr>
            <w:r w:rsidRPr="00585213">
              <w:t>0.22</w:t>
            </w:r>
          </w:p>
        </w:tc>
        <w:tc>
          <w:tcPr>
            <w:tcW w:w="0" w:type="auto"/>
            <w:tcBorders>
              <w:top w:val="nil"/>
              <w:left w:val="nil"/>
              <w:bottom w:val="single" w:sz="4" w:space="0" w:color="000000"/>
              <w:right w:val="single" w:sz="4" w:space="0" w:color="000000"/>
            </w:tcBorders>
            <w:noWrap/>
            <w:vAlign w:val="bottom"/>
            <w:tcPrChange w:id="231" w:author="Theresa L. Rothschadl" w:date="2019-06-27T16:29:00Z">
              <w:tcPr>
                <w:tcW w:w="0" w:type="auto"/>
                <w:tcBorders>
                  <w:top w:val="nil"/>
                  <w:left w:val="nil"/>
                  <w:bottom w:val="single" w:sz="4" w:space="0" w:color="000000"/>
                  <w:right w:val="single" w:sz="4" w:space="0" w:color="000000"/>
                </w:tcBorders>
                <w:noWrap/>
                <w:vAlign w:val="bottom"/>
              </w:tcPr>
            </w:tcPrChange>
          </w:tcPr>
          <w:p w14:paraId="7B3477EA" w14:textId="77777777" w:rsidR="00BA6418" w:rsidRPr="00585213" w:rsidRDefault="00BA6418" w:rsidP="00930F0D">
            <w:pPr>
              <w:tabs>
                <w:tab w:val="left" w:pos="720"/>
              </w:tabs>
            </w:pPr>
            <w:r w:rsidRPr="00585213">
              <w:t>0.05</w:t>
            </w:r>
          </w:p>
        </w:tc>
        <w:tc>
          <w:tcPr>
            <w:tcW w:w="0" w:type="auto"/>
            <w:tcBorders>
              <w:top w:val="nil"/>
              <w:left w:val="nil"/>
              <w:bottom w:val="single" w:sz="4" w:space="0" w:color="000000"/>
              <w:right w:val="single" w:sz="4" w:space="0" w:color="000000"/>
            </w:tcBorders>
            <w:shd w:val="clear" w:color="auto" w:fill="auto"/>
            <w:noWrap/>
            <w:vAlign w:val="bottom"/>
            <w:tcPrChange w:id="232"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26E95847" w14:textId="77777777" w:rsidR="00BA6418" w:rsidRPr="00585213" w:rsidRDefault="00BA6418" w:rsidP="00930F0D">
            <w:pPr>
              <w:tabs>
                <w:tab w:val="left" w:pos="720"/>
              </w:tabs>
            </w:pPr>
            <w:r w:rsidRPr="00585213">
              <w:t>0.11</w:t>
            </w:r>
          </w:p>
        </w:tc>
        <w:tc>
          <w:tcPr>
            <w:tcW w:w="0" w:type="auto"/>
            <w:tcBorders>
              <w:top w:val="nil"/>
              <w:left w:val="nil"/>
              <w:bottom w:val="single" w:sz="4" w:space="0" w:color="000000"/>
              <w:right w:val="single" w:sz="4" w:space="0" w:color="000000"/>
            </w:tcBorders>
            <w:shd w:val="clear" w:color="auto" w:fill="auto"/>
            <w:noWrap/>
            <w:vAlign w:val="bottom"/>
            <w:tcPrChange w:id="233"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60EC5077" w14:textId="77777777" w:rsidR="00BA6418" w:rsidRPr="00585213" w:rsidRDefault="00BA6418" w:rsidP="00930F0D">
            <w:pPr>
              <w:tabs>
                <w:tab w:val="left" w:pos="720"/>
              </w:tabs>
            </w:pPr>
            <w:r w:rsidRPr="00585213">
              <w:t>0.39</w:t>
            </w:r>
          </w:p>
        </w:tc>
      </w:tr>
      <w:tr w:rsidR="00585213" w:rsidRPr="00585213" w14:paraId="4705C8F9" w14:textId="77777777" w:rsidTr="000718AB">
        <w:trPr>
          <w:trHeight w:val="255"/>
          <w:jc w:val="center"/>
          <w:trPrChange w:id="234"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35"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47C6594D" w14:textId="77777777" w:rsidR="00BA6418" w:rsidRPr="00585213" w:rsidRDefault="00BA6418" w:rsidP="00930F0D">
            <w:pPr>
              <w:tabs>
                <w:tab w:val="left" w:pos="720"/>
              </w:tabs>
            </w:pPr>
            <w:r w:rsidRPr="00585213">
              <w:t>4</w:t>
            </w:r>
          </w:p>
        </w:tc>
        <w:tc>
          <w:tcPr>
            <w:tcW w:w="960" w:type="dxa"/>
            <w:tcBorders>
              <w:top w:val="nil"/>
              <w:left w:val="nil"/>
              <w:bottom w:val="single" w:sz="4" w:space="0" w:color="000000"/>
              <w:right w:val="single" w:sz="4" w:space="0" w:color="000000"/>
            </w:tcBorders>
            <w:tcPrChange w:id="236" w:author="Theresa L. Rothschadl" w:date="2019-06-27T16:29:00Z">
              <w:tcPr>
                <w:tcW w:w="960" w:type="dxa"/>
                <w:tcBorders>
                  <w:top w:val="nil"/>
                  <w:left w:val="nil"/>
                  <w:bottom w:val="single" w:sz="4" w:space="0" w:color="000000"/>
                  <w:right w:val="single" w:sz="4" w:space="0" w:color="000000"/>
                </w:tcBorders>
              </w:tcPr>
            </w:tcPrChange>
          </w:tcPr>
          <w:p w14:paraId="1F5CB332" w14:textId="77777777" w:rsidR="00BA6418" w:rsidRPr="00585213" w:rsidRDefault="00BA6418" w:rsidP="00930F0D">
            <w:pPr>
              <w:tabs>
                <w:tab w:val="left" w:pos="720"/>
              </w:tabs>
            </w:pPr>
            <w:r w:rsidRPr="00585213">
              <w:t>25</w:t>
            </w:r>
          </w:p>
        </w:tc>
        <w:tc>
          <w:tcPr>
            <w:tcW w:w="960" w:type="dxa"/>
            <w:tcBorders>
              <w:top w:val="nil"/>
              <w:left w:val="nil"/>
              <w:bottom w:val="single" w:sz="4" w:space="0" w:color="000000"/>
              <w:right w:val="single" w:sz="4" w:space="0" w:color="000000"/>
            </w:tcBorders>
            <w:tcPrChange w:id="237" w:author="Theresa L. Rothschadl" w:date="2019-06-27T16:29:00Z">
              <w:tcPr>
                <w:tcW w:w="960" w:type="dxa"/>
                <w:tcBorders>
                  <w:top w:val="nil"/>
                  <w:left w:val="nil"/>
                  <w:bottom w:val="single" w:sz="4" w:space="0" w:color="000000"/>
                  <w:right w:val="single" w:sz="4" w:space="0" w:color="000000"/>
                </w:tcBorders>
              </w:tcPr>
            </w:tcPrChange>
          </w:tcPr>
          <w:p w14:paraId="42533EEF" w14:textId="77777777" w:rsidR="00BA6418" w:rsidRPr="00585213" w:rsidRDefault="00BA6418" w:rsidP="00930F0D">
            <w:pPr>
              <w:tabs>
                <w:tab w:val="left" w:pos="720"/>
              </w:tabs>
            </w:pPr>
            <w:r w:rsidRPr="00585213">
              <w:t>3</w:t>
            </w:r>
          </w:p>
        </w:tc>
        <w:tc>
          <w:tcPr>
            <w:tcW w:w="0" w:type="auto"/>
            <w:tcBorders>
              <w:top w:val="nil"/>
              <w:left w:val="nil"/>
              <w:bottom w:val="single" w:sz="4" w:space="0" w:color="000000"/>
              <w:right w:val="single" w:sz="4" w:space="0" w:color="000000"/>
            </w:tcBorders>
            <w:noWrap/>
            <w:vAlign w:val="bottom"/>
            <w:tcPrChange w:id="238" w:author="Theresa L. Rothschadl" w:date="2019-06-27T16:29:00Z">
              <w:tcPr>
                <w:tcW w:w="0" w:type="auto"/>
                <w:tcBorders>
                  <w:top w:val="nil"/>
                  <w:left w:val="nil"/>
                  <w:bottom w:val="single" w:sz="4" w:space="0" w:color="000000"/>
                  <w:right w:val="single" w:sz="4" w:space="0" w:color="000000"/>
                </w:tcBorders>
                <w:noWrap/>
                <w:vAlign w:val="bottom"/>
              </w:tcPr>
            </w:tcPrChange>
          </w:tcPr>
          <w:p w14:paraId="0EA23264" w14:textId="77777777" w:rsidR="00BA6418" w:rsidRPr="00585213" w:rsidRDefault="00BA6418" w:rsidP="00930F0D">
            <w:pPr>
              <w:tabs>
                <w:tab w:val="left" w:pos="720"/>
              </w:tabs>
            </w:pPr>
            <w:r w:rsidRPr="00585213">
              <w:t>0.12</w:t>
            </w:r>
          </w:p>
        </w:tc>
        <w:tc>
          <w:tcPr>
            <w:tcW w:w="0" w:type="auto"/>
            <w:tcBorders>
              <w:top w:val="nil"/>
              <w:left w:val="nil"/>
              <w:bottom w:val="single" w:sz="4" w:space="0" w:color="000000"/>
              <w:right w:val="single" w:sz="4" w:space="0" w:color="000000"/>
            </w:tcBorders>
            <w:noWrap/>
            <w:vAlign w:val="bottom"/>
            <w:tcPrChange w:id="239" w:author="Theresa L. Rothschadl" w:date="2019-06-27T16:29:00Z">
              <w:tcPr>
                <w:tcW w:w="0" w:type="auto"/>
                <w:tcBorders>
                  <w:top w:val="nil"/>
                  <w:left w:val="nil"/>
                  <w:bottom w:val="single" w:sz="4" w:space="0" w:color="000000"/>
                  <w:right w:val="single" w:sz="4" w:space="0" w:color="000000"/>
                </w:tcBorders>
                <w:noWrap/>
                <w:vAlign w:val="bottom"/>
              </w:tcPr>
            </w:tcPrChange>
          </w:tcPr>
          <w:p w14:paraId="7F73D874" w14:textId="77777777" w:rsidR="00BA6418" w:rsidRPr="00585213" w:rsidRDefault="00BA6418" w:rsidP="00930F0D">
            <w:pPr>
              <w:tabs>
                <w:tab w:val="left" w:pos="720"/>
              </w:tabs>
            </w:pPr>
            <w:r w:rsidRPr="00585213">
              <w:t>0.10</w:t>
            </w:r>
          </w:p>
        </w:tc>
        <w:tc>
          <w:tcPr>
            <w:tcW w:w="0" w:type="auto"/>
            <w:tcBorders>
              <w:top w:val="nil"/>
              <w:left w:val="nil"/>
              <w:bottom w:val="single" w:sz="4" w:space="0" w:color="000000"/>
              <w:right w:val="single" w:sz="4" w:space="0" w:color="000000"/>
            </w:tcBorders>
            <w:shd w:val="clear" w:color="auto" w:fill="auto"/>
            <w:noWrap/>
            <w:vAlign w:val="bottom"/>
            <w:tcPrChange w:id="240"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1A43C7D7" w14:textId="77777777" w:rsidR="00BA6418" w:rsidRPr="00585213" w:rsidRDefault="00BA6418" w:rsidP="00930F0D">
            <w:pPr>
              <w:tabs>
                <w:tab w:val="left" w:pos="720"/>
              </w:tabs>
            </w:pPr>
            <w:r w:rsidRPr="00585213">
              <w:t>0.00</w:t>
            </w:r>
          </w:p>
        </w:tc>
        <w:tc>
          <w:tcPr>
            <w:tcW w:w="0" w:type="auto"/>
            <w:tcBorders>
              <w:top w:val="nil"/>
              <w:left w:val="nil"/>
              <w:bottom w:val="single" w:sz="4" w:space="0" w:color="000000"/>
              <w:right w:val="single" w:sz="4" w:space="0" w:color="000000"/>
            </w:tcBorders>
            <w:shd w:val="clear" w:color="auto" w:fill="auto"/>
            <w:noWrap/>
            <w:vAlign w:val="bottom"/>
            <w:tcPrChange w:id="241"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35563396" w14:textId="77777777" w:rsidR="00BA6418" w:rsidRPr="00585213" w:rsidRDefault="00BA6418" w:rsidP="00930F0D">
            <w:pPr>
              <w:tabs>
                <w:tab w:val="left" w:pos="720"/>
              </w:tabs>
            </w:pPr>
            <w:r w:rsidRPr="00585213">
              <w:t>0.55</w:t>
            </w:r>
          </w:p>
        </w:tc>
      </w:tr>
      <w:tr w:rsidR="00585213" w:rsidRPr="00585213" w14:paraId="446E806A" w14:textId="77777777" w:rsidTr="000718AB">
        <w:trPr>
          <w:trHeight w:val="255"/>
          <w:jc w:val="center"/>
          <w:trPrChange w:id="242"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43"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43FBDD3C" w14:textId="77777777" w:rsidR="00BA6418" w:rsidRPr="00585213" w:rsidRDefault="00BA6418" w:rsidP="00930F0D">
            <w:pPr>
              <w:tabs>
                <w:tab w:val="left" w:pos="720"/>
              </w:tabs>
            </w:pPr>
            <w:r w:rsidRPr="00585213">
              <w:t>5</w:t>
            </w:r>
          </w:p>
        </w:tc>
        <w:tc>
          <w:tcPr>
            <w:tcW w:w="960" w:type="dxa"/>
            <w:tcBorders>
              <w:top w:val="nil"/>
              <w:left w:val="nil"/>
              <w:bottom w:val="single" w:sz="4" w:space="0" w:color="000000"/>
              <w:right w:val="single" w:sz="4" w:space="0" w:color="000000"/>
            </w:tcBorders>
            <w:tcPrChange w:id="244" w:author="Theresa L. Rothschadl" w:date="2019-06-27T16:29:00Z">
              <w:tcPr>
                <w:tcW w:w="960" w:type="dxa"/>
                <w:tcBorders>
                  <w:top w:val="nil"/>
                  <w:left w:val="nil"/>
                  <w:bottom w:val="single" w:sz="4" w:space="0" w:color="000000"/>
                  <w:right w:val="single" w:sz="4" w:space="0" w:color="000000"/>
                </w:tcBorders>
              </w:tcPr>
            </w:tcPrChange>
          </w:tcPr>
          <w:p w14:paraId="30632C67" w14:textId="77777777" w:rsidR="00BA6418" w:rsidRPr="00585213" w:rsidRDefault="00BA6418" w:rsidP="00930F0D">
            <w:pPr>
              <w:tabs>
                <w:tab w:val="left" w:pos="720"/>
              </w:tabs>
            </w:pPr>
            <w:r w:rsidRPr="00585213">
              <w:t>39</w:t>
            </w:r>
          </w:p>
        </w:tc>
        <w:tc>
          <w:tcPr>
            <w:tcW w:w="960" w:type="dxa"/>
            <w:tcBorders>
              <w:top w:val="nil"/>
              <w:left w:val="nil"/>
              <w:bottom w:val="single" w:sz="4" w:space="0" w:color="000000"/>
              <w:right w:val="single" w:sz="4" w:space="0" w:color="000000"/>
            </w:tcBorders>
            <w:tcPrChange w:id="245" w:author="Theresa L. Rothschadl" w:date="2019-06-27T16:29:00Z">
              <w:tcPr>
                <w:tcW w:w="960" w:type="dxa"/>
                <w:tcBorders>
                  <w:top w:val="nil"/>
                  <w:left w:val="nil"/>
                  <w:bottom w:val="single" w:sz="4" w:space="0" w:color="000000"/>
                  <w:right w:val="single" w:sz="4" w:space="0" w:color="000000"/>
                </w:tcBorders>
              </w:tcPr>
            </w:tcPrChange>
          </w:tcPr>
          <w:p w14:paraId="67AB2A95" w14:textId="77777777" w:rsidR="00BA6418" w:rsidRPr="00585213" w:rsidRDefault="00BA6418" w:rsidP="00930F0D">
            <w:pPr>
              <w:tabs>
                <w:tab w:val="left" w:pos="720"/>
              </w:tabs>
            </w:pPr>
            <w:r w:rsidRPr="00585213">
              <w:t>15</w:t>
            </w:r>
          </w:p>
        </w:tc>
        <w:tc>
          <w:tcPr>
            <w:tcW w:w="0" w:type="auto"/>
            <w:tcBorders>
              <w:top w:val="nil"/>
              <w:left w:val="nil"/>
              <w:bottom w:val="single" w:sz="4" w:space="0" w:color="000000"/>
              <w:right w:val="single" w:sz="4" w:space="0" w:color="000000"/>
            </w:tcBorders>
            <w:noWrap/>
            <w:vAlign w:val="bottom"/>
            <w:tcPrChange w:id="246" w:author="Theresa L. Rothschadl" w:date="2019-06-27T16:29:00Z">
              <w:tcPr>
                <w:tcW w:w="0" w:type="auto"/>
                <w:tcBorders>
                  <w:top w:val="nil"/>
                  <w:left w:val="nil"/>
                  <w:bottom w:val="single" w:sz="4" w:space="0" w:color="000000"/>
                  <w:right w:val="single" w:sz="4" w:space="0" w:color="000000"/>
                </w:tcBorders>
                <w:noWrap/>
                <w:vAlign w:val="bottom"/>
              </w:tcPr>
            </w:tcPrChange>
          </w:tcPr>
          <w:p w14:paraId="2C8D74B1" w14:textId="77777777" w:rsidR="00BA6418" w:rsidRPr="00585213" w:rsidRDefault="00BA6418" w:rsidP="00930F0D">
            <w:pPr>
              <w:tabs>
                <w:tab w:val="left" w:pos="720"/>
              </w:tabs>
            </w:pPr>
            <w:r w:rsidRPr="00585213">
              <w:t>0.38</w:t>
            </w:r>
          </w:p>
        </w:tc>
        <w:tc>
          <w:tcPr>
            <w:tcW w:w="0" w:type="auto"/>
            <w:tcBorders>
              <w:top w:val="nil"/>
              <w:left w:val="nil"/>
              <w:bottom w:val="single" w:sz="4" w:space="0" w:color="000000"/>
              <w:right w:val="single" w:sz="4" w:space="0" w:color="000000"/>
            </w:tcBorders>
            <w:noWrap/>
            <w:vAlign w:val="bottom"/>
            <w:tcPrChange w:id="247" w:author="Theresa L. Rothschadl" w:date="2019-06-27T16:29:00Z">
              <w:tcPr>
                <w:tcW w:w="0" w:type="auto"/>
                <w:tcBorders>
                  <w:top w:val="nil"/>
                  <w:left w:val="nil"/>
                  <w:bottom w:val="single" w:sz="4" w:space="0" w:color="000000"/>
                  <w:right w:val="single" w:sz="4" w:space="0" w:color="000000"/>
                </w:tcBorders>
                <w:noWrap/>
                <w:vAlign w:val="bottom"/>
              </w:tcPr>
            </w:tcPrChange>
          </w:tcPr>
          <w:p w14:paraId="49C2669E" w14:textId="77777777" w:rsidR="00BA6418" w:rsidRPr="00585213" w:rsidRDefault="00BA6418" w:rsidP="00930F0D">
            <w:pPr>
              <w:tabs>
                <w:tab w:val="left" w:pos="720"/>
              </w:tabs>
            </w:pPr>
            <w:r w:rsidRPr="00585213">
              <w:t>0.08</w:t>
            </w:r>
          </w:p>
        </w:tc>
        <w:tc>
          <w:tcPr>
            <w:tcW w:w="0" w:type="auto"/>
            <w:tcBorders>
              <w:top w:val="nil"/>
              <w:left w:val="nil"/>
              <w:bottom w:val="single" w:sz="4" w:space="0" w:color="000000"/>
              <w:right w:val="single" w:sz="4" w:space="0" w:color="000000"/>
            </w:tcBorders>
            <w:shd w:val="clear" w:color="auto" w:fill="auto"/>
            <w:noWrap/>
            <w:vAlign w:val="bottom"/>
            <w:tcPrChange w:id="248"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41E79DB4" w14:textId="77777777" w:rsidR="00BA6418" w:rsidRPr="00585213" w:rsidRDefault="00BA6418" w:rsidP="00930F0D">
            <w:pPr>
              <w:tabs>
                <w:tab w:val="left" w:pos="720"/>
              </w:tabs>
            </w:pPr>
            <w:r w:rsidRPr="00585213">
              <w:t>0.01</w:t>
            </w:r>
          </w:p>
        </w:tc>
        <w:tc>
          <w:tcPr>
            <w:tcW w:w="0" w:type="auto"/>
            <w:tcBorders>
              <w:top w:val="nil"/>
              <w:left w:val="nil"/>
              <w:bottom w:val="single" w:sz="4" w:space="0" w:color="000000"/>
              <w:right w:val="single" w:sz="4" w:space="0" w:color="000000"/>
            </w:tcBorders>
            <w:shd w:val="clear" w:color="auto" w:fill="auto"/>
            <w:noWrap/>
            <w:vAlign w:val="bottom"/>
            <w:tcPrChange w:id="249"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6D99E837" w14:textId="77777777" w:rsidR="00BA6418" w:rsidRPr="00585213" w:rsidRDefault="00BA6418" w:rsidP="00930F0D">
            <w:pPr>
              <w:tabs>
                <w:tab w:val="left" w:pos="720"/>
              </w:tabs>
            </w:pPr>
            <w:r w:rsidRPr="00585213">
              <w:t>0.49</w:t>
            </w:r>
          </w:p>
        </w:tc>
      </w:tr>
      <w:tr w:rsidR="00585213" w:rsidRPr="00585213" w14:paraId="524A0B65" w14:textId="77777777" w:rsidTr="000718AB">
        <w:trPr>
          <w:trHeight w:val="255"/>
          <w:jc w:val="center"/>
          <w:trPrChange w:id="250"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51"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5E4134DA" w14:textId="77777777" w:rsidR="00BA6418" w:rsidRPr="00585213" w:rsidRDefault="00BA6418" w:rsidP="00930F0D">
            <w:pPr>
              <w:tabs>
                <w:tab w:val="left" w:pos="720"/>
              </w:tabs>
            </w:pPr>
            <w:r w:rsidRPr="00585213">
              <w:t>6</w:t>
            </w:r>
          </w:p>
        </w:tc>
        <w:tc>
          <w:tcPr>
            <w:tcW w:w="960" w:type="dxa"/>
            <w:tcBorders>
              <w:top w:val="nil"/>
              <w:left w:val="nil"/>
              <w:bottom w:val="single" w:sz="4" w:space="0" w:color="000000"/>
              <w:right w:val="single" w:sz="4" w:space="0" w:color="000000"/>
            </w:tcBorders>
            <w:tcPrChange w:id="252" w:author="Theresa L. Rothschadl" w:date="2019-06-27T16:29:00Z">
              <w:tcPr>
                <w:tcW w:w="960" w:type="dxa"/>
                <w:tcBorders>
                  <w:top w:val="nil"/>
                  <w:left w:val="nil"/>
                  <w:bottom w:val="single" w:sz="4" w:space="0" w:color="000000"/>
                  <w:right w:val="single" w:sz="4" w:space="0" w:color="000000"/>
                </w:tcBorders>
              </w:tcPr>
            </w:tcPrChange>
          </w:tcPr>
          <w:p w14:paraId="069580F1" w14:textId="77777777" w:rsidR="00BA6418" w:rsidRPr="00585213" w:rsidRDefault="00BA6418" w:rsidP="00930F0D">
            <w:pPr>
              <w:tabs>
                <w:tab w:val="left" w:pos="720"/>
              </w:tabs>
            </w:pPr>
            <w:r w:rsidRPr="00585213">
              <w:t>21</w:t>
            </w:r>
          </w:p>
        </w:tc>
        <w:tc>
          <w:tcPr>
            <w:tcW w:w="960" w:type="dxa"/>
            <w:tcBorders>
              <w:top w:val="nil"/>
              <w:left w:val="nil"/>
              <w:bottom w:val="single" w:sz="4" w:space="0" w:color="000000"/>
              <w:right w:val="single" w:sz="4" w:space="0" w:color="000000"/>
            </w:tcBorders>
            <w:tcPrChange w:id="253" w:author="Theresa L. Rothschadl" w:date="2019-06-27T16:29:00Z">
              <w:tcPr>
                <w:tcW w:w="960" w:type="dxa"/>
                <w:tcBorders>
                  <w:top w:val="nil"/>
                  <w:left w:val="nil"/>
                  <w:bottom w:val="single" w:sz="4" w:space="0" w:color="000000"/>
                  <w:right w:val="single" w:sz="4" w:space="0" w:color="000000"/>
                </w:tcBorders>
              </w:tcPr>
            </w:tcPrChange>
          </w:tcPr>
          <w:p w14:paraId="308046B0" w14:textId="77777777" w:rsidR="00BA6418" w:rsidRPr="00585213" w:rsidRDefault="00BA6418" w:rsidP="00930F0D">
            <w:pPr>
              <w:tabs>
                <w:tab w:val="left" w:pos="720"/>
              </w:tabs>
            </w:pPr>
            <w:r w:rsidRPr="00585213">
              <w:t>5</w:t>
            </w:r>
          </w:p>
        </w:tc>
        <w:tc>
          <w:tcPr>
            <w:tcW w:w="0" w:type="auto"/>
            <w:tcBorders>
              <w:top w:val="nil"/>
              <w:left w:val="nil"/>
              <w:bottom w:val="single" w:sz="4" w:space="0" w:color="000000"/>
              <w:right w:val="single" w:sz="4" w:space="0" w:color="000000"/>
            </w:tcBorders>
            <w:noWrap/>
            <w:vAlign w:val="bottom"/>
            <w:tcPrChange w:id="254" w:author="Theresa L. Rothschadl" w:date="2019-06-27T16:29:00Z">
              <w:tcPr>
                <w:tcW w:w="0" w:type="auto"/>
                <w:tcBorders>
                  <w:top w:val="nil"/>
                  <w:left w:val="nil"/>
                  <w:bottom w:val="single" w:sz="4" w:space="0" w:color="000000"/>
                  <w:right w:val="single" w:sz="4" w:space="0" w:color="000000"/>
                </w:tcBorders>
                <w:noWrap/>
                <w:vAlign w:val="bottom"/>
              </w:tcPr>
            </w:tcPrChange>
          </w:tcPr>
          <w:p w14:paraId="44249D10" w14:textId="77777777" w:rsidR="00BA6418" w:rsidRPr="00585213" w:rsidRDefault="00BA6418" w:rsidP="00930F0D">
            <w:pPr>
              <w:tabs>
                <w:tab w:val="left" w:pos="720"/>
              </w:tabs>
            </w:pPr>
            <w:r w:rsidRPr="00585213">
              <w:t>0.24</w:t>
            </w:r>
          </w:p>
        </w:tc>
        <w:tc>
          <w:tcPr>
            <w:tcW w:w="0" w:type="auto"/>
            <w:tcBorders>
              <w:top w:val="nil"/>
              <w:left w:val="nil"/>
              <w:bottom w:val="single" w:sz="4" w:space="0" w:color="000000"/>
              <w:right w:val="single" w:sz="4" w:space="0" w:color="000000"/>
            </w:tcBorders>
            <w:noWrap/>
            <w:vAlign w:val="bottom"/>
            <w:tcPrChange w:id="255" w:author="Theresa L. Rothschadl" w:date="2019-06-27T16:29:00Z">
              <w:tcPr>
                <w:tcW w:w="0" w:type="auto"/>
                <w:tcBorders>
                  <w:top w:val="nil"/>
                  <w:left w:val="nil"/>
                  <w:bottom w:val="single" w:sz="4" w:space="0" w:color="000000"/>
                  <w:right w:val="single" w:sz="4" w:space="0" w:color="000000"/>
                </w:tcBorders>
                <w:noWrap/>
                <w:vAlign w:val="bottom"/>
              </w:tcPr>
            </w:tcPrChange>
          </w:tcPr>
          <w:p w14:paraId="4BAA4175" w14:textId="77777777" w:rsidR="00BA6418" w:rsidRPr="00585213" w:rsidRDefault="00BA6418" w:rsidP="00930F0D">
            <w:pPr>
              <w:tabs>
                <w:tab w:val="left" w:pos="720"/>
              </w:tabs>
            </w:pPr>
            <w:r w:rsidRPr="00585213">
              <w:t>0.11</w:t>
            </w:r>
          </w:p>
        </w:tc>
        <w:tc>
          <w:tcPr>
            <w:tcW w:w="0" w:type="auto"/>
            <w:tcBorders>
              <w:top w:val="nil"/>
              <w:left w:val="nil"/>
              <w:bottom w:val="single" w:sz="4" w:space="0" w:color="000000"/>
              <w:right w:val="single" w:sz="4" w:space="0" w:color="000000"/>
            </w:tcBorders>
            <w:shd w:val="clear" w:color="auto" w:fill="auto"/>
            <w:noWrap/>
            <w:vAlign w:val="bottom"/>
            <w:tcPrChange w:id="256"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5D9E0CC1" w14:textId="77777777" w:rsidR="00BA6418" w:rsidRPr="00585213" w:rsidRDefault="00BA6418" w:rsidP="00930F0D">
            <w:pPr>
              <w:tabs>
                <w:tab w:val="left" w:pos="720"/>
              </w:tabs>
            </w:pPr>
            <w:r w:rsidRPr="00585213">
              <w:t>0.00</w:t>
            </w:r>
          </w:p>
        </w:tc>
        <w:tc>
          <w:tcPr>
            <w:tcW w:w="0" w:type="auto"/>
            <w:tcBorders>
              <w:top w:val="nil"/>
              <w:left w:val="nil"/>
              <w:bottom w:val="single" w:sz="4" w:space="0" w:color="000000"/>
              <w:right w:val="single" w:sz="4" w:space="0" w:color="000000"/>
            </w:tcBorders>
            <w:shd w:val="clear" w:color="auto" w:fill="auto"/>
            <w:noWrap/>
            <w:vAlign w:val="bottom"/>
            <w:tcPrChange w:id="257"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135C2D7F" w14:textId="77777777" w:rsidR="00BA6418" w:rsidRPr="00585213" w:rsidRDefault="00BA6418" w:rsidP="00930F0D">
            <w:pPr>
              <w:tabs>
                <w:tab w:val="left" w:pos="720"/>
              </w:tabs>
            </w:pPr>
            <w:r w:rsidRPr="00585213">
              <w:t>0.58</w:t>
            </w:r>
          </w:p>
        </w:tc>
      </w:tr>
      <w:tr w:rsidR="00585213" w:rsidRPr="00585213" w14:paraId="39C54FD8" w14:textId="77777777" w:rsidTr="000718AB">
        <w:trPr>
          <w:trHeight w:val="255"/>
          <w:jc w:val="center"/>
          <w:trPrChange w:id="258"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59"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7DA40C9C" w14:textId="77777777" w:rsidR="00BA6418" w:rsidRPr="00585213" w:rsidRDefault="00BA6418" w:rsidP="00930F0D">
            <w:pPr>
              <w:tabs>
                <w:tab w:val="left" w:pos="720"/>
              </w:tabs>
            </w:pPr>
            <w:r w:rsidRPr="00585213">
              <w:t>7</w:t>
            </w:r>
          </w:p>
        </w:tc>
        <w:tc>
          <w:tcPr>
            <w:tcW w:w="960" w:type="dxa"/>
            <w:tcBorders>
              <w:top w:val="nil"/>
              <w:left w:val="nil"/>
              <w:bottom w:val="single" w:sz="4" w:space="0" w:color="000000"/>
              <w:right w:val="single" w:sz="4" w:space="0" w:color="000000"/>
            </w:tcBorders>
            <w:tcPrChange w:id="260" w:author="Theresa L. Rothschadl" w:date="2019-06-27T16:29:00Z">
              <w:tcPr>
                <w:tcW w:w="960" w:type="dxa"/>
                <w:tcBorders>
                  <w:top w:val="nil"/>
                  <w:left w:val="nil"/>
                  <w:bottom w:val="single" w:sz="4" w:space="0" w:color="000000"/>
                  <w:right w:val="single" w:sz="4" w:space="0" w:color="000000"/>
                </w:tcBorders>
              </w:tcPr>
            </w:tcPrChange>
          </w:tcPr>
          <w:p w14:paraId="1984C498" w14:textId="77777777" w:rsidR="00BA6418" w:rsidRPr="00585213" w:rsidRDefault="00BA6418" w:rsidP="00930F0D">
            <w:pPr>
              <w:tabs>
                <w:tab w:val="left" w:pos="720"/>
              </w:tabs>
            </w:pPr>
            <w:r w:rsidRPr="00585213">
              <w:t>61</w:t>
            </w:r>
          </w:p>
        </w:tc>
        <w:tc>
          <w:tcPr>
            <w:tcW w:w="960" w:type="dxa"/>
            <w:tcBorders>
              <w:top w:val="nil"/>
              <w:left w:val="nil"/>
              <w:bottom w:val="single" w:sz="4" w:space="0" w:color="000000"/>
              <w:right w:val="single" w:sz="4" w:space="0" w:color="000000"/>
            </w:tcBorders>
            <w:tcPrChange w:id="261" w:author="Theresa L. Rothschadl" w:date="2019-06-27T16:29:00Z">
              <w:tcPr>
                <w:tcW w:w="960" w:type="dxa"/>
                <w:tcBorders>
                  <w:top w:val="nil"/>
                  <w:left w:val="nil"/>
                  <w:bottom w:val="single" w:sz="4" w:space="0" w:color="000000"/>
                  <w:right w:val="single" w:sz="4" w:space="0" w:color="000000"/>
                </w:tcBorders>
              </w:tcPr>
            </w:tcPrChange>
          </w:tcPr>
          <w:p w14:paraId="1576C1E1" w14:textId="77777777" w:rsidR="00BA6418" w:rsidRPr="00585213" w:rsidRDefault="00BA6418" w:rsidP="00930F0D">
            <w:pPr>
              <w:tabs>
                <w:tab w:val="left" w:pos="720"/>
              </w:tabs>
            </w:pPr>
            <w:r w:rsidRPr="00585213">
              <w:t>16</w:t>
            </w:r>
          </w:p>
        </w:tc>
        <w:tc>
          <w:tcPr>
            <w:tcW w:w="0" w:type="auto"/>
            <w:tcBorders>
              <w:top w:val="nil"/>
              <w:left w:val="nil"/>
              <w:bottom w:val="single" w:sz="4" w:space="0" w:color="000000"/>
              <w:right w:val="single" w:sz="4" w:space="0" w:color="000000"/>
            </w:tcBorders>
            <w:noWrap/>
            <w:vAlign w:val="bottom"/>
            <w:tcPrChange w:id="262" w:author="Theresa L. Rothschadl" w:date="2019-06-27T16:29:00Z">
              <w:tcPr>
                <w:tcW w:w="0" w:type="auto"/>
                <w:tcBorders>
                  <w:top w:val="nil"/>
                  <w:left w:val="nil"/>
                  <w:bottom w:val="single" w:sz="4" w:space="0" w:color="000000"/>
                  <w:right w:val="single" w:sz="4" w:space="0" w:color="000000"/>
                </w:tcBorders>
                <w:noWrap/>
                <w:vAlign w:val="bottom"/>
              </w:tcPr>
            </w:tcPrChange>
          </w:tcPr>
          <w:p w14:paraId="07F8933B" w14:textId="77777777" w:rsidR="00BA6418" w:rsidRPr="00585213" w:rsidRDefault="00BA6418" w:rsidP="00930F0D">
            <w:pPr>
              <w:tabs>
                <w:tab w:val="left" w:pos="720"/>
              </w:tabs>
            </w:pPr>
            <w:r w:rsidRPr="00585213">
              <w:t>0.26</w:t>
            </w:r>
          </w:p>
        </w:tc>
        <w:tc>
          <w:tcPr>
            <w:tcW w:w="0" w:type="auto"/>
            <w:tcBorders>
              <w:top w:val="nil"/>
              <w:left w:val="nil"/>
              <w:bottom w:val="single" w:sz="4" w:space="0" w:color="000000"/>
              <w:right w:val="single" w:sz="4" w:space="0" w:color="000000"/>
            </w:tcBorders>
            <w:noWrap/>
            <w:vAlign w:val="bottom"/>
            <w:tcPrChange w:id="263" w:author="Theresa L. Rothschadl" w:date="2019-06-27T16:29:00Z">
              <w:tcPr>
                <w:tcW w:w="0" w:type="auto"/>
                <w:tcBorders>
                  <w:top w:val="nil"/>
                  <w:left w:val="nil"/>
                  <w:bottom w:val="single" w:sz="4" w:space="0" w:color="000000"/>
                  <w:right w:val="single" w:sz="4" w:space="0" w:color="000000"/>
                </w:tcBorders>
                <w:noWrap/>
                <w:vAlign w:val="bottom"/>
              </w:tcPr>
            </w:tcPrChange>
          </w:tcPr>
          <w:p w14:paraId="663504A4" w14:textId="77777777" w:rsidR="00BA6418" w:rsidRPr="00585213" w:rsidRDefault="00BA6418" w:rsidP="00930F0D">
            <w:pPr>
              <w:tabs>
                <w:tab w:val="left" w:pos="720"/>
              </w:tabs>
            </w:pPr>
            <w:r w:rsidRPr="00585213">
              <w:t>0.06</w:t>
            </w:r>
          </w:p>
        </w:tc>
        <w:tc>
          <w:tcPr>
            <w:tcW w:w="0" w:type="auto"/>
            <w:tcBorders>
              <w:top w:val="nil"/>
              <w:left w:val="nil"/>
              <w:bottom w:val="single" w:sz="4" w:space="0" w:color="000000"/>
              <w:right w:val="single" w:sz="4" w:space="0" w:color="000000"/>
            </w:tcBorders>
            <w:shd w:val="clear" w:color="auto" w:fill="auto"/>
            <w:noWrap/>
            <w:vAlign w:val="bottom"/>
            <w:tcPrChange w:id="264"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1AFFE8FD" w14:textId="77777777" w:rsidR="00BA6418" w:rsidRPr="00585213" w:rsidRDefault="00BA6418" w:rsidP="00930F0D">
            <w:pPr>
              <w:tabs>
                <w:tab w:val="left" w:pos="720"/>
              </w:tabs>
            </w:pPr>
            <w:r w:rsidRPr="00585213">
              <w:t>0.06</w:t>
            </w:r>
          </w:p>
        </w:tc>
        <w:tc>
          <w:tcPr>
            <w:tcW w:w="0" w:type="auto"/>
            <w:tcBorders>
              <w:top w:val="nil"/>
              <w:left w:val="nil"/>
              <w:bottom w:val="single" w:sz="4" w:space="0" w:color="000000"/>
              <w:right w:val="single" w:sz="4" w:space="0" w:color="000000"/>
            </w:tcBorders>
            <w:shd w:val="clear" w:color="auto" w:fill="auto"/>
            <w:noWrap/>
            <w:vAlign w:val="bottom"/>
            <w:tcPrChange w:id="265"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6699EA7B" w14:textId="77777777" w:rsidR="00BA6418" w:rsidRPr="00585213" w:rsidRDefault="00BA6418" w:rsidP="00930F0D">
            <w:pPr>
              <w:tabs>
                <w:tab w:val="left" w:pos="720"/>
              </w:tabs>
            </w:pPr>
            <w:r w:rsidRPr="00585213">
              <w:t>0.44</w:t>
            </w:r>
          </w:p>
        </w:tc>
      </w:tr>
      <w:tr w:rsidR="00585213" w:rsidRPr="00585213" w14:paraId="1E596E59" w14:textId="77777777" w:rsidTr="000718AB">
        <w:trPr>
          <w:trHeight w:val="255"/>
          <w:jc w:val="center"/>
          <w:trPrChange w:id="266" w:author="Theresa L. Rothschadl" w:date="2019-06-27T16:29:00Z">
            <w:trPr>
              <w:trHeight w:val="255"/>
              <w:jc w:val="center"/>
            </w:trPr>
          </w:trPrChange>
        </w:trPr>
        <w:tc>
          <w:tcPr>
            <w:tcW w:w="960" w:type="dxa"/>
            <w:tcBorders>
              <w:top w:val="nil"/>
              <w:left w:val="single" w:sz="4" w:space="0" w:color="000000"/>
              <w:bottom w:val="single" w:sz="4" w:space="0" w:color="000000"/>
              <w:right w:val="single" w:sz="4" w:space="0" w:color="000000"/>
            </w:tcBorders>
            <w:tcPrChange w:id="267" w:author="Theresa L. Rothschadl" w:date="2019-06-27T16:29:00Z">
              <w:tcPr>
                <w:tcW w:w="960" w:type="dxa"/>
                <w:tcBorders>
                  <w:top w:val="nil"/>
                  <w:left w:val="single" w:sz="4" w:space="0" w:color="000000"/>
                  <w:bottom w:val="single" w:sz="4" w:space="0" w:color="000000"/>
                  <w:right w:val="single" w:sz="4" w:space="0" w:color="000000"/>
                </w:tcBorders>
              </w:tcPr>
            </w:tcPrChange>
          </w:tcPr>
          <w:p w14:paraId="6194DF2B" w14:textId="77777777" w:rsidR="00BA6418" w:rsidRPr="00585213" w:rsidRDefault="00BA6418" w:rsidP="00930F0D">
            <w:pPr>
              <w:tabs>
                <w:tab w:val="left" w:pos="720"/>
              </w:tabs>
            </w:pPr>
            <w:r w:rsidRPr="00585213">
              <w:t>8</w:t>
            </w:r>
          </w:p>
        </w:tc>
        <w:tc>
          <w:tcPr>
            <w:tcW w:w="960" w:type="dxa"/>
            <w:tcBorders>
              <w:top w:val="nil"/>
              <w:left w:val="nil"/>
              <w:bottom w:val="single" w:sz="4" w:space="0" w:color="000000"/>
              <w:right w:val="single" w:sz="4" w:space="0" w:color="000000"/>
            </w:tcBorders>
            <w:tcPrChange w:id="268" w:author="Theresa L. Rothschadl" w:date="2019-06-27T16:29:00Z">
              <w:tcPr>
                <w:tcW w:w="960" w:type="dxa"/>
                <w:tcBorders>
                  <w:top w:val="nil"/>
                  <w:left w:val="nil"/>
                  <w:bottom w:val="single" w:sz="4" w:space="0" w:color="000000"/>
                  <w:right w:val="single" w:sz="4" w:space="0" w:color="000000"/>
                </w:tcBorders>
              </w:tcPr>
            </w:tcPrChange>
          </w:tcPr>
          <w:p w14:paraId="27425C53" w14:textId="77777777" w:rsidR="00BA6418" w:rsidRPr="00585213" w:rsidRDefault="00BA6418" w:rsidP="00930F0D">
            <w:pPr>
              <w:tabs>
                <w:tab w:val="left" w:pos="720"/>
              </w:tabs>
            </w:pPr>
            <w:r w:rsidRPr="00585213">
              <w:t>20</w:t>
            </w:r>
          </w:p>
        </w:tc>
        <w:tc>
          <w:tcPr>
            <w:tcW w:w="960" w:type="dxa"/>
            <w:tcBorders>
              <w:top w:val="nil"/>
              <w:left w:val="nil"/>
              <w:bottom w:val="single" w:sz="4" w:space="0" w:color="000000"/>
              <w:right w:val="single" w:sz="4" w:space="0" w:color="000000"/>
            </w:tcBorders>
            <w:tcPrChange w:id="269" w:author="Theresa L. Rothschadl" w:date="2019-06-27T16:29:00Z">
              <w:tcPr>
                <w:tcW w:w="960" w:type="dxa"/>
                <w:tcBorders>
                  <w:top w:val="nil"/>
                  <w:left w:val="nil"/>
                  <w:bottom w:val="single" w:sz="4" w:space="0" w:color="000000"/>
                  <w:right w:val="single" w:sz="4" w:space="0" w:color="000000"/>
                </w:tcBorders>
              </w:tcPr>
            </w:tcPrChange>
          </w:tcPr>
          <w:p w14:paraId="37DC9E9D" w14:textId="77777777" w:rsidR="00BA6418" w:rsidRPr="00585213" w:rsidRDefault="00BA6418" w:rsidP="00930F0D">
            <w:pPr>
              <w:tabs>
                <w:tab w:val="left" w:pos="720"/>
              </w:tabs>
            </w:pPr>
            <w:r w:rsidRPr="00585213">
              <w:t>9</w:t>
            </w:r>
          </w:p>
        </w:tc>
        <w:tc>
          <w:tcPr>
            <w:tcW w:w="0" w:type="auto"/>
            <w:tcBorders>
              <w:top w:val="nil"/>
              <w:left w:val="nil"/>
              <w:bottom w:val="single" w:sz="4" w:space="0" w:color="000000"/>
              <w:right w:val="single" w:sz="4" w:space="0" w:color="000000"/>
            </w:tcBorders>
            <w:noWrap/>
            <w:vAlign w:val="bottom"/>
            <w:tcPrChange w:id="270" w:author="Theresa L. Rothschadl" w:date="2019-06-27T16:29:00Z">
              <w:tcPr>
                <w:tcW w:w="0" w:type="auto"/>
                <w:tcBorders>
                  <w:top w:val="nil"/>
                  <w:left w:val="nil"/>
                  <w:bottom w:val="single" w:sz="4" w:space="0" w:color="000000"/>
                  <w:right w:val="single" w:sz="4" w:space="0" w:color="000000"/>
                </w:tcBorders>
                <w:noWrap/>
                <w:vAlign w:val="bottom"/>
              </w:tcPr>
            </w:tcPrChange>
          </w:tcPr>
          <w:p w14:paraId="25BDCB4C" w14:textId="77777777" w:rsidR="00BA6418" w:rsidRPr="00585213" w:rsidRDefault="00BA6418" w:rsidP="00930F0D">
            <w:pPr>
              <w:tabs>
                <w:tab w:val="left" w:pos="720"/>
              </w:tabs>
            </w:pPr>
            <w:r w:rsidRPr="00585213">
              <w:t>0.45</w:t>
            </w:r>
          </w:p>
        </w:tc>
        <w:tc>
          <w:tcPr>
            <w:tcW w:w="0" w:type="auto"/>
            <w:tcBorders>
              <w:top w:val="nil"/>
              <w:left w:val="nil"/>
              <w:bottom w:val="single" w:sz="4" w:space="0" w:color="000000"/>
              <w:right w:val="single" w:sz="4" w:space="0" w:color="000000"/>
            </w:tcBorders>
            <w:noWrap/>
            <w:vAlign w:val="bottom"/>
            <w:tcPrChange w:id="271" w:author="Theresa L. Rothschadl" w:date="2019-06-27T16:29:00Z">
              <w:tcPr>
                <w:tcW w:w="0" w:type="auto"/>
                <w:tcBorders>
                  <w:top w:val="nil"/>
                  <w:left w:val="nil"/>
                  <w:bottom w:val="single" w:sz="4" w:space="0" w:color="000000"/>
                  <w:right w:val="single" w:sz="4" w:space="0" w:color="000000"/>
                </w:tcBorders>
                <w:noWrap/>
                <w:vAlign w:val="bottom"/>
              </w:tcPr>
            </w:tcPrChange>
          </w:tcPr>
          <w:p w14:paraId="7D2CE96A" w14:textId="77777777" w:rsidR="00BA6418" w:rsidRPr="00585213" w:rsidRDefault="00BA6418" w:rsidP="00930F0D">
            <w:pPr>
              <w:tabs>
                <w:tab w:val="left" w:pos="720"/>
              </w:tabs>
            </w:pPr>
            <w:r w:rsidRPr="00585213">
              <w:t>0.11</w:t>
            </w:r>
          </w:p>
        </w:tc>
        <w:tc>
          <w:tcPr>
            <w:tcW w:w="0" w:type="auto"/>
            <w:tcBorders>
              <w:top w:val="nil"/>
              <w:left w:val="nil"/>
              <w:bottom w:val="single" w:sz="4" w:space="0" w:color="000000"/>
              <w:right w:val="single" w:sz="4" w:space="0" w:color="000000"/>
            </w:tcBorders>
            <w:shd w:val="clear" w:color="auto" w:fill="auto"/>
            <w:noWrap/>
            <w:vAlign w:val="bottom"/>
            <w:tcPrChange w:id="272"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3F037A4C" w14:textId="77777777" w:rsidR="00BA6418" w:rsidRPr="00585213" w:rsidRDefault="00BA6418" w:rsidP="00930F0D">
            <w:pPr>
              <w:tabs>
                <w:tab w:val="left" w:pos="720"/>
              </w:tabs>
            </w:pPr>
            <w:r w:rsidRPr="00585213">
              <w:t>0.00</w:t>
            </w:r>
          </w:p>
        </w:tc>
        <w:tc>
          <w:tcPr>
            <w:tcW w:w="0" w:type="auto"/>
            <w:tcBorders>
              <w:top w:val="nil"/>
              <w:left w:val="nil"/>
              <w:bottom w:val="single" w:sz="4" w:space="0" w:color="000000"/>
              <w:right w:val="single" w:sz="4" w:space="0" w:color="000000"/>
            </w:tcBorders>
            <w:shd w:val="clear" w:color="auto" w:fill="auto"/>
            <w:noWrap/>
            <w:vAlign w:val="bottom"/>
            <w:tcPrChange w:id="273" w:author="Theresa L. Rothschadl" w:date="2019-06-27T16:29:00Z">
              <w:tcPr>
                <w:tcW w:w="0" w:type="auto"/>
                <w:tcBorders>
                  <w:top w:val="nil"/>
                  <w:left w:val="nil"/>
                  <w:bottom w:val="single" w:sz="4" w:space="0" w:color="000000"/>
                  <w:right w:val="single" w:sz="4" w:space="0" w:color="000000"/>
                </w:tcBorders>
                <w:shd w:val="clear" w:color="auto" w:fill="FFFFCC"/>
                <w:noWrap/>
                <w:vAlign w:val="bottom"/>
              </w:tcPr>
            </w:tcPrChange>
          </w:tcPr>
          <w:p w14:paraId="037799F1" w14:textId="77777777" w:rsidR="00BA6418" w:rsidRPr="00585213" w:rsidRDefault="00BA6418" w:rsidP="00930F0D">
            <w:pPr>
              <w:tabs>
                <w:tab w:val="left" w:pos="720"/>
              </w:tabs>
            </w:pPr>
            <w:r w:rsidRPr="00585213">
              <w:t>0.59</w:t>
            </w:r>
          </w:p>
        </w:tc>
      </w:tr>
      <w:tr w:rsidR="00BA6418" w:rsidRPr="00585213" w14:paraId="1C0DAF72" w14:textId="77777777" w:rsidTr="00BA6418">
        <w:trPr>
          <w:trHeight w:val="255"/>
          <w:jc w:val="center"/>
        </w:trPr>
        <w:tc>
          <w:tcPr>
            <w:tcW w:w="0" w:type="auto"/>
            <w:gridSpan w:val="2"/>
            <w:tcBorders>
              <w:top w:val="nil"/>
              <w:left w:val="nil"/>
              <w:bottom w:val="nil"/>
              <w:right w:val="nil"/>
            </w:tcBorders>
            <w:noWrap/>
            <w:vAlign w:val="bottom"/>
          </w:tcPr>
          <w:p w14:paraId="67EAFDDC" w14:textId="77777777" w:rsidR="00BA6418" w:rsidRPr="00585213" w:rsidRDefault="00BA6418" w:rsidP="00930F0D">
            <w:pPr>
              <w:tabs>
                <w:tab w:val="left" w:pos="720"/>
              </w:tabs>
            </w:pPr>
            <w:r w:rsidRPr="00585213">
              <w:t xml:space="preserve">Grand average </w:t>
            </w:r>
            <w:r w:rsidRPr="00A33C4D">
              <w:rPr>
                <w:i/>
              </w:rPr>
              <w:t>p</w:t>
            </w:r>
          </w:p>
        </w:tc>
        <w:tc>
          <w:tcPr>
            <w:tcW w:w="0" w:type="auto"/>
            <w:tcBorders>
              <w:top w:val="nil"/>
              <w:left w:val="nil"/>
              <w:bottom w:val="nil"/>
              <w:right w:val="nil"/>
            </w:tcBorders>
            <w:noWrap/>
            <w:vAlign w:val="bottom"/>
          </w:tcPr>
          <w:p w14:paraId="3D19BD3C" w14:textId="5D8F20CC" w:rsidR="00BA6418" w:rsidRPr="00585213" w:rsidRDefault="00E97A6C" w:rsidP="00930F0D">
            <w:pPr>
              <w:tabs>
                <w:tab w:val="left" w:pos="720"/>
              </w:tabs>
            </w:pPr>
            <w:r w:rsidRPr="00585213">
              <w:t>=</w:t>
            </w:r>
            <w:r w:rsidR="004C23EB">
              <w:t xml:space="preserve"> </w:t>
            </w:r>
            <w:r w:rsidR="00BA6418" w:rsidRPr="00585213">
              <w:t>0.25</w:t>
            </w:r>
          </w:p>
        </w:tc>
        <w:tc>
          <w:tcPr>
            <w:tcW w:w="0" w:type="auto"/>
            <w:tcBorders>
              <w:top w:val="nil"/>
              <w:left w:val="nil"/>
              <w:bottom w:val="nil"/>
              <w:right w:val="nil"/>
            </w:tcBorders>
            <w:noWrap/>
            <w:vAlign w:val="bottom"/>
          </w:tcPr>
          <w:p w14:paraId="1F7D783F" w14:textId="77777777" w:rsidR="00BA6418" w:rsidRPr="00585213" w:rsidRDefault="00BA6418" w:rsidP="00930F0D">
            <w:pPr>
              <w:tabs>
                <w:tab w:val="left" w:pos="720"/>
              </w:tabs>
            </w:pPr>
            <w:r w:rsidRPr="00585213">
              <w:t> </w:t>
            </w:r>
          </w:p>
        </w:tc>
        <w:tc>
          <w:tcPr>
            <w:tcW w:w="0" w:type="auto"/>
            <w:tcBorders>
              <w:top w:val="nil"/>
              <w:left w:val="nil"/>
              <w:bottom w:val="nil"/>
              <w:right w:val="nil"/>
            </w:tcBorders>
            <w:noWrap/>
            <w:vAlign w:val="bottom"/>
          </w:tcPr>
          <w:p w14:paraId="2B7ACD5F" w14:textId="77777777" w:rsidR="00BA6418" w:rsidRPr="00585213" w:rsidRDefault="00BA6418" w:rsidP="00930F0D">
            <w:pPr>
              <w:tabs>
                <w:tab w:val="left" w:pos="720"/>
              </w:tabs>
            </w:pPr>
            <w:r w:rsidRPr="00585213">
              <w:t> </w:t>
            </w:r>
          </w:p>
        </w:tc>
        <w:tc>
          <w:tcPr>
            <w:tcW w:w="0" w:type="auto"/>
            <w:tcBorders>
              <w:top w:val="nil"/>
              <w:left w:val="nil"/>
              <w:bottom w:val="nil"/>
              <w:right w:val="nil"/>
            </w:tcBorders>
            <w:noWrap/>
            <w:vAlign w:val="bottom"/>
          </w:tcPr>
          <w:p w14:paraId="2125901A" w14:textId="77777777" w:rsidR="00BA6418" w:rsidRPr="00585213" w:rsidRDefault="00BA6418" w:rsidP="00930F0D">
            <w:pPr>
              <w:tabs>
                <w:tab w:val="left" w:pos="720"/>
              </w:tabs>
            </w:pPr>
            <w:r w:rsidRPr="00585213">
              <w:t> </w:t>
            </w:r>
          </w:p>
        </w:tc>
        <w:tc>
          <w:tcPr>
            <w:tcW w:w="0" w:type="auto"/>
            <w:tcBorders>
              <w:top w:val="nil"/>
              <w:left w:val="nil"/>
              <w:bottom w:val="nil"/>
              <w:right w:val="nil"/>
            </w:tcBorders>
            <w:noWrap/>
            <w:vAlign w:val="bottom"/>
          </w:tcPr>
          <w:p w14:paraId="39160013" w14:textId="77777777" w:rsidR="00BA6418" w:rsidRPr="00585213" w:rsidRDefault="00BA6418" w:rsidP="00930F0D">
            <w:pPr>
              <w:tabs>
                <w:tab w:val="left" w:pos="720"/>
              </w:tabs>
            </w:pPr>
            <w:r w:rsidRPr="00585213">
              <w:t> </w:t>
            </w:r>
          </w:p>
        </w:tc>
      </w:tr>
    </w:tbl>
    <w:p w14:paraId="54107A62" w14:textId="77777777" w:rsidR="00BA6418" w:rsidRPr="00585213" w:rsidRDefault="00BA6418" w:rsidP="004E6213">
      <w:pPr>
        <w:pStyle w:val="NormalWeb"/>
        <w:shd w:val="clear" w:color="auto" w:fill="FFFFFF"/>
        <w:tabs>
          <w:tab w:val="left" w:pos="720"/>
        </w:tabs>
        <w:spacing w:before="0" w:beforeAutospacing="0" w:after="0" w:afterAutospacing="0" w:line="480" w:lineRule="auto"/>
      </w:pPr>
    </w:p>
    <w:p w14:paraId="28E6F500" w14:textId="2A591CB0" w:rsidR="0016155A" w:rsidRPr="004011C9" w:rsidRDefault="008A2B41" w:rsidP="0016155A">
      <w:pPr>
        <w:tabs>
          <w:tab w:val="left" w:pos="720"/>
          <w:tab w:val="left" w:pos="1620"/>
        </w:tabs>
        <w:spacing w:line="480" w:lineRule="auto"/>
        <w:rPr>
          <w:b/>
        </w:rPr>
      </w:pPr>
      <w:r w:rsidRPr="00585213">
        <w:tab/>
      </w:r>
      <w:r w:rsidR="0016155A">
        <w:rPr>
          <w:b/>
        </w:rPr>
        <w:t>[END EXHIBIT]</w:t>
      </w:r>
    </w:p>
    <w:p w14:paraId="1733F6DE" w14:textId="20D2E384" w:rsidR="00BA6418" w:rsidRDefault="0016155A" w:rsidP="00926A50">
      <w:pPr>
        <w:pStyle w:val="NormalWeb"/>
        <w:shd w:val="clear" w:color="auto" w:fill="FFFFFF"/>
        <w:tabs>
          <w:tab w:val="left" w:pos="720"/>
        </w:tabs>
        <w:spacing w:before="0" w:beforeAutospacing="0" w:after="0" w:afterAutospacing="0" w:line="480" w:lineRule="auto"/>
      </w:pPr>
      <w:r>
        <w:tab/>
      </w:r>
      <w:r w:rsidR="00BA6418" w:rsidRPr="00585213">
        <w:t>Please note that negative control limits in periods 4, 6</w:t>
      </w:r>
      <w:r w:rsidR="002445F6">
        <w:t>,</w:t>
      </w:r>
      <w:r w:rsidR="008B21E7">
        <w:t xml:space="preserve"> </w:t>
      </w:r>
      <w:r w:rsidR="00BA6418" w:rsidRPr="00585213">
        <w:t>and 8 are set to zero because it is not possible to have a negative mortality</w:t>
      </w:r>
      <w:r w:rsidR="000D459A">
        <w:t xml:space="preserve"> </w:t>
      </w:r>
      <w:r w:rsidR="00BA6418" w:rsidRPr="00585213">
        <w:t>rate.</w:t>
      </w:r>
      <w:r w:rsidR="008B21E7">
        <w:t xml:space="preserve"> </w:t>
      </w:r>
      <w:r w:rsidR="00A1172A">
        <w:t xml:space="preserve">In addition, </w:t>
      </w:r>
      <w:r w:rsidR="00BA6418" w:rsidRPr="00585213">
        <w:t xml:space="preserve">the </w:t>
      </w:r>
      <w:r w:rsidR="00F66A24">
        <w:t>UCLs and LCLs</w:t>
      </w:r>
      <w:r w:rsidR="00BA6418" w:rsidRPr="00585213">
        <w:t xml:space="preserve"> change in each period. This is to reflect the fact that we have different number</w:t>
      </w:r>
      <w:r w:rsidR="00F66A24">
        <w:t>s</w:t>
      </w:r>
      <w:r w:rsidR="00BA6418" w:rsidRPr="00585213">
        <w:t xml:space="preserve"> of cases. When we have many observations, we have more precision in our</w:t>
      </w:r>
      <w:r w:rsidR="000D459A">
        <w:t xml:space="preserve"> </w:t>
      </w:r>
      <w:r w:rsidR="00BA6418" w:rsidRPr="00585213">
        <w:t>estimates</w:t>
      </w:r>
      <w:r w:rsidR="00F66A24">
        <w:t>,</w:t>
      </w:r>
      <w:r w:rsidR="00BA6418" w:rsidRPr="00585213">
        <w:t xml:space="preserve"> and the limits become tighter and closer to the average </w:t>
      </w:r>
      <w:r w:rsidR="00BA6418" w:rsidRPr="00A33C4D">
        <w:rPr>
          <w:i/>
        </w:rPr>
        <w:t>p</w:t>
      </w:r>
      <w:r w:rsidR="00BA6418" w:rsidRPr="00585213">
        <w:t>. When we</w:t>
      </w:r>
      <w:r w:rsidR="000D459A">
        <w:t xml:space="preserve"> </w:t>
      </w:r>
      <w:r w:rsidR="00BA6418" w:rsidRPr="00585213">
        <w:t>have few observations, the limits go further away from each other.</w:t>
      </w:r>
      <w:r w:rsidR="008A2B41" w:rsidRPr="00585213">
        <w:t xml:space="preserve"> </w:t>
      </w:r>
      <w:r w:rsidR="005A06BE" w:rsidRPr="00585213">
        <w:t>Exhibit 7.15</w:t>
      </w:r>
      <w:r w:rsidR="00BA6418" w:rsidRPr="00585213">
        <w:t xml:space="preserve"> shows the plot of the observations and the control limits. </w:t>
      </w:r>
    </w:p>
    <w:p w14:paraId="30237D83" w14:textId="34DE2BDC" w:rsidR="0016155A" w:rsidRPr="004011C9" w:rsidRDefault="0016155A" w:rsidP="0016155A">
      <w:pPr>
        <w:tabs>
          <w:tab w:val="left" w:pos="720"/>
          <w:tab w:val="left" w:pos="1620"/>
        </w:tabs>
        <w:spacing w:line="480" w:lineRule="auto"/>
        <w:rPr>
          <w:b/>
        </w:rPr>
      </w:pPr>
      <w:r>
        <w:rPr>
          <w:b/>
        </w:rPr>
        <w:t>[INSERT EXHIBIT</w:t>
      </w:r>
      <w:ins w:id="274" w:author="Theresa L. Rothschadl" w:date="2019-06-27T11:28:00Z">
        <w:r w:rsidR="005C627A">
          <w:rPr>
            <w:b/>
          </w:rPr>
          <w:t xml:space="preserve">; </w:t>
        </w:r>
      </w:ins>
      <w:ins w:id="275" w:author="Theresa L. Rothschadl" w:date="2019-06-27T11:36:00Z">
        <w:r w:rsidR="005C627A">
          <w:rPr>
            <w:b/>
          </w:rPr>
          <w:t xml:space="preserve">render in gray scale. </w:t>
        </w:r>
      </w:ins>
      <w:ins w:id="276" w:author="Theresa L. Rothschadl" w:date="2019-06-27T11:28:00Z">
        <w:r w:rsidR="005C627A">
          <w:rPr>
            <w:b/>
          </w:rPr>
          <w:t>remove legen</w:t>
        </w:r>
      </w:ins>
      <w:ins w:id="277" w:author="Theresa L. Rothschadl" w:date="2019-06-27T11:30:00Z">
        <w:r w:rsidR="005C627A">
          <w:rPr>
            <w:b/>
          </w:rPr>
          <w:t xml:space="preserve">d; </w:t>
        </w:r>
      </w:ins>
      <w:ins w:id="278" w:author="Theresa L. Rothschadl" w:date="2019-06-27T11:31:00Z">
        <w:r w:rsidR="005C627A">
          <w:rPr>
            <w:b/>
          </w:rPr>
          <w:t xml:space="preserve">label upper line “UCL” </w:t>
        </w:r>
      </w:ins>
      <w:ins w:id="279" w:author="Theresa L. Rothschadl" w:date="2019-06-27T11:36:00Z">
        <w:r w:rsidR="005C627A">
          <w:rPr>
            <w:b/>
          </w:rPr>
          <w:t>and make it dashed. label</w:t>
        </w:r>
      </w:ins>
      <w:ins w:id="280" w:author="Theresa L. Rothschadl" w:date="2019-06-27T11:31:00Z">
        <w:r w:rsidR="005C627A">
          <w:rPr>
            <w:b/>
          </w:rPr>
          <w:t xml:space="preserve"> lower line “LCL”</w:t>
        </w:r>
      </w:ins>
      <w:ins w:id="281" w:author="Theresa L. Rothschadl" w:date="2019-06-27T11:36:00Z">
        <w:r w:rsidR="005C627A">
          <w:rPr>
            <w:b/>
          </w:rPr>
          <w:t xml:space="preserve"> and make it dotted.</w:t>
        </w:r>
      </w:ins>
      <w:ins w:id="282" w:author="Theresa L. Rothschadl" w:date="2019-06-27T11:31:00Z">
        <w:r w:rsidR="000718AB">
          <w:rPr>
            <w:b/>
          </w:rPr>
          <w:t xml:space="preserve"> Label middle line “O</w:t>
        </w:r>
        <w:r w:rsidR="005C627A">
          <w:rPr>
            <w:b/>
          </w:rPr>
          <w:t>bserved mortality.</w:t>
        </w:r>
      </w:ins>
      <w:ins w:id="283" w:author="Theresa L. Rothschadl" w:date="2019-06-27T11:32:00Z">
        <w:r w:rsidR="005C627A">
          <w:rPr>
            <w:b/>
          </w:rPr>
          <w:t xml:space="preserve">” None of the numbers or text on the axes should be bold. </w:t>
        </w:r>
      </w:ins>
      <w:r>
        <w:rPr>
          <w:b/>
        </w:rPr>
        <w:t>]</w:t>
      </w:r>
    </w:p>
    <w:p w14:paraId="3F926064" w14:textId="5E3D71CA" w:rsidR="008A2B41" w:rsidRPr="00585213" w:rsidRDefault="005A06BE" w:rsidP="00A33C4D">
      <w:pPr>
        <w:pStyle w:val="style4"/>
        <w:keepNext/>
        <w:shd w:val="clear" w:color="auto" w:fill="FFFFFF"/>
        <w:tabs>
          <w:tab w:val="left" w:pos="720"/>
        </w:tabs>
        <w:spacing w:before="0" w:beforeAutospacing="0" w:after="0" w:afterAutospacing="0" w:line="480" w:lineRule="auto"/>
        <w:rPr>
          <w:b/>
          <w:bCs/>
        </w:rPr>
      </w:pPr>
      <w:r w:rsidRPr="00F66A24">
        <w:rPr>
          <w:rFonts w:ascii="Times New Roman Bold" w:hAnsi="Times New Roman Bold"/>
          <w:b/>
          <w:bCs/>
          <w:caps/>
        </w:rPr>
        <w:lastRenderedPageBreak/>
        <w:t>Exhibit 7.15</w:t>
      </w:r>
      <w:r w:rsidR="008A2B41" w:rsidRPr="00585213">
        <w:rPr>
          <w:b/>
          <w:bCs/>
        </w:rPr>
        <w:t> </w:t>
      </w:r>
      <w:r w:rsidR="008A2B41" w:rsidRPr="00F66A24">
        <w:rPr>
          <w:bCs/>
        </w:rPr>
        <w:t>P-chart for Mortality in Eight Months</w:t>
      </w:r>
    </w:p>
    <w:p w14:paraId="6D88A994" w14:textId="77777777" w:rsidR="00BA6418" w:rsidRPr="00585213" w:rsidRDefault="007F32F0" w:rsidP="00A33C4D">
      <w:pPr>
        <w:pStyle w:val="NormalWeb"/>
        <w:shd w:val="clear" w:color="auto" w:fill="FFFFFF"/>
        <w:tabs>
          <w:tab w:val="left" w:pos="720"/>
        </w:tabs>
        <w:spacing w:before="0" w:beforeAutospacing="0" w:after="0" w:afterAutospacing="0" w:line="480" w:lineRule="auto"/>
      </w:pPr>
      <w:r w:rsidRPr="00585213">
        <w:rPr>
          <w:noProof/>
        </w:rPr>
        <w:drawing>
          <wp:inline distT="0" distB="0" distL="0" distR="0" wp14:anchorId="7FAF09CA" wp14:editId="791780B1">
            <wp:extent cx="6191250" cy="3495675"/>
            <wp:effectExtent l="19050" t="0" r="0" b="0"/>
            <wp:docPr id="175" name="Picture 175" descr="Control%20chart%20for%20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ontrol%20chart%20for%20mortality"/>
                    <pic:cNvPicPr>
                      <a:picLocks noChangeAspect="1" noChangeArrowheads="1"/>
                    </pic:cNvPicPr>
                  </pic:nvPicPr>
                  <pic:blipFill>
                    <a:blip r:embed="rId166" cstate="print"/>
                    <a:srcRect/>
                    <a:stretch>
                      <a:fillRect/>
                    </a:stretch>
                  </pic:blipFill>
                  <pic:spPr bwMode="auto">
                    <a:xfrm>
                      <a:off x="0" y="0"/>
                      <a:ext cx="6191250" cy="3495675"/>
                    </a:xfrm>
                    <a:prstGeom prst="rect">
                      <a:avLst/>
                    </a:prstGeom>
                    <a:noFill/>
                    <a:ln w="9525">
                      <a:noFill/>
                      <a:miter lim="800000"/>
                      <a:headEnd/>
                      <a:tailEnd/>
                    </a:ln>
                  </pic:spPr>
                </pic:pic>
              </a:graphicData>
            </a:graphic>
          </wp:inline>
        </w:drawing>
      </w:r>
    </w:p>
    <w:p w14:paraId="680E4812" w14:textId="1993B33F" w:rsidR="0016155A" w:rsidRPr="004011C9" w:rsidRDefault="00F66A24" w:rsidP="0016155A">
      <w:pPr>
        <w:tabs>
          <w:tab w:val="left" w:pos="720"/>
          <w:tab w:val="left" w:pos="1620"/>
        </w:tabs>
        <w:spacing w:line="480" w:lineRule="auto"/>
        <w:rPr>
          <w:b/>
        </w:rPr>
      </w:pPr>
      <w:r>
        <w:tab/>
      </w:r>
      <w:r w:rsidR="0016155A">
        <w:rPr>
          <w:b/>
        </w:rPr>
        <w:t>[END EXHIBIT]</w:t>
      </w:r>
    </w:p>
    <w:p w14:paraId="3823F81E" w14:textId="586F4F55" w:rsidR="00E475A0" w:rsidRDefault="0016155A" w:rsidP="004E6213">
      <w:pPr>
        <w:pStyle w:val="NormalWeb"/>
        <w:shd w:val="clear" w:color="auto" w:fill="FFFFFF"/>
        <w:tabs>
          <w:tab w:val="left" w:pos="720"/>
        </w:tabs>
        <w:spacing w:before="0" w:beforeAutospacing="0" w:after="0" w:afterAutospacing="0" w:line="480" w:lineRule="auto"/>
      </w:pPr>
      <w:r>
        <w:tab/>
      </w:r>
      <w:r w:rsidR="00BA6418" w:rsidRPr="00585213">
        <w:t>Notice the peculiar construction of the plot, designed to help</w:t>
      </w:r>
      <w:r w:rsidR="000D459A">
        <w:t xml:space="preserve"> </w:t>
      </w:r>
      <w:r w:rsidR="00BA6418" w:rsidRPr="00585213">
        <w:t>attract the</w:t>
      </w:r>
      <w:r w:rsidR="007C35B3" w:rsidRPr="00585213">
        <w:t xml:space="preserve"> </w:t>
      </w:r>
      <w:r w:rsidR="005A06BE" w:rsidRPr="00585213">
        <w:t>viewers’</w:t>
      </w:r>
      <w:r w:rsidR="00BA6418" w:rsidRPr="00585213">
        <w:t xml:space="preserve"> attention to observed rates.</w:t>
      </w:r>
      <w:r w:rsidR="008B21E7">
        <w:t xml:space="preserve"> </w:t>
      </w:r>
      <w:r w:rsidR="00BA6418" w:rsidRPr="00585213">
        <w:t>The observed rates are</w:t>
      </w:r>
      <w:r w:rsidR="000D459A">
        <w:t xml:space="preserve"> </w:t>
      </w:r>
      <w:r w:rsidR="00BA6418" w:rsidRPr="00585213">
        <w:t>shown as single markers connected with a line.</w:t>
      </w:r>
      <w:r w:rsidR="008B21E7">
        <w:t xml:space="preserve"> </w:t>
      </w:r>
      <w:r w:rsidR="00BA6418" w:rsidRPr="00585213">
        <w:t>Any marker that falls</w:t>
      </w:r>
      <w:r w:rsidR="000D459A">
        <w:t xml:space="preserve"> </w:t>
      </w:r>
      <w:r w:rsidR="00BA6418" w:rsidRPr="00585213">
        <w:t xml:space="preserve">outside the limits </w:t>
      </w:r>
      <w:r w:rsidR="007C35B3" w:rsidRPr="00585213">
        <w:t xml:space="preserve">can be </w:t>
      </w:r>
      <w:r w:rsidR="00BA6418" w:rsidRPr="00585213">
        <w:t xml:space="preserve">circled </w:t>
      </w:r>
      <w:r w:rsidR="007C35B3" w:rsidRPr="00585213">
        <w:t xml:space="preserve">to </w:t>
      </w:r>
      <w:r w:rsidR="00BA6418" w:rsidRPr="00585213">
        <w:t>highlight</w:t>
      </w:r>
      <w:r w:rsidR="007C35B3" w:rsidRPr="00585213">
        <w:t xml:space="preserve"> </w:t>
      </w:r>
      <w:r w:rsidR="001E3C89">
        <w:t>its</w:t>
      </w:r>
      <w:r w:rsidR="001E3C89" w:rsidRPr="00585213">
        <w:t xml:space="preserve"> </w:t>
      </w:r>
      <w:r w:rsidR="007C35B3" w:rsidRPr="00585213">
        <w:t>unusual nature.</w:t>
      </w:r>
      <w:r w:rsidR="008B21E7">
        <w:t xml:space="preserve"> </w:t>
      </w:r>
      <w:r w:rsidR="00BA6418" w:rsidRPr="00585213">
        <w:t>The control limits are shown as a line without markers.</w:t>
      </w:r>
      <w:r w:rsidR="000D459A">
        <w:t xml:space="preserve"> </w:t>
      </w:r>
      <w:r w:rsidR="00BA6418" w:rsidRPr="00585213">
        <w:t xml:space="preserve">The </w:t>
      </w:r>
      <w:r w:rsidR="001E3C89">
        <w:t>UCL and LCL</w:t>
      </w:r>
      <w:r w:rsidR="00BA6418" w:rsidRPr="00585213">
        <w:t xml:space="preserve"> are shown in </w:t>
      </w:r>
      <w:r w:rsidR="000D459A">
        <w:t xml:space="preserve">the </w:t>
      </w:r>
      <w:r w:rsidR="00BA6418" w:rsidRPr="00585213">
        <w:t>same color as their position in the plot</w:t>
      </w:r>
      <w:r w:rsidR="001E3C89">
        <w:t>, which</w:t>
      </w:r>
      <w:r w:rsidR="00BA6418" w:rsidRPr="00585213">
        <w:t xml:space="preserve"> </w:t>
      </w:r>
      <w:r w:rsidR="001E3C89">
        <w:t>illustrates which</w:t>
      </w:r>
      <w:r w:rsidR="00BA6418" w:rsidRPr="00585213">
        <w:t xml:space="preserve"> is upper. </w:t>
      </w:r>
    </w:p>
    <w:p w14:paraId="2EDE7705" w14:textId="4ED10F09" w:rsidR="00BA6418" w:rsidRDefault="006C67A1" w:rsidP="004E6213">
      <w:pPr>
        <w:pStyle w:val="NormalWeb"/>
        <w:shd w:val="clear" w:color="auto" w:fill="FFFFFF"/>
        <w:tabs>
          <w:tab w:val="left" w:pos="720"/>
        </w:tabs>
        <w:spacing w:before="0" w:beforeAutospacing="0" w:after="0" w:afterAutospacing="0" w:line="480" w:lineRule="auto"/>
      </w:pPr>
      <w:r>
        <w:tab/>
      </w:r>
      <w:r w:rsidR="001E3C89">
        <w:t>The p</w:t>
      </w:r>
      <w:r w:rsidR="00F56570" w:rsidRPr="00585213">
        <w:t>resentation of data is crucial.</w:t>
      </w:r>
      <w:r w:rsidR="000D459A">
        <w:rPr>
          <w:rStyle w:val="apple-converted-space"/>
        </w:rPr>
        <w:t xml:space="preserve"> </w:t>
      </w:r>
      <w:r w:rsidR="00BA6418" w:rsidRPr="00585213">
        <w:t xml:space="preserve">Make sure that your display of the control chart does not have any of the following </w:t>
      </w:r>
      <w:r w:rsidR="001E3C89">
        <w:t xml:space="preserve">five </w:t>
      </w:r>
      <w:r w:rsidR="00BA6418" w:rsidRPr="00585213">
        <w:t>typical errors:</w:t>
      </w:r>
    </w:p>
    <w:p w14:paraId="453AB59E" w14:textId="02F06495" w:rsidR="0016155A" w:rsidRPr="0016155A" w:rsidRDefault="0016155A" w:rsidP="004E6213">
      <w:pPr>
        <w:pStyle w:val="NormalWeb"/>
        <w:shd w:val="clear" w:color="auto" w:fill="FFFFFF"/>
        <w:tabs>
          <w:tab w:val="left" w:pos="720"/>
        </w:tabs>
        <w:spacing w:before="0" w:beforeAutospacing="0" w:after="0" w:afterAutospacing="0" w:line="480" w:lineRule="auto"/>
        <w:rPr>
          <w:b/>
        </w:rPr>
      </w:pPr>
      <w:r>
        <w:rPr>
          <w:b/>
        </w:rPr>
        <w:t>[INSERT NL]</w:t>
      </w:r>
    </w:p>
    <w:p w14:paraId="2788D628" w14:textId="6545DA72" w:rsidR="00BA6418" w:rsidRPr="00585213" w:rsidRDefault="00BA6418" w:rsidP="00926A50">
      <w:pPr>
        <w:numPr>
          <w:ilvl w:val="0"/>
          <w:numId w:val="3"/>
        </w:numPr>
        <w:shd w:val="clear" w:color="auto" w:fill="FFFFFF"/>
        <w:tabs>
          <w:tab w:val="left" w:pos="720"/>
        </w:tabs>
        <w:spacing w:line="480" w:lineRule="auto"/>
      </w:pPr>
      <w:r w:rsidRPr="00585213">
        <w:t xml:space="preserve">The chart includes unnamed labels such as </w:t>
      </w:r>
      <w:r w:rsidR="006C67A1">
        <w:t>“</w:t>
      </w:r>
      <w:r w:rsidRPr="00585213">
        <w:t>Series 1</w:t>
      </w:r>
      <w:r w:rsidR="006C67A1">
        <w:t>”</w:t>
      </w:r>
      <w:r w:rsidRPr="00585213">
        <w:t xml:space="preserve"> and </w:t>
      </w:r>
      <w:r w:rsidR="006C67A1">
        <w:t>“</w:t>
      </w:r>
      <w:r w:rsidRPr="00585213">
        <w:t>Series 2.</w:t>
      </w:r>
      <w:r w:rsidR="006C67A1">
        <w:t>”</w:t>
      </w:r>
    </w:p>
    <w:p w14:paraId="478C801E" w14:textId="77777777" w:rsidR="00BA6418" w:rsidRPr="00585213" w:rsidRDefault="00BA6418" w:rsidP="002961C1">
      <w:pPr>
        <w:numPr>
          <w:ilvl w:val="0"/>
          <w:numId w:val="3"/>
        </w:numPr>
        <w:shd w:val="clear" w:color="auto" w:fill="FFFFFF"/>
        <w:tabs>
          <w:tab w:val="left" w:pos="720"/>
        </w:tabs>
        <w:spacing w:line="480" w:lineRule="auto"/>
      </w:pPr>
      <w:r w:rsidRPr="00585213">
        <w:t>The markers in the control line were not removed.</w:t>
      </w:r>
    </w:p>
    <w:p w14:paraId="741BD297" w14:textId="68C1F6A9" w:rsidR="00BA6418" w:rsidRPr="00585213" w:rsidRDefault="00BA6418" w:rsidP="00E97AD3">
      <w:pPr>
        <w:numPr>
          <w:ilvl w:val="0"/>
          <w:numId w:val="3"/>
        </w:numPr>
        <w:shd w:val="clear" w:color="auto" w:fill="FFFFFF"/>
        <w:tabs>
          <w:tab w:val="left" w:pos="720"/>
        </w:tabs>
        <w:spacing w:line="480" w:lineRule="auto"/>
      </w:pPr>
      <w:r w:rsidRPr="00585213">
        <w:t xml:space="preserve">The </w:t>
      </w:r>
      <w:r w:rsidR="001E3C89">
        <w:rPr>
          <w:i/>
        </w:rPr>
        <w:t>x</w:t>
      </w:r>
      <w:r w:rsidRPr="00585213">
        <w:t xml:space="preserve">-axis </w:t>
      </w:r>
      <w:r w:rsidR="00F56570" w:rsidRPr="00585213">
        <w:t xml:space="preserve">is missing </w:t>
      </w:r>
      <w:r w:rsidRPr="00585213">
        <w:t>a title</w:t>
      </w:r>
      <w:r w:rsidR="000D459A">
        <w:t>.</w:t>
      </w:r>
    </w:p>
    <w:p w14:paraId="6A6AE6EF" w14:textId="7420A53B" w:rsidR="00BA6418" w:rsidRPr="00585213" w:rsidRDefault="00BA6418" w:rsidP="00E760F0">
      <w:pPr>
        <w:numPr>
          <w:ilvl w:val="0"/>
          <w:numId w:val="3"/>
        </w:numPr>
        <w:shd w:val="clear" w:color="auto" w:fill="FFFFFF"/>
        <w:tabs>
          <w:tab w:val="left" w:pos="720"/>
        </w:tabs>
        <w:spacing w:line="480" w:lineRule="auto"/>
      </w:pPr>
      <w:r w:rsidRPr="00585213">
        <w:lastRenderedPageBreak/>
        <w:t xml:space="preserve">The </w:t>
      </w:r>
      <w:r w:rsidR="001E3C89">
        <w:rPr>
          <w:i/>
        </w:rPr>
        <w:t>y</w:t>
      </w:r>
      <w:r w:rsidRPr="00585213">
        <w:t>-axis</w:t>
      </w:r>
      <w:r w:rsidR="00F56570" w:rsidRPr="00585213">
        <w:t xml:space="preserve"> is missing a </w:t>
      </w:r>
      <w:r w:rsidRPr="00585213">
        <w:t>title</w:t>
      </w:r>
      <w:r w:rsidR="000D459A">
        <w:t>.</w:t>
      </w:r>
    </w:p>
    <w:p w14:paraId="222A573C" w14:textId="5DB98924" w:rsidR="00BA6418" w:rsidRDefault="00BA6418" w:rsidP="00E760F0">
      <w:pPr>
        <w:numPr>
          <w:ilvl w:val="0"/>
          <w:numId w:val="3"/>
        </w:numPr>
        <w:shd w:val="clear" w:color="auto" w:fill="FFFFFF"/>
        <w:tabs>
          <w:tab w:val="left" w:pos="720"/>
        </w:tabs>
        <w:spacing w:line="480" w:lineRule="auto"/>
      </w:pPr>
      <w:r w:rsidRPr="00585213">
        <w:t>Colors used in the chart and in the cell values do not help in understanding the work</w:t>
      </w:r>
      <w:r w:rsidR="001E3C89">
        <w:t>—too many or too few</w:t>
      </w:r>
      <w:r w:rsidRPr="00585213">
        <w:t xml:space="preserve"> colors are used.</w:t>
      </w:r>
    </w:p>
    <w:p w14:paraId="31CF0EB5" w14:textId="56B08E1D" w:rsidR="0016155A" w:rsidRPr="0016155A" w:rsidRDefault="0016155A" w:rsidP="0016155A">
      <w:pPr>
        <w:shd w:val="clear" w:color="auto" w:fill="FFFFFF"/>
        <w:spacing w:line="480" w:lineRule="auto"/>
        <w:ind w:left="720"/>
        <w:rPr>
          <w:b/>
        </w:rPr>
      </w:pPr>
      <w:r>
        <w:rPr>
          <w:b/>
        </w:rPr>
        <w:t>[END NL]</w:t>
      </w:r>
    </w:p>
    <w:p w14:paraId="4D616EAA" w14:textId="697B20DC" w:rsidR="00BA6418" w:rsidRPr="00585213" w:rsidRDefault="0016155A" w:rsidP="00DB1E8B">
      <w:pPr>
        <w:pStyle w:val="NormalWeb"/>
        <w:shd w:val="clear" w:color="auto" w:fill="FFFFFF"/>
        <w:tabs>
          <w:tab w:val="left" w:pos="720"/>
        </w:tabs>
        <w:spacing w:before="0" w:beforeAutospacing="0" w:after="0" w:afterAutospacing="0" w:line="480" w:lineRule="auto"/>
      </w:pPr>
      <w:r>
        <w:tab/>
      </w:r>
      <w:r w:rsidR="00BA6418" w:rsidRPr="00585213">
        <w:t xml:space="preserve">The control limits help </w:t>
      </w:r>
      <w:r w:rsidR="00E475A0">
        <w:t xml:space="preserve">the manager </w:t>
      </w:r>
      <w:r w:rsidR="00102EC6">
        <w:t>know</w:t>
      </w:r>
      <w:r w:rsidR="00102EC6" w:rsidRPr="00585213">
        <w:t xml:space="preserve"> </w:t>
      </w:r>
      <w:r w:rsidR="00E475A0">
        <w:t>whether observed changes are real improvements or merely random variations.</w:t>
      </w:r>
      <w:r w:rsidR="00BA6418" w:rsidRPr="00585213">
        <w:t xml:space="preserve"> </w:t>
      </w:r>
      <w:r w:rsidR="008E4841">
        <w:t xml:space="preserve">If </w:t>
      </w:r>
      <w:r w:rsidR="00BA6418" w:rsidRPr="00585213">
        <w:t>we have more mortality than can be expected</w:t>
      </w:r>
      <w:r w:rsidR="000D459A">
        <w:t xml:space="preserve"> </w:t>
      </w:r>
      <w:r w:rsidR="008A2B41" w:rsidRPr="00585213">
        <w:t>from</w:t>
      </w:r>
      <w:r w:rsidR="00BA6418" w:rsidRPr="00585213">
        <w:t xml:space="preserve"> chance</w:t>
      </w:r>
      <w:r w:rsidR="008E4841">
        <w:t xml:space="preserve"> in a given period,</w:t>
      </w:r>
      <w:r w:rsidR="00BA6418" w:rsidRPr="00585213">
        <w:t xml:space="preserve"> then the process has deteriorated during that period. Any point</w:t>
      </w:r>
      <w:r w:rsidR="000D459A">
        <w:t xml:space="preserve"> </w:t>
      </w:r>
      <w:r w:rsidR="00BA6418" w:rsidRPr="00585213">
        <w:t xml:space="preserve">above the </w:t>
      </w:r>
      <w:r w:rsidR="008E4841">
        <w:t>UCL</w:t>
      </w:r>
      <w:r w:rsidR="00BA6418" w:rsidRPr="00585213">
        <w:t xml:space="preserve"> indicates a potential change for the wors</w:t>
      </w:r>
      <w:r w:rsidR="008E4841">
        <w:t>e</w:t>
      </w:r>
      <w:r w:rsidR="00BA6418" w:rsidRPr="00585213">
        <w:t xml:space="preserve"> in the process. Any</w:t>
      </w:r>
      <w:r w:rsidR="000D459A">
        <w:t xml:space="preserve"> </w:t>
      </w:r>
      <w:r w:rsidR="00BA6418" w:rsidRPr="00585213">
        <w:t xml:space="preserve">point below the </w:t>
      </w:r>
      <w:r w:rsidR="008E4841">
        <w:t>LCL</w:t>
      </w:r>
      <w:r w:rsidR="00BA6418" w:rsidRPr="00585213">
        <w:t xml:space="preserve"> indicates that mortality is lower than can be expected from</w:t>
      </w:r>
      <w:r w:rsidR="000D459A">
        <w:t xml:space="preserve"> </w:t>
      </w:r>
      <w:r w:rsidR="00BA6418" w:rsidRPr="00585213">
        <w:t xml:space="preserve">chance. It suggests that the process has improved. In the plot in </w:t>
      </w:r>
      <w:r w:rsidR="00C76D11">
        <w:t>e</w:t>
      </w:r>
      <w:r w:rsidR="008A2A1C">
        <w:t>xhibit 7.15</w:t>
      </w:r>
      <w:r w:rsidR="00BA6418" w:rsidRPr="00585213">
        <w:t xml:space="preserve"> all data</w:t>
      </w:r>
      <w:r w:rsidR="000D459A">
        <w:t xml:space="preserve"> </w:t>
      </w:r>
      <w:r w:rsidR="00BA6418" w:rsidRPr="00585213">
        <w:t>points are within control limits.</w:t>
      </w:r>
      <w:r w:rsidR="008B21E7">
        <w:t xml:space="preserve"> </w:t>
      </w:r>
      <w:r w:rsidR="00BA6418" w:rsidRPr="00585213">
        <w:t>The process has not changed</w:t>
      </w:r>
      <w:r w:rsidR="00F56570" w:rsidRPr="00585213">
        <w:t xml:space="preserve">, and thus the manager can conclude that </w:t>
      </w:r>
      <w:r w:rsidR="008E4841">
        <w:t xml:space="preserve">the </w:t>
      </w:r>
      <w:r w:rsidR="00F56570" w:rsidRPr="00585213">
        <w:t>rate of mortality is similar to what it was previously</w:t>
      </w:r>
      <w:r w:rsidR="00BA6418" w:rsidRPr="00585213">
        <w:t>. </w:t>
      </w:r>
    </w:p>
    <w:p w14:paraId="2DDF4FBE" w14:textId="61C275EF" w:rsidR="005C674F" w:rsidRPr="00585213" w:rsidRDefault="009F011D" w:rsidP="006E46DD">
      <w:pPr>
        <w:pStyle w:val="Heading1"/>
        <w:spacing w:line="480" w:lineRule="auto"/>
        <w:rPr>
          <w:sz w:val="24"/>
          <w:szCs w:val="24"/>
        </w:rPr>
      </w:pPr>
      <w:bookmarkStart w:id="284" w:name="_Toc520965672"/>
      <w:r>
        <w:rPr>
          <w:sz w:val="24"/>
          <w:szCs w:val="24"/>
        </w:rPr>
        <w:t>[H</w:t>
      </w:r>
      <w:r w:rsidR="00E56623">
        <w:rPr>
          <w:sz w:val="24"/>
          <w:szCs w:val="24"/>
        </w:rPr>
        <w:t>1</w:t>
      </w:r>
      <w:r>
        <w:rPr>
          <w:sz w:val="24"/>
          <w:szCs w:val="24"/>
        </w:rPr>
        <w:t xml:space="preserve">] </w:t>
      </w:r>
      <w:r w:rsidR="005C674F" w:rsidRPr="00585213">
        <w:rPr>
          <w:sz w:val="24"/>
          <w:szCs w:val="24"/>
        </w:rPr>
        <w:t>Risk</w:t>
      </w:r>
      <w:r w:rsidR="00845D6F">
        <w:rPr>
          <w:sz w:val="24"/>
          <w:szCs w:val="24"/>
        </w:rPr>
        <w:t>-A</w:t>
      </w:r>
      <w:r w:rsidR="005C674F" w:rsidRPr="00585213">
        <w:rPr>
          <w:sz w:val="24"/>
          <w:szCs w:val="24"/>
        </w:rPr>
        <w:t>djusted P-chart</w:t>
      </w:r>
      <w:bookmarkEnd w:id="284"/>
      <w:r w:rsidR="005C674F" w:rsidRPr="00585213">
        <w:rPr>
          <w:sz w:val="24"/>
          <w:szCs w:val="24"/>
        </w:rPr>
        <w:t xml:space="preserve"> </w:t>
      </w:r>
    </w:p>
    <w:p w14:paraId="6B02F9A6" w14:textId="1BC7B737" w:rsidR="005C674F" w:rsidRPr="00585213" w:rsidRDefault="005C674F" w:rsidP="00C24EB0">
      <w:pPr>
        <w:pStyle w:val="NormalWeb"/>
        <w:shd w:val="clear" w:color="auto" w:fill="FFFFFF"/>
        <w:spacing w:before="0" w:beforeAutospacing="0" w:after="0" w:afterAutospacing="0" w:line="480" w:lineRule="auto"/>
      </w:pPr>
      <w:r w:rsidRPr="00585213">
        <w:t>P-charts were designed for monitoring the performance of</w:t>
      </w:r>
      <w:r w:rsidR="000D459A">
        <w:t xml:space="preserve"> </w:t>
      </w:r>
      <w:r w:rsidRPr="00585213">
        <w:t>manufacturing firms. These charts assume that the input to the system is the</w:t>
      </w:r>
      <w:r w:rsidR="000D459A">
        <w:t xml:space="preserve"> </w:t>
      </w:r>
      <w:r w:rsidRPr="00585213">
        <w:t>same at each period. In manufacturing, this makes sense. The metal needed</w:t>
      </w:r>
      <w:r w:rsidR="000D459A">
        <w:t xml:space="preserve"> </w:t>
      </w:r>
      <w:r w:rsidRPr="00585213">
        <w:t xml:space="preserve">for making a car changes little over time. However, </w:t>
      </w:r>
      <w:r w:rsidR="009556B3">
        <w:t>the idea makes little sense in healthcare</w:t>
      </w:r>
      <w:r w:rsidRPr="00585213">
        <w:t>. People are different</w:t>
      </w:r>
      <w:r w:rsidR="009556B3">
        <w:t>—</w:t>
      </w:r>
      <w:r w:rsidRPr="00585213">
        <w:t>in their severity of illness,</w:t>
      </w:r>
      <w:r w:rsidR="000D459A">
        <w:t xml:space="preserve"> </w:t>
      </w:r>
      <w:r w:rsidRPr="00585213">
        <w:t xml:space="preserve">their ability and will to recover from illness, and their attitudes toward </w:t>
      </w:r>
      <w:r w:rsidR="009556B3">
        <w:t>li</w:t>
      </w:r>
      <w:r w:rsidR="001F2736">
        <w:t>f</w:t>
      </w:r>
      <w:r w:rsidR="009556B3">
        <w:t>e-saving</w:t>
      </w:r>
      <w:r w:rsidR="009556B3" w:rsidRPr="00585213">
        <w:t xml:space="preserve"> </w:t>
      </w:r>
      <w:r w:rsidRPr="00585213">
        <w:t>interventions. These differences affect the</w:t>
      </w:r>
      <w:r w:rsidR="000D459A">
        <w:t xml:space="preserve"> </w:t>
      </w:r>
      <w:r w:rsidRPr="00585213">
        <w:t>outcomes of care. If these differences are not accounted for, we may mistakenly</w:t>
      </w:r>
      <w:r w:rsidR="000D459A">
        <w:t xml:space="preserve"> </w:t>
      </w:r>
      <w:r w:rsidRPr="00585213">
        <w:t>blame the process when poor outcomes were inevitable and praise the process when</w:t>
      </w:r>
      <w:r w:rsidR="000D459A">
        <w:t xml:space="preserve"> </w:t>
      </w:r>
      <w:r w:rsidRPr="00585213">
        <w:t xml:space="preserve">good outcomes </w:t>
      </w:r>
      <w:r w:rsidR="009556B3">
        <w:t>arose from the</w:t>
      </w:r>
      <w:r w:rsidRPr="00585213">
        <w:t xml:space="preserve"> type of patient.</w:t>
      </w:r>
    </w:p>
    <w:p w14:paraId="6C303609" w14:textId="5AF338F2" w:rsidR="005C674F" w:rsidRPr="00585213" w:rsidRDefault="005C674F" w:rsidP="00F66A24">
      <w:pPr>
        <w:pStyle w:val="NormalWeb"/>
        <w:shd w:val="clear" w:color="auto" w:fill="FFFFFF"/>
        <w:spacing w:before="0" w:beforeAutospacing="0" w:after="0" w:afterAutospacing="0" w:line="480" w:lineRule="auto"/>
        <w:ind w:firstLine="720"/>
      </w:pPr>
      <w:r w:rsidRPr="00585213">
        <w:lastRenderedPageBreak/>
        <w:t xml:space="preserve">Some institutions </w:t>
      </w:r>
      <w:r w:rsidR="009556B3">
        <w:t>(</w:t>
      </w:r>
      <w:r w:rsidRPr="00585213">
        <w:t>e.g.</w:t>
      </w:r>
      <w:r w:rsidR="009F6A6E">
        <w:t>,</w:t>
      </w:r>
      <w:r w:rsidRPr="00585213">
        <w:t xml:space="preserve"> tertiary hospitals</w:t>
      </w:r>
      <w:r w:rsidR="009556B3">
        <w:t>)</w:t>
      </w:r>
      <w:r w:rsidRPr="00585213">
        <w:t xml:space="preserve"> receive many severely ill patients. These institutions would be unfairly judged if their outcomes are not adjusted for their case mix before comparing them to other institutions. Similarly, in some months of the year, there are many more severely ill patients. For example,</w:t>
      </w:r>
      <w:r w:rsidR="000D459A">
        <w:t xml:space="preserve"> </w:t>
      </w:r>
      <w:r w:rsidRPr="00585213">
        <w:t>seasonal variations affect the severity of asthma. Holidays affect both the</w:t>
      </w:r>
      <w:r w:rsidR="000D459A">
        <w:t xml:space="preserve"> </w:t>
      </w:r>
      <w:r w:rsidRPr="00585213">
        <w:t xml:space="preserve">frequency and the severity of trauma cases. </w:t>
      </w:r>
    </w:p>
    <w:p w14:paraId="1095E44B" w14:textId="5E83D6A0" w:rsidR="005C674F" w:rsidRPr="00585213" w:rsidRDefault="005C674F" w:rsidP="001E3C89">
      <w:pPr>
        <w:pStyle w:val="NormalWeb"/>
        <w:shd w:val="clear" w:color="auto" w:fill="FFFFFF"/>
        <w:spacing w:before="0" w:beforeAutospacing="0" w:after="0" w:afterAutospacing="0" w:line="480" w:lineRule="auto"/>
        <w:ind w:firstLine="720"/>
      </w:pPr>
      <w:r w:rsidRPr="00585213">
        <w:t>Many process changes lead to changes</w:t>
      </w:r>
      <w:r w:rsidR="000D459A">
        <w:t xml:space="preserve"> </w:t>
      </w:r>
      <w:r w:rsidRPr="00585213">
        <w:t xml:space="preserve">in the patients attracted to </w:t>
      </w:r>
      <w:r w:rsidR="001A7FCF" w:rsidRPr="00585213">
        <w:t xml:space="preserve">a particular </w:t>
      </w:r>
      <w:r w:rsidRPr="00585213">
        <w:t xml:space="preserve">organization. </w:t>
      </w:r>
      <w:r w:rsidR="00204A6E">
        <w:t>I</w:t>
      </w:r>
      <w:r w:rsidRPr="00585213">
        <w:t xml:space="preserve">f </w:t>
      </w:r>
      <w:r w:rsidR="00204A6E">
        <w:t>caregiving staff</w:t>
      </w:r>
      <w:r w:rsidR="000D459A">
        <w:t xml:space="preserve"> </w:t>
      </w:r>
      <w:r w:rsidRPr="00585213">
        <w:t xml:space="preserve">aggressively try to educate patients </w:t>
      </w:r>
      <w:r w:rsidR="00204A6E">
        <w:t>to avoid</w:t>
      </w:r>
      <w:r w:rsidRPr="00585213">
        <w:t xml:space="preserve"> C</w:t>
      </w:r>
      <w:r w:rsidR="00D17B74" w:rsidRPr="00585213">
        <w:t>esarean</w:t>
      </w:r>
      <w:r w:rsidR="00516F4D" w:rsidRPr="00585213">
        <w:t xml:space="preserve"> </w:t>
      </w:r>
      <w:r w:rsidRPr="00585213">
        <w:t>section</w:t>
      </w:r>
      <w:r w:rsidR="00D17B74" w:rsidRPr="00585213">
        <w:t xml:space="preserve"> (C-section)</w:t>
      </w:r>
      <w:r w:rsidRPr="00585213">
        <w:t xml:space="preserve">, </w:t>
      </w:r>
      <w:r w:rsidR="00204A6E">
        <w:t>their institution</w:t>
      </w:r>
      <w:r w:rsidR="00204A6E" w:rsidRPr="00585213">
        <w:t xml:space="preserve"> </w:t>
      </w:r>
      <w:r w:rsidRPr="00585213">
        <w:t>may</w:t>
      </w:r>
      <w:r w:rsidR="000D459A">
        <w:t xml:space="preserve"> </w:t>
      </w:r>
      <w:r w:rsidRPr="00585213">
        <w:t xml:space="preserve">get a reputation for normal </w:t>
      </w:r>
      <w:r w:rsidR="001A7FCF" w:rsidRPr="00585213">
        <w:t xml:space="preserve">vaginal </w:t>
      </w:r>
      <w:r w:rsidRPr="00585213">
        <w:t xml:space="preserve">birth delivery and may attract patients </w:t>
      </w:r>
      <w:r w:rsidR="00204A6E">
        <w:t>with fewer pregnancy complications</w:t>
      </w:r>
      <w:r w:rsidRPr="00585213">
        <w:t xml:space="preserve">. In the end, </w:t>
      </w:r>
      <w:r w:rsidR="00204A6E">
        <w:t>the staff has</w:t>
      </w:r>
      <w:r w:rsidRPr="00585213">
        <w:t xml:space="preserve"> not really reduced C-sections in </w:t>
      </w:r>
      <w:r w:rsidR="00204A6E">
        <w:t>its</w:t>
      </w:r>
      <w:r w:rsidR="00204A6E" w:rsidRPr="00585213">
        <w:t xml:space="preserve"> </w:t>
      </w:r>
      <w:r w:rsidRPr="00585213">
        <w:t xml:space="preserve">unit; all </w:t>
      </w:r>
      <w:r w:rsidR="00204A6E">
        <w:t>it has</w:t>
      </w:r>
      <w:r w:rsidR="00204A6E" w:rsidRPr="00585213">
        <w:t xml:space="preserve"> </w:t>
      </w:r>
      <w:r w:rsidRPr="00585213">
        <w:t xml:space="preserve">done is to attract </w:t>
      </w:r>
      <w:r w:rsidR="00204A6E">
        <w:t>healthier patients</w:t>
      </w:r>
      <w:r w:rsidRPr="00585213">
        <w:t>. Nothing has</w:t>
      </w:r>
      <w:r w:rsidR="000D459A">
        <w:t xml:space="preserve"> </w:t>
      </w:r>
      <w:r w:rsidR="00204A6E" w:rsidRPr="00585213">
        <w:t xml:space="preserve">fundamentally </w:t>
      </w:r>
      <w:r w:rsidRPr="00585213">
        <w:t>changed in our processes, except for the input.</w:t>
      </w:r>
    </w:p>
    <w:p w14:paraId="6163CFCF" w14:textId="767EAC4C" w:rsidR="005C674F" w:rsidRDefault="005C674F" w:rsidP="008E4841">
      <w:pPr>
        <w:pStyle w:val="NormalWeb"/>
        <w:shd w:val="clear" w:color="auto" w:fill="FFFFFF"/>
        <w:spacing w:before="0" w:beforeAutospacing="0" w:after="0" w:afterAutospacing="0" w:line="480" w:lineRule="auto"/>
        <w:ind w:firstLine="720"/>
      </w:pPr>
      <w:r w:rsidRPr="00585213">
        <w:t>Risk adjustment of control charts is one method of making sure</w:t>
      </w:r>
      <w:r w:rsidR="008B21E7">
        <w:t xml:space="preserve"> </w:t>
      </w:r>
      <w:r w:rsidRPr="00585213">
        <w:t xml:space="preserve">that the observed improvement </w:t>
      </w:r>
      <w:r w:rsidR="00204A6E">
        <w:t>do</w:t>
      </w:r>
      <w:r w:rsidR="000D459A">
        <w:t>es</w:t>
      </w:r>
      <w:r w:rsidR="00204A6E">
        <w:t xml:space="preserve"> not result</w:t>
      </w:r>
      <w:r w:rsidRPr="00585213">
        <w:t xml:space="preserve"> </w:t>
      </w:r>
      <w:r w:rsidR="00204A6E">
        <w:t xml:space="preserve">from </w:t>
      </w:r>
      <w:r w:rsidRPr="00585213">
        <w:t xml:space="preserve">changes in </w:t>
      </w:r>
      <w:r w:rsidR="00204A6E">
        <w:t>patient</w:t>
      </w:r>
      <w:r w:rsidR="000D459A">
        <w:t xml:space="preserve"> </w:t>
      </w:r>
      <w:r w:rsidR="00204A6E">
        <w:t>type</w:t>
      </w:r>
      <w:r w:rsidRPr="00585213">
        <w:t>.</w:t>
      </w:r>
      <w:r w:rsidR="008B21E7">
        <w:t xml:space="preserve"> </w:t>
      </w:r>
      <w:r w:rsidRPr="00585213">
        <w:t>To help you understand</w:t>
      </w:r>
      <w:r w:rsidR="000D459A">
        <w:t xml:space="preserve"> </w:t>
      </w:r>
      <w:r w:rsidRPr="00585213">
        <w:t xml:space="preserve">this method of analysis, </w:t>
      </w:r>
      <w:r w:rsidR="00D17B74" w:rsidRPr="00585213">
        <w:t>we will present an example in</w:t>
      </w:r>
      <w:r w:rsidR="008A2A1C">
        <w:t xml:space="preserve"> </w:t>
      </w:r>
      <w:r w:rsidR="00C76D11">
        <w:t>e</w:t>
      </w:r>
      <w:r w:rsidR="008A2A1C">
        <w:t>xhibit 7.16.</w:t>
      </w:r>
      <w:r w:rsidR="00D17B74" w:rsidRPr="00585213">
        <w:t xml:space="preserve"> S</w:t>
      </w:r>
      <w:r w:rsidRPr="00585213">
        <w:t xml:space="preserve">uppose we have collected the data in </w:t>
      </w:r>
      <w:r w:rsidR="00204A6E">
        <w:t>e</w:t>
      </w:r>
      <w:r w:rsidR="00204A6E" w:rsidRPr="00585213">
        <w:t xml:space="preserve">xhibit </w:t>
      </w:r>
      <w:r w:rsidR="005A06BE" w:rsidRPr="00585213">
        <w:t>7.16</w:t>
      </w:r>
      <w:r w:rsidRPr="00585213">
        <w:t xml:space="preserve"> over eight periods.</w:t>
      </w:r>
      <w:r w:rsidR="008B21E7">
        <w:t xml:space="preserve"> </w:t>
      </w:r>
      <w:r w:rsidRPr="00585213">
        <w:t>Th</w:t>
      </w:r>
      <w:r w:rsidR="00824A66" w:rsidRPr="00585213">
        <w:t>e bottom part of thi</w:t>
      </w:r>
      <w:r w:rsidRPr="00585213">
        <w:t>s table shows the patient</w:t>
      </w:r>
      <w:r w:rsidR="00A56C27">
        <w:t>’</w:t>
      </w:r>
      <w:r w:rsidRPr="00585213">
        <w:t>s risk of mortality.</w:t>
      </w:r>
      <w:r w:rsidR="000D459A" w:rsidRPr="00585213" w:rsidDel="000D459A">
        <w:t xml:space="preserve"> </w:t>
      </w:r>
      <w:r w:rsidR="00824A66" w:rsidRPr="00585213">
        <w:t xml:space="preserve">For example, the risk of mortality in case </w:t>
      </w:r>
      <w:r w:rsidR="00204A6E">
        <w:t xml:space="preserve">1, </w:t>
      </w:r>
      <w:r w:rsidR="00824A66" w:rsidRPr="00585213">
        <w:t>period 1</w:t>
      </w:r>
      <w:r w:rsidR="00204A6E">
        <w:t>,</w:t>
      </w:r>
      <w:r w:rsidR="00824A66" w:rsidRPr="00585213">
        <w:t xml:space="preserve"> was 0.25. </w:t>
      </w:r>
      <w:r w:rsidRPr="00585213">
        <w:t xml:space="preserve">A later chapter in this book introduces how regression analysis can be done to calculate </w:t>
      </w:r>
      <w:r w:rsidR="005D7BE3">
        <w:t xml:space="preserve">the </w:t>
      </w:r>
      <w:r w:rsidRPr="00585213">
        <w:t>risk of mortality.</w:t>
      </w:r>
      <w:r w:rsidR="008B21E7">
        <w:t xml:space="preserve"> </w:t>
      </w:r>
      <w:r w:rsidR="00102EC6">
        <w:t>Chapter 2</w:t>
      </w:r>
      <w:r w:rsidR="00E56623">
        <w:t xml:space="preserve"> introduced the measurement of risk using </w:t>
      </w:r>
      <w:r w:rsidR="00102EC6">
        <w:t>s</w:t>
      </w:r>
      <w:r w:rsidR="00E56623">
        <w:t xml:space="preserve">tandard </w:t>
      </w:r>
      <w:r w:rsidR="00102EC6">
        <w:t>q</w:t>
      </w:r>
      <w:r w:rsidR="00E56623">
        <w:t xml:space="preserve">uery </w:t>
      </w:r>
      <w:r w:rsidR="00102EC6">
        <w:t>l</w:t>
      </w:r>
      <w:r w:rsidR="00E56623">
        <w:t>anguage (SQL). Whether through regression or SQL</w:t>
      </w:r>
      <w:r w:rsidRPr="00585213">
        <w:t>, we assume that a measure of risk is available.</w:t>
      </w:r>
      <w:r w:rsidR="008B21E7">
        <w:t xml:space="preserve"> </w:t>
      </w:r>
    </w:p>
    <w:p w14:paraId="431CE57A" w14:textId="77777777" w:rsidR="0016155A" w:rsidRPr="004011C9" w:rsidRDefault="0016155A" w:rsidP="0016155A">
      <w:pPr>
        <w:tabs>
          <w:tab w:val="left" w:pos="720"/>
          <w:tab w:val="left" w:pos="1620"/>
        </w:tabs>
        <w:spacing w:line="480" w:lineRule="auto"/>
        <w:rPr>
          <w:b/>
        </w:rPr>
      </w:pPr>
      <w:r>
        <w:rPr>
          <w:b/>
        </w:rPr>
        <w:t>[INSERT EXHIBIT]</w:t>
      </w:r>
    </w:p>
    <w:p w14:paraId="4D282BBD" w14:textId="273F41C2" w:rsidR="005C674F" w:rsidRPr="00585213" w:rsidRDefault="005A06BE" w:rsidP="00A33C4D">
      <w:pPr>
        <w:pStyle w:val="NormalWeb"/>
        <w:keepNext/>
        <w:shd w:val="clear" w:color="auto" w:fill="FFFFFF"/>
        <w:spacing w:before="0" w:beforeAutospacing="0" w:after="0" w:afterAutospacing="0" w:line="480" w:lineRule="auto"/>
      </w:pPr>
      <w:r w:rsidRPr="00204A6E">
        <w:rPr>
          <w:rFonts w:ascii="Times New Roman Bold" w:hAnsi="Times New Roman Bold"/>
          <w:b/>
          <w:bCs/>
          <w:caps/>
        </w:rPr>
        <w:t>Exhibit 7.16</w:t>
      </w:r>
      <w:r w:rsidR="008B21E7">
        <w:rPr>
          <w:b/>
          <w:bCs/>
        </w:rPr>
        <w:t xml:space="preserve"> </w:t>
      </w:r>
      <w:r w:rsidR="005C674F" w:rsidRPr="00204A6E">
        <w:rPr>
          <w:bCs/>
        </w:rPr>
        <w:t>Mortality Risks of Individual Patients</w:t>
      </w:r>
    </w:p>
    <w:tbl>
      <w:tblPr>
        <w:tblW w:w="0" w:type="auto"/>
        <w:tblInd w:w="11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6727"/>
      </w:tblGrid>
      <w:tr w:rsidR="00585213" w:rsidRPr="005C627A" w14:paraId="678ADB58" w14:textId="77777777" w:rsidTr="00204A6E">
        <w:trPr>
          <w:trHeight w:val="315"/>
        </w:trPr>
        <w:tc>
          <w:tcPr>
            <w:tcW w:w="998" w:type="dxa"/>
            <w:tcBorders>
              <w:top w:val="nil"/>
              <w:left w:val="nil"/>
              <w:bottom w:val="nil"/>
              <w:right w:val="nil"/>
            </w:tcBorders>
            <w:shd w:val="clear" w:color="auto" w:fill="FFFFFF"/>
            <w:noWrap/>
            <w:vAlign w:val="bottom"/>
            <w:hideMark/>
          </w:tcPr>
          <w:p w14:paraId="1922CEF3" w14:textId="77777777" w:rsidR="005C674F" w:rsidRPr="005C627A" w:rsidRDefault="005C674F" w:rsidP="00204A6E">
            <w:pPr>
              <w:rPr>
                <w:bCs/>
                <w:i/>
                <w:rPrChange w:id="285" w:author="Theresa L. Rothschadl" w:date="2019-06-27T11:37:00Z">
                  <w:rPr>
                    <w:b/>
                    <w:bCs/>
                  </w:rPr>
                </w:rPrChange>
              </w:rPr>
            </w:pPr>
            <w:r w:rsidRPr="005C627A">
              <w:rPr>
                <w:bCs/>
                <w:i/>
                <w:rPrChange w:id="286" w:author="Theresa L. Rothschadl" w:date="2019-06-27T11:37:00Z">
                  <w:rPr>
                    <w:b/>
                    <w:bCs/>
                  </w:rPr>
                </w:rPrChange>
              </w:rPr>
              <w:t> </w:t>
            </w:r>
          </w:p>
        </w:tc>
        <w:tc>
          <w:tcPr>
            <w:tcW w:w="6711" w:type="dxa"/>
            <w:tcBorders>
              <w:top w:val="nil"/>
              <w:left w:val="nil"/>
              <w:bottom w:val="nil"/>
              <w:right w:val="nil"/>
            </w:tcBorders>
            <w:shd w:val="clear" w:color="auto" w:fill="FFFFFF"/>
            <w:noWrap/>
            <w:vAlign w:val="bottom"/>
            <w:hideMark/>
          </w:tcPr>
          <w:p w14:paraId="6769F939" w14:textId="77777777" w:rsidR="005C674F" w:rsidRPr="005C627A" w:rsidRDefault="005C674F" w:rsidP="00204A6E">
            <w:pPr>
              <w:jc w:val="center"/>
              <w:rPr>
                <w:bCs/>
                <w:i/>
                <w:rPrChange w:id="287" w:author="Theresa L. Rothschadl" w:date="2019-06-27T11:37:00Z">
                  <w:rPr>
                    <w:b/>
                    <w:bCs/>
                  </w:rPr>
                </w:rPrChange>
              </w:rPr>
            </w:pPr>
            <w:r w:rsidRPr="005C627A">
              <w:rPr>
                <w:bCs/>
                <w:i/>
                <w:rPrChange w:id="288" w:author="Theresa L. Rothschadl" w:date="2019-06-27T11:37:00Z">
                  <w:rPr>
                    <w:b/>
                    <w:bCs/>
                  </w:rPr>
                </w:rPrChange>
              </w:rPr>
              <w:t>Observed Mortality</w:t>
            </w:r>
          </w:p>
        </w:tc>
      </w:tr>
    </w:tbl>
    <w:p w14:paraId="550D9E6D" w14:textId="77777777" w:rsidR="005C674F" w:rsidRPr="005C627A" w:rsidRDefault="005C674F" w:rsidP="004E6213">
      <w:pPr>
        <w:spacing w:line="480" w:lineRule="auto"/>
        <w:rPr>
          <w:i/>
          <w:vanish/>
          <w:rPrChange w:id="289" w:author="Theresa L. Rothschadl" w:date="2019-06-27T11:37:00Z">
            <w:rPr>
              <w:vanish/>
            </w:rPr>
          </w:rPrChange>
        </w:rPr>
      </w:pPr>
    </w:p>
    <w:tbl>
      <w:tblPr>
        <w:tblW w:w="8058" w:type="dxa"/>
        <w:tblInd w:w="1297" w:type="dxa"/>
        <w:tblLook w:val="04A0" w:firstRow="1" w:lastRow="0" w:firstColumn="1" w:lastColumn="0" w:noHBand="0" w:noVBand="1"/>
        <w:tblPrChange w:id="290" w:author="Theresa L. Rothschadl" w:date="2019-06-27T11:37:00Z">
          <w:tblPr>
            <w:tblW w:w="8003" w:type="dxa"/>
            <w:tblInd w:w="1297" w:type="dxa"/>
            <w:tblLook w:val="04A0" w:firstRow="1" w:lastRow="0" w:firstColumn="1" w:lastColumn="0" w:noHBand="0" w:noVBand="1"/>
          </w:tblPr>
        </w:tblPrChange>
      </w:tblPr>
      <w:tblGrid>
        <w:gridCol w:w="1073"/>
        <w:gridCol w:w="748"/>
        <w:gridCol w:w="749"/>
        <w:gridCol w:w="749"/>
        <w:gridCol w:w="749"/>
        <w:gridCol w:w="844"/>
        <w:gridCol w:w="811"/>
        <w:gridCol w:w="837"/>
        <w:gridCol w:w="749"/>
        <w:gridCol w:w="749"/>
        <w:tblGridChange w:id="291">
          <w:tblGrid>
            <w:gridCol w:w="1078"/>
            <w:gridCol w:w="747"/>
            <w:gridCol w:w="747"/>
            <w:gridCol w:w="747"/>
            <w:gridCol w:w="747"/>
            <w:gridCol w:w="1004"/>
            <w:gridCol w:w="747"/>
            <w:gridCol w:w="747"/>
            <w:gridCol w:w="747"/>
            <w:gridCol w:w="747"/>
          </w:tblGrid>
        </w:tblGridChange>
      </w:tblGrid>
      <w:tr w:rsidR="00FB4FE3" w:rsidRPr="005C627A" w14:paraId="65603944" w14:textId="77777777" w:rsidTr="005C627A">
        <w:trPr>
          <w:trHeight w:val="300"/>
          <w:trPrChange w:id="292" w:author="Theresa L. Rothschadl" w:date="2019-06-27T11:37:00Z">
            <w:trPr>
              <w:trHeight w:val="300"/>
            </w:trPr>
          </w:trPrChange>
        </w:trPr>
        <w:tc>
          <w:tcPr>
            <w:tcW w:w="1073" w:type="dxa"/>
            <w:tcBorders>
              <w:top w:val="nil"/>
              <w:left w:val="nil"/>
              <w:bottom w:val="nil"/>
              <w:right w:val="nil"/>
            </w:tcBorders>
            <w:shd w:val="clear" w:color="auto" w:fill="auto"/>
            <w:noWrap/>
            <w:vAlign w:val="bottom"/>
            <w:hideMark/>
            <w:tcPrChange w:id="293" w:author="Theresa L. Rothschadl" w:date="2019-06-27T11:37:00Z">
              <w:tcPr>
                <w:tcW w:w="1084" w:type="dxa"/>
                <w:tcBorders>
                  <w:top w:val="nil"/>
                  <w:left w:val="nil"/>
                  <w:bottom w:val="nil"/>
                  <w:right w:val="nil"/>
                </w:tcBorders>
                <w:shd w:val="clear" w:color="auto" w:fill="auto"/>
                <w:noWrap/>
                <w:vAlign w:val="bottom"/>
                <w:hideMark/>
              </w:tcPr>
            </w:tcPrChange>
          </w:tcPr>
          <w:p w14:paraId="0683A52D" w14:textId="156352D2" w:rsidR="005C674F" w:rsidRPr="005C627A" w:rsidRDefault="005C674F" w:rsidP="00204A6E">
            <w:pPr>
              <w:rPr>
                <w:i/>
                <w:rPrChange w:id="294" w:author="Theresa L. Rothschadl" w:date="2019-06-27T11:37:00Z">
                  <w:rPr/>
                </w:rPrChange>
              </w:rPr>
            </w:pP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95" w:author="Theresa L. Rothschadl" w:date="2019-06-27T11:37:00Z">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03646034" w14:textId="2F6E0010" w:rsidR="005C674F" w:rsidRPr="005C627A" w:rsidRDefault="005C674F" w:rsidP="00204A6E">
            <w:pPr>
              <w:jc w:val="center"/>
              <w:rPr>
                <w:bCs/>
                <w:i/>
                <w:rPrChange w:id="296" w:author="Theresa L. Rothschadl" w:date="2019-06-27T11:37:00Z">
                  <w:rPr>
                    <w:b/>
                    <w:bCs/>
                  </w:rPr>
                </w:rPrChange>
              </w:rPr>
            </w:pPr>
            <w:r w:rsidRPr="005C627A">
              <w:rPr>
                <w:bCs/>
                <w:i/>
                <w:rPrChange w:id="297" w:author="Theresa L. Rothschadl" w:date="2019-06-27T11:37:00Z">
                  <w:rPr>
                    <w:b/>
                    <w:bCs/>
                  </w:rPr>
                </w:rPrChange>
              </w:rPr>
              <w:t>Time 1</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Change w:id="298" w:author="Theresa L. Rothschadl" w:date="2019-06-27T11:37:00Z">
              <w:tcPr>
                <w:tcW w:w="7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CCB6EDA" w14:textId="77777777" w:rsidR="005C674F" w:rsidRPr="005C627A" w:rsidRDefault="005C674F" w:rsidP="00204A6E">
            <w:pPr>
              <w:jc w:val="center"/>
              <w:rPr>
                <w:bCs/>
                <w:i/>
                <w:rPrChange w:id="299" w:author="Theresa L. Rothschadl" w:date="2019-06-27T11:37:00Z">
                  <w:rPr>
                    <w:b/>
                    <w:bCs/>
                  </w:rPr>
                </w:rPrChange>
              </w:rPr>
            </w:pPr>
            <w:r w:rsidRPr="005C627A">
              <w:rPr>
                <w:bCs/>
                <w:i/>
                <w:rPrChange w:id="300" w:author="Theresa L. Rothschadl" w:date="2019-06-27T11:37:00Z">
                  <w:rPr>
                    <w:b/>
                    <w:bCs/>
                  </w:rPr>
                </w:rPrChange>
              </w:rPr>
              <w:t>Time 2</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Change w:id="301" w:author="Theresa L. Rothschadl" w:date="2019-06-27T11:37:00Z">
              <w:tcPr>
                <w:tcW w:w="7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368715E" w14:textId="77777777" w:rsidR="005C674F" w:rsidRPr="005C627A" w:rsidRDefault="005C674F" w:rsidP="00204A6E">
            <w:pPr>
              <w:jc w:val="center"/>
              <w:rPr>
                <w:bCs/>
                <w:i/>
                <w:rPrChange w:id="302" w:author="Theresa L. Rothschadl" w:date="2019-06-27T11:37:00Z">
                  <w:rPr>
                    <w:b/>
                    <w:bCs/>
                  </w:rPr>
                </w:rPrChange>
              </w:rPr>
            </w:pPr>
            <w:r w:rsidRPr="005C627A">
              <w:rPr>
                <w:bCs/>
                <w:i/>
                <w:rPrChange w:id="303" w:author="Theresa L. Rothschadl" w:date="2019-06-27T11:37:00Z">
                  <w:rPr>
                    <w:b/>
                    <w:bCs/>
                  </w:rPr>
                </w:rPrChange>
              </w:rPr>
              <w:t>Time 3</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Change w:id="304" w:author="Theresa L. Rothschadl" w:date="2019-06-27T11:37:00Z">
              <w:tcPr>
                <w:tcW w:w="7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8D20AA0" w14:textId="77777777" w:rsidR="005C674F" w:rsidRPr="005C627A" w:rsidRDefault="005C674F" w:rsidP="00204A6E">
            <w:pPr>
              <w:jc w:val="center"/>
              <w:rPr>
                <w:bCs/>
                <w:i/>
                <w:rPrChange w:id="305" w:author="Theresa L. Rothschadl" w:date="2019-06-27T11:37:00Z">
                  <w:rPr>
                    <w:b/>
                    <w:bCs/>
                  </w:rPr>
                </w:rPrChange>
              </w:rPr>
            </w:pPr>
            <w:r w:rsidRPr="005C627A">
              <w:rPr>
                <w:bCs/>
                <w:i/>
                <w:rPrChange w:id="306" w:author="Theresa L. Rothschadl" w:date="2019-06-27T11:37:00Z">
                  <w:rPr>
                    <w:b/>
                    <w:bCs/>
                  </w:rPr>
                </w:rPrChange>
              </w:rPr>
              <w:t>Time 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Change w:id="307" w:author="Theresa L. Rothschadl" w:date="2019-06-27T11:37:00Z">
              <w:tcPr>
                <w:tcW w:w="100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CEE700B" w14:textId="77777777" w:rsidR="005C674F" w:rsidRPr="005C627A" w:rsidRDefault="005C674F" w:rsidP="00204A6E">
            <w:pPr>
              <w:jc w:val="center"/>
              <w:rPr>
                <w:bCs/>
                <w:i/>
                <w:rPrChange w:id="308" w:author="Theresa L. Rothschadl" w:date="2019-06-27T11:37:00Z">
                  <w:rPr>
                    <w:b/>
                    <w:bCs/>
                  </w:rPr>
                </w:rPrChange>
              </w:rPr>
            </w:pPr>
            <w:r w:rsidRPr="005C627A">
              <w:rPr>
                <w:bCs/>
                <w:i/>
                <w:rPrChange w:id="309" w:author="Theresa L. Rothschadl" w:date="2019-06-27T11:37:00Z">
                  <w:rPr>
                    <w:b/>
                    <w:bCs/>
                  </w:rPr>
                </w:rPrChange>
              </w:rPr>
              <w:t>Time 5</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Change w:id="310" w:author="Theresa L. Rothschadl" w:date="2019-06-27T11:37:00Z">
              <w:tcPr>
                <w:tcW w:w="66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124D409F" w14:textId="77777777" w:rsidR="005C674F" w:rsidRPr="005C627A" w:rsidRDefault="005C674F" w:rsidP="00204A6E">
            <w:pPr>
              <w:jc w:val="center"/>
              <w:rPr>
                <w:bCs/>
                <w:i/>
                <w:rPrChange w:id="311" w:author="Theresa L. Rothschadl" w:date="2019-06-27T11:37:00Z">
                  <w:rPr>
                    <w:b/>
                    <w:bCs/>
                  </w:rPr>
                </w:rPrChange>
              </w:rPr>
            </w:pPr>
            <w:r w:rsidRPr="005C627A">
              <w:rPr>
                <w:bCs/>
                <w:i/>
                <w:rPrChange w:id="312" w:author="Theresa L. Rothschadl" w:date="2019-06-27T11:37:00Z">
                  <w:rPr>
                    <w:b/>
                    <w:bCs/>
                  </w:rPr>
                </w:rPrChange>
              </w:rPr>
              <w:t>Time 6</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Change w:id="313" w:author="Theresa L. Rothschadl" w:date="2019-06-27T11:37:00Z">
              <w:tcPr>
                <w:tcW w:w="7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8B4D985" w14:textId="77777777" w:rsidR="005C674F" w:rsidRPr="005C627A" w:rsidRDefault="005C674F" w:rsidP="00204A6E">
            <w:pPr>
              <w:jc w:val="center"/>
              <w:rPr>
                <w:bCs/>
                <w:i/>
                <w:rPrChange w:id="314" w:author="Theresa L. Rothschadl" w:date="2019-06-27T11:37:00Z">
                  <w:rPr>
                    <w:b/>
                    <w:bCs/>
                  </w:rPr>
                </w:rPrChange>
              </w:rPr>
            </w:pPr>
            <w:r w:rsidRPr="005C627A">
              <w:rPr>
                <w:bCs/>
                <w:i/>
                <w:rPrChange w:id="315" w:author="Theresa L. Rothschadl" w:date="2019-06-27T11:37:00Z">
                  <w:rPr>
                    <w:b/>
                    <w:bCs/>
                  </w:rPr>
                </w:rPrChange>
              </w:rPr>
              <w:t>Time 7</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Change w:id="316" w:author="Theresa L. Rothschadl" w:date="2019-06-27T11:37:00Z">
              <w:tcPr>
                <w:tcW w:w="7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0D09A148" w14:textId="77777777" w:rsidR="005C674F" w:rsidRPr="005C627A" w:rsidRDefault="005C674F" w:rsidP="00204A6E">
            <w:pPr>
              <w:jc w:val="center"/>
              <w:rPr>
                <w:bCs/>
                <w:i/>
                <w:rPrChange w:id="317" w:author="Theresa L. Rothschadl" w:date="2019-06-27T11:37:00Z">
                  <w:rPr>
                    <w:b/>
                    <w:bCs/>
                  </w:rPr>
                </w:rPrChange>
              </w:rPr>
            </w:pPr>
            <w:r w:rsidRPr="005C627A">
              <w:rPr>
                <w:bCs/>
                <w:i/>
                <w:rPrChange w:id="318" w:author="Theresa L. Rothschadl" w:date="2019-06-27T11:37:00Z">
                  <w:rPr>
                    <w:b/>
                    <w:bCs/>
                  </w:rPr>
                </w:rPrChange>
              </w:rPr>
              <w:t>Time 8</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Change w:id="319" w:author="Theresa L. Rothschadl" w:date="2019-06-27T11:37:00Z">
              <w:tcPr>
                <w:tcW w:w="75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57CF217" w14:textId="77777777" w:rsidR="005C674F" w:rsidRPr="005C627A" w:rsidRDefault="005C674F" w:rsidP="00204A6E">
            <w:pPr>
              <w:jc w:val="center"/>
              <w:rPr>
                <w:bCs/>
                <w:i/>
                <w:rPrChange w:id="320" w:author="Theresa L. Rothschadl" w:date="2019-06-27T11:37:00Z">
                  <w:rPr>
                    <w:b/>
                    <w:bCs/>
                  </w:rPr>
                </w:rPrChange>
              </w:rPr>
            </w:pPr>
            <w:r w:rsidRPr="005C627A">
              <w:rPr>
                <w:bCs/>
                <w:i/>
                <w:rPrChange w:id="321" w:author="Theresa L. Rothschadl" w:date="2019-06-27T11:37:00Z">
                  <w:rPr>
                    <w:b/>
                    <w:bCs/>
                  </w:rPr>
                </w:rPrChange>
              </w:rPr>
              <w:t>Time 9</w:t>
            </w:r>
          </w:p>
        </w:tc>
      </w:tr>
      <w:tr w:rsidR="00FB4FE3" w:rsidRPr="00585213" w14:paraId="4019ED6B" w14:textId="77777777" w:rsidTr="005C627A">
        <w:trPr>
          <w:trHeight w:val="575"/>
          <w:trPrChange w:id="322" w:author="Theresa L. Rothschadl" w:date="2019-06-27T11:37:00Z">
            <w:trPr>
              <w:trHeight w:val="575"/>
            </w:trPr>
          </w:trPrChange>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23" w:author="Theresa L. Rothschadl" w:date="2019-06-27T11:37:00Z">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3781C889" w14:textId="7EEA60FA" w:rsidR="005C674F" w:rsidRPr="00204A6E" w:rsidRDefault="00204A6E" w:rsidP="00204A6E">
            <w:pPr>
              <w:rPr>
                <w:bCs/>
              </w:rPr>
            </w:pPr>
            <w:r>
              <w:rPr>
                <w:bCs/>
              </w:rPr>
              <w:lastRenderedPageBreak/>
              <w:t>Number of</w:t>
            </w:r>
            <w:r w:rsidR="003759F2">
              <w:rPr>
                <w:bCs/>
              </w:rPr>
              <w:t xml:space="preserve"> </w:t>
            </w:r>
            <w:ins w:id="324" w:author="Theresa L. Rothschadl" w:date="2019-06-27T11:37:00Z">
              <w:r w:rsidR="005C627A">
                <w:rPr>
                  <w:bCs/>
                </w:rPr>
                <w:t>D</w:t>
              </w:r>
            </w:ins>
            <w:del w:id="325" w:author="Theresa L. Rothschadl" w:date="2019-06-27T11:37:00Z">
              <w:r w:rsidR="005C674F" w:rsidRPr="00204A6E" w:rsidDel="005C627A">
                <w:rPr>
                  <w:bCs/>
                </w:rPr>
                <w:delText>d</w:delText>
              </w:r>
            </w:del>
            <w:r w:rsidR="005C674F" w:rsidRPr="00204A6E">
              <w:rPr>
                <w:bCs/>
              </w:rPr>
              <w:t>eaths</w:t>
            </w:r>
          </w:p>
        </w:tc>
        <w:tc>
          <w:tcPr>
            <w:tcW w:w="748" w:type="dxa"/>
            <w:tcBorders>
              <w:top w:val="nil"/>
              <w:left w:val="nil"/>
              <w:bottom w:val="single" w:sz="4" w:space="0" w:color="auto"/>
              <w:right w:val="single" w:sz="4" w:space="0" w:color="auto"/>
            </w:tcBorders>
            <w:shd w:val="clear" w:color="auto" w:fill="auto"/>
            <w:noWrap/>
            <w:vAlign w:val="bottom"/>
            <w:hideMark/>
            <w:tcPrChange w:id="326"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08F6F9A7" w14:textId="77777777" w:rsidR="005C674F" w:rsidRPr="00585213" w:rsidRDefault="005C674F" w:rsidP="00204A6E">
            <w:r w:rsidRPr="00585213">
              <w:t>8</w:t>
            </w:r>
          </w:p>
        </w:tc>
        <w:tc>
          <w:tcPr>
            <w:tcW w:w="749" w:type="dxa"/>
            <w:tcBorders>
              <w:top w:val="nil"/>
              <w:left w:val="nil"/>
              <w:bottom w:val="single" w:sz="4" w:space="0" w:color="auto"/>
              <w:right w:val="single" w:sz="4" w:space="0" w:color="auto"/>
            </w:tcBorders>
            <w:shd w:val="clear" w:color="auto" w:fill="auto"/>
            <w:noWrap/>
            <w:vAlign w:val="bottom"/>
            <w:hideMark/>
            <w:tcPrChange w:id="327"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05D432E5" w14:textId="77777777" w:rsidR="005C674F" w:rsidRPr="00585213" w:rsidRDefault="005C674F" w:rsidP="00204A6E">
            <w:r w:rsidRPr="00585213">
              <w:t>6</w:t>
            </w:r>
          </w:p>
        </w:tc>
        <w:tc>
          <w:tcPr>
            <w:tcW w:w="749" w:type="dxa"/>
            <w:tcBorders>
              <w:top w:val="nil"/>
              <w:left w:val="nil"/>
              <w:bottom w:val="single" w:sz="4" w:space="0" w:color="auto"/>
              <w:right w:val="single" w:sz="4" w:space="0" w:color="auto"/>
            </w:tcBorders>
            <w:shd w:val="clear" w:color="auto" w:fill="auto"/>
            <w:noWrap/>
            <w:vAlign w:val="bottom"/>
            <w:hideMark/>
            <w:tcPrChange w:id="328"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38B129A6" w14:textId="77777777" w:rsidR="005C674F" w:rsidRPr="00585213" w:rsidRDefault="005C674F" w:rsidP="00204A6E">
            <w:r w:rsidRPr="00585213">
              <w:t>7</w:t>
            </w:r>
          </w:p>
        </w:tc>
        <w:tc>
          <w:tcPr>
            <w:tcW w:w="749" w:type="dxa"/>
            <w:tcBorders>
              <w:top w:val="nil"/>
              <w:left w:val="nil"/>
              <w:bottom w:val="single" w:sz="4" w:space="0" w:color="auto"/>
              <w:right w:val="single" w:sz="4" w:space="0" w:color="auto"/>
            </w:tcBorders>
            <w:shd w:val="clear" w:color="auto" w:fill="auto"/>
            <w:noWrap/>
            <w:vAlign w:val="bottom"/>
            <w:hideMark/>
            <w:tcPrChange w:id="329"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7F979074" w14:textId="77777777" w:rsidR="005C674F" w:rsidRPr="00585213" w:rsidRDefault="005C674F" w:rsidP="00204A6E">
            <w:r w:rsidRPr="00585213">
              <w:t>8</w:t>
            </w:r>
          </w:p>
        </w:tc>
        <w:tc>
          <w:tcPr>
            <w:tcW w:w="844" w:type="dxa"/>
            <w:tcBorders>
              <w:top w:val="nil"/>
              <w:left w:val="nil"/>
              <w:bottom w:val="single" w:sz="4" w:space="0" w:color="auto"/>
              <w:right w:val="single" w:sz="4" w:space="0" w:color="auto"/>
            </w:tcBorders>
            <w:shd w:val="clear" w:color="auto" w:fill="auto"/>
            <w:noWrap/>
            <w:vAlign w:val="bottom"/>
            <w:hideMark/>
            <w:tcPrChange w:id="330" w:author="Theresa L. Rothschadl" w:date="2019-06-27T11:37:00Z">
              <w:tcPr>
                <w:tcW w:w="1009" w:type="dxa"/>
                <w:tcBorders>
                  <w:top w:val="nil"/>
                  <w:left w:val="nil"/>
                  <w:bottom w:val="single" w:sz="4" w:space="0" w:color="auto"/>
                  <w:right w:val="single" w:sz="4" w:space="0" w:color="auto"/>
                </w:tcBorders>
                <w:shd w:val="clear" w:color="auto" w:fill="auto"/>
                <w:noWrap/>
                <w:vAlign w:val="bottom"/>
                <w:hideMark/>
              </w:tcPr>
            </w:tcPrChange>
          </w:tcPr>
          <w:p w14:paraId="748DB975" w14:textId="77777777" w:rsidR="005C674F" w:rsidRPr="00585213" w:rsidRDefault="005C674F" w:rsidP="00204A6E">
            <w:r w:rsidRPr="00585213">
              <w:t>5</w:t>
            </w:r>
          </w:p>
        </w:tc>
        <w:tc>
          <w:tcPr>
            <w:tcW w:w="811" w:type="dxa"/>
            <w:tcBorders>
              <w:top w:val="nil"/>
              <w:left w:val="nil"/>
              <w:bottom w:val="single" w:sz="4" w:space="0" w:color="auto"/>
              <w:right w:val="single" w:sz="4" w:space="0" w:color="auto"/>
            </w:tcBorders>
            <w:shd w:val="clear" w:color="auto" w:fill="auto"/>
            <w:noWrap/>
            <w:vAlign w:val="bottom"/>
            <w:hideMark/>
            <w:tcPrChange w:id="331" w:author="Theresa L. Rothschadl" w:date="2019-06-27T11:37:00Z">
              <w:tcPr>
                <w:tcW w:w="660" w:type="dxa"/>
                <w:tcBorders>
                  <w:top w:val="nil"/>
                  <w:left w:val="nil"/>
                  <w:bottom w:val="single" w:sz="4" w:space="0" w:color="auto"/>
                  <w:right w:val="single" w:sz="4" w:space="0" w:color="auto"/>
                </w:tcBorders>
                <w:shd w:val="clear" w:color="auto" w:fill="auto"/>
                <w:noWrap/>
                <w:vAlign w:val="bottom"/>
                <w:hideMark/>
              </w:tcPr>
            </w:tcPrChange>
          </w:tcPr>
          <w:p w14:paraId="7C10BF80" w14:textId="77777777" w:rsidR="005C674F" w:rsidRPr="00585213" w:rsidRDefault="005C674F" w:rsidP="00204A6E">
            <w:r w:rsidRPr="00585213">
              <w:t>6</w:t>
            </w:r>
          </w:p>
        </w:tc>
        <w:tc>
          <w:tcPr>
            <w:tcW w:w="837" w:type="dxa"/>
            <w:tcBorders>
              <w:top w:val="nil"/>
              <w:left w:val="nil"/>
              <w:bottom w:val="single" w:sz="4" w:space="0" w:color="auto"/>
              <w:right w:val="single" w:sz="4" w:space="0" w:color="auto"/>
            </w:tcBorders>
            <w:shd w:val="clear" w:color="auto" w:fill="auto"/>
            <w:noWrap/>
            <w:vAlign w:val="bottom"/>
            <w:hideMark/>
            <w:tcPrChange w:id="332"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298F9766" w14:textId="77777777" w:rsidR="005C674F" w:rsidRPr="00585213" w:rsidRDefault="005C674F" w:rsidP="00204A6E">
            <w:r w:rsidRPr="00585213">
              <w:t>4</w:t>
            </w:r>
          </w:p>
        </w:tc>
        <w:tc>
          <w:tcPr>
            <w:tcW w:w="749" w:type="dxa"/>
            <w:tcBorders>
              <w:top w:val="nil"/>
              <w:left w:val="nil"/>
              <w:bottom w:val="single" w:sz="4" w:space="0" w:color="auto"/>
              <w:right w:val="single" w:sz="4" w:space="0" w:color="auto"/>
            </w:tcBorders>
            <w:shd w:val="clear" w:color="auto" w:fill="auto"/>
            <w:noWrap/>
            <w:vAlign w:val="bottom"/>
            <w:hideMark/>
            <w:tcPrChange w:id="333"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04AFEE50" w14:textId="77777777" w:rsidR="005C674F" w:rsidRPr="00585213" w:rsidRDefault="005C674F" w:rsidP="00204A6E">
            <w:r w:rsidRPr="00585213">
              <w:t>5</w:t>
            </w:r>
          </w:p>
        </w:tc>
        <w:tc>
          <w:tcPr>
            <w:tcW w:w="749" w:type="dxa"/>
            <w:tcBorders>
              <w:top w:val="nil"/>
              <w:left w:val="nil"/>
              <w:bottom w:val="single" w:sz="4" w:space="0" w:color="auto"/>
              <w:right w:val="single" w:sz="4" w:space="0" w:color="auto"/>
            </w:tcBorders>
            <w:shd w:val="clear" w:color="auto" w:fill="auto"/>
            <w:noWrap/>
            <w:vAlign w:val="bottom"/>
            <w:hideMark/>
            <w:tcPrChange w:id="334"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6C5626C3" w14:textId="77777777" w:rsidR="005C674F" w:rsidRPr="00585213" w:rsidRDefault="005C674F" w:rsidP="00204A6E">
            <w:r w:rsidRPr="00585213">
              <w:t>4</w:t>
            </w:r>
          </w:p>
        </w:tc>
      </w:tr>
      <w:tr w:rsidR="00FB4FE3" w:rsidRPr="00585213" w14:paraId="702C2F70" w14:textId="77777777" w:rsidTr="005C627A">
        <w:trPr>
          <w:trHeight w:val="300"/>
          <w:trPrChange w:id="335" w:author="Theresa L. Rothschadl" w:date="2019-06-27T11:37:00Z">
            <w:trPr>
              <w:trHeight w:val="300"/>
            </w:trPr>
          </w:trPrChange>
        </w:trPr>
        <w:tc>
          <w:tcPr>
            <w:tcW w:w="1073" w:type="dxa"/>
            <w:tcBorders>
              <w:top w:val="nil"/>
              <w:left w:val="single" w:sz="4" w:space="0" w:color="auto"/>
              <w:bottom w:val="single" w:sz="4" w:space="0" w:color="auto"/>
              <w:right w:val="single" w:sz="4" w:space="0" w:color="auto"/>
            </w:tcBorders>
            <w:shd w:val="clear" w:color="auto" w:fill="auto"/>
            <w:noWrap/>
            <w:vAlign w:val="bottom"/>
            <w:hideMark/>
            <w:tcPrChange w:id="336" w:author="Theresa L. Rothschadl" w:date="2019-06-27T11:37:00Z">
              <w:tcPr>
                <w:tcW w:w="108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DB5EEF9" w14:textId="2D23A2AD" w:rsidR="005C674F" w:rsidRPr="00204A6E" w:rsidRDefault="00204A6E" w:rsidP="005C627A">
            <w:pPr>
              <w:rPr>
                <w:bCs/>
              </w:rPr>
            </w:pPr>
            <w:r>
              <w:rPr>
                <w:bCs/>
              </w:rPr>
              <w:t xml:space="preserve">Number of </w:t>
            </w:r>
            <w:del w:id="337" w:author="Theresa L. Rothschadl" w:date="2019-06-27T11:37:00Z">
              <w:r w:rsidDel="005C627A">
                <w:rPr>
                  <w:bCs/>
                </w:rPr>
                <w:delText>c</w:delText>
              </w:r>
            </w:del>
            <w:ins w:id="338" w:author="Theresa L. Rothschadl" w:date="2019-06-27T11:37:00Z">
              <w:r w:rsidR="005C627A">
                <w:rPr>
                  <w:bCs/>
                </w:rPr>
                <w:t>C</w:t>
              </w:r>
            </w:ins>
            <w:r w:rsidR="005C674F" w:rsidRPr="00204A6E">
              <w:rPr>
                <w:bCs/>
              </w:rPr>
              <w:t>ases</w:t>
            </w:r>
          </w:p>
        </w:tc>
        <w:tc>
          <w:tcPr>
            <w:tcW w:w="748" w:type="dxa"/>
            <w:tcBorders>
              <w:top w:val="nil"/>
              <w:left w:val="nil"/>
              <w:bottom w:val="single" w:sz="4" w:space="0" w:color="auto"/>
              <w:right w:val="single" w:sz="4" w:space="0" w:color="auto"/>
            </w:tcBorders>
            <w:shd w:val="clear" w:color="auto" w:fill="auto"/>
            <w:noWrap/>
            <w:vAlign w:val="bottom"/>
            <w:hideMark/>
            <w:tcPrChange w:id="339"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079D9CC7" w14:textId="77777777" w:rsidR="005C674F" w:rsidRPr="00585213" w:rsidRDefault="005C674F" w:rsidP="00204A6E">
            <w:r w:rsidRPr="00585213">
              <w:t>20</w:t>
            </w:r>
          </w:p>
        </w:tc>
        <w:tc>
          <w:tcPr>
            <w:tcW w:w="749" w:type="dxa"/>
            <w:tcBorders>
              <w:top w:val="nil"/>
              <w:left w:val="nil"/>
              <w:bottom w:val="single" w:sz="4" w:space="0" w:color="auto"/>
              <w:right w:val="single" w:sz="4" w:space="0" w:color="auto"/>
            </w:tcBorders>
            <w:shd w:val="clear" w:color="auto" w:fill="auto"/>
            <w:noWrap/>
            <w:vAlign w:val="bottom"/>
            <w:hideMark/>
            <w:tcPrChange w:id="340"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44943B5C" w14:textId="77777777" w:rsidR="005C674F" w:rsidRPr="00585213" w:rsidRDefault="005C674F" w:rsidP="00204A6E">
            <w:r w:rsidRPr="00585213">
              <w:t>20</w:t>
            </w:r>
          </w:p>
        </w:tc>
        <w:tc>
          <w:tcPr>
            <w:tcW w:w="749" w:type="dxa"/>
            <w:tcBorders>
              <w:top w:val="nil"/>
              <w:left w:val="nil"/>
              <w:bottom w:val="single" w:sz="4" w:space="0" w:color="auto"/>
              <w:right w:val="single" w:sz="4" w:space="0" w:color="auto"/>
            </w:tcBorders>
            <w:shd w:val="clear" w:color="auto" w:fill="auto"/>
            <w:noWrap/>
            <w:vAlign w:val="bottom"/>
            <w:hideMark/>
            <w:tcPrChange w:id="341"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05B613B0" w14:textId="77777777" w:rsidR="005C674F" w:rsidRPr="00585213" w:rsidRDefault="005C674F" w:rsidP="00204A6E">
            <w:r w:rsidRPr="00585213">
              <w:t>18</w:t>
            </w:r>
          </w:p>
        </w:tc>
        <w:tc>
          <w:tcPr>
            <w:tcW w:w="749" w:type="dxa"/>
            <w:tcBorders>
              <w:top w:val="nil"/>
              <w:left w:val="nil"/>
              <w:bottom w:val="single" w:sz="4" w:space="0" w:color="auto"/>
              <w:right w:val="single" w:sz="4" w:space="0" w:color="auto"/>
            </w:tcBorders>
            <w:shd w:val="clear" w:color="auto" w:fill="auto"/>
            <w:noWrap/>
            <w:vAlign w:val="bottom"/>
            <w:hideMark/>
            <w:tcPrChange w:id="342"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351E038E" w14:textId="77777777" w:rsidR="005C674F" w:rsidRPr="00585213" w:rsidRDefault="005C674F" w:rsidP="00204A6E">
            <w:r w:rsidRPr="00585213">
              <w:t>21</w:t>
            </w:r>
          </w:p>
        </w:tc>
        <w:tc>
          <w:tcPr>
            <w:tcW w:w="844" w:type="dxa"/>
            <w:tcBorders>
              <w:top w:val="nil"/>
              <w:left w:val="nil"/>
              <w:bottom w:val="single" w:sz="4" w:space="0" w:color="auto"/>
              <w:right w:val="single" w:sz="4" w:space="0" w:color="auto"/>
            </w:tcBorders>
            <w:shd w:val="clear" w:color="auto" w:fill="auto"/>
            <w:noWrap/>
            <w:vAlign w:val="bottom"/>
            <w:hideMark/>
            <w:tcPrChange w:id="343" w:author="Theresa L. Rothschadl" w:date="2019-06-27T11:37:00Z">
              <w:tcPr>
                <w:tcW w:w="1009" w:type="dxa"/>
                <w:tcBorders>
                  <w:top w:val="nil"/>
                  <w:left w:val="nil"/>
                  <w:bottom w:val="single" w:sz="4" w:space="0" w:color="auto"/>
                  <w:right w:val="single" w:sz="4" w:space="0" w:color="auto"/>
                </w:tcBorders>
                <w:shd w:val="clear" w:color="auto" w:fill="auto"/>
                <w:noWrap/>
                <w:vAlign w:val="bottom"/>
                <w:hideMark/>
              </w:tcPr>
            </w:tcPrChange>
          </w:tcPr>
          <w:p w14:paraId="5B7B3667" w14:textId="77777777" w:rsidR="005C674F" w:rsidRPr="00585213" w:rsidRDefault="005C674F" w:rsidP="00204A6E">
            <w:r w:rsidRPr="00585213">
              <w:t>20</w:t>
            </w:r>
          </w:p>
        </w:tc>
        <w:tc>
          <w:tcPr>
            <w:tcW w:w="811" w:type="dxa"/>
            <w:tcBorders>
              <w:top w:val="nil"/>
              <w:left w:val="nil"/>
              <w:bottom w:val="single" w:sz="4" w:space="0" w:color="auto"/>
              <w:right w:val="single" w:sz="4" w:space="0" w:color="auto"/>
            </w:tcBorders>
            <w:shd w:val="clear" w:color="auto" w:fill="auto"/>
            <w:noWrap/>
            <w:vAlign w:val="bottom"/>
            <w:hideMark/>
            <w:tcPrChange w:id="344" w:author="Theresa L. Rothschadl" w:date="2019-06-27T11:37:00Z">
              <w:tcPr>
                <w:tcW w:w="660" w:type="dxa"/>
                <w:tcBorders>
                  <w:top w:val="nil"/>
                  <w:left w:val="nil"/>
                  <w:bottom w:val="single" w:sz="4" w:space="0" w:color="auto"/>
                  <w:right w:val="single" w:sz="4" w:space="0" w:color="auto"/>
                </w:tcBorders>
                <w:shd w:val="clear" w:color="auto" w:fill="auto"/>
                <w:noWrap/>
                <w:vAlign w:val="bottom"/>
                <w:hideMark/>
              </w:tcPr>
            </w:tcPrChange>
          </w:tcPr>
          <w:p w14:paraId="20E2E2C3" w14:textId="77777777" w:rsidR="005C674F" w:rsidRPr="00585213" w:rsidRDefault="005C674F" w:rsidP="00204A6E">
            <w:r w:rsidRPr="00585213">
              <w:t>20</w:t>
            </w:r>
          </w:p>
        </w:tc>
        <w:tc>
          <w:tcPr>
            <w:tcW w:w="837" w:type="dxa"/>
            <w:tcBorders>
              <w:top w:val="nil"/>
              <w:left w:val="nil"/>
              <w:bottom w:val="single" w:sz="4" w:space="0" w:color="auto"/>
              <w:right w:val="single" w:sz="4" w:space="0" w:color="auto"/>
            </w:tcBorders>
            <w:shd w:val="clear" w:color="auto" w:fill="auto"/>
            <w:noWrap/>
            <w:vAlign w:val="bottom"/>
            <w:hideMark/>
            <w:tcPrChange w:id="345"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3B222869" w14:textId="77777777" w:rsidR="005C674F" w:rsidRPr="00585213" w:rsidRDefault="005C674F" w:rsidP="00204A6E">
            <w:r w:rsidRPr="00585213">
              <w:t>19</w:t>
            </w:r>
          </w:p>
        </w:tc>
        <w:tc>
          <w:tcPr>
            <w:tcW w:w="749" w:type="dxa"/>
            <w:tcBorders>
              <w:top w:val="nil"/>
              <w:left w:val="nil"/>
              <w:bottom w:val="single" w:sz="4" w:space="0" w:color="auto"/>
              <w:right w:val="single" w:sz="4" w:space="0" w:color="auto"/>
            </w:tcBorders>
            <w:shd w:val="clear" w:color="auto" w:fill="auto"/>
            <w:noWrap/>
            <w:vAlign w:val="bottom"/>
            <w:hideMark/>
            <w:tcPrChange w:id="346"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28750842" w14:textId="77777777" w:rsidR="005C674F" w:rsidRPr="00585213" w:rsidRDefault="005C674F" w:rsidP="00204A6E">
            <w:r w:rsidRPr="00585213">
              <w:t>20</w:t>
            </w:r>
          </w:p>
        </w:tc>
        <w:tc>
          <w:tcPr>
            <w:tcW w:w="749" w:type="dxa"/>
            <w:tcBorders>
              <w:top w:val="nil"/>
              <w:left w:val="nil"/>
              <w:bottom w:val="single" w:sz="4" w:space="0" w:color="auto"/>
              <w:right w:val="single" w:sz="4" w:space="0" w:color="auto"/>
            </w:tcBorders>
            <w:shd w:val="clear" w:color="auto" w:fill="auto"/>
            <w:noWrap/>
            <w:vAlign w:val="bottom"/>
            <w:hideMark/>
            <w:tcPrChange w:id="347" w:author="Theresa L. Rothschadl" w:date="2019-06-27T11:37:00Z">
              <w:tcPr>
                <w:tcW w:w="750" w:type="dxa"/>
                <w:tcBorders>
                  <w:top w:val="nil"/>
                  <w:left w:val="nil"/>
                  <w:bottom w:val="single" w:sz="4" w:space="0" w:color="auto"/>
                  <w:right w:val="single" w:sz="4" w:space="0" w:color="auto"/>
                </w:tcBorders>
                <w:shd w:val="clear" w:color="auto" w:fill="auto"/>
                <w:noWrap/>
                <w:vAlign w:val="bottom"/>
                <w:hideMark/>
              </w:tcPr>
            </w:tcPrChange>
          </w:tcPr>
          <w:p w14:paraId="2CCA83BA" w14:textId="77777777" w:rsidR="005C674F" w:rsidRPr="00585213" w:rsidRDefault="005C674F" w:rsidP="00204A6E">
            <w:r w:rsidRPr="00585213">
              <w:t>18</w:t>
            </w:r>
          </w:p>
        </w:tc>
      </w:tr>
      <w:tr w:rsidR="00FB4FE3" w:rsidRPr="00585213" w14:paraId="24BB82E2" w14:textId="77777777" w:rsidTr="005C627A">
        <w:trPr>
          <w:trHeight w:val="300"/>
          <w:trPrChange w:id="348" w:author="Theresa L. Rothschadl" w:date="2019-06-27T11:37:00Z">
            <w:trPr>
              <w:trHeight w:val="300"/>
            </w:trPr>
          </w:trPrChange>
        </w:trPr>
        <w:tc>
          <w:tcPr>
            <w:tcW w:w="1073" w:type="dxa"/>
            <w:tcBorders>
              <w:top w:val="nil"/>
              <w:left w:val="nil"/>
              <w:bottom w:val="nil"/>
              <w:right w:val="nil"/>
            </w:tcBorders>
            <w:shd w:val="clear" w:color="auto" w:fill="auto"/>
            <w:noWrap/>
            <w:vAlign w:val="bottom"/>
            <w:hideMark/>
            <w:tcPrChange w:id="349" w:author="Theresa L. Rothschadl" w:date="2019-06-27T11:37:00Z">
              <w:tcPr>
                <w:tcW w:w="1084" w:type="dxa"/>
                <w:tcBorders>
                  <w:top w:val="nil"/>
                  <w:left w:val="nil"/>
                  <w:bottom w:val="nil"/>
                  <w:right w:val="nil"/>
                </w:tcBorders>
                <w:shd w:val="clear" w:color="auto" w:fill="auto"/>
                <w:noWrap/>
                <w:vAlign w:val="bottom"/>
                <w:hideMark/>
              </w:tcPr>
            </w:tcPrChange>
          </w:tcPr>
          <w:p w14:paraId="6A24D6B8" w14:textId="77777777" w:rsidR="001F2736" w:rsidRPr="00204A6E" w:rsidRDefault="001F2736" w:rsidP="001F2736">
            <w:pPr>
              <w:jc w:val="center"/>
            </w:pPr>
          </w:p>
        </w:tc>
        <w:tc>
          <w:tcPr>
            <w:tcW w:w="748" w:type="dxa"/>
            <w:tcBorders>
              <w:top w:val="nil"/>
              <w:left w:val="nil"/>
              <w:bottom w:val="nil"/>
              <w:right w:val="nil"/>
            </w:tcBorders>
            <w:shd w:val="clear" w:color="auto" w:fill="auto"/>
            <w:noWrap/>
            <w:vAlign w:val="bottom"/>
            <w:hideMark/>
            <w:tcPrChange w:id="350" w:author="Theresa L. Rothschadl" w:date="2019-06-27T11:37:00Z">
              <w:tcPr>
                <w:tcW w:w="750" w:type="dxa"/>
                <w:tcBorders>
                  <w:top w:val="nil"/>
                  <w:left w:val="nil"/>
                  <w:bottom w:val="nil"/>
                  <w:right w:val="nil"/>
                </w:tcBorders>
                <w:shd w:val="clear" w:color="auto" w:fill="auto"/>
                <w:noWrap/>
                <w:vAlign w:val="bottom"/>
                <w:hideMark/>
              </w:tcPr>
            </w:tcPrChange>
          </w:tcPr>
          <w:p w14:paraId="224E3493" w14:textId="77777777" w:rsidR="001F2736" w:rsidRPr="00585213" w:rsidRDefault="001F2736" w:rsidP="001F2736">
            <w:pPr>
              <w:jc w:val="center"/>
            </w:pPr>
          </w:p>
        </w:tc>
        <w:tc>
          <w:tcPr>
            <w:tcW w:w="749" w:type="dxa"/>
            <w:tcBorders>
              <w:top w:val="nil"/>
              <w:left w:val="nil"/>
              <w:bottom w:val="nil"/>
              <w:right w:val="nil"/>
            </w:tcBorders>
            <w:shd w:val="clear" w:color="auto" w:fill="auto"/>
            <w:noWrap/>
            <w:vAlign w:val="bottom"/>
            <w:hideMark/>
            <w:tcPrChange w:id="351" w:author="Theresa L. Rothschadl" w:date="2019-06-27T11:37:00Z">
              <w:tcPr>
                <w:tcW w:w="750" w:type="dxa"/>
                <w:tcBorders>
                  <w:top w:val="nil"/>
                  <w:left w:val="nil"/>
                  <w:bottom w:val="nil"/>
                  <w:right w:val="nil"/>
                </w:tcBorders>
                <w:shd w:val="clear" w:color="auto" w:fill="auto"/>
                <w:noWrap/>
                <w:vAlign w:val="bottom"/>
                <w:hideMark/>
              </w:tcPr>
            </w:tcPrChange>
          </w:tcPr>
          <w:p w14:paraId="2D43BC2D" w14:textId="77777777" w:rsidR="001F2736" w:rsidRPr="00585213" w:rsidRDefault="001F2736" w:rsidP="001F2736">
            <w:pPr>
              <w:jc w:val="center"/>
            </w:pPr>
          </w:p>
        </w:tc>
        <w:tc>
          <w:tcPr>
            <w:tcW w:w="3990" w:type="dxa"/>
            <w:gridSpan w:val="5"/>
            <w:tcBorders>
              <w:top w:val="nil"/>
              <w:left w:val="nil"/>
              <w:bottom w:val="nil"/>
              <w:right w:val="nil"/>
            </w:tcBorders>
            <w:shd w:val="clear" w:color="auto" w:fill="auto"/>
            <w:noWrap/>
            <w:vAlign w:val="bottom"/>
            <w:hideMark/>
            <w:tcPrChange w:id="352" w:author="Theresa L. Rothschadl" w:date="2019-06-27T11:37:00Z">
              <w:tcPr>
                <w:tcW w:w="3919" w:type="dxa"/>
                <w:gridSpan w:val="5"/>
                <w:tcBorders>
                  <w:top w:val="nil"/>
                  <w:left w:val="nil"/>
                  <w:bottom w:val="nil"/>
                  <w:right w:val="nil"/>
                </w:tcBorders>
                <w:shd w:val="clear" w:color="auto" w:fill="auto"/>
                <w:noWrap/>
                <w:vAlign w:val="bottom"/>
                <w:hideMark/>
              </w:tcPr>
            </w:tcPrChange>
          </w:tcPr>
          <w:p w14:paraId="101011C1" w14:textId="77777777" w:rsidR="001F2736" w:rsidRPr="001F2736" w:rsidRDefault="001F2736" w:rsidP="001F2736">
            <w:pPr>
              <w:jc w:val="center"/>
              <w:rPr>
                <w:b/>
              </w:rPr>
            </w:pPr>
          </w:p>
          <w:p w14:paraId="1FC177BA" w14:textId="5385C6F8" w:rsidR="001F2736" w:rsidRPr="005C627A" w:rsidRDefault="001F2736" w:rsidP="001F2736">
            <w:pPr>
              <w:jc w:val="center"/>
              <w:rPr>
                <w:i/>
                <w:rPrChange w:id="353" w:author="Theresa L. Rothschadl" w:date="2019-06-27T11:37:00Z">
                  <w:rPr>
                    <w:b/>
                  </w:rPr>
                </w:rPrChange>
              </w:rPr>
            </w:pPr>
            <w:r w:rsidRPr="005C627A">
              <w:rPr>
                <w:i/>
                <w:rPrChange w:id="354" w:author="Theresa L. Rothschadl" w:date="2019-06-27T11:37:00Z">
                  <w:rPr>
                    <w:b/>
                  </w:rPr>
                </w:rPrChange>
              </w:rPr>
              <w:t>Risk of Mortality</w:t>
            </w:r>
          </w:p>
        </w:tc>
        <w:tc>
          <w:tcPr>
            <w:tcW w:w="749" w:type="dxa"/>
            <w:tcBorders>
              <w:top w:val="nil"/>
              <w:left w:val="nil"/>
              <w:bottom w:val="nil"/>
              <w:right w:val="nil"/>
            </w:tcBorders>
            <w:shd w:val="clear" w:color="auto" w:fill="auto"/>
            <w:noWrap/>
            <w:vAlign w:val="bottom"/>
            <w:hideMark/>
            <w:tcPrChange w:id="355" w:author="Theresa L. Rothschadl" w:date="2019-06-27T11:37:00Z">
              <w:tcPr>
                <w:tcW w:w="750" w:type="dxa"/>
                <w:tcBorders>
                  <w:top w:val="nil"/>
                  <w:left w:val="nil"/>
                  <w:bottom w:val="nil"/>
                  <w:right w:val="nil"/>
                </w:tcBorders>
                <w:shd w:val="clear" w:color="auto" w:fill="auto"/>
                <w:noWrap/>
                <w:vAlign w:val="bottom"/>
                <w:hideMark/>
              </w:tcPr>
            </w:tcPrChange>
          </w:tcPr>
          <w:p w14:paraId="5C1AD89C" w14:textId="77777777" w:rsidR="001F2736" w:rsidRPr="00585213" w:rsidRDefault="001F2736" w:rsidP="001F2736">
            <w:pPr>
              <w:jc w:val="center"/>
            </w:pPr>
          </w:p>
        </w:tc>
        <w:tc>
          <w:tcPr>
            <w:tcW w:w="749" w:type="dxa"/>
            <w:tcBorders>
              <w:top w:val="nil"/>
              <w:left w:val="nil"/>
              <w:bottom w:val="nil"/>
              <w:right w:val="nil"/>
            </w:tcBorders>
            <w:shd w:val="clear" w:color="auto" w:fill="auto"/>
            <w:noWrap/>
            <w:vAlign w:val="bottom"/>
            <w:hideMark/>
            <w:tcPrChange w:id="356" w:author="Theresa L. Rothschadl" w:date="2019-06-27T11:37:00Z">
              <w:tcPr>
                <w:tcW w:w="750" w:type="dxa"/>
                <w:tcBorders>
                  <w:top w:val="nil"/>
                  <w:left w:val="nil"/>
                  <w:bottom w:val="nil"/>
                  <w:right w:val="nil"/>
                </w:tcBorders>
                <w:shd w:val="clear" w:color="auto" w:fill="auto"/>
                <w:noWrap/>
                <w:vAlign w:val="bottom"/>
                <w:hideMark/>
              </w:tcPr>
            </w:tcPrChange>
          </w:tcPr>
          <w:p w14:paraId="0CF4C1CD" w14:textId="77777777" w:rsidR="001F2736" w:rsidRPr="00585213" w:rsidRDefault="001F2736" w:rsidP="001F2736">
            <w:pPr>
              <w:jc w:val="center"/>
            </w:pPr>
          </w:p>
        </w:tc>
      </w:tr>
      <w:tr w:rsidR="00FB4FE3" w:rsidRPr="00204A6E" w14:paraId="2D57CCFA" w14:textId="77777777" w:rsidTr="005C627A">
        <w:trPr>
          <w:trHeight w:val="300"/>
          <w:trPrChange w:id="357" w:author="Theresa L. Rothschadl" w:date="2019-06-27T11:37:00Z">
            <w:trPr>
              <w:trHeight w:val="300"/>
            </w:trPr>
          </w:trPrChange>
        </w:trPr>
        <w:tc>
          <w:tcPr>
            <w:tcW w:w="10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Change w:id="358" w:author="Theresa L. Rothschadl" w:date="2019-06-27T11:37:00Z">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tcPrChange>
          </w:tcPr>
          <w:p w14:paraId="4898CE6D" w14:textId="77777777" w:rsidR="005C674F" w:rsidRPr="005C627A" w:rsidRDefault="005C674F" w:rsidP="005C627A">
            <w:pPr>
              <w:rPr>
                <w:bCs/>
                <w:i/>
                <w:rPrChange w:id="359" w:author="Theresa L. Rothschadl" w:date="2019-06-27T11:37:00Z">
                  <w:rPr>
                    <w:b/>
                    <w:bCs/>
                  </w:rPr>
                </w:rPrChange>
              </w:rPr>
            </w:pPr>
            <w:r w:rsidRPr="005C627A">
              <w:rPr>
                <w:bCs/>
                <w:i/>
                <w:rPrChange w:id="360" w:author="Theresa L. Rothschadl" w:date="2019-06-27T11:37:00Z">
                  <w:rPr>
                    <w:b/>
                    <w:bCs/>
                  </w:rPr>
                </w:rPrChange>
              </w:rPr>
              <w:t> Case</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Change w:id="361" w:author="Theresa L. Rothschadl" w:date="2019-06-27T11:37:00Z">
              <w:tcPr>
                <w:tcW w:w="75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2933F986" w14:textId="77777777" w:rsidR="005C674F" w:rsidRPr="005C627A" w:rsidRDefault="005C674F" w:rsidP="00204A6E">
            <w:pPr>
              <w:jc w:val="center"/>
              <w:rPr>
                <w:bCs/>
                <w:i/>
                <w:rPrChange w:id="362" w:author="Theresa L. Rothschadl" w:date="2019-06-27T11:37:00Z">
                  <w:rPr>
                    <w:b/>
                    <w:bCs/>
                  </w:rPr>
                </w:rPrChange>
              </w:rPr>
            </w:pPr>
            <w:r w:rsidRPr="005C627A">
              <w:rPr>
                <w:bCs/>
                <w:i/>
                <w:rPrChange w:id="363" w:author="Theresa L. Rothschadl" w:date="2019-06-27T11:37:00Z">
                  <w:rPr>
                    <w:b/>
                    <w:bCs/>
                  </w:rPr>
                </w:rPrChange>
              </w:rPr>
              <w:t>Time 1</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Change w:id="364" w:author="Theresa L. Rothschadl" w:date="2019-06-27T11:37:00Z">
              <w:tcPr>
                <w:tcW w:w="75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49F85FEC" w14:textId="77777777" w:rsidR="005C674F" w:rsidRPr="005C627A" w:rsidRDefault="005C674F" w:rsidP="00204A6E">
            <w:pPr>
              <w:jc w:val="center"/>
              <w:rPr>
                <w:bCs/>
                <w:i/>
                <w:rPrChange w:id="365" w:author="Theresa L. Rothschadl" w:date="2019-06-27T11:37:00Z">
                  <w:rPr>
                    <w:b/>
                    <w:bCs/>
                  </w:rPr>
                </w:rPrChange>
              </w:rPr>
            </w:pPr>
            <w:r w:rsidRPr="005C627A">
              <w:rPr>
                <w:bCs/>
                <w:i/>
                <w:rPrChange w:id="366" w:author="Theresa L. Rothschadl" w:date="2019-06-27T11:37:00Z">
                  <w:rPr>
                    <w:b/>
                    <w:bCs/>
                  </w:rPr>
                </w:rPrChange>
              </w:rPr>
              <w:t>Time 2</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Change w:id="367" w:author="Theresa L. Rothschadl" w:date="2019-06-27T11:37:00Z">
              <w:tcPr>
                <w:tcW w:w="75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5884BD32" w14:textId="77777777" w:rsidR="005C674F" w:rsidRPr="005C627A" w:rsidRDefault="005C674F" w:rsidP="00204A6E">
            <w:pPr>
              <w:jc w:val="center"/>
              <w:rPr>
                <w:bCs/>
                <w:i/>
                <w:rPrChange w:id="368" w:author="Theresa L. Rothschadl" w:date="2019-06-27T11:37:00Z">
                  <w:rPr>
                    <w:b/>
                    <w:bCs/>
                  </w:rPr>
                </w:rPrChange>
              </w:rPr>
            </w:pPr>
            <w:r w:rsidRPr="005C627A">
              <w:rPr>
                <w:bCs/>
                <w:i/>
                <w:rPrChange w:id="369" w:author="Theresa L. Rothschadl" w:date="2019-06-27T11:37:00Z">
                  <w:rPr>
                    <w:b/>
                    <w:bCs/>
                  </w:rPr>
                </w:rPrChange>
              </w:rPr>
              <w:t>Time 3</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Change w:id="370" w:author="Theresa L. Rothschadl" w:date="2019-06-27T11:37:00Z">
              <w:tcPr>
                <w:tcW w:w="75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775B068B" w14:textId="77777777" w:rsidR="005C674F" w:rsidRPr="005C627A" w:rsidRDefault="005C674F" w:rsidP="00204A6E">
            <w:pPr>
              <w:jc w:val="center"/>
              <w:rPr>
                <w:bCs/>
                <w:i/>
                <w:rPrChange w:id="371" w:author="Theresa L. Rothschadl" w:date="2019-06-27T11:37:00Z">
                  <w:rPr>
                    <w:b/>
                    <w:bCs/>
                  </w:rPr>
                </w:rPrChange>
              </w:rPr>
            </w:pPr>
            <w:r w:rsidRPr="005C627A">
              <w:rPr>
                <w:bCs/>
                <w:i/>
                <w:rPrChange w:id="372" w:author="Theresa L. Rothschadl" w:date="2019-06-27T11:37:00Z">
                  <w:rPr>
                    <w:b/>
                    <w:bCs/>
                  </w:rPr>
                </w:rPrChange>
              </w:rPr>
              <w:t>Time 4</w:t>
            </w:r>
          </w:p>
        </w:tc>
        <w:tc>
          <w:tcPr>
            <w:tcW w:w="844" w:type="dxa"/>
            <w:tcBorders>
              <w:top w:val="single" w:sz="4" w:space="0" w:color="auto"/>
              <w:left w:val="nil"/>
              <w:bottom w:val="single" w:sz="4" w:space="0" w:color="auto"/>
              <w:right w:val="single" w:sz="4" w:space="0" w:color="auto"/>
            </w:tcBorders>
            <w:shd w:val="clear" w:color="000000" w:fill="FFFFFF"/>
            <w:noWrap/>
            <w:vAlign w:val="bottom"/>
            <w:hideMark/>
            <w:tcPrChange w:id="373" w:author="Theresa L. Rothschadl" w:date="2019-06-27T11:37:00Z">
              <w:tcPr>
                <w:tcW w:w="1009"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7A170B76" w14:textId="77777777" w:rsidR="005C674F" w:rsidRPr="005C627A" w:rsidRDefault="005C674F" w:rsidP="00204A6E">
            <w:pPr>
              <w:jc w:val="center"/>
              <w:rPr>
                <w:bCs/>
                <w:i/>
                <w:rPrChange w:id="374" w:author="Theresa L. Rothschadl" w:date="2019-06-27T11:37:00Z">
                  <w:rPr>
                    <w:b/>
                    <w:bCs/>
                  </w:rPr>
                </w:rPrChange>
              </w:rPr>
            </w:pPr>
            <w:r w:rsidRPr="005C627A">
              <w:rPr>
                <w:bCs/>
                <w:i/>
                <w:rPrChange w:id="375" w:author="Theresa L. Rothschadl" w:date="2019-06-27T11:37:00Z">
                  <w:rPr>
                    <w:b/>
                    <w:bCs/>
                  </w:rPr>
                </w:rPrChange>
              </w:rPr>
              <w:t>Time 5</w:t>
            </w:r>
          </w:p>
        </w:tc>
        <w:tc>
          <w:tcPr>
            <w:tcW w:w="811" w:type="dxa"/>
            <w:tcBorders>
              <w:top w:val="single" w:sz="4" w:space="0" w:color="auto"/>
              <w:left w:val="nil"/>
              <w:bottom w:val="single" w:sz="4" w:space="0" w:color="auto"/>
              <w:right w:val="single" w:sz="4" w:space="0" w:color="auto"/>
            </w:tcBorders>
            <w:shd w:val="clear" w:color="000000" w:fill="FFFFFF"/>
            <w:noWrap/>
            <w:vAlign w:val="bottom"/>
            <w:hideMark/>
            <w:tcPrChange w:id="376" w:author="Theresa L. Rothschadl" w:date="2019-06-27T11:37:00Z">
              <w:tcPr>
                <w:tcW w:w="66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611FAF91" w14:textId="77777777" w:rsidR="005C674F" w:rsidRPr="005C627A" w:rsidRDefault="005C674F" w:rsidP="00204A6E">
            <w:pPr>
              <w:jc w:val="center"/>
              <w:rPr>
                <w:bCs/>
                <w:i/>
                <w:rPrChange w:id="377" w:author="Theresa L. Rothschadl" w:date="2019-06-27T11:37:00Z">
                  <w:rPr>
                    <w:b/>
                    <w:bCs/>
                  </w:rPr>
                </w:rPrChange>
              </w:rPr>
            </w:pPr>
            <w:r w:rsidRPr="005C627A">
              <w:rPr>
                <w:bCs/>
                <w:i/>
                <w:rPrChange w:id="378" w:author="Theresa L. Rothschadl" w:date="2019-06-27T11:37:00Z">
                  <w:rPr>
                    <w:b/>
                    <w:bCs/>
                  </w:rPr>
                </w:rPrChange>
              </w:rPr>
              <w:t>Time 6</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Change w:id="379" w:author="Theresa L. Rothschadl" w:date="2019-06-27T11:37:00Z">
              <w:tcPr>
                <w:tcW w:w="75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179F37B4" w14:textId="77777777" w:rsidR="005C674F" w:rsidRPr="005C627A" w:rsidRDefault="005C674F" w:rsidP="00204A6E">
            <w:pPr>
              <w:jc w:val="center"/>
              <w:rPr>
                <w:bCs/>
                <w:i/>
                <w:rPrChange w:id="380" w:author="Theresa L. Rothschadl" w:date="2019-06-27T11:37:00Z">
                  <w:rPr>
                    <w:b/>
                    <w:bCs/>
                  </w:rPr>
                </w:rPrChange>
              </w:rPr>
            </w:pPr>
            <w:r w:rsidRPr="005C627A">
              <w:rPr>
                <w:bCs/>
                <w:i/>
                <w:rPrChange w:id="381" w:author="Theresa L. Rothschadl" w:date="2019-06-27T11:37:00Z">
                  <w:rPr>
                    <w:b/>
                    <w:bCs/>
                  </w:rPr>
                </w:rPrChange>
              </w:rPr>
              <w:t>Time 7</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Change w:id="382" w:author="Theresa L. Rothschadl" w:date="2019-06-27T11:37:00Z">
              <w:tcPr>
                <w:tcW w:w="75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5228A8B1" w14:textId="77777777" w:rsidR="005C674F" w:rsidRPr="005C627A" w:rsidRDefault="005C674F" w:rsidP="00204A6E">
            <w:pPr>
              <w:jc w:val="center"/>
              <w:rPr>
                <w:bCs/>
                <w:i/>
                <w:rPrChange w:id="383" w:author="Theresa L. Rothschadl" w:date="2019-06-27T11:37:00Z">
                  <w:rPr>
                    <w:b/>
                    <w:bCs/>
                  </w:rPr>
                </w:rPrChange>
              </w:rPr>
            </w:pPr>
            <w:r w:rsidRPr="005C627A">
              <w:rPr>
                <w:bCs/>
                <w:i/>
                <w:rPrChange w:id="384" w:author="Theresa L. Rothschadl" w:date="2019-06-27T11:37:00Z">
                  <w:rPr>
                    <w:b/>
                    <w:bCs/>
                  </w:rPr>
                </w:rPrChange>
              </w:rPr>
              <w:t>Time 8</w:t>
            </w:r>
          </w:p>
        </w:tc>
        <w:tc>
          <w:tcPr>
            <w:tcW w:w="749" w:type="dxa"/>
            <w:tcBorders>
              <w:top w:val="single" w:sz="4" w:space="0" w:color="auto"/>
              <w:left w:val="nil"/>
              <w:bottom w:val="single" w:sz="4" w:space="0" w:color="auto"/>
              <w:right w:val="single" w:sz="4" w:space="0" w:color="auto"/>
            </w:tcBorders>
            <w:shd w:val="clear" w:color="000000" w:fill="FFFFFF"/>
            <w:noWrap/>
            <w:vAlign w:val="bottom"/>
            <w:hideMark/>
            <w:tcPrChange w:id="385" w:author="Theresa L. Rothschadl" w:date="2019-06-27T11:37:00Z">
              <w:tcPr>
                <w:tcW w:w="750" w:type="dxa"/>
                <w:tcBorders>
                  <w:top w:val="single" w:sz="4" w:space="0" w:color="auto"/>
                  <w:left w:val="nil"/>
                  <w:bottom w:val="single" w:sz="4" w:space="0" w:color="auto"/>
                  <w:right w:val="single" w:sz="4" w:space="0" w:color="auto"/>
                </w:tcBorders>
                <w:shd w:val="clear" w:color="000000" w:fill="FFFFFF"/>
                <w:noWrap/>
                <w:vAlign w:val="bottom"/>
                <w:hideMark/>
              </w:tcPr>
            </w:tcPrChange>
          </w:tcPr>
          <w:p w14:paraId="7CDC5FE5" w14:textId="77777777" w:rsidR="005C674F" w:rsidRPr="005C627A" w:rsidRDefault="005C674F" w:rsidP="00204A6E">
            <w:pPr>
              <w:jc w:val="center"/>
              <w:rPr>
                <w:bCs/>
                <w:i/>
                <w:rPrChange w:id="386" w:author="Theresa L. Rothschadl" w:date="2019-06-27T11:37:00Z">
                  <w:rPr>
                    <w:b/>
                    <w:bCs/>
                  </w:rPr>
                </w:rPrChange>
              </w:rPr>
            </w:pPr>
            <w:r w:rsidRPr="005C627A">
              <w:rPr>
                <w:bCs/>
                <w:i/>
                <w:rPrChange w:id="387" w:author="Theresa L. Rothschadl" w:date="2019-06-27T11:37:00Z">
                  <w:rPr>
                    <w:b/>
                    <w:bCs/>
                  </w:rPr>
                </w:rPrChange>
              </w:rPr>
              <w:t>Time 9</w:t>
            </w:r>
          </w:p>
        </w:tc>
      </w:tr>
      <w:tr w:rsidR="00FB4FE3" w:rsidRPr="00585213" w14:paraId="1734828B" w14:textId="77777777" w:rsidTr="005C627A">
        <w:trPr>
          <w:trHeight w:val="300"/>
          <w:trPrChange w:id="388" w:author="Theresa L. Rothschadl" w:date="2019-06-27T11:37:00Z">
            <w:trPr>
              <w:trHeight w:val="300"/>
            </w:trPr>
          </w:trPrChange>
        </w:trPr>
        <w:tc>
          <w:tcPr>
            <w:tcW w:w="1073" w:type="dxa"/>
            <w:tcBorders>
              <w:top w:val="nil"/>
              <w:left w:val="single" w:sz="4" w:space="0" w:color="auto"/>
              <w:bottom w:val="single" w:sz="4" w:space="0" w:color="auto"/>
              <w:right w:val="single" w:sz="4" w:space="0" w:color="auto"/>
            </w:tcBorders>
            <w:shd w:val="clear" w:color="000000" w:fill="FFFFFF"/>
            <w:noWrap/>
            <w:vAlign w:val="bottom"/>
            <w:hideMark/>
            <w:tcPrChange w:id="389" w:author="Theresa L. Rothschadl" w:date="2019-06-27T11:37:00Z">
              <w:tcPr>
                <w:tcW w:w="1084" w:type="dxa"/>
                <w:tcBorders>
                  <w:top w:val="nil"/>
                  <w:left w:val="single" w:sz="4" w:space="0" w:color="auto"/>
                  <w:bottom w:val="single" w:sz="4" w:space="0" w:color="auto"/>
                  <w:right w:val="single" w:sz="4" w:space="0" w:color="auto"/>
                </w:tcBorders>
                <w:shd w:val="clear" w:color="000000" w:fill="FFFFFF"/>
                <w:noWrap/>
                <w:vAlign w:val="bottom"/>
                <w:hideMark/>
              </w:tcPr>
            </w:tcPrChange>
          </w:tcPr>
          <w:p w14:paraId="1C5F652B" w14:textId="77777777" w:rsidR="005C674F" w:rsidRPr="00204A6E" w:rsidRDefault="005C674F" w:rsidP="00204A6E">
            <w:pPr>
              <w:rPr>
                <w:bCs/>
              </w:rPr>
            </w:pPr>
            <w:r w:rsidRPr="00204A6E">
              <w:rPr>
                <w:bCs/>
              </w:rPr>
              <w:t>1</w:t>
            </w:r>
          </w:p>
        </w:tc>
        <w:tc>
          <w:tcPr>
            <w:tcW w:w="748" w:type="dxa"/>
            <w:tcBorders>
              <w:top w:val="nil"/>
              <w:left w:val="nil"/>
              <w:bottom w:val="single" w:sz="4" w:space="0" w:color="auto"/>
              <w:right w:val="single" w:sz="4" w:space="0" w:color="auto"/>
            </w:tcBorders>
            <w:shd w:val="clear" w:color="000000" w:fill="FFFFFF"/>
            <w:noWrap/>
            <w:vAlign w:val="bottom"/>
            <w:hideMark/>
            <w:tcPrChange w:id="39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2B8EE01"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39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B8F457F" w14:textId="77777777" w:rsidR="005C674F" w:rsidRPr="00585213" w:rsidRDefault="005C674F" w:rsidP="00204A6E">
            <w:r w:rsidRPr="00585213">
              <w:t>0.55</w:t>
            </w:r>
          </w:p>
        </w:tc>
        <w:tc>
          <w:tcPr>
            <w:tcW w:w="749" w:type="dxa"/>
            <w:tcBorders>
              <w:top w:val="nil"/>
              <w:left w:val="nil"/>
              <w:bottom w:val="single" w:sz="4" w:space="0" w:color="auto"/>
              <w:right w:val="single" w:sz="4" w:space="0" w:color="auto"/>
            </w:tcBorders>
            <w:shd w:val="clear" w:color="000000" w:fill="FFFFFF"/>
            <w:noWrap/>
            <w:vAlign w:val="bottom"/>
            <w:hideMark/>
            <w:tcPrChange w:id="39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26A0EA0" w14:textId="77777777" w:rsidR="005C674F" w:rsidRPr="00585213" w:rsidRDefault="005C674F" w:rsidP="00204A6E">
            <w:r w:rsidRPr="00585213">
              <w:t>0.4</w:t>
            </w:r>
          </w:p>
        </w:tc>
        <w:tc>
          <w:tcPr>
            <w:tcW w:w="749" w:type="dxa"/>
            <w:tcBorders>
              <w:top w:val="nil"/>
              <w:left w:val="nil"/>
              <w:bottom w:val="single" w:sz="4" w:space="0" w:color="auto"/>
              <w:right w:val="single" w:sz="4" w:space="0" w:color="auto"/>
            </w:tcBorders>
            <w:shd w:val="clear" w:color="000000" w:fill="FFFFFF"/>
            <w:noWrap/>
            <w:vAlign w:val="bottom"/>
            <w:hideMark/>
            <w:tcPrChange w:id="39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9BFE2C5" w14:textId="77777777" w:rsidR="005C674F" w:rsidRPr="00585213" w:rsidRDefault="005C674F" w:rsidP="00204A6E">
            <w:r w:rsidRPr="00585213">
              <w:t>0.15</w:t>
            </w:r>
          </w:p>
        </w:tc>
        <w:tc>
          <w:tcPr>
            <w:tcW w:w="844" w:type="dxa"/>
            <w:tcBorders>
              <w:top w:val="nil"/>
              <w:left w:val="nil"/>
              <w:bottom w:val="single" w:sz="4" w:space="0" w:color="auto"/>
              <w:right w:val="single" w:sz="4" w:space="0" w:color="auto"/>
            </w:tcBorders>
            <w:shd w:val="clear" w:color="000000" w:fill="FFFFFF"/>
            <w:noWrap/>
            <w:vAlign w:val="bottom"/>
            <w:hideMark/>
            <w:tcPrChange w:id="394"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316B86D2" w14:textId="77777777" w:rsidR="005C674F" w:rsidRPr="00585213" w:rsidRDefault="005C674F" w:rsidP="00204A6E">
            <w:r w:rsidRPr="00585213">
              <w:t>0.55</w:t>
            </w:r>
          </w:p>
        </w:tc>
        <w:tc>
          <w:tcPr>
            <w:tcW w:w="811" w:type="dxa"/>
            <w:tcBorders>
              <w:top w:val="nil"/>
              <w:left w:val="nil"/>
              <w:bottom w:val="single" w:sz="4" w:space="0" w:color="auto"/>
              <w:right w:val="single" w:sz="4" w:space="0" w:color="auto"/>
            </w:tcBorders>
            <w:shd w:val="clear" w:color="000000" w:fill="FFFFFF"/>
            <w:noWrap/>
            <w:vAlign w:val="bottom"/>
            <w:hideMark/>
            <w:tcPrChange w:id="395"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051FE54F" w14:textId="77777777" w:rsidR="005C674F" w:rsidRPr="00585213" w:rsidRDefault="005C674F" w:rsidP="00204A6E">
            <w:r w:rsidRPr="00585213">
              <w:t>0.75</w:t>
            </w:r>
          </w:p>
        </w:tc>
        <w:tc>
          <w:tcPr>
            <w:tcW w:w="837" w:type="dxa"/>
            <w:tcBorders>
              <w:top w:val="nil"/>
              <w:left w:val="nil"/>
              <w:bottom w:val="single" w:sz="4" w:space="0" w:color="auto"/>
              <w:right w:val="single" w:sz="4" w:space="0" w:color="auto"/>
            </w:tcBorders>
            <w:shd w:val="clear" w:color="000000" w:fill="FFFFFF"/>
            <w:noWrap/>
            <w:vAlign w:val="bottom"/>
            <w:hideMark/>
            <w:tcPrChange w:id="39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3ACB1F6" w14:textId="77777777" w:rsidR="005C674F" w:rsidRPr="00585213" w:rsidRDefault="005C674F" w:rsidP="00204A6E">
            <w:r w:rsidRPr="00585213">
              <w:t>0.2</w:t>
            </w:r>
          </w:p>
        </w:tc>
        <w:tc>
          <w:tcPr>
            <w:tcW w:w="749" w:type="dxa"/>
            <w:tcBorders>
              <w:top w:val="nil"/>
              <w:left w:val="nil"/>
              <w:bottom w:val="single" w:sz="4" w:space="0" w:color="auto"/>
              <w:right w:val="single" w:sz="4" w:space="0" w:color="auto"/>
            </w:tcBorders>
            <w:shd w:val="clear" w:color="000000" w:fill="FFFFFF"/>
            <w:noWrap/>
            <w:vAlign w:val="bottom"/>
            <w:hideMark/>
            <w:tcPrChange w:id="39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333EEEE" w14:textId="77777777" w:rsidR="005C674F" w:rsidRPr="00585213" w:rsidRDefault="005C674F" w:rsidP="00204A6E">
            <w:r w:rsidRPr="00585213">
              <w:t>0.35</w:t>
            </w:r>
          </w:p>
        </w:tc>
        <w:tc>
          <w:tcPr>
            <w:tcW w:w="749" w:type="dxa"/>
            <w:tcBorders>
              <w:top w:val="nil"/>
              <w:left w:val="nil"/>
              <w:bottom w:val="single" w:sz="4" w:space="0" w:color="auto"/>
              <w:right w:val="single" w:sz="4" w:space="0" w:color="auto"/>
            </w:tcBorders>
            <w:shd w:val="clear" w:color="000000" w:fill="FFFFFF"/>
            <w:noWrap/>
            <w:vAlign w:val="bottom"/>
            <w:hideMark/>
            <w:tcPrChange w:id="39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A61DBA7" w14:textId="77777777" w:rsidR="005C674F" w:rsidRPr="00585213" w:rsidRDefault="005C674F" w:rsidP="00204A6E">
            <w:r w:rsidRPr="00585213">
              <w:t>0.4</w:t>
            </w:r>
          </w:p>
        </w:tc>
      </w:tr>
      <w:tr w:rsidR="00FB4FE3" w:rsidRPr="00585213" w14:paraId="472DF6D9" w14:textId="77777777" w:rsidTr="005C627A">
        <w:trPr>
          <w:trHeight w:val="300"/>
          <w:trPrChange w:id="399"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00"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5480D60D" w14:textId="77777777" w:rsidR="005C674F" w:rsidRPr="00204A6E" w:rsidRDefault="005C674F" w:rsidP="00204A6E">
            <w:pPr>
              <w:rPr>
                <w:bCs/>
              </w:rPr>
            </w:pPr>
            <w:r w:rsidRPr="00204A6E">
              <w:rPr>
                <w:bCs/>
              </w:rPr>
              <w:t>2</w:t>
            </w:r>
          </w:p>
        </w:tc>
        <w:tc>
          <w:tcPr>
            <w:tcW w:w="748" w:type="dxa"/>
            <w:tcBorders>
              <w:top w:val="nil"/>
              <w:left w:val="nil"/>
              <w:bottom w:val="single" w:sz="4" w:space="0" w:color="auto"/>
              <w:right w:val="single" w:sz="4" w:space="0" w:color="auto"/>
            </w:tcBorders>
            <w:shd w:val="clear" w:color="000000" w:fill="FFFFFF"/>
            <w:noWrap/>
            <w:vAlign w:val="bottom"/>
            <w:hideMark/>
            <w:tcPrChange w:id="40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DA09C78" w14:textId="77777777" w:rsidR="005C674F" w:rsidRPr="00585213" w:rsidRDefault="005C674F" w:rsidP="00204A6E">
            <w:r w:rsidRPr="00585213">
              <w:t>0.4</w:t>
            </w:r>
          </w:p>
        </w:tc>
        <w:tc>
          <w:tcPr>
            <w:tcW w:w="749" w:type="dxa"/>
            <w:tcBorders>
              <w:top w:val="nil"/>
              <w:left w:val="nil"/>
              <w:bottom w:val="single" w:sz="4" w:space="0" w:color="auto"/>
              <w:right w:val="single" w:sz="4" w:space="0" w:color="auto"/>
            </w:tcBorders>
            <w:shd w:val="clear" w:color="000000" w:fill="FFFFFF"/>
            <w:noWrap/>
            <w:vAlign w:val="bottom"/>
            <w:hideMark/>
            <w:tcPrChange w:id="40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59F8913"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40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45A83E2" w14:textId="77777777" w:rsidR="005C674F" w:rsidRPr="00585213" w:rsidRDefault="005C674F" w:rsidP="00204A6E">
            <w:r w:rsidRPr="00585213">
              <w:t>0.7</w:t>
            </w:r>
          </w:p>
        </w:tc>
        <w:tc>
          <w:tcPr>
            <w:tcW w:w="749" w:type="dxa"/>
            <w:tcBorders>
              <w:top w:val="nil"/>
              <w:left w:val="nil"/>
              <w:bottom w:val="single" w:sz="4" w:space="0" w:color="auto"/>
              <w:right w:val="single" w:sz="4" w:space="0" w:color="auto"/>
            </w:tcBorders>
            <w:shd w:val="clear" w:color="000000" w:fill="FFFFFF"/>
            <w:noWrap/>
            <w:vAlign w:val="bottom"/>
            <w:hideMark/>
            <w:tcPrChange w:id="40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F8230BE" w14:textId="77777777" w:rsidR="005C674F" w:rsidRPr="00585213" w:rsidRDefault="005C674F" w:rsidP="00204A6E">
            <w:r w:rsidRPr="00585213">
              <w:t>0.45</w:t>
            </w:r>
          </w:p>
        </w:tc>
        <w:tc>
          <w:tcPr>
            <w:tcW w:w="844" w:type="dxa"/>
            <w:tcBorders>
              <w:top w:val="nil"/>
              <w:left w:val="nil"/>
              <w:bottom w:val="single" w:sz="4" w:space="0" w:color="auto"/>
              <w:right w:val="single" w:sz="4" w:space="0" w:color="auto"/>
            </w:tcBorders>
            <w:shd w:val="clear" w:color="000000" w:fill="FFFFFF"/>
            <w:noWrap/>
            <w:vAlign w:val="bottom"/>
            <w:hideMark/>
            <w:tcPrChange w:id="405"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7094D957" w14:textId="77777777" w:rsidR="005C674F" w:rsidRPr="00585213" w:rsidRDefault="005C674F" w:rsidP="00204A6E">
            <w:r w:rsidRPr="00585213">
              <w:t>0.6</w:t>
            </w:r>
          </w:p>
        </w:tc>
        <w:tc>
          <w:tcPr>
            <w:tcW w:w="811" w:type="dxa"/>
            <w:tcBorders>
              <w:top w:val="nil"/>
              <w:left w:val="nil"/>
              <w:bottom w:val="single" w:sz="4" w:space="0" w:color="auto"/>
              <w:right w:val="single" w:sz="4" w:space="0" w:color="auto"/>
            </w:tcBorders>
            <w:shd w:val="clear" w:color="000000" w:fill="FFFFFF"/>
            <w:noWrap/>
            <w:vAlign w:val="bottom"/>
            <w:hideMark/>
            <w:tcPrChange w:id="406"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1962C33D" w14:textId="77777777" w:rsidR="005C674F" w:rsidRPr="00585213" w:rsidRDefault="005C674F" w:rsidP="00204A6E">
            <w:r w:rsidRPr="00585213">
              <w:t>0.45</w:t>
            </w:r>
          </w:p>
        </w:tc>
        <w:tc>
          <w:tcPr>
            <w:tcW w:w="837" w:type="dxa"/>
            <w:tcBorders>
              <w:top w:val="nil"/>
              <w:left w:val="nil"/>
              <w:bottom w:val="single" w:sz="4" w:space="0" w:color="auto"/>
              <w:right w:val="single" w:sz="4" w:space="0" w:color="auto"/>
            </w:tcBorders>
            <w:shd w:val="clear" w:color="000000" w:fill="FFFFFF"/>
            <w:noWrap/>
            <w:vAlign w:val="bottom"/>
            <w:hideMark/>
            <w:tcPrChange w:id="40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CE8AC89" w14:textId="77777777" w:rsidR="005C674F" w:rsidRPr="00585213" w:rsidRDefault="005C674F" w:rsidP="00204A6E">
            <w:r w:rsidRPr="00585213">
              <w:t>0.15</w:t>
            </w:r>
          </w:p>
        </w:tc>
        <w:tc>
          <w:tcPr>
            <w:tcW w:w="749" w:type="dxa"/>
            <w:tcBorders>
              <w:top w:val="nil"/>
              <w:left w:val="nil"/>
              <w:bottom w:val="single" w:sz="4" w:space="0" w:color="auto"/>
              <w:right w:val="nil"/>
            </w:tcBorders>
            <w:shd w:val="clear" w:color="000000" w:fill="FFFFFF"/>
            <w:noWrap/>
            <w:vAlign w:val="bottom"/>
            <w:hideMark/>
            <w:tcPrChange w:id="408"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052FF883" w14:textId="77777777" w:rsidR="005C674F" w:rsidRPr="00585213" w:rsidRDefault="005C674F" w:rsidP="00204A6E">
            <w:r w:rsidRPr="00585213">
              <w:t>0.8</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09"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1C5D6D11" w14:textId="77777777" w:rsidR="005C674F" w:rsidRPr="00585213" w:rsidRDefault="005C674F" w:rsidP="00204A6E">
            <w:r w:rsidRPr="00585213">
              <w:t>0.5</w:t>
            </w:r>
          </w:p>
        </w:tc>
      </w:tr>
      <w:tr w:rsidR="00FB4FE3" w:rsidRPr="00585213" w14:paraId="318EDB59" w14:textId="77777777" w:rsidTr="005C627A">
        <w:trPr>
          <w:trHeight w:val="300"/>
          <w:trPrChange w:id="410"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11"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4963BC39" w14:textId="77777777" w:rsidR="005C674F" w:rsidRPr="00204A6E" w:rsidRDefault="005C674F" w:rsidP="00204A6E">
            <w:pPr>
              <w:rPr>
                <w:bCs/>
              </w:rPr>
            </w:pPr>
            <w:r w:rsidRPr="00204A6E">
              <w:rPr>
                <w:bCs/>
              </w:rPr>
              <w:t>3</w:t>
            </w:r>
          </w:p>
        </w:tc>
        <w:tc>
          <w:tcPr>
            <w:tcW w:w="748" w:type="dxa"/>
            <w:tcBorders>
              <w:top w:val="nil"/>
              <w:left w:val="nil"/>
              <w:bottom w:val="single" w:sz="4" w:space="0" w:color="auto"/>
              <w:right w:val="single" w:sz="4" w:space="0" w:color="auto"/>
            </w:tcBorders>
            <w:shd w:val="clear" w:color="000000" w:fill="FFFFFF"/>
            <w:noWrap/>
            <w:vAlign w:val="bottom"/>
            <w:hideMark/>
            <w:tcPrChange w:id="41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238A4EF" w14:textId="77777777" w:rsidR="005C674F" w:rsidRPr="00585213" w:rsidRDefault="005C674F" w:rsidP="00204A6E">
            <w:r w:rsidRPr="00585213">
              <w:t>0.7</w:t>
            </w:r>
          </w:p>
        </w:tc>
        <w:tc>
          <w:tcPr>
            <w:tcW w:w="749" w:type="dxa"/>
            <w:tcBorders>
              <w:top w:val="nil"/>
              <w:left w:val="nil"/>
              <w:bottom w:val="single" w:sz="4" w:space="0" w:color="auto"/>
              <w:right w:val="single" w:sz="4" w:space="0" w:color="auto"/>
            </w:tcBorders>
            <w:shd w:val="clear" w:color="000000" w:fill="FFFFFF"/>
            <w:noWrap/>
            <w:vAlign w:val="bottom"/>
            <w:hideMark/>
            <w:tcPrChange w:id="41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21C3094" w14:textId="77777777" w:rsidR="005C674F" w:rsidRPr="00585213" w:rsidRDefault="005C674F" w:rsidP="00204A6E">
            <w:r w:rsidRPr="00585213">
              <w:t>0.4</w:t>
            </w:r>
          </w:p>
        </w:tc>
        <w:tc>
          <w:tcPr>
            <w:tcW w:w="749" w:type="dxa"/>
            <w:tcBorders>
              <w:top w:val="nil"/>
              <w:left w:val="nil"/>
              <w:bottom w:val="single" w:sz="4" w:space="0" w:color="auto"/>
              <w:right w:val="single" w:sz="4" w:space="0" w:color="auto"/>
            </w:tcBorders>
            <w:shd w:val="clear" w:color="000000" w:fill="FFFFFF"/>
            <w:noWrap/>
            <w:vAlign w:val="bottom"/>
            <w:hideMark/>
            <w:tcPrChange w:id="41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E8069BF" w14:textId="77777777" w:rsidR="005C674F" w:rsidRPr="00585213" w:rsidRDefault="005C674F" w:rsidP="00204A6E">
            <w:r w:rsidRPr="00585213">
              <w:t>0.6</w:t>
            </w:r>
          </w:p>
        </w:tc>
        <w:tc>
          <w:tcPr>
            <w:tcW w:w="749" w:type="dxa"/>
            <w:tcBorders>
              <w:top w:val="nil"/>
              <w:left w:val="nil"/>
              <w:bottom w:val="single" w:sz="4" w:space="0" w:color="auto"/>
              <w:right w:val="single" w:sz="4" w:space="0" w:color="auto"/>
            </w:tcBorders>
            <w:shd w:val="clear" w:color="000000" w:fill="FFFFFF"/>
            <w:noWrap/>
            <w:vAlign w:val="bottom"/>
            <w:hideMark/>
            <w:tcPrChange w:id="41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F657EE9" w14:textId="77777777" w:rsidR="005C674F" w:rsidRPr="00585213" w:rsidRDefault="005C674F" w:rsidP="00204A6E">
            <w:r w:rsidRPr="00585213">
              <w:t>0.7</w:t>
            </w:r>
          </w:p>
        </w:tc>
        <w:tc>
          <w:tcPr>
            <w:tcW w:w="844" w:type="dxa"/>
            <w:tcBorders>
              <w:top w:val="nil"/>
              <w:left w:val="nil"/>
              <w:bottom w:val="single" w:sz="4" w:space="0" w:color="auto"/>
              <w:right w:val="single" w:sz="4" w:space="0" w:color="auto"/>
            </w:tcBorders>
            <w:shd w:val="clear" w:color="000000" w:fill="FFFFFF"/>
            <w:noWrap/>
            <w:vAlign w:val="bottom"/>
            <w:hideMark/>
            <w:tcPrChange w:id="416"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43C25ECD" w14:textId="77777777" w:rsidR="005C674F" w:rsidRPr="00585213" w:rsidRDefault="005C674F" w:rsidP="00204A6E">
            <w:r w:rsidRPr="00585213">
              <w:t>0.45</w:t>
            </w:r>
          </w:p>
        </w:tc>
        <w:tc>
          <w:tcPr>
            <w:tcW w:w="811" w:type="dxa"/>
            <w:tcBorders>
              <w:top w:val="nil"/>
              <w:left w:val="nil"/>
              <w:bottom w:val="single" w:sz="4" w:space="0" w:color="auto"/>
              <w:right w:val="single" w:sz="4" w:space="0" w:color="auto"/>
            </w:tcBorders>
            <w:shd w:val="clear" w:color="000000" w:fill="FFFFFF"/>
            <w:noWrap/>
            <w:vAlign w:val="bottom"/>
            <w:hideMark/>
            <w:tcPrChange w:id="417"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12BBB41E" w14:textId="77777777" w:rsidR="005C674F" w:rsidRPr="00585213" w:rsidRDefault="005C674F" w:rsidP="00204A6E">
            <w:r w:rsidRPr="00585213">
              <w:t>0.05</w:t>
            </w:r>
          </w:p>
        </w:tc>
        <w:tc>
          <w:tcPr>
            <w:tcW w:w="837" w:type="dxa"/>
            <w:tcBorders>
              <w:top w:val="nil"/>
              <w:left w:val="nil"/>
              <w:bottom w:val="single" w:sz="4" w:space="0" w:color="auto"/>
              <w:right w:val="single" w:sz="4" w:space="0" w:color="auto"/>
            </w:tcBorders>
            <w:shd w:val="clear" w:color="000000" w:fill="FFFFFF"/>
            <w:noWrap/>
            <w:vAlign w:val="bottom"/>
            <w:hideMark/>
            <w:tcPrChange w:id="41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5F9ADFA" w14:textId="77777777" w:rsidR="005C674F" w:rsidRPr="00585213" w:rsidRDefault="005C674F" w:rsidP="00204A6E">
            <w:r w:rsidRPr="00585213">
              <w:t>0.1</w:t>
            </w:r>
          </w:p>
        </w:tc>
        <w:tc>
          <w:tcPr>
            <w:tcW w:w="749" w:type="dxa"/>
            <w:tcBorders>
              <w:top w:val="nil"/>
              <w:left w:val="nil"/>
              <w:bottom w:val="single" w:sz="4" w:space="0" w:color="auto"/>
              <w:right w:val="nil"/>
            </w:tcBorders>
            <w:shd w:val="clear" w:color="000000" w:fill="FFFFFF"/>
            <w:noWrap/>
            <w:vAlign w:val="bottom"/>
            <w:hideMark/>
            <w:tcPrChange w:id="419"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169429D0" w14:textId="77777777" w:rsidR="005C674F" w:rsidRPr="00585213" w:rsidRDefault="005C674F" w:rsidP="00204A6E">
            <w:r w:rsidRPr="00585213">
              <w:t>0.5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20"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4D14C9CF" w14:textId="77777777" w:rsidR="005C674F" w:rsidRPr="00585213" w:rsidRDefault="005C674F" w:rsidP="00204A6E">
            <w:r w:rsidRPr="00585213">
              <w:t>0.25</w:t>
            </w:r>
          </w:p>
        </w:tc>
      </w:tr>
      <w:tr w:rsidR="00FB4FE3" w:rsidRPr="00585213" w14:paraId="4C5C0DFE" w14:textId="77777777" w:rsidTr="005C627A">
        <w:trPr>
          <w:trHeight w:val="300"/>
          <w:trPrChange w:id="421"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22"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5081B44E" w14:textId="77777777" w:rsidR="005C674F" w:rsidRPr="00204A6E" w:rsidRDefault="005C674F" w:rsidP="00204A6E">
            <w:pPr>
              <w:rPr>
                <w:bCs/>
              </w:rPr>
            </w:pPr>
            <w:r w:rsidRPr="00204A6E">
              <w:rPr>
                <w:bCs/>
              </w:rPr>
              <w:t>4</w:t>
            </w:r>
          </w:p>
        </w:tc>
        <w:tc>
          <w:tcPr>
            <w:tcW w:w="748" w:type="dxa"/>
            <w:tcBorders>
              <w:top w:val="nil"/>
              <w:left w:val="nil"/>
              <w:bottom w:val="single" w:sz="4" w:space="0" w:color="auto"/>
              <w:right w:val="single" w:sz="4" w:space="0" w:color="auto"/>
            </w:tcBorders>
            <w:shd w:val="clear" w:color="000000" w:fill="FFFFFF"/>
            <w:noWrap/>
            <w:vAlign w:val="bottom"/>
            <w:hideMark/>
            <w:tcPrChange w:id="42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AEEFF69" w14:textId="77777777" w:rsidR="005C674F" w:rsidRPr="00585213" w:rsidRDefault="005C674F" w:rsidP="00204A6E">
            <w:r w:rsidRPr="00585213">
              <w:t>0.4</w:t>
            </w:r>
          </w:p>
        </w:tc>
        <w:tc>
          <w:tcPr>
            <w:tcW w:w="749" w:type="dxa"/>
            <w:tcBorders>
              <w:top w:val="nil"/>
              <w:left w:val="nil"/>
              <w:bottom w:val="single" w:sz="4" w:space="0" w:color="auto"/>
              <w:right w:val="single" w:sz="4" w:space="0" w:color="auto"/>
            </w:tcBorders>
            <w:shd w:val="clear" w:color="000000" w:fill="FFFFFF"/>
            <w:noWrap/>
            <w:vAlign w:val="bottom"/>
            <w:hideMark/>
            <w:tcPrChange w:id="42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DC92846" w14:textId="77777777" w:rsidR="005C674F" w:rsidRPr="00585213" w:rsidRDefault="005C674F" w:rsidP="00204A6E">
            <w:r w:rsidRPr="00585213">
              <w:t>0.45</w:t>
            </w:r>
          </w:p>
        </w:tc>
        <w:tc>
          <w:tcPr>
            <w:tcW w:w="749" w:type="dxa"/>
            <w:tcBorders>
              <w:top w:val="nil"/>
              <w:left w:val="nil"/>
              <w:bottom w:val="single" w:sz="4" w:space="0" w:color="auto"/>
              <w:right w:val="single" w:sz="4" w:space="0" w:color="auto"/>
            </w:tcBorders>
            <w:shd w:val="clear" w:color="000000" w:fill="FFFFFF"/>
            <w:noWrap/>
            <w:vAlign w:val="bottom"/>
            <w:hideMark/>
            <w:tcPrChange w:id="42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91AEA10" w14:textId="77777777" w:rsidR="005C674F" w:rsidRPr="00585213" w:rsidRDefault="005C674F" w:rsidP="00204A6E">
            <w:r w:rsidRPr="00585213">
              <w:t>0.55</w:t>
            </w:r>
          </w:p>
        </w:tc>
        <w:tc>
          <w:tcPr>
            <w:tcW w:w="749" w:type="dxa"/>
            <w:tcBorders>
              <w:top w:val="nil"/>
              <w:left w:val="nil"/>
              <w:bottom w:val="single" w:sz="4" w:space="0" w:color="auto"/>
              <w:right w:val="single" w:sz="4" w:space="0" w:color="auto"/>
            </w:tcBorders>
            <w:shd w:val="clear" w:color="000000" w:fill="FFFFFF"/>
            <w:noWrap/>
            <w:vAlign w:val="bottom"/>
            <w:hideMark/>
            <w:tcPrChange w:id="42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892191D" w14:textId="77777777" w:rsidR="005C674F" w:rsidRPr="00585213" w:rsidRDefault="005C674F" w:rsidP="00204A6E">
            <w:r w:rsidRPr="00585213">
              <w:t>0.8</w:t>
            </w:r>
          </w:p>
        </w:tc>
        <w:tc>
          <w:tcPr>
            <w:tcW w:w="844" w:type="dxa"/>
            <w:tcBorders>
              <w:top w:val="nil"/>
              <w:left w:val="nil"/>
              <w:bottom w:val="single" w:sz="4" w:space="0" w:color="auto"/>
              <w:right w:val="single" w:sz="4" w:space="0" w:color="auto"/>
            </w:tcBorders>
            <w:shd w:val="clear" w:color="000000" w:fill="FFFFFF"/>
            <w:noWrap/>
            <w:vAlign w:val="bottom"/>
            <w:hideMark/>
            <w:tcPrChange w:id="427"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47DA5B4E" w14:textId="77777777" w:rsidR="005C674F" w:rsidRPr="00585213" w:rsidRDefault="005C674F" w:rsidP="00204A6E">
            <w:r w:rsidRPr="00585213">
              <w:t>0.5</w:t>
            </w:r>
          </w:p>
        </w:tc>
        <w:tc>
          <w:tcPr>
            <w:tcW w:w="811" w:type="dxa"/>
            <w:tcBorders>
              <w:top w:val="nil"/>
              <w:left w:val="nil"/>
              <w:bottom w:val="single" w:sz="4" w:space="0" w:color="auto"/>
              <w:right w:val="single" w:sz="4" w:space="0" w:color="auto"/>
            </w:tcBorders>
            <w:shd w:val="clear" w:color="000000" w:fill="FFFFFF"/>
            <w:noWrap/>
            <w:vAlign w:val="bottom"/>
            <w:hideMark/>
            <w:tcPrChange w:id="428"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1EED9D26" w14:textId="77777777" w:rsidR="005C674F" w:rsidRPr="00585213" w:rsidRDefault="005C674F" w:rsidP="00204A6E">
            <w:r w:rsidRPr="00585213">
              <w:t>0.9</w:t>
            </w:r>
          </w:p>
        </w:tc>
        <w:tc>
          <w:tcPr>
            <w:tcW w:w="837" w:type="dxa"/>
            <w:tcBorders>
              <w:top w:val="nil"/>
              <w:left w:val="nil"/>
              <w:bottom w:val="single" w:sz="4" w:space="0" w:color="auto"/>
              <w:right w:val="single" w:sz="4" w:space="0" w:color="auto"/>
            </w:tcBorders>
            <w:shd w:val="clear" w:color="000000" w:fill="FFFFFF"/>
            <w:noWrap/>
            <w:vAlign w:val="bottom"/>
            <w:hideMark/>
            <w:tcPrChange w:id="42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CB27E2B" w14:textId="77777777" w:rsidR="005C674F" w:rsidRPr="00585213" w:rsidRDefault="005C674F" w:rsidP="00204A6E">
            <w:r w:rsidRPr="00585213">
              <w:t>0.25</w:t>
            </w:r>
          </w:p>
        </w:tc>
        <w:tc>
          <w:tcPr>
            <w:tcW w:w="749" w:type="dxa"/>
            <w:tcBorders>
              <w:top w:val="nil"/>
              <w:left w:val="nil"/>
              <w:bottom w:val="single" w:sz="4" w:space="0" w:color="auto"/>
              <w:right w:val="nil"/>
            </w:tcBorders>
            <w:shd w:val="clear" w:color="000000" w:fill="FFFFFF"/>
            <w:noWrap/>
            <w:vAlign w:val="bottom"/>
            <w:hideMark/>
            <w:tcPrChange w:id="430"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069EF66A" w14:textId="77777777" w:rsidR="005C674F" w:rsidRPr="00585213" w:rsidRDefault="005C674F" w:rsidP="00204A6E">
            <w:r w:rsidRPr="00585213">
              <w:t>0.55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31"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1B5FFC3A" w14:textId="77777777" w:rsidR="005C674F" w:rsidRPr="00585213" w:rsidRDefault="005C674F" w:rsidP="00204A6E">
            <w:r w:rsidRPr="00585213">
              <w:t>0.7</w:t>
            </w:r>
          </w:p>
        </w:tc>
      </w:tr>
      <w:tr w:rsidR="00FB4FE3" w:rsidRPr="00585213" w14:paraId="39E47068" w14:textId="77777777" w:rsidTr="005C627A">
        <w:trPr>
          <w:trHeight w:val="300"/>
          <w:trPrChange w:id="432"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33"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0291A9B6" w14:textId="77777777" w:rsidR="005C674F" w:rsidRPr="00204A6E" w:rsidRDefault="005C674F" w:rsidP="00204A6E">
            <w:pPr>
              <w:rPr>
                <w:bCs/>
              </w:rPr>
            </w:pPr>
            <w:r w:rsidRPr="00204A6E">
              <w:rPr>
                <w:bCs/>
              </w:rPr>
              <w:t>5</w:t>
            </w:r>
          </w:p>
        </w:tc>
        <w:tc>
          <w:tcPr>
            <w:tcW w:w="748" w:type="dxa"/>
            <w:tcBorders>
              <w:top w:val="nil"/>
              <w:left w:val="nil"/>
              <w:bottom w:val="single" w:sz="4" w:space="0" w:color="auto"/>
              <w:right w:val="single" w:sz="4" w:space="0" w:color="auto"/>
            </w:tcBorders>
            <w:shd w:val="clear" w:color="000000" w:fill="FFFFFF"/>
            <w:noWrap/>
            <w:vAlign w:val="bottom"/>
            <w:hideMark/>
            <w:tcPrChange w:id="43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92855D4" w14:textId="77777777" w:rsidR="005C674F" w:rsidRPr="00585213" w:rsidRDefault="005C674F" w:rsidP="00204A6E">
            <w:r w:rsidRPr="00585213">
              <w:t>0.15</w:t>
            </w:r>
          </w:p>
        </w:tc>
        <w:tc>
          <w:tcPr>
            <w:tcW w:w="749" w:type="dxa"/>
            <w:tcBorders>
              <w:top w:val="nil"/>
              <w:left w:val="nil"/>
              <w:bottom w:val="single" w:sz="4" w:space="0" w:color="auto"/>
              <w:right w:val="single" w:sz="4" w:space="0" w:color="auto"/>
            </w:tcBorders>
            <w:shd w:val="clear" w:color="000000" w:fill="FFFFFF"/>
            <w:noWrap/>
            <w:vAlign w:val="bottom"/>
            <w:hideMark/>
            <w:tcPrChange w:id="43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B716E07" w14:textId="77777777" w:rsidR="005C674F" w:rsidRPr="00585213" w:rsidRDefault="005C674F" w:rsidP="00204A6E">
            <w:r w:rsidRPr="00585213">
              <w:t>0.2</w:t>
            </w:r>
          </w:p>
        </w:tc>
        <w:tc>
          <w:tcPr>
            <w:tcW w:w="749" w:type="dxa"/>
            <w:tcBorders>
              <w:top w:val="nil"/>
              <w:left w:val="nil"/>
              <w:bottom w:val="single" w:sz="4" w:space="0" w:color="auto"/>
              <w:right w:val="single" w:sz="4" w:space="0" w:color="auto"/>
            </w:tcBorders>
            <w:shd w:val="clear" w:color="000000" w:fill="FFFFFF"/>
            <w:noWrap/>
            <w:vAlign w:val="bottom"/>
            <w:hideMark/>
            <w:tcPrChange w:id="43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996BC04" w14:textId="77777777" w:rsidR="005C674F" w:rsidRPr="00585213" w:rsidRDefault="005C674F" w:rsidP="00204A6E">
            <w:r w:rsidRPr="00585213">
              <w:t>0.7</w:t>
            </w:r>
          </w:p>
        </w:tc>
        <w:tc>
          <w:tcPr>
            <w:tcW w:w="749" w:type="dxa"/>
            <w:tcBorders>
              <w:top w:val="nil"/>
              <w:left w:val="nil"/>
              <w:bottom w:val="single" w:sz="4" w:space="0" w:color="auto"/>
              <w:right w:val="single" w:sz="4" w:space="0" w:color="auto"/>
            </w:tcBorders>
            <w:shd w:val="clear" w:color="000000" w:fill="FFFFFF"/>
            <w:noWrap/>
            <w:vAlign w:val="bottom"/>
            <w:hideMark/>
            <w:tcPrChange w:id="43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6B7A524" w14:textId="77777777" w:rsidR="005C674F" w:rsidRPr="00585213" w:rsidRDefault="005C674F" w:rsidP="00204A6E">
            <w:r w:rsidRPr="00585213">
              <w:t>0.45</w:t>
            </w:r>
          </w:p>
        </w:tc>
        <w:tc>
          <w:tcPr>
            <w:tcW w:w="844" w:type="dxa"/>
            <w:tcBorders>
              <w:top w:val="nil"/>
              <w:left w:val="nil"/>
              <w:bottom w:val="single" w:sz="4" w:space="0" w:color="auto"/>
              <w:right w:val="single" w:sz="4" w:space="0" w:color="auto"/>
            </w:tcBorders>
            <w:shd w:val="clear" w:color="000000" w:fill="FFFFFF"/>
            <w:noWrap/>
            <w:vAlign w:val="bottom"/>
            <w:hideMark/>
            <w:tcPrChange w:id="438"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0E473F0E" w14:textId="77777777" w:rsidR="005C674F" w:rsidRPr="00585213" w:rsidRDefault="005C674F" w:rsidP="00204A6E">
            <w:r w:rsidRPr="00585213">
              <w:t>0.65</w:t>
            </w:r>
          </w:p>
        </w:tc>
        <w:tc>
          <w:tcPr>
            <w:tcW w:w="811" w:type="dxa"/>
            <w:tcBorders>
              <w:top w:val="nil"/>
              <w:left w:val="nil"/>
              <w:bottom w:val="single" w:sz="4" w:space="0" w:color="auto"/>
              <w:right w:val="single" w:sz="4" w:space="0" w:color="auto"/>
            </w:tcBorders>
            <w:shd w:val="clear" w:color="000000" w:fill="FFFFFF"/>
            <w:noWrap/>
            <w:vAlign w:val="bottom"/>
            <w:hideMark/>
            <w:tcPrChange w:id="439"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5E4AC1EB" w14:textId="77777777" w:rsidR="005C674F" w:rsidRPr="00585213" w:rsidRDefault="005C674F" w:rsidP="00204A6E">
            <w:r w:rsidRPr="00585213">
              <w:t>0.5</w:t>
            </w:r>
          </w:p>
        </w:tc>
        <w:tc>
          <w:tcPr>
            <w:tcW w:w="837" w:type="dxa"/>
            <w:tcBorders>
              <w:top w:val="nil"/>
              <w:left w:val="nil"/>
              <w:bottom w:val="single" w:sz="4" w:space="0" w:color="auto"/>
              <w:right w:val="single" w:sz="4" w:space="0" w:color="auto"/>
            </w:tcBorders>
            <w:shd w:val="clear" w:color="000000" w:fill="FFFFFF"/>
            <w:noWrap/>
            <w:vAlign w:val="bottom"/>
            <w:hideMark/>
            <w:tcPrChange w:id="44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4FE394C" w14:textId="77777777" w:rsidR="005C674F" w:rsidRPr="00585213" w:rsidRDefault="005C674F" w:rsidP="00204A6E">
            <w:r w:rsidRPr="00585213">
              <w:t>0.6</w:t>
            </w:r>
          </w:p>
        </w:tc>
        <w:tc>
          <w:tcPr>
            <w:tcW w:w="749" w:type="dxa"/>
            <w:tcBorders>
              <w:top w:val="nil"/>
              <w:left w:val="nil"/>
              <w:bottom w:val="single" w:sz="4" w:space="0" w:color="auto"/>
              <w:right w:val="nil"/>
            </w:tcBorders>
            <w:shd w:val="clear" w:color="000000" w:fill="FFFFFF"/>
            <w:noWrap/>
            <w:vAlign w:val="bottom"/>
            <w:hideMark/>
            <w:tcPrChange w:id="441"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57E90C26" w14:textId="77777777" w:rsidR="005C674F" w:rsidRPr="00585213" w:rsidRDefault="005C674F" w:rsidP="00204A6E">
            <w:r w:rsidRPr="00585213">
              <w:t>0.75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42"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2283EB3E" w14:textId="77777777" w:rsidR="005C674F" w:rsidRPr="00585213" w:rsidRDefault="005C674F" w:rsidP="00204A6E">
            <w:r w:rsidRPr="00585213">
              <w:t>0.4</w:t>
            </w:r>
          </w:p>
        </w:tc>
      </w:tr>
      <w:tr w:rsidR="00FB4FE3" w:rsidRPr="00585213" w14:paraId="2C2F8B33" w14:textId="77777777" w:rsidTr="005C627A">
        <w:trPr>
          <w:trHeight w:val="300"/>
          <w:trPrChange w:id="443"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44"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0BB9192E" w14:textId="77777777" w:rsidR="005C674F" w:rsidRPr="00204A6E" w:rsidRDefault="005C674F" w:rsidP="00204A6E">
            <w:pPr>
              <w:rPr>
                <w:bCs/>
              </w:rPr>
            </w:pPr>
            <w:r w:rsidRPr="00204A6E">
              <w:rPr>
                <w:bCs/>
              </w:rPr>
              <w:t>6</w:t>
            </w:r>
          </w:p>
        </w:tc>
        <w:tc>
          <w:tcPr>
            <w:tcW w:w="748" w:type="dxa"/>
            <w:tcBorders>
              <w:top w:val="nil"/>
              <w:left w:val="nil"/>
              <w:bottom w:val="single" w:sz="4" w:space="0" w:color="auto"/>
              <w:right w:val="single" w:sz="4" w:space="0" w:color="auto"/>
            </w:tcBorders>
            <w:shd w:val="clear" w:color="000000" w:fill="FFFFFF"/>
            <w:noWrap/>
            <w:vAlign w:val="bottom"/>
            <w:hideMark/>
            <w:tcPrChange w:id="44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707B38E" w14:textId="77777777" w:rsidR="005C674F" w:rsidRPr="00585213" w:rsidRDefault="005C674F" w:rsidP="00204A6E">
            <w:r w:rsidRPr="00585213">
              <w:t>0.2</w:t>
            </w:r>
          </w:p>
        </w:tc>
        <w:tc>
          <w:tcPr>
            <w:tcW w:w="749" w:type="dxa"/>
            <w:tcBorders>
              <w:top w:val="nil"/>
              <w:left w:val="nil"/>
              <w:bottom w:val="single" w:sz="4" w:space="0" w:color="auto"/>
              <w:right w:val="single" w:sz="4" w:space="0" w:color="auto"/>
            </w:tcBorders>
            <w:shd w:val="clear" w:color="000000" w:fill="FFFFFF"/>
            <w:noWrap/>
            <w:vAlign w:val="bottom"/>
            <w:hideMark/>
            <w:tcPrChange w:id="44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D80311D" w14:textId="77777777" w:rsidR="005C674F" w:rsidRPr="00585213" w:rsidRDefault="005C674F" w:rsidP="00204A6E">
            <w:r w:rsidRPr="00585213">
              <w:t>0.65</w:t>
            </w:r>
          </w:p>
        </w:tc>
        <w:tc>
          <w:tcPr>
            <w:tcW w:w="749" w:type="dxa"/>
            <w:tcBorders>
              <w:top w:val="nil"/>
              <w:left w:val="nil"/>
              <w:bottom w:val="single" w:sz="4" w:space="0" w:color="auto"/>
              <w:right w:val="single" w:sz="4" w:space="0" w:color="auto"/>
            </w:tcBorders>
            <w:shd w:val="clear" w:color="000000" w:fill="FFFFFF"/>
            <w:noWrap/>
            <w:vAlign w:val="bottom"/>
            <w:hideMark/>
            <w:tcPrChange w:id="44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9E92045" w14:textId="77777777" w:rsidR="005C674F" w:rsidRPr="00585213" w:rsidRDefault="005C674F" w:rsidP="00204A6E">
            <w:r w:rsidRPr="00585213">
              <w:t>0.6</w:t>
            </w:r>
          </w:p>
        </w:tc>
        <w:tc>
          <w:tcPr>
            <w:tcW w:w="749" w:type="dxa"/>
            <w:tcBorders>
              <w:top w:val="nil"/>
              <w:left w:val="nil"/>
              <w:bottom w:val="single" w:sz="4" w:space="0" w:color="auto"/>
              <w:right w:val="single" w:sz="4" w:space="0" w:color="auto"/>
            </w:tcBorders>
            <w:shd w:val="clear" w:color="000000" w:fill="FFFFFF"/>
            <w:noWrap/>
            <w:vAlign w:val="bottom"/>
            <w:hideMark/>
            <w:tcPrChange w:id="44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F87BEC6" w14:textId="77777777" w:rsidR="005C674F" w:rsidRPr="00585213" w:rsidRDefault="005C674F" w:rsidP="00204A6E">
            <w:r w:rsidRPr="00585213">
              <w:t>0.6</w:t>
            </w:r>
          </w:p>
        </w:tc>
        <w:tc>
          <w:tcPr>
            <w:tcW w:w="844" w:type="dxa"/>
            <w:tcBorders>
              <w:top w:val="nil"/>
              <w:left w:val="nil"/>
              <w:bottom w:val="single" w:sz="4" w:space="0" w:color="auto"/>
              <w:right w:val="single" w:sz="4" w:space="0" w:color="auto"/>
            </w:tcBorders>
            <w:shd w:val="clear" w:color="000000" w:fill="FFFFFF"/>
            <w:noWrap/>
            <w:vAlign w:val="bottom"/>
            <w:hideMark/>
            <w:tcPrChange w:id="449"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35AE8540" w14:textId="77777777" w:rsidR="005C674F" w:rsidRPr="00585213" w:rsidRDefault="005C674F" w:rsidP="00204A6E">
            <w:r w:rsidRPr="00585213">
              <w:t>0.65</w:t>
            </w:r>
          </w:p>
        </w:tc>
        <w:tc>
          <w:tcPr>
            <w:tcW w:w="811" w:type="dxa"/>
            <w:tcBorders>
              <w:top w:val="nil"/>
              <w:left w:val="nil"/>
              <w:bottom w:val="single" w:sz="4" w:space="0" w:color="auto"/>
              <w:right w:val="single" w:sz="4" w:space="0" w:color="auto"/>
            </w:tcBorders>
            <w:shd w:val="clear" w:color="000000" w:fill="FFFFFF"/>
            <w:noWrap/>
            <w:vAlign w:val="bottom"/>
            <w:hideMark/>
            <w:tcPrChange w:id="450"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033AC17E" w14:textId="77777777" w:rsidR="005C674F" w:rsidRPr="00585213" w:rsidRDefault="005C674F" w:rsidP="00204A6E">
            <w:r w:rsidRPr="00585213">
              <w:t>0.6</w:t>
            </w:r>
          </w:p>
        </w:tc>
        <w:tc>
          <w:tcPr>
            <w:tcW w:w="837" w:type="dxa"/>
            <w:tcBorders>
              <w:top w:val="nil"/>
              <w:left w:val="nil"/>
              <w:bottom w:val="single" w:sz="4" w:space="0" w:color="auto"/>
              <w:right w:val="single" w:sz="4" w:space="0" w:color="auto"/>
            </w:tcBorders>
            <w:shd w:val="clear" w:color="000000" w:fill="FFFFFF"/>
            <w:noWrap/>
            <w:vAlign w:val="bottom"/>
            <w:hideMark/>
            <w:tcPrChange w:id="45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01DBF11" w14:textId="77777777" w:rsidR="005C674F" w:rsidRPr="00585213" w:rsidRDefault="005C674F" w:rsidP="00204A6E">
            <w:r w:rsidRPr="00585213">
              <w:t>0.7</w:t>
            </w:r>
          </w:p>
        </w:tc>
        <w:tc>
          <w:tcPr>
            <w:tcW w:w="749" w:type="dxa"/>
            <w:tcBorders>
              <w:top w:val="nil"/>
              <w:left w:val="nil"/>
              <w:bottom w:val="single" w:sz="4" w:space="0" w:color="auto"/>
              <w:right w:val="nil"/>
            </w:tcBorders>
            <w:shd w:val="clear" w:color="000000" w:fill="FFFFFF"/>
            <w:noWrap/>
            <w:vAlign w:val="bottom"/>
            <w:hideMark/>
            <w:tcPrChange w:id="452"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10379CD0" w14:textId="77777777" w:rsidR="005C674F" w:rsidRPr="00585213" w:rsidRDefault="005C674F" w:rsidP="00204A6E">
            <w:r w:rsidRPr="00585213">
              <w:t>0.35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53"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4087936D" w14:textId="77777777" w:rsidR="005C674F" w:rsidRPr="00585213" w:rsidRDefault="005C674F" w:rsidP="00204A6E">
            <w:r w:rsidRPr="00585213">
              <w:t>0.55</w:t>
            </w:r>
          </w:p>
        </w:tc>
      </w:tr>
      <w:tr w:rsidR="00FB4FE3" w:rsidRPr="00585213" w14:paraId="6EB872F9" w14:textId="77777777" w:rsidTr="005C627A">
        <w:trPr>
          <w:trHeight w:val="300"/>
          <w:trPrChange w:id="454"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55"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36FBEBC2" w14:textId="77777777" w:rsidR="005C674F" w:rsidRPr="00204A6E" w:rsidRDefault="005C674F" w:rsidP="00204A6E">
            <w:pPr>
              <w:rPr>
                <w:bCs/>
              </w:rPr>
            </w:pPr>
            <w:r w:rsidRPr="00204A6E">
              <w:rPr>
                <w:bCs/>
              </w:rPr>
              <w:t>7</w:t>
            </w:r>
          </w:p>
        </w:tc>
        <w:tc>
          <w:tcPr>
            <w:tcW w:w="748" w:type="dxa"/>
            <w:tcBorders>
              <w:top w:val="nil"/>
              <w:left w:val="nil"/>
              <w:bottom w:val="single" w:sz="4" w:space="0" w:color="auto"/>
              <w:right w:val="single" w:sz="4" w:space="0" w:color="auto"/>
            </w:tcBorders>
            <w:shd w:val="clear" w:color="000000" w:fill="FFFFFF"/>
            <w:noWrap/>
            <w:vAlign w:val="bottom"/>
            <w:hideMark/>
            <w:tcPrChange w:id="45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9904F35" w14:textId="77777777" w:rsidR="005C674F" w:rsidRPr="00585213" w:rsidRDefault="005C674F" w:rsidP="00204A6E">
            <w:r w:rsidRPr="00585213">
              <w:t>0.5</w:t>
            </w:r>
          </w:p>
        </w:tc>
        <w:tc>
          <w:tcPr>
            <w:tcW w:w="749" w:type="dxa"/>
            <w:tcBorders>
              <w:top w:val="nil"/>
              <w:left w:val="nil"/>
              <w:bottom w:val="single" w:sz="4" w:space="0" w:color="auto"/>
              <w:right w:val="single" w:sz="4" w:space="0" w:color="auto"/>
            </w:tcBorders>
            <w:shd w:val="clear" w:color="000000" w:fill="FFFFFF"/>
            <w:noWrap/>
            <w:vAlign w:val="bottom"/>
            <w:hideMark/>
            <w:tcPrChange w:id="45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03BAD60" w14:textId="77777777" w:rsidR="005C674F" w:rsidRPr="00585213" w:rsidRDefault="005C674F" w:rsidP="00204A6E">
            <w:r w:rsidRPr="00585213">
              <w:t>0.1</w:t>
            </w:r>
          </w:p>
        </w:tc>
        <w:tc>
          <w:tcPr>
            <w:tcW w:w="749" w:type="dxa"/>
            <w:tcBorders>
              <w:top w:val="nil"/>
              <w:left w:val="nil"/>
              <w:bottom w:val="single" w:sz="4" w:space="0" w:color="auto"/>
              <w:right w:val="single" w:sz="4" w:space="0" w:color="auto"/>
            </w:tcBorders>
            <w:shd w:val="clear" w:color="000000" w:fill="FFFFFF"/>
            <w:noWrap/>
            <w:vAlign w:val="bottom"/>
            <w:hideMark/>
            <w:tcPrChange w:id="45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C76FEEF" w14:textId="77777777" w:rsidR="005C674F" w:rsidRPr="00585213" w:rsidRDefault="005C674F" w:rsidP="00204A6E">
            <w:r w:rsidRPr="00585213">
              <w:t>0.55</w:t>
            </w:r>
          </w:p>
        </w:tc>
        <w:tc>
          <w:tcPr>
            <w:tcW w:w="749" w:type="dxa"/>
            <w:tcBorders>
              <w:top w:val="nil"/>
              <w:left w:val="nil"/>
              <w:bottom w:val="single" w:sz="4" w:space="0" w:color="auto"/>
              <w:right w:val="single" w:sz="4" w:space="0" w:color="auto"/>
            </w:tcBorders>
            <w:shd w:val="clear" w:color="000000" w:fill="FFFFFF"/>
            <w:noWrap/>
            <w:vAlign w:val="bottom"/>
            <w:hideMark/>
            <w:tcPrChange w:id="45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C1F0677" w14:textId="77777777" w:rsidR="005C674F" w:rsidRPr="00585213" w:rsidRDefault="005C674F" w:rsidP="00204A6E">
            <w:r w:rsidRPr="00585213">
              <w:t>0.25</w:t>
            </w:r>
          </w:p>
        </w:tc>
        <w:tc>
          <w:tcPr>
            <w:tcW w:w="844" w:type="dxa"/>
            <w:tcBorders>
              <w:top w:val="nil"/>
              <w:left w:val="nil"/>
              <w:bottom w:val="single" w:sz="4" w:space="0" w:color="auto"/>
              <w:right w:val="single" w:sz="4" w:space="0" w:color="auto"/>
            </w:tcBorders>
            <w:shd w:val="clear" w:color="000000" w:fill="FFFFFF"/>
            <w:noWrap/>
            <w:vAlign w:val="bottom"/>
            <w:hideMark/>
            <w:tcPrChange w:id="460"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4D47F5F2" w14:textId="77777777" w:rsidR="005C674F" w:rsidRPr="00585213" w:rsidRDefault="005C674F" w:rsidP="00204A6E">
            <w:r w:rsidRPr="00585213">
              <w:t>0.25</w:t>
            </w:r>
          </w:p>
        </w:tc>
        <w:tc>
          <w:tcPr>
            <w:tcW w:w="811" w:type="dxa"/>
            <w:tcBorders>
              <w:top w:val="nil"/>
              <w:left w:val="nil"/>
              <w:bottom w:val="single" w:sz="4" w:space="0" w:color="auto"/>
              <w:right w:val="single" w:sz="4" w:space="0" w:color="auto"/>
            </w:tcBorders>
            <w:shd w:val="clear" w:color="000000" w:fill="FFFFFF"/>
            <w:noWrap/>
            <w:vAlign w:val="bottom"/>
            <w:hideMark/>
            <w:tcPrChange w:id="461"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5CB32259" w14:textId="77777777" w:rsidR="005C674F" w:rsidRPr="00585213" w:rsidRDefault="005C674F" w:rsidP="00204A6E">
            <w:r w:rsidRPr="00585213">
              <w:t>0.7</w:t>
            </w:r>
          </w:p>
        </w:tc>
        <w:tc>
          <w:tcPr>
            <w:tcW w:w="837" w:type="dxa"/>
            <w:tcBorders>
              <w:top w:val="nil"/>
              <w:left w:val="nil"/>
              <w:bottom w:val="single" w:sz="4" w:space="0" w:color="auto"/>
              <w:right w:val="single" w:sz="4" w:space="0" w:color="auto"/>
            </w:tcBorders>
            <w:shd w:val="clear" w:color="000000" w:fill="FFFFFF"/>
            <w:noWrap/>
            <w:vAlign w:val="bottom"/>
            <w:hideMark/>
            <w:tcPrChange w:id="46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F399D93" w14:textId="77777777" w:rsidR="005C674F" w:rsidRPr="00585213" w:rsidRDefault="005C674F" w:rsidP="00204A6E">
            <w:r w:rsidRPr="00585213">
              <w:t>0.4</w:t>
            </w:r>
          </w:p>
        </w:tc>
        <w:tc>
          <w:tcPr>
            <w:tcW w:w="749" w:type="dxa"/>
            <w:tcBorders>
              <w:top w:val="nil"/>
              <w:left w:val="nil"/>
              <w:bottom w:val="single" w:sz="4" w:space="0" w:color="auto"/>
              <w:right w:val="nil"/>
            </w:tcBorders>
            <w:shd w:val="clear" w:color="000000" w:fill="FFFFFF"/>
            <w:noWrap/>
            <w:vAlign w:val="bottom"/>
            <w:hideMark/>
            <w:tcPrChange w:id="463"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405F0A29" w14:textId="77777777" w:rsidR="005C674F" w:rsidRPr="00585213" w:rsidRDefault="005C674F" w:rsidP="00204A6E">
            <w:r w:rsidRPr="00585213">
              <w:t>0.6</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64"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1915A71B" w14:textId="77777777" w:rsidR="005C674F" w:rsidRPr="00585213" w:rsidRDefault="005C674F" w:rsidP="00204A6E">
            <w:r w:rsidRPr="00585213">
              <w:t>0.3</w:t>
            </w:r>
          </w:p>
        </w:tc>
      </w:tr>
      <w:tr w:rsidR="00FB4FE3" w:rsidRPr="00585213" w14:paraId="02407CA9" w14:textId="77777777" w:rsidTr="005C627A">
        <w:trPr>
          <w:trHeight w:val="300"/>
          <w:trPrChange w:id="465"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66"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351FB531" w14:textId="77777777" w:rsidR="005C674F" w:rsidRPr="00204A6E" w:rsidRDefault="005C674F" w:rsidP="00204A6E">
            <w:pPr>
              <w:rPr>
                <w:bCs/>
              </w:rPr>
            </w:pPr>
            <w:r w:rsidRPr="00204A6E">
              <w:rPr>
                <w:bCs/>
              </w:rPr>
              <w:t>8</w:t>
            </w:r>
          </w:p>
        </w:tc>
        <w:tc>
          <w:tcPr>
            <w:tcW w:w="748" w:type="dxa"/>
            <w:tcBorders>
              <w:top w:val="nil"/>
              <w:left w:val="nil"/>
              <w:bottom w:val="single" w:sz="4" w:space="0" w:color="auto"/>
              <w:right w:val="single" w:sz="4" w:space="0" w:color="auto"/>
            </w:tcBorders>
            <w:shd w:val="clear" w:color="000000" w:fill="FFFFFF"/>
            <w:noWrap/>
            <w:vAlign w:val="bottom"/>
            <w:hideMark/>
            <w:tcPrChange w:id="46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C76E0A9" w14:textId="77777777" w:rsidR="005C674F" w:rsidRPr="00585213" w:rsidRDefault="005C674F" w:rsidP="00204A6E">
            <w:r w:rsidRPr="00585213">
              <w:t>0.5</w:t>
            </w:r>
          </w:p>
        </w:tc>
        <w:tc>
          <w:tcPr>
            <w:tcW w:w="749" w:type="dxa"/>
            <w:tcBorders>
              <w:top w:val="nil"/>
              <w:left w:val="nil"/>
              <w:bottom w:val="single" w:sz="4" w:space="0" w:color="auto"/>
              <w:right w:val="single" w:sz="4" w:space="0" w:color="auto"/>
            </w:tcBorders>
            <w:shd w:val="clear" w:color="000000" w:fill="FFFFFF"/>
            <w:noWrap/>
            <w:vAlign w:val="bottom"/>
            <w:hideMark/>
            <w:tcPrChange w:id="46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7956E4A" w14:textId="77777777" w:rsidR="005C674F" w:rsidRPr="00585213" w:rsidRDefault="005C674F" w:rsidP="00204A6E">
            <w:r w:rsidRPr="00585213">
              <w:t>0.5</w:t>
            </w:r>
          </w:p>
        </w:tc>
        <w:tc>
          <w:tcPr>
            <w:tcW w:w="749" w:type="dxa"/>
            <w:tcBorders>
              <w:top w:val="nil"/>
              <w:left w:val="nil"/>
              <w:bottom w:val="single" w:sz="4" w:space="0" w:color="auto"/>
              <w:right w:val="single" w:sz="4" w:space="0" w:color="auto"/>
            </w:tcBorders>
            <w:shd w:val="clear" w:color="000000" w:fill="FFFFFF"/>
            <w:noWrap/>
            <w:vAlign w:val="bottom"/>
            <w:hideMark/>
            <w:tcPrChange w:id="46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AB4DDE1" w14:textId="77777777" w:rsidR="005C674F" w:rsidRPr="00585213" w:rsidRDefault="005C674F" w:rsidP="00204A6E">
            <w:r w:rsidRPr="00585213">
              <w:t>0.3</w:t>
            </w:r>
          </w:p>
        </w:tc>
        <w:tc>
          <w:tcPr>
            <w:tcW w:w="749" w:type="dxa"/>
            <w:tcBorders>
              <w:top w:val="nil"/>
              <w:left w:val="nil"/>
              <w:bottom w:val="single" w:sz="4" w:space="0" w:color="auto"/>
              <w:right w:val="single" w:sz="4" w:space="0" w:color="auto"/>
            </w:tcBorders>
            <w:shd w:val="clear" w:color="000000" w:fill="FFFFFF"/>
            <w:noWrap/>
            <w:vAlign w:val="bottom"/>
            <w:hideMark/>
            <w:tcPrChange w:id="47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7B0E823" w14:textId="77777777" w:rsidR="005C674F" w:rsidRPr="00585213" w:rsidRDefault="005C674F" w:rsidP="00204A6E">
            <w:r w:rsidRPr="00585213">
              <w:t>0.1</w:t>
            </w:r>
          </w:p>
        </w:tc>
        <w:tc>
          <w:tcPr>
            <w:tcW w:w="844" w:type="dxa"/>
            <w:tcBorders>
              <w:top w:val="nil"/>
              <w:left w:val="nil"/>
              <w:bottom w:val="single" w:sz="4" w:space="0" w:color="auto"/>
              <w:right w:val="single" w:sz="4" w:space="0" w:color="auto"/>
            </w:tcBorders>
            <w:shd w:val="clear" w:color="000000" w:fill="FFFFFF"/>
            <w:noWrap/>
            <w:vAlign w:val="bottom"/>
            <w:hideMark/>
            <w:tcPrChange w:id="471"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08C67A08" w14:textId="77777777" w:rsidR="005C674F" w:rsidRPr="00585213" w:rsidRDefault="005C674F" w:rsidP="00204A6E">
            <w:r w:rsidRPr="00585213">
              <w:t>0.35</w:t>
            </w:r>
          </w:p>
        </w:tc>
        <w:tc>
          <w:tcPr>
            <w:tcW w:w="811" w:type="dxa"/>
            <w:tcBorders>
              <w:top w:val="nil"/>
              <w:left w:val="nil"/>
              <w:bottom w:val="single" w:sz="4" w:space="0" w:color="auto"/>
              <w:right w:val="single" w:sz="4" w:space="0" w:color="auto"/>
            </w:tcBorders>
            <w:shd w:val="clear" w:color="000000" w:fill="FFFFFF"/>
            <w:noWrap/>
            <w:vAlign w:val="bottom"/>
            <w:hideMark/>
            <w:tcPrChange w:id="472"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41444D4A" w14:textId="77777777" w:rsidR="005C674F" w:rsidRPr="00585213" w:rsidRDefault="005C674F" w:rsidP="00204A6E">
            <w:r w:rsidRPr="00585213">
              <w:t>0.35</w:t>
            </w:r>
          </w:p>
        </w:tc>
        <w:tc>
          <w:tcPr>
            <w:tcW w:w="837" w:type="dxa"/>
            <w:tcBorders>
              <w:top w:val="nil"/>
              <w:left w:val="nil"/>
              <w:bottom w:val="single" w:sz="4" w:space="0" w:color="auto"/>
              <w:right w:val="single" w:sz="4" w:space="0" w:color="auto"/>
            </w:tcBorders>
            <w:shd w:val="clear" w:color="000000" w:fill="FFFFFF"/>
            <w:noWrap/>
            <w:vAlign w:val="bottom"/>
            <w:hideMark/>
            <w:tcPrChange w:id="47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455D530" w14:textId="77777777" w:rsidR="005C674F" w:rsidRPr="00585213" w:rsidRDefault="005C674F" w:rsidP="00204A6E">
            <w:r w:rsidRPr="00585213">
              <w:t>0.35</w:t>
            </w:r>
          </w:p>
        </w:tc>
        <w:tc>
          <w:tcPr>
            <w:tcW w:w="749" w:type="dxa"/>
            <w:tcBorders>
              <w:top w:val="nil"/>
              <w:left w:val="nil"/>
              <w:bottom w:val="single" w:sz="4" w:space="0" w:color="auto"/>
              <w:right w:val="nil"/>
            </w:tcBorders>
            <w:shd w:val="clear" w:color="000000" w:fill="FFFFFF"/>
            <w:noWrap/>
            <w:vAlign w:val="bottom"/>
            <w:hideMark/>
            <w:tcPrChange w:id="474"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1BE09351" w14:textId="77777777" w:rsidR="005C674F" w:rsidRPr="00585213" w:rsidRDefault="005C674F" w:rsidP="00204A6E">
            <w:r w:rsidRPr="00585213">
              <w:t>0.45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75"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11804E17" w14:textId="77777777" w:rsidR="005C674F" w:rsidRPr="00585213" w:rsidRDefault="005C674F" w:rsidP="00204A6E">
            <w:r w:rsidRPr="00585213">
              <w:t>0.75</w:t>
            </w:r>
          </w:p>
        </w:tc>
      </w:tr>
      <w:tr w:rsidR="00FB4FE3" w:rsidRPr="00585213" w14:paraId="1FC85D70" w14:textId="77777777" w:rsidTr="005C627A">
        <w:trPr>
          <w:trHeight w:val="300"/>
          <w:trPrChange w:id="476"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77"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7EFB0AA0" w14:textId="77777777" w:rsidR="005C674F" w:rsidRPr="00204A6E" w:rsidRDefault="005C674F" w:rsidP="00204A6E">
            <w:pPr>
              <w:rPr>
                <w:bCs/>
              </w:rPr>
            </w:pPr>
            <w:r w:rsidRPr="00204A6E">
              <w:rPr>
                <w:bCs/>
              </w:rPr>
              <w:t>9</w:t>
            </w:r>
          </w:p>
        </w:tc>
        <w:tc>
          <w:tcPr>
            <w:tcW w:w="748" w:type="dxa"/>
            <w:tcBorders>
              <w:top w:val="nil"/>
              <w:left w:val="nil"/>
              <w:bottom w:val="single" w:sz="4" w:space="0" w:color="auto"/>
              <w:right w:val="single" w:sz="4" w:space="0" w:color="auto"/>
            </w:tcBorders>
            <w:shd w:val="clear" w:color="000000" w:fill="FFFFFF"/>
            <w:noWrap/>
            <w:vAlign w:val="bottom"/>
            <w:hideMark/>
            <w:tcPrChange w:id="47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FD394E8" w14:textId="77777777" w:rsidR="005C674F" w:rsidRPr="00585213" w:rsidRDefault="005C674F" w:rsidP="00204A6E">
            <w:r w:rsidRPr="00585213">
              <w:t>0.3</w:t>
            </w:r>
          </w:p>
        </w:tc>
        <w:tc>
          <w:tcPr>
            <w:tcW w:w="749" w:type="dxa"/>
            <w:tcBorders>
              <w:top w:val="nil"/>
              <w:left w:val="nil"/>
              <w:bottom w:val="single" w:sz="4" w:space="0" w:color="auto"/>
              <w:right w:val="single" w:sz="4" w:space="0" w:color="auto"/>
            </w:tcBorders>
            <w:shd w:val="clear" w:color="000000" w:fill="FFFFFF"/>
            <w:noWrap/>
            <w:vAlign w:val="bottom"/>
            <w:hideMark/>
            <w:tcPrChange w:id="47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3049811" w14:textId="77777777" w:rsidR="005C674F" w:rsidRPr="00585213" w:rsidRDefault="005C674F" w:rsidP="00204A6E">
            <w:r w:rsidRPr="00585213">
              <w:t>0.75</w:t>
            </w:r>
          </w:p>
        </w:tc>
        <w:tc>
          <w:tcPr>
            <w:tcW w:w="749" w:type="dxa"/>
            <w:tcBorders>
              <w:top w:val="nil"/>
              <w:left w:val="nil"/>
              <w:bottom w:val="single" w:sz="4" w:space="0" w:color="auto"/>
              <w:right w:val="single" w:sz="4" w:space="0" w:color="auto"/>
            </w:tcBorders>
            <w:shd w:val="clear" w:color="000000" w:fill="FFFFFF"/>
            <w:noWrap/>
            <w:vAlign w:val="bottom"/>
            <w:hideMark/>
            <w:tcPrChange w:id="48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24AB3E6" w14:textId="77777777" w:rsidR="005C674F" w:rsidRPr="00585213" w:rsidRDefault="005C674F" w:rsidP="00204A6E">
            <w:r w:rsidRPr="00585213">
              <w:t>0.65</w:t>
            </w:r>
          </w:p>
        </w:tc>
        <w:tc>
          <w:tcPr>
            <w:tcW w:w="749" w:type="dxa"/>
            <w:tcBorders>
              <w:top w:val="nil"/>
              <w:left w:val="nil"/>
              <w:bottom w:val="single" w:sz="4" w:space="0" w:color="auto"/>
              <w:right w:val="single" w:sz="4" w:space="0" w:color="auto"/>
            </w:tcBorders>
            <w:shd w:val="clear" w:color="000000" w:fill="FFFFFF"/>
            <w:noWrap/>
            <w:vAlign w:val="bottom"/>
            <w:hideMark/>
            <w:tcPrChange w:id="48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6E42B70" w14:textId="77777777" w:rsidR="005C674F" w:rsidRPr="00585213" w:rsidRDefault="005C674F" w:rsidP="00204A6E">
            <w:r w:rsidRPr="00585213">
              <w:t>0.8</w:t>
            </w:r>
          </w:p>
        </w:tc>
        <w:tc>
          <w:tcPr>
            <w:tcW w:w="844" w:type="dxa"/>
            <w:tcBorders>
              <w:top w:val="nil"/>
              <w:left w:val="nil"/>
              <w:bottom w:val="single" w:sz="4" w:space="0" w:color="auto"/>
              <w:right w:val="single" w:sz="4" w:space="0" w:color="auto"/>
            </w:tcBorders>
            <w:shd w:val="clear" w:color="000000" w:fill="FFFFFF"/>
            <w:noWrap/>
            <w:vAlign w:val="bottom"/>
            <w:hideMark/>
            <w:tcPrChange w:id="482"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0A6339F6" w14:textId="77777777" w:rsidR="005C674F" w:rsidRPr="00585213" w:rsidRDefault="005C674F" w:rsidP="00204A6E">
            <w:r w:rsidRPr="00585213">
              <w:t>0.6</w:t>
            </w:r>
          </w:p>
        </w:tc>
        <w:tc>
          <w:tcPr>
            <w:tcW w:w="811" w:type="dxa"/>
            <w:tcBorders>
              <w:top w:val="nil"/>
              <w:left w:val="nil"/>
              <w:bottom w:val="single" w:sz="4" w:space="0" w:color="auto"/>
              <w:right w:val="single" w:sz="4" w:space="0" w:color="auto"/>
            </w:tcBorders>
            <w:shd w:val="clear" w:color="000000" w:fill="FFFFFF"/>
            <w:noWrap/>
            <w:vAlign w:val="bottom"/>
            <w:hideMark/>
            <w:tcPrChange w:id="483"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1BB356C7" w14:textId="77777777" w:rsidR="005C674F" w:rsidRPr="00585213" w:rsidRDefault="005C674F" w:rsidP="00204A6E">
            <w:r w:rsidRPr="00585213">
              <w:t>0.65</w:t>
            </w:r>
          </w:p>
        </w:tc>
        <w:tc>
          <w:tcPr>
            <w:tcW w:w="837" w:type="dxa"/>
            <w:tcBorders>
              <w:top w:val="nil"/>
              <w:left w:val="nil"/>
              <w:bottom w:val="single" w:sz="4" w:space="0" w:color="auto"/>
              <w:right w:val="single" w:sz="4" w:space="0" w:color="auto"/>
            </w:tcBorders>
            <w:shd w:val="clear" w:color="000000" w:fill="FFFFFF"/>
            <w:noWrap/>
            <w:vAlign w:val="bottom"/>
            <w:hideMark/>
            <w:tcPrChange w:id="48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A14E3EA" w14:textId="77777777" w:rsidR="005C674F" w:rsidRPr="00585213" w:rsidRDefault="005C674F" w:rsidP="00204A6E">
            <w:r w:rsidRPr="00585213">
              <w:t>0.5</w:t>
            </w:r>
          </w:p>
        </w:tc>
        <w:tc>
          <w:tcPr>
            <w:tcW w:w="749" w:type="dxa"/>
            <w:tcBorders>
              <w:top w:val="nil"/>
              <w:left w:val="nil"/>
              <w:bottom w:val="single" w:sz="4" w:space="0" w:color="auto"/>
              <w:right w:val="nil"/>
            </w:tcBorders>
            <w:shd w:val="clear" w:color="000000" w:fill="FFFFFF"/>
            <w:noWrap/>
            <w:vAlign w:val="bottom"/>
            <w:hideMark/>
            <w:tcPrChange w:id="485"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1E7856C3" w14:textId="77777777" w:rsidR="005C674F" w:rsidRPr="00585213" w:rsidRDefault="005C674F" w:rsidP="00204A6E">
            <w:r w:rsidRPr="00585213">
              <w:t>0.3</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86"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09A526A6" w14:textId="77777777" w:rsidR="005C674F" w:rsidRPr="00585213" w:rsidRDefault="005C674F" w:rsidP="00204A6E">
            <w:r w:rsidRPr="00585213">
              <w:t>0.2</w:t>
            </w:r>
          </w:p>
        </w:tc>
      </w:tr>
      <w:tr w:rsidR="00FB4FE3" w:rsidRPr="00585213" w14:paraId="137360DC" w14:textId="77777777" w:rsidTr="005C627A">
        <w:trPr>
          <w:trHeight w:val="300"/>
          <w:trPrChange w:id="487"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88"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64B54ED4" w14:textId="77777777" w:rsidR="005C674F" w:rsidRPr="00204A6E" w:rsidRDefault="005C674F" w:rsidP="00204A6E">
            <w:pPr>
              <w:rPr>
                <w:bCs/>
              </w:rPr>
            </w:pPr>
            <w:r w:rsidRPr="00204A6E">
              <w:rPr>
                <w:bCs/>
              </w:rPr>
              <w:t>10</w:t>
            </w:r>
          </w:p>
        </w:tc>
        <w:tc>
          <w:tcPr>
            <w:tcW w:w="748" w:type="dxa"/>
            <w:tcBorders>
              <w:top w:val="nil"/>
              <w:left w:val="nil"/>
              <w:bottom w:val="single" w:sz="4" w:space="0" w:color="auto"/>
              <w:right w:val="single" w:sz="4" w:space="0" w:color="auto"/>
            </w:tcBorders>
            <w:shd w:val="clear" w:color="000000" w:fill="FFFFFF"/>
            <w:noWrap/>
            <w:vAlign w:val="bottom"/>
            <w:hideMark/>
            <w:tcPrChange w:id="48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A9DFD40" w14:textId="77777777" w:rsidR="005C674F" w:rsidRPr="00585213" w:rsidRDefault="005C674F" w:rsidP="00204A6E">
            <w:r w:rsidRPr="00585213">
              <w:t>0.2</w:t>
            </w:r>
          </w:p>
        </w:tc>
        <w:tc>
          <w:tcPr>
            <w:tcW w:w="749" w:type="dxa"/>
            <w:tcBorders>
              <w:top w:val="nil"/>
              <w:left w:val="nil"/>
              <w:bottom w:val="single" w:sz="4" w:space="0" w:color="auto"/>
              <w:right w:val="single" w:sz="4" w:space="0" w:color="auto"/>
            </w:tcBorders>
            <w:shd w:val="clear" w:color="000000" w:fill="FFFFFF"/>
            <w:noWrap/>
            <w:vAlign w:val="bottom"/>
            <w:hideMark/>
            <w:tcPrChange w:id="49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A0938BF" w14:textId="77777777" w:rsidR="005C674F" w:rsidRPr="00585213" w:rsidRDefault="005C674F" w:rsidP="00204A6E">
            <w:r w:rsidRPr="00585213">
              <w:t>0.35</w:t>
            </w:r>
          </w:p>
        </w:tc>
        <w:tc>
          <w:tcPr>
            <w:tcW w:w="749" w:type="dxa"/>
            <w:tcBorders>
              <w:top w:val="nil"/>
              <w:left w:val="nil"/>
              <w:bottom w:val="single" w:sz="4" w:space="0" w:color="auto"/>
              <w:right w:val="single" w:sz="4" w:space="0" w:color="auto"/>
            </w:tcBorders>
            <w:shd w:val="clear" w:color="000000" w:fill="FFFFFF"/>
            <w:noWrap/>
            <w:vAlign w:val="bottom"/>
            <w:hideMark/>
            <w:tcPrChange w:id="49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ED2CF95" w14:textId="77777777" w:rsidR="005C674F" w:rsidRPr="00585213" w:rsidRDefault="005C674F" w:rsidP="00204A6E">
            <w:r w:rsidRPr="00585213">
              <w:t>0.6</w:t>
            </w:r>
          </w:p>
        </w:tc>
        <w:tc>
          <w:tcPr>
            <w:tcW w:w="749" w:type="dxa"/>
            <w:tcBorders>
              <w:top w:val="nil"/>
              <w:left w:val="nil"/>
              <w:bottom w:val="single" w:sz="4" w:space="0" w:color="auto"/>
              <w:right w:val="single" w:sz="4" w:space="0" w:color="auto"/>
            </w:tcBorders>
            <w:shd w:val="clear" w:color="000000" w:fill="FFFFFF"/>
            <w:noWrap/>
            <w:vAlign w:val="bottom"/>
            <w:hideMark/>
            <w:tcPrChange w:id="49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8723296" w14:textId="77777777" w:rsidR="005C674F" w:rsidRPr="00585213" w:rsidRDefault="005C674F" w:rsidP="00204A6E">
            <w:r w:rsidRPr="00585213">
              <w:t>0.4</w:t>
            </w:r>
          </w:p>
        </w:tc>
        <w:tc>
          <w:tcPr>
            <w:tcW w:w="844" w:type="dxa"/>
            <w:tcBorders>
              <w:top w:val="nil"/>
              <w:left w:val="nil"/>
              <w:bottom w:val="single" w:sz="4" w:space="0" w:color="auto"/>
              <w:right w:val="single" w:sz="4" w:space="0" w:color="auto"/>
            </w:tcBorders>
            <w:shd w:val="clear" w:color="000000" w:fill="FFFFFF"/>
            <w:noWrap/>
            <w:vAlign w:val="bottom"/>
            <w:hideMark/>
            <w:tcPrChange w:id="493"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600B8BD1" w14:textId="77777777" w:rsidR="005C674F" w:rsidRPr="00585213" w:rsidRDefault="005C674F" w:rsidP="00204A6E">
            <w:r w:rsidRPr="00585213">
              <w:t>0.4</w:t>
            </w:r>
          </w:p>
        </w:tc>
        <w:tc>
          <w:tcPr>
            <w:tcW w:w="811" w:type="dxa"/>
            <w:tcBorders>
              <w:top w:val="nil"/>
              <w:left w:val="nil"/>
              <w:bottom w:val="single" w:sz="4" w:space="0" w:color="auto"/>
              <w:right w:val="single" w:sz="4" w:space="0" w:color="auto"/>
            </w:tcBorders>
            <w:shd w:val="clear" w:color="000000" w:fill="FFFFFF"/>
            <w:noWrap/>
            <w:vAlign w:val="bottom"/>
            <w:hideMark/>
            <w:tcPrChange w:id="494"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35FFBD46" w14:textId="77777777" w:rsidR="005C674F" w:rsidRPr="00585213" w:rsidRDefault="005C674F" w:rsidP="00204A6E">
            <w:r w:rsidRPr="00585213">
              <w:t>0.4</w:t>
            </w:r>
          </w:p>
        </w:tc>
        <w:tc>
          <w:tcPr>
            <w:tcW w:w="837" w:type="dxa"/>
            <w:tcBorders>
              <w:top w:val="nil"/>
              <w:left w:val="nil"/>
              <w:bottom w:val="single" w:sz="4" w:space="0" w:color="auto"/>
              <w:right w:val="single" w:sz="4" w:space="0" w:color="auto"/>
            </w:tcBorders>
            <w:shd w:val="clear" w:color="000000" w:fill="FFFFFF"/>
            <w:noWrap/>
            <w:vAlign w:val="bottom"/>
            <w:hideMark/>
            <w:tcPrChange w:id="49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F0CF2EF" w14:textId="77777777" w:rsidR="005C674F" w:rsidRPr="00585213" w:rsidRDefault="005C674F" w:rsidP="00204A6E">
            <w:r w:rsidRPr="00585213">
              <w:t>0.75</w:t>
            </w:r>
          </w:p>
        </w:tc>
        <w:tc>
          <w:tcPr>
            <w:tcW w:w="749" w:type="dxa"/>
            <w:tcBorders>
              <w:top w:val="nil"/>
              <w:left w:val="nil"/>
              <w:bottom w:val="single" w:sz="4" w:space="0" w:color="auto"/>
              <w:right w:val="nil"/>
            </w:tcBorders>
            <w:shd w:val="clear" w:color="000000" w:fill="FFFFFF"/>
            <w:noWrap/>
            <w:vAlign w:val="bottom"/>
            <w:hideMark/>
            <w:tcPrChange w:id="496"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1ED07FC3" w14:textId="77777777" w:rsidR="005C674F" w:rsidRPr="00585213" w:rsidRDefault="005C674F" w:rsidP="00204A6E">
            <w:r w:rsidRPr="00585213">
              <w:t>0.65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497"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3FC21383" w14:textId="77777777" w:rsidR="005C674F" w:rsidRPr="00585213" w:rsidRDefault="005C674F" w:rsidP="00204A6E">
            <w:r w:rsidRPr="00585213">
              <w:t>0.6</w:t>
            </w:r>
          </w:p>
        </w:tc>
      </w:tr>
      <w:tr w:rsidR="00FB4FE3" w:rsidRPr="00585213" w14:paraId="4F9E6B96" w14:textId="77777777" w:rsidTr="005C627A">
        <w:trPr>
          <w:trHeight w:val="300"/>
          <w:trPrChange w:id="498"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499"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4C578A59" w14:textId="77777777" w:rsidR="005C674F" w:rsidRPr="00204A6E" w:rsidRDefault="005C674F" w:rsidP="00204A6E">
            <w:pPr>
              <w:rPr>
                <w:bCs/>
              </w:rPr>
            </w:pPr>
            <w:r w:rsidRPr="00204A6E">
              <w:rPr>
                <w:bCs/>
              </w:rPr>
              <w:t>11</w:t>
            </w:r>
          </w:p>
        </w:tc>
        <w:tc>
          <w:tcPr>
            <w:tcW w:w="748" w:type="dxa"/>
            <w:tcBorders>
              <w:top w:val="nil"/>
              <w:left w:val="nil"/>
              <w:bottom w:val="single" w:sz="4" w:space="0" w:color="auto"/>
              <w:right w:val="single" w:sz="4" w:space="0" w:color="auto"/>
            </w:tcBorders>
            <w:shd w:val="clear" w:color="000000" w:fill="FFFFFF"/>
            <w:noWrap/>
            <w:vAlign w:val="bottom"/>
            <w:hideMark/>
            <w:tcPrChange w:id="50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5635B89" w14:textId="77777777" w:rsidR="005C674F" w:rsidRPr="00585213" w:rsidRDefault="005C674F" w:rsidP="00204A6E">
            <w:r w:rsidRPr="00585213">
              <w:t>0.4</w:t>
            </w:r>
          </w:p>
        </w:tc>
        <w:tc>
          <w:tcPr>
            <w:tcW w:w="749" w:type="dxa"/>
            <w:tcBorders>
              <w:top w:val="nil"/>
              <w:left w:val="nil"/>
              <w:bottom w:val="single" w:sz="4" w:space="0" w:color="auto"/>
              <w:right w:val="single" w:sz="4" w:space="0" w:color="auto"/>
            </w:tcBorders>
            <w:shd w:val="clear" w:color="000000" w:fill="FFFFFF"/>
            <w:noWrap/>
            <w:vAlign w:val="bottom"/>
            <w:hideMark/>
            <w:tcPrChange w:id="50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FBB837D" w14:textId="77777777" w:rsidR="005C674F" w:rsidRPr="00585213" w:rsidRDefault="005C674F" w:rsidP="00204A6E">
            <w:r w:rsidRPr="00585213">
              <w:t>0.65</w:t>
            </w:r>
          </w:p>
        </w:tc>
        <w:tc>
          <w:tcPr>
            <w:tcW w:w="749" w:type="dxa"/>
            <w:tcBorders>
              <w:top w:val="nil"/>
              <w:left w:val="nil"/>
              <w:bottom w:val="single" w:sz="4" w:space="0" w:color="auto"/>
              <w:right w:val="single" w:sz="4" w:space="0" w:color="auto"/>
            </w:tcBorders>
            <w:shd w:val="clear" w:color="000000" w:fill="FFFFFF"/>
            <w:noWrap/>
            <w:vAlign w:val="bottom"/>
            <w:hideMark/>
            <w:tcPrChange w:id="50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7B041C1" w14:textId="77777777" w:rsidR="005C674F" w:rsidRPr="00585213" w:rsidRDefault="005C674F" w:rsidP="00204A6E">
            <w:r w:rsidRPr="00585213">
              <w:t>0.05</w:t>
            </w:r>
          </w:p>
        </w:tc>
        <w:tc>
          <w:tcPr>
            <w:tcW w:w="749" w:type="dxa"/>
            <w:tcBorders>
              <w:top w:val="nil"/>
              <w:left w:val="nil"/>
              <w:bottom w:val="single" w:sz="4" w:space="0" w:color="auto"/>
              <w:right w:val="single" w:sz="4" w:space="0" w:color="auto"/>
            </w:tcBorders>
            <w:shd w:val="clear" w:color="000000" w:fill="FFFFFF"/>
            <w:noWrap/>
            <w:vAlign w:val="bottom"/>
            <w:hideMark/>
            <w:tcPrChange w:id="50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FD75FCD" w14:textId="77777777" w:rsidR="005C674F" w:rsidRPr="00585213" w:rsidRDefault="005C674F" w:rsidP="00204A6E">
            <w:r w:rsidRPr="00585213">
              <w:t>0.25</w:t>
            </w:r>
          </w:p>
        </w:tc>
        <w:tc>
          <w:tcPr>
            <w:tcW w:w="844" w:type="dxa"/>
            <w:tcBorders>
              <w:top w:val="nil"/>
              <w:left w:val="nil"/>
              <w:bottom w:val="single" w:sz="4" w:space="0" w:color="auto"/>
              <w:right w:val="single" w:sz="4" w:space="0" w:color="auto"/>
            </w:tcBorders>
            <w:shd w:val="clear" w:color="000000" w:fill="FFFFFF"/>
            <w:noWrap/>
            <w:vAlign w:val="bottom"/>
            <w:hideMark/>
            <w:tcPrChange w:id="504"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048341C0" w14:textId="77777777" w:rsidR="005C674F" w:rsidRPr="00585213" w:rsidRDefault="005C674F" w:rsidP="00204A6E">
            <w:r w:rsidRPr="00585213">
              <w:t>0.35</w:t>
            </w:r>
          </w:p>
        </w:tc>
        <w:tc>
          <w:tcPr>
            <w:tcW w:w="811" w:type="dxa"/>
            <w:tcBorders>
              <w:top w:val="nil"/>
              <w:left w:val="nil"/>
              <w:bottom w:val="single" w:sz="4" w:space="0" w:color="auto"/>
              <w:right w:val="single" w:sz="4" w:space="0" w:color="auto"/>
            </w:tcBorders>
            <w:shd w:val="clear" w:color="000000" w:fill="FFFFFF"/>
            <w:noWrap/>
            <w:vAlign w:val="bottom"/>
            <w:hideMark/>
            <w:tcPrChange w:id="505"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3A7E030B" w14:textId="77777777" w:rsidR="005C674F" w:rsidRPr="00585213" w:rsidRDefault="005C674F" w:rsidP="00204A6E">
            <w:r w:rsidRPr="00585213">
              <w:t>0.6</w:t>
            </w:r>
          </w:p>
        </w:tc>
        <w:tc>
          <w:tcPr>
            <w:tcW w:w="837" w:type="dxa"/>
            <w:tcBorders>
              <w:top w:val="nil"/>
              <w:left w:val="nil"/>
              <w:bottom w:val="single" w:sz="4" w:space="0" w:color="auto"/>
              <w:right w:val="single" w:sz="4" w:space="0" w:color="auto"/>
            </w:tcBorders>
            <w:shd w:val="clear" w:color="000000" w:fill="FFFFFF"/>
            <w:noWrap/>
            <w:vAlign w:val="bottom"/>
            <w:hideMark/>
            <w:tcPrChange w:id="50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F47A1DA" w14:textId="77777777" w:rsidR="005C674F" w:rsidRPr="00585213" w:rsidRDefault="005C674F" w:rsidP="00204A6E">
            <w:r w:rsidRPr="00585213">
              <w:t>0.65</w:t>
            </w:r>
          </w:p>
        </w:tc>
        <w:tc>
          <w:tcPr>
            <w:tcW w:w="749" w:type="dxa"/>
            <w:tcBorders>
              <w:top w:val="nil"/>
              <w:left w:val="nil"/>
              <w:bottom w:val="single" w:sz="4" w:space="0" w:color="auto"/>
              <w:right w:val="nil"/>
            </w:tcBorders>
            <w:shd w:val="clear" w:color="000000" w:fill="FFFFFF"/>
            <w:noWrap/>
            <w:vAlign w:val="bottom"/>
            <w:hideMark/>
            <w:tcPrChange w:id="507"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4A18EE67" w14:textId="77777777" w:rsidR="005C674F" w:rsidRPr="00585213" w:rsidRDefault="005C674F" w:rsidP="00204A6E">
            <w:r w:rsidRPr="00585213">
              <w:t>0.75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08"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397EC6D3" w14:textId="77777777" w:rsidR="005C674F" w:rsidRPr="00585213" w:rsidRDefault="005C674F" w:rsidP="00204A6E">
            <w:r w:rsidRPr="00585213">
              <w:t>0.55</w:t>
            </w:r>
          </w:p>
        </w:tc>
      </w:tr>
      <w:tr w:rsidR="00FB4FE3" w:rsidRPr="00585213" w14:paraId="166EDD6F" w14:textId="77777777" w:rsidTr="005C627A">
        <w:trPr>
          <w:trHeight w:val="300"/>
          <w:trPrChange w:id="509"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10"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0B9238A8" w14:textId="77777777" w:rsidR="005C674F" w:rsidRPr="00204A6E" w:rsidRDefault="005C674F" w:rsidP="00204A6E">
            <w:pPr>
              <w:rPr>
                <w:bCs/>
              </w:rPr>
            </w:pPr>
            <w:r w:rsidRPr="00204A6E">
              <w:rPr>
                <w:bCs/>
              </w:rPr>
              <w:t>12</w:t>
            </w:r>
          </w:p>
        </w:tc>
        <w:tc>
          <w:tcPr>
            <w:tcW w:w="748" w:type="dxa"/>
            <w:tcBorders>
              <w:top w:val="nil"/>
              <w:left w:val="nil"/>
              <w:bottom w:val="single" w:sz="4" w:space="0" w:color="auto"/>
              <w:right w:val="single" w:sz="4" w:space="0" w:color="auto"/>
            </w:tcBorders>
            <w:shd w:val="clear" w:color="000000" w:fill="FFFFFF"/>
            <w:noWrap/>
            <w:vAlign w:val="bottom"/>
            <w:hideMark/>
            <w:tcPrChange w:id="51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3942C5F" w14:textId="77777777" w:rsidR="005C674F" w:rsidRPr="00585213" w:rsidRDefault="005C674F" w:rsidP="00204A6E">
            <w:r w:rsidRPr="00585213">
              <w:t>0.3</w:t>
            </w:r>
          </w:p>
        </w:tc>
        <w:tc>
          <w:tcPr>
            <w:tcW w:w="749" w:type="dxa"/>
            <w:tcBorders>
              <w:top w:val="nil"/>
              <w:left w:val="nil"/>
              <w:bottom w:val="single" w:sz="4" w:space="0" w:color="auto"/>
              <w:right w:val="single" w:sz="4" w:space="0" w:color="auto"/>
            </w:tcBorders>
            <w:shd w:val="clear" w:color="000000" w:fill="FFFFFF"/>
            <w:noWrap/>
            <w:vAlign w:val="bottom"/>
            <w:hideMark/>
            <w:tcPrChange w:id="51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676F9D9" w14:textId="77777777" w:rsidR="005C674F" w:rsidRPr="00585213" w:rsidRDefault="005C674F" w:rsidP="00204A6E">
            <w:r w:rsidRPr="00585213">
              <w:t>0.2</w:t>
            </w:r>
          </w:p>
        </w:tc>
        <w:tc>
          <w:tcPr>
            <w:tcW w:w="749" w:type="dxa"/>
            <w:tcBorders>
              <w:top w:val="nil"/>
              <w:left w:val="nil"/>
              <w:bottom w:val="single" w:sz="4" w:space="0" w:color="auto"/>
              <w:right w:val="single" w:sz="4" w:space="0" w:color="auto"/>
            </w:tcBorders>
            <w:shd w:val="clear" w:color="000000" w:fill="FFFFFF"/>
            <w:noWrap/>
            <w:vAlign w:val="bottom"/>
            <w:hideMark/>
            <w:tcPrChange w:id="51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D5BE2A7"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51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913254A" w14:textId="77777777" w:rsidR="005C674F" w:rsidRPr="00585213" w:rsidRDefault="005C674F" w:rsidP="00204A6E">
            <w:r w:rsidRPr="00585213">
              <w:t>0.65</w:t>
            </w:r>
          </w:p>
        </w:tc>
        <w:tc>
          <w:tcPr>
            <w:tcW w:w="844" w:type="dxa"/>
            <w:tcBorders>
              <w:top w:val="nil"/>
              <w:left w:val="nil"/>
              <w:bottom w:val="single" w:sz="4" w:space="0" w:color="auto"/>
              <w:right w:val="single" w:sz="4" w:space="0" w:color="auto"/>
            </w:tcBorders>
            <w:shd w:val="clear" w:color="000000" w:fill="FFFFFF"/>
            <w:noWrap/>
            <w:vAlign w:val="bottom"/>
            <w:hideMark/>
            <w:tcPrChange w:id="515"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7E8A7533" w14:textId="77777777" w:rsidR="005C674F" w:rsidRPr="00585213" w:rsidRDefault="005C674F" w:rsidP="00204A6E">
            <w:r w:rsidRPr="00585213">
              <w:t>0.1</w:t>
            </w:r>
          </w:p>
        </w:tc>
        <w:tc>
          <w:tcPr>
            <w:tcW w:w="811" w:type="dxa"/>
            <w:tcBorders>
              <w:top w:val="nil"/>
              <w:left w:val="nil"/>
              <w:bottom w:val="single" w:sz="4" w:space="0" w:color="auto"/>
              <w:right w:val="single" w:sz="4" w:space="0" w:color="auto"/>
            </w:tcBorders>
            <w:shd w:val="clear" w:color="000000" w:fill="FFFFFF"/>
            <w:noWrap/>
            <w:vAlign w:val="bottom"/>
            <w:hideMark/>
            <w:tcPrChange w:id="516"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20BF2642" w14:textId="77777777" w:rsidR="005C674F" w:rsidRPr="00585213" w:rsidRDefault="005C674F" w:rsidP="00204A6E">
            <w:r w:rsidRPr="00585213">
              <w:t>0.25</w:t>
            </w:r>
          </w:p>
        </w:tc>
        <w:tc>
          <w:tcPr>
            <w:tcW w:w="837" w:type="dxa"/>
            <w:tcBorders>
              <w:top w:val="nil"/>
              <w:left w:val="nil"/>
              <w:bottom w:val="single" w:sz="4" w:space="0" w:color="auto"/>
              <w:right w:val="single" w:sz="4" w:space="0" w:color="auto"/>
            </w:tcBorders>
            <w:shd w:val="clear" w:color="000000" w:fill="FFFFFF"/>
            <w:noWrap/>
            <w:vAlign w:val="bottom"/>
            <w:hideMark/>
            <w:tcPrChange w:id="51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02B67D9" w14:textId="77777777" w:rsidR="005C674F" w:rsidRPr="00585213" w:rsidRDefault="005C674F" w:rsidP="00204A6E">
            <w:r w:rsidRPr="00585213">
              <w:t>0.7</w:t>
            </w:r>
          </w:p>
        </w:tc>
        <w:tc>
          <w:tcPr>
            <w:tcW w:w="749" w:type="dxa"/>
            <w:tcBorders>
              <w:top w:val="nil"/>
              <w:left w:val="nil"/>
              <w:bottom w:val="single" w:sz="4" w:space="0" w:color="auto"/>
              <w:right w:val="nil"/>
            </w:tcBorders>
            <w:shd w:val="clear" w:color="000000" w:fill="FFFFFF"/>
            <w:noWrap/>
            <w:vAlign w:val="bottom"/>
            <w:hideMark/>
            <w:tcPrChange w:id="518"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7C3BE0AC" w14:textId="77777777" w:rsidR="005C674F" w:rsidRPr="00585213" w:rsidRDefault="005C674F" w:rsidP="00204A6E">
            <w:r w:rsidRPr="00585213">
              <w:t>0.4</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19"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20271575" w14:textId="77777777" w:rsidR="005C674F" w:rsidRPr="00585213" w:rsidRDefault="005C674F" w:rsidP="00204A6E">
            <w:r w:rsidRPr="00585213">
              <w:t>0.6</w:t>
            </w:r>
          </w:p>
        </w:tc>
      </w:tr>
      <w:tr w:rsidR="00FB4FE3" w:rsidRPr="00585213" w14:paraId="5FCF1C88" w14:textId="77777777" w:rsidTr="005C627A">
        <w:trPr>
          <w:trHeight w:val="300"/>
          <w:trPrChange w:id="520"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21"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36319A15" w14:textId="77777777" w:rsidR="005C674F" w:rsidRPr="00204A6E" w:rsidRDefault="005C674F" w:rsidP="00204A6E">
            <w:pPr>
              <w:rPr>
                <w:bCs/>
              </w:rPr>
            </w:pPr>
            <w:r w:rsidRPr="00204A6E">
              <w:rPr>
                <w:bCs/>
              </w:rPr>
              <w:t>13</w:t>
            </w:r>
          </w:p>
        </w:tc>
        <w:tc>
          <w:tcPr>
            <w:tcW w:w="748" w:type="dxa"/>
            <w:tcBorders>
              <w:top w:val="nil"/>
              <w:left w:val="nil"/>
              <w:bottom w:val="single" w:sz="4" w:space="0" w:color="auto"/>
              <w:right w:val="single" w:sz="4" w:space="0" w:color="auto"/>
            </w:tcBorders>
            <w:shd w:val="clear" w:color="000000" w:fill="FFFFFF"/>
            <w:noWrap/>
            <w:vAlign w:val="bottom"/>
            <w:hideMark/>
            <w:tcPrChange w:id="52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7F0D84B" w14:textId="77777777" w:rsidR="005C674F" w:rsidRPr="00585213" w:rsidRDefault="005C674F" w:rsidP="00204A6E">
            <w:r w:rsidRPr="00585213">
              <w:t>0.45</w:t>
            </w:r>
          </w:p>
        </w:tc>
        <w:tc>
          <w:tcPr>
            <w:tcW w:w="749" w:type="dxa"/>
            <w:tcBorders>
              <w:top w:val="nil"/>
              <w:left w:val="nil"/>
              <w:bottom w:val="single" w:sz="4" w:space="0" w:color="auto"/>
              <w:right w:val="single" w:sz="4" w:space="0" w:color="auto"/>
            </w:tcBorders>
            <w:shd w:val="clear" w:color="000000" w:fill="FFFFFF"/>
            <w:noWrap/>
            <w:vAlign w:val="bottom"/>
            <w:hideMark/>
            <w:tcPrChange w:id="52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DA685B8" w14:textId="77777777" w:rsidR="005C674F" w:rsidRPr="00585213" w:rsidRDefault="005C674F" w:rsidP="00204A6E">
            <w:r w:rsidRPr="00585213">
              <w:t>0.65</w:t>
            </w:r>
          </w:p>
        </w:tc>
        <w:tc>
          <w:tcPr>
            <w:tcW w:w="749" w:type="dxa"/>
            <w:tcBorders>
              <w:top w:val="nil"/>
              <w:left w:val="nil"/>
              <w:bottom w:val="single" w:sz="4" w:space="0" w:color="auto"/>
              <w:right w:val="single" w:sz="4" w:space="0" w:color="auto"/>
            </w:tcBorders>
            <w:shd w:val="clear" w:color="000000" w:fill="FFFFFF"/>
            <w:noWrap/>
            <w:vAlign w:val="bottom"/>
            <w:hideMark/>
            <w:tcPrChange w:id="52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864C0D4" w14:textId="77777777" w:rsidR="005C674F" w:rsidRPr="00585213" w:rsidRDefault="005C674F" w:rsidP="00204A6E">
            <w:r w:rsidRPr="00585213">
              <w:t>0.45</w:t>
            </w:r>
          </w:p>
        </w:tc>
        <w:tc>
          <w:tcPr>
            <w:tcW w:w="749" w:type="dxa"/>
            <w:tcBorders>
              <w:top w:val="nil"/>
              <w:left w:val="nil"/>
              <w:bottom w:val="single" w:sz="4" w:space="0" w:color="auto"/>
              <w:right w:val="single" w:sz="4" w:space="0" w:color="auto"/>
            </w:tcBorders>
            <w:shd w:val="clear" w:color="000000" w:fill="FFFFFF"/>
            <w:noWrap/>
            <w:vAlign w:val="bottom"/>
            <w:hideMark/>
            <w:tcPrChange w:id="52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C466ED1" w14:textId="77777777" w:rsidR="005C674F" w:rsidRPr="00585213" w:rsidRDefault="005C674F" w:rsidP="00204A6E">
            <w:r w:rsidRPr="00585213">
              <w:t>0.8</w:t>
            </w:r>
          </w:p>
        </w:tc>
        <w:tc>
          <w:tcPr>
            <w:tcW w:w="844" w:type="dxa"/>
            <w:tcBorders>
              <w:top w:val="nil"/>
              <w:left w:val="nil"/>
              <w:bottom w:val="single" w:sz="4" w:space="0" w:color="auto"/>
              <w:right w:val="single" w:sz="4" w:space="0" w:color="auto"/>
            </w:tcBorders>
            <w:shd w:val="clear" w:color="000000" w:fill="FFFFFF"/>
            <w:noWrap/>
            <w:vAlign w:val="bottom"/>
            <w:hideMark/>
            <w:tcPrChange w:id="526"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25160DB0" w14:textId="77777777" w:rsidR="005C674F" w:rsidRPr="00585213" w:rsidRDefault="005C674F" w:rsidP="00204A6E">
            <w:r w:rsidRPr="00585213">
              <w:t>0.4</w:t>
            </w:r>
          </w:p>
        </w:tc>
        <w:tc>
          <w:tcPr>
            <w:tcW w:w="811" w:type="dxa"/>
            <w:tcBorders>
              <w:top w:val="nil"/>
              <w:left w:val="nil"/>
              <w:bottom w:val="single" w:sz="4" w:space="0" w:color="auto"/>
              <w:right w:val="single" w:sz="4" w:space="0" w:color="auto"/>
            </w:tcBorders>
            <w:shd w:val="clear" w:color="000000" w:fill="FFFFFF"/>
            <w:noWrap/>
            <w:vAlign w:val="bottom"/>
            <w:hideMark/>
            <w:tcPrChange w:id="527"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5A17D088" w14:textId="77777777" w:rsidR="005C674F" w:rsidRPr="00585213" w:rsidRDefault="005C674F" w:rsidP="00204A6E">
            <w:r w:rsidRPr="00585213">
              <w:t>0.75</w:t>
            </w:r>
          </w:p>
        </w:tc>
        <w:tc>
          <w:tcPr>
            <w:tcW w:w="837" w:type="dxa"/>
            <w:tcBorders>
              <w:top w:val="nil"/>
              <w:left w:val="nil"/>
              <w:bottom w:val="single" w:sz="4" w:space="0" w:color="auto"/>
              <w:right w:val="single" w:sz="4" w:space="0" w:color="auto"/>
            </w:tcBorders>
            <w:shd w:val="clear" w:color="000000" w:fill="FFFFFF"/>
            <w:noWrap/>
            <w:vAlign w:val="bottom"/>
            <w:hideMark/>
            <w:tcPrChange w:id="52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EA7E911" w14:textId="77777777" w:rsidR="005C674F" w:rsidRPr="00585213" w:rsidRDefault="005C674F" w:rsidP="00204A6E">
            <w:r w:rsidRPr="00585213">
              <w:t>0.55</w:t>
            </w:r>
          </w:p>
        </w:tc>
        <w:tc>
          <w:tcPr>
            <w:tcW w:w="749" w:type="dxa"/>
            <w:tcBorders>
              <w:top w:val="nil"/>
              <w:left w:val="nil"/>
              <w:bottom w:val="single" w:sz="4" w:space="0" w:color="auto"/>
              <w:right w:val="nil"/>
            </w:tcBorders>
            <w:shd w:val="clear" w:color="000000" w:fill="FFFFFF"/>
            <w:noWrap/>
            <w:vAlign w:val="bottom"/>
            <w:hideMark/>
            <w:tcPrChange w:id="529"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6AA50E16" w14:textId="77777777" w:rsidR="005C674F" w:rsidRPr="00585213" w:rsidRDefault="005C674F" w:rsidP="00204A6E">
            <w:r w:rsidRPr="00585213">
              <w:t>0.45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30"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591A44D2" w14:textId="77777777" w:rsidR="005C674F" w:rsidRPr="00585213" w:rsidRDefault="005C674F" w:rsidP="00204A6E">
            <w:r w:rsidRPr="00585213">
              <w:t>0.65</w:t>
            </w:r>
          </w:p>
        </w:tc>
      </w:tr>
      <w:tr w:rsidR="00FB4FE3" w:rsidRPr="00585213" w14:paraId="2885E301" w14:textId="77777777" w:rsidTr="005C627A">
        <w:trPr>
          <w:trHeight w:val="300"/>
          <w:trPrChange w:id="531"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32"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27866AFE" w14:textId="77777777" w:rsidR="005C674F" w:rsidRPr="00204A6E" w:rsidRDefault="005C674F" w:rsidP="00204A6E">
            <w:pPr>
              <w:rPr>
                <w:bCs/>
              </w:rPr>
            </w:pPr>
            <w:r w:rsidRPr="00204A6E">
              <w:rPr>
                <w:bCs/>
              </w:rPr>
              <w:t>14</w:t>
            </w:r>
          </w:p>
        </w:tc>
        <w:tc>
          <w:tcPr>
            <w:tcW w:w="748" w:type="dxa"/>
            <w:tcBorders>
              <w:top w:val="nil"/>
              <w:left w:val="nil"/>
              <w:bottom w:val="single" w:sz="4" w:space="0" w:color="auto"/>
              <w:right w:val="single" w:sz="4" w:space="0" w:color="auto"/>
            </w:tcBorders>
            <w:shd w:val="clear" w:color="000000" w:fill="FFFFFF"/>
            <w:noWrap/>
            <w:vAlign w:val="bottom"/>
            <w:hideMark/>
            <w:tcPrChange w:id="53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AC36717"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53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556CEDF" w14:textId="77777777" w:rsidR="005C674F" w:rsidRPr="00585213" w:rsidRDefault="005C674F" w:rsidP="00204A6E">
            <w:r w:rsidRPr="00585213">
              <w:t>0.3</w:t>
            </w:r>
          </w:p>
        </w:tc>
        <w:tc>
          <w:tcPr>
            <w:tcW w:w="749" w:type="dxa"/>
            <w:tcBorders>
              <w:top w:val="nil"/>
              <w:left w:val="nil"/>
              <w:bottom w:val="single" w:sz="4" w:space="0" w:color="auto"/>
              <w:right w:val="single" w:sz="4" w:space="0" w:color="auto"/>
            </w:tcBorders>
            <w:shd w:val="clear" w:color="000000" w:fill="FFFFFF"/>
            <w:noWrap/>
            <w:vAlign w:val="bottom"/>
            <w:hideMark/>
            <w:tcPrChange w:id="53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E4B21F8" w14:textId="77777777" w:rsidR="005C674F" w:rsidRPr="00585213" w:rsidRDefault="005C674F" w:rsidP="00204A6E">
            <w:r w:rsidRPr="00585213">
              <w:t>0.65</w:t>
            </w:r>
          </w:p>
        </w:tc>
        <w:tc>
          <w:tcPr>
            <w:tcW w:w="749" w:type="dxa"/>
            <w:tcBorders>
              <w:top w:val="nil"/>
              <w:left w:val="nil"/>
              <w:bottom w:val="single" w:sz="4" w:space="0" w:color="auto"/>
              <w:right w:val="single" w:sz="4" w:space="0" w:color="auto"/>
            </w:tcBorders>
            <w:shd w:val="clear" w:color="000000" w:fill="FFFFFF"/>
            <w:noWrap/>
            <w:vAlign w:val="bottom"/>
            <w:hideMark/>
            <w:tcPrChange w:id="53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3630295" w14:textId="77777777" w:rsidR="005C674F" w:rsidRPr="00585213" w:rsidRDefault="005C674F" w:rsidP="00204A6E">
            <w:r w:rsidRPr="00585213">
              <w:t>0.25</w:t>
            </w:r>
          </w:p>
        </w:tc>
        <w:tc>
          <w:tcPr>
            <w:tcW w:w="844" w:type="dxa"/>
            <w:tcBorders>
              <w:top w:val="nil"/>
              <w:left w:val="nil"/>
              <w:bottom w:val="single" w:sz="4" w:space="0" w:color="auto"/>
              <w:right w:val="single" w:sz="4" w:space="0" w:color="auto"/>
            </w:tcBorders>
            <w:shd w:val="clear" w:color="000000" w:fill="FFFFFF"/>
            <w:noWrap/>
            <w:vAlign w:val="bottom"/>
            <w:hideMark/>
            <w:tcPrChange w:id="537"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7866DFA6" w14:textId="77777777" w:rsidR="005C674F" w:rsidRPr="00585213" w:rsidRDefault="005C674F" w:rsidP="00204A6E">
            <w:r w:rsidRPr="00585213">
              <w:t>0.5</w:t>
            </w:r>
          </w:p>
        </w:tc>
        <w:tc>
          <w:tcPr>
            <w:tcW w:w="811" w:type="dxa"/>
            <w:tcBorders>
              <w:top w:val="nil"/>
              <w:left w:val="nil"/>
              <w:bottom w:val="single" w:sz="4" w:space="0" w:color="auto"/>
              <w:right w:val="single" w:sz="4" w:space="0" w:color="auto"/>
            </w:tcBorders>
            <w:shd w:val="clear" w:color="000000" w:fill="FFFFFF"/>
            <w:noWrap/>
            <w:vAlign w:val="bottom"/>
            <w:hideMark/>
            <w:tcPrChange w:id="538"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1D9ED520" w14:textId="77777777" w:rsidR="005C674F" w:rsidRPr="00585213" w:rsidRDefault="005C674F" w:rsidP="00204A6E">
            <w:r w:rsidRPr="00585213">
              <w:t>0.3</w:t>
            </w:r>
          </w:p>
        </w:tc>
        <w:tc>
          <w:tcPr>
            <w:tcW w:w="837" w:type="dxa"/>
            <w:tcBorders>
              <w:top w:val="nil"/>
              <w:left w:val="nil"/>
              <w:bottom w:val="single" w:sz="4" w:space="0" w:color="auto"/>
              <w:right w:val="single" w:sz="4" w:space="0" w:color="auto"/>
            </w:tcBorders>
            <w:shd w:val="clear" w:color="000000" w:fill="FFFFFF"/>
            <w:noWrap/>
            <w:vAlign w:val="bottom"/>
            <w:hideMark/>
            <w:tcPrChange w:id="53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162DCCD" w14:textId="77777777" w:rsidR="005C674F" w:rsidRPr="00585213" w:rsidRDefault="005C674F" w:rsidP="00204A6E">
            <w:r w:rsidRPr="00585213">
              <w:t>0.65</w:t>
            </w:r>
          </w:p>
        </w:tc>
        <w:tc>
          <w:tcPr>
            <w:tcW w:w="749" w:type="dxa"/>
            <w:tcBorders>
              <w:top w:val="nil"/>
              <w:left w:val="nil"/>
              <w:bottom w:val="single" w:sz="4" w:space="0" w:color="auto"/>
              <w:right w:val="nil"/>
            </w:tcBorders>
            <w:shd w:val="clear" w:color="000000" w:fill="FFFFFF"/>
            <w:noWrap/>
            <w:vAlign w:val="bottom"/>
            <w:hideMark/>
            <w:tcPrChange w:id="540"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78BD9CCE" w14:textId="77777777" w:rsidR="005C674F" w:rsidRPr="00585213" w:rsidRDefault="005C674F" w:rsidP="00204A6E">
            <w:r w:rsidRPr="00585213">
              <w:t>0.55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41"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1D358040" w14:textId="77777777" w:rsidR="005C674F" w:rsidRPr="00585213" w:rsidRDefault="005C674F" w:rsidP="00204A6E">
            <w:r w:rsidRPr="00585213">
              <w:t>0.75</w:t>
            </w:r>
          </w:p>
        </w:tc>
      </w:tr>
      <w:tr w:rsidR="00FB4FE3" w:rsidRPr="00585213" w14:paraId="05F1391B" w14:textId="77777777" w:rsidTr="005C627A">
        <w:trPr>
          <w:trHeight w:val="300"/>
          <w:trPrChange w:id="542"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43"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33626957" w14:textId="77777777" w:rsidR="005C674F" w:rsidRPr="00204A6E" w:rsidRDefault="005C674F" w:rsidP="00204A6E">
            <w:pPr>
              <w:rPr>
                <w:bCs/>
              </w:rPr>
            </w:pPr>
            <w:r w:rsidRPr="00204A6E">
              <w:rPr>
                <w:bCs/>
              </w:rPr>
              <w:t>15</w:t>
            </w:r>
          </w:p>
        </w:tc>
        <w:tc>
          <w:tcPr>
            <w:tcW w:w="748" w:type="dxa"/>
            <w:tcBorders>
              <w:top w:val="nil"/>
              <w:left w:val="nil"/>
              <w:bottom w:val="single" w:sz="4" w:space="0" w:color="auto"/>
              <w:right w:val="single" w:sz="4" w:space="0" w:color="auto"/>
            </w:tcBorders>
            <w:shd w:val="clear" w:color="000000" w:fill="FFFFFF"/>
            <w:noWrap/>
            <w:vAlign w:val="bottom"/>
            <w:hideMark/>
            <w:tcPrChange w:id="54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1700F7C"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54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30F02EE"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54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1F03A1B" w14:textId="77777777" w:rsidR="005C674F" w:rsidRPr="00585213" w:rsidRDefault="005C674F" w:rsidP="00204A6E">
            <w:r w:rsidRPr="00585213">
              <w:t>0.7</w:t>
            </w:r>
          </w:p>
        </w:tc>
        <w:tc>
          <w:tcPr>
            <w:tcW w:w="749" w:type="dxa"/>
            <w:tcBorders>
              <w:top w:val="nil"/>
              <w:left w:val="nil"/>
              <w:bottom w:val="single" w:sz="4" w:space="0" w:color="auto"/>
              <w:right w:val="single" w:sz="4" w:space="0" w:color="auto"/>
            </w:tcBorders>
            <w:shd w:val="clear" w:color="000000" w:fill="FFFFFF"/>
            <w:noWrap/>
            <w:vAlign w:val="bottom"/>
            <w:hideMark/>
            <w:tcPrChange w:id="54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7F1E8E3" w14:textId="77777777" w:rsidR="005C674F" w:rsidRPr="00585213" w:rsidRDefault="005C674F" w:rsidP="00204A6E">
            <w:r w:rsidRPr="00585213">
              <w:t>0.6</w:t>
            </w:r>
          </w:p>
        </w:tc>
        <w:tc>
          <w:tcPr>
            <w:tcW w:w="844" w:type="dxa"/>
            <w:tcBorders>
              <w:top w:val="nil"/>
              <w:left w:val="nil"/>
              <w:bottom w:val="single" w:sz="4" w:space="0" w:color="auto"/>
              <w:right w:val="single" w:sz="4" w:space="0" w:color="auto"/>
            </w:tcBorders>
            <w:shd w:val="clear" w:color="000000" w:fill="FFFFFF"/>
            <w:noWrap/>
            <w:vAlign w:val="bottom"/>
            <w:hideMark/>
            <w:tcPrChange w:id="548"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26802675" w14:textId="77777777" w:rsidR="005C674F" w:rsidRPr="00585213" w:rsidRDefault="005C674F" w:rsidP="00204A6E">
            <w:r w:rsidRPr="00585213">
              <w:t>0.25</w:t>
            </w:r>
          </w:p>
        </w:tc>
        <w:tc>
          <w:tcPr>
            <w:tcW w:w="811" w:type="dxa"/>
            <w:tcBorders>
              <w:top w:val="nil"/>
              <w:left w:val="nil"/>
              <w:bottom w:val="single" w:sz="4" w:space="0" w:color="auto"/>
              <w:right w:val="single" w:sz="4" w:space="0" w:color="auto"/>
            </w:tcBorders>
            <w:shd w:val="clear" w:color="000000" w:fill="FFFFFF"/>
            <w:noWrap/>
            <w:vAlign w:val="bottom"/>
            <w:hideMark/>
            <w:tcPrChange w:id="549"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1D500FC0" w14:textId="77777777" w:rsidR="005C674F" w:rsidRPr="00585213" w:rsidRDefault="005C674F" w:rsidP="00204A6E">
            <w:r w:rsidRPr="00585213">
              <w:t>0.25</w:t>
            </w:r>
          </w:p>
        </w:tc>
        <w:tc>
          <w:tcPr>
            <w:tcW w:w="837" w:type="dxa"/>
            <w:tcBorders>
              <w:top w:val="nil"/>
              <w:left w:val="nil"/>
              <w:bottom w:val="single" w:sz="4" w:space="0" w:color="auto"/>
              <w:right w:val="single" w:sz="4" w:space="0" w:color="auto"/>
            </w:tcBorders>
            <w:shd w:val="clear" w:color="000000" w:fill="FFFFFF"/>
            <w:noWrap/>
            <w:vAlign w:val="bottom"/>
            <w:hideMark/>
            <w:tcPrChange w:id="55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37909E6" w14:textId="77777777" w:rsidR="005C674F" w:rsidRPr="00585213" w:rsidRDefault="005C674F" w:rsidP="00204A6E">
            <w:r w:rsidRPr="00585213">
              <w:t>0.7</w:t>
            </w:r>
          </w:p>
        </w:tc>
        <w:tc>
          <w:tcPr>
            <w:tcW w:w="749" w:type="dxa"/>
            <w:tcBorders>
              <w:top w:val="nil"/>
              <w:left w:val="nil"/>
              <w:bottom w:val="single" w:sz="4" w:space="0" w:color="auto"/>
              <w:right w:val="nil"/>
            </w:tcBorders>
            <w:shd w:val="clear" w:color="000000" w:fill="FFFFFF"/>
            <w:noWrap/>
            <w:vAlign w:val="bottom"/>
            <w:hideMark/>
            <w:tcPrChange w:id="551"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757D8B87" w14:textId="77777777" w:rsidR="005C674F" w:rsidRPr="00585213" w:rsidRDefault="005C674F" w:rsidP="00204A6E">
            <w:r w:rsidRPr="00585213">
              <w:t>0.35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52"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6C5EA51D" w14:textId="77777777" w:rsidR="005C674F" w:rsidRPr="00585213" w:rsidRDefault="005C674F" w:rsidP="00204A6E">
            <w:r w:rsidRPr="00585213">
              <w:t>0.6</w:t>
            </w:r>
          </w:p>
        </w:tc>
      </w:tr>
      <w:tr w:rsidR="00FB4FE3" w:rsidRPr="00585213" w14:paraId="61B3E71C" w14:textId="77777777" w:rsidTr="005C627A">
        <w:trPr>
          <w:trHeight w:val="300"/>
          <w:trPrChange w:id="553"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54"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1228861F" w14:textId="77777777" w:rsidR="005C674F" w:rsidRPr="00204A6E" w:rsidRDefault="005C674F" w:rsidP="00204A6E">
            <w:pPr>
              <w:rPr>
                <w:bCs/>
              </w:rPr>
            </w:pPr>
            <w:r w:rsidRPr="00204A6E">
              <w:rPr>
                <w:bCs/>
              </w:rPr>
              <w:t>16</w:t>
            </w:r>
          </w:p>
        </w:tc>
        <w:tc>
          <w:tcPr>
            <w:tcW w:w="748" w:type="dxa"/>
            <w:tcBorders>
              <w:top w:val="nil"/>
              <w:left w:val="nil"/>
              <w:bottom w:val="single" w:sz="4" w:space="0" w:color="auto"/>
              <w:right w:val="single" w:sz="4" w:space="0" w:color="auto"/>
            </w:tcBorders>
            <w:shd w:val="clear" w:color="000000" w:fill="FFFFFF"/>
            <w:noWrap/>
            <w:vAlign w:val="bottom"/>
            <w:hideMark/>
            <w:tcPrChange w:id="55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7AE076A" w14:textId="77777777" w:rsidR="005C674F" w:rsidRPr="00585213" w:rsidRDefault="005C674F" w:rsidP="00204A6E">
            <w:r w:rsidRPr="00585213">
              <w:t>0.4</w:t>
            </w:r>
          </w:p>
        </w:tc>
        <w:tc>
          <w:tcPr>
            <w:tcW w:w="749" w:type="dxa"/>
            <w:tcBorders>
              <w:top w:val="nil"/>
              <w:left w:val="nil"/>
              <w:bottom w:val="single" w:sz="4" w:space="0" w:color="auto"/>
              <w:right w:val="single" w:sz="4" w:space="0" w:color="auto"/>
            </w:tcBorders>
            <w:shd w:val="clear" w:color="000000" w:fill="FFFFFF"/>
            <w:noWrap/>
            <w:vAlign w:val="bottom"/>
            <w:hideMark/>
            <w:tcPrChange w:id="55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A5F312B" w14:textId="77777777" w:rsidR="005C674F" w:rsidRPr="00585213" w:rsidRDefault="005C674F" w:rsidP="00204A6E">
            <w:r w:rsidRPr="00585213">
              <w:t>0.45</w:t>
            </w:r>
          </w:p>
        </w:tc>
        <w:tc>
          <w:tcPr>
            <w:tcW w:w="749" w:type="dxa"/>
            <w:tcBorders>
              <w:top w:val="nil"/>
              <w:left w:val="nil"/>
              <w:bottom w:val="single" w:sz="4" w:space="0" w:color="auto"/>
              <w:right w:val="single" w:sz="4" w:space="0" w:color="auto"/>
            </w:tcBorders>
            <w:shd w:val="clear" w:color="000000" w:fill="FFFFFF"/>
            <w:noWrap/>
            <w:vAlign w:val="bottom"/>
            <w:hideMark/>
            <w:tcPrChange w:id="55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0EE1949" w14:textId="77777777" w:rsidR="005C674F" w:rsidRPr="00585213" w:rsidRDefault="005C674F" w:rsidP="00204A6E">
            <w:r w:rsidRPr="00585213">
              <w:t>0.6</w:t>
            </w:r>
          </w:p>
        </w:tc>
        <w:tc>
          <w:tcPr>
            <w:tcW w:w="749" w:type="dxa"/>
            <w:tcBorders>
              <w:top w:val="nil"/>
              <w:left w:val="nil"/>
              <w:bottom w:val="single" w:sz="4" w:space="0" w:color="auto"/>
              <w:right w:val="single" w:sz="4" w:space="0" w:color="auto"/>
            </w:tcBorders>
            <w:shd w:val="clear" w:color="000000" w:fill="FFFFFF"/>
            <w:noWrap/>
            <w:vAlign w:val="bottom"/>
            <w:hideMark/>
            <w:tcPrChange w:id="55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94CD71D" w14:textId="77777777" w:rsidR="005C674F" w:rsidRPr="00585213" w:rsidRDefault="005C674F" w:rsidP="00204A6E">
            <w:r w:rsidRPr="00585213">
              <w:t>0.8</w:t>
            </w:r>
          </w:p>
        </w:tc>
        <w:tc>
          <w:tcPr>
            <w:tcW w:w="844" w:type="dxa"/>
            <w:tcBorders>
              <w:top w:val="nil"/>
              <w:left w:val="nil"/>
              <w:bottom w:val="single" w:sz="4" w:space="0" w:color="auto"/>
              <w:right w:val="single" w:sz="4" w:space="0" w:color="auto"/>
            </w:tcBorders>
            <w:shd w:val="clear" w:color="000000" w:fill="FFFFFF"/>
            <w:noWrap/>
            <w:vAlign w:val="bottom"/>
            <w:hideMark/>
            <w:tcPrChange w:id="559"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43E56C52" w14:textId="77777777" w:rsidR="005C674F" w:rsidRPr="00585213" w:rsidRDefault="005C674F" w:rsidP="00204A6E">
            <w:r w:rsidRPr="00585213">
              <w:t>0.65</w:t>
            </w:r>
          </w:p>
        </w:tc>
        <w:tc>
          <w:tcPr>
            <w:tcW w:w="811" w:type="dxa"/>
            <w:tcBorders>
              <w:top w:val="nil"/>
              <w:left w:val="nil"/>
              <w:bottom w:val="single" w:sz="4" w:space="0" w:color="auto"/>
              <w:right w:val="single" w:sz="4" w:space="0" w:color="auto"/>
            </w:tcBorders>
            <w:shd w:val="clear" w:color="000000" w:fill="FFFFFF"/>
            <w:noWrap/>
            <w:vAlign w:val="bottom"/>
            <w:hideMark/>
            <w:tcPrChange w:id="560"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53795822" w14:textId="77777777" w:rsidR="005C674F" w:rsidRPr="00585213" w:rsidRDefault="005C674F" w:rsidP="00204A6E">
            <w:r w:rsidRPr="00585213">
              <w:t>0.4</w:t>
            </w:r>
          </w:p>
        </w:tc>
        <w:tc>
          <w:tcPr>
            <w:tcW w:w="837" w:type="dxa"/>
            <w:tcBorders>
              <w:top w:val="nil"/>
              <w:left w:val="nil"/>
              <w:bottom w:val="single" w:sz="4" w:space="0" w:color="auto"/>
              <w:right w:val="single" w:sz="4" w:space="0" w:color="auto"/>
            </w:tcBorders>
            <w:shd w:val="clear" w:color="000000" w:fill="FFFFFF"/>
            <w:noWrap/>
            <w:vAlign w:val="bottom"/>
            <w:hideMark/>
            <w:tcPrChange w:id="56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1370217" w14:textId="77777777" w:rsidR="005C674F" w:rsidRPr="00585213" w:rsidRDefault="005C674F" w:rsidP="00204A6E">
            <w:r w:rsidRPr="00585213">
              <w:t>0.35</w:t>
            </w:r>
          </w:p>
        </w:tc>
        <w:tc>
          <w:tcPr>
            <w:tcW w:w="749" w:type="dxa"/>
            <w:tcBorders>
              <w:top w:val="nil"/>
              <w:left w:val="nil"/>
              <w:bottom w:val="single" w:sz="4" w:space="0" w:color="auto"/>
              <w:right w:val="nil"/>
            </w:tcBorders>
            <w:shd w:val="clear" w:color="000000" w:fill="FFFFFF"/>
            <w:noWrap/>
            <w:vAlign w:val="bottom"/>
            <w:hideMark/>
            <w:tcPrChange w:id="562"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66582237" w14:textId="77777777" w:rsidR="005C674F" w:rsidRPr="00585213" w:rsidRDefault="005C674F" w:rsidP="00204A6E">
            <w:r w:rsidRPr="00585213">
              <w:t>0.75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63"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5E258D8B" w14:textId="77777777" w:rsidR="005C674F" w:rsidRPr="00585213" w:rsidRDefault="005C674F" w:rsidP="00204A6E">
            <w:r w:rsidRPr="00585213">
              <w:t>0.75</w:t>
            </w:r>
          </w:p>
        </w:tc>
      </w:tr>
      <w:tr w:rsidR="00FB4FE3" w:rsidRPr="00585213" w14:paraId="416490D4" w14:textId="77777777" w:rsidTr="005C627A">
        <w:trPr>
          <w:trHeight w:val="300"/>
          <w:trPrChange w:id="564"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65"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4DB6004D" w14:textId="77777777" w:rsidR="005C674F" w:rsidRPr="00204A6E" w:rsidRDefault="005C674F" w:rsidP="00204A6E">
            <w:pPr>
              <w:rPr>
                <w:bCs/>
              </w:rPr>
            </w:pPr>
            <w:r w:rsidRPr="00204A6E">
              <w:rPr>
                <w:bCs/>
              </w:rPr>
              <w:t>17</w:t>
            </w:r>
          </w:p>
        </w:tc>
        <w:tc>
          <w:tcPr>
            <w:tcW w:w="748" w:type="dxa"/>
            <w:tcBorders>
              <w:top w:val="nil"/>
              <w:left w:val="nil"/>
              <w:bottom w:val="single" w:sz="4" w:space="0" w:color="auto"/>
              <w:right w:val="single" w:sz="4" w:space="0" w:color="auto"/>
            </w:tcBorders>
            <w:shd w:val="clear" w:color="000000" w:fill="FFFFFF"/>
            <w:noWrap/>
            <w:vAlign w:val="bottom"/>
            <w:hideMark/>
            <w:tcPrChange w:id="566"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A366FB9" w14:textId="77777777" w:rsidR="005C674F" w:rsidRPr="00585213" w:rsidRDefault="005C674F" w:rsidP="00204A6E">
            <w:r w:rsidRPr="00585213">
              <w:t>0.45</w:t>
            </w:r>
          </w:p>
        </w:tc>
        <w:tc>
          <w:tcPr>
            <w:tcW w:w="749" w:type="dxa"/>
            <w:tcBorders>
              <w:top w:val="nil"/>
              <w:left w:val="nil"/>
              <w:bottom w:val="single" w:sz="4" w:space="0" w:color="auto"/>
              <w:right w:val="single" w:sz="4" w:space="0" w:color="auto"/>
            </w:tcBorders>
            <w:shd w:val="clear" w:color="000000" w:fill="FFFFFF"/>
            <w:noWrap/>
            <w:vAlign w:val="bottom"/>
            <w:hideMark/>
            <w:tcPrChange w:id="56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568FFAB" w14:textId="77777777" w:rsidR="005C674F" w:rsidRPr="00585213" w:rsidRDefault="005C674F" w:rsidP="00204A6E">
            <w:r w:rsidRPr="00585213">
              <w:t>0.3</w:t>
            </w:r>
          </w:p>
        </w:tc>
        <w:tc>
          <w:tcPr>
            <w:tcW w:w="749" w:type="dxa"/>
            <w:tcBorders>
              <w:top w:val="nil"/>
              <w:left w:val="nil"/>
              <w:bottom w:val="single" w:sz="4" w:space="0" w:color="auto"/>
              <w:right w:val="single" w:sz="4" w:space="0" w:color="auto"/>
            </w:tcBorders>
            <w:shd w:val="clear" w:color="000000" w:fill="FFFFFF"/>
            <w:noWrap/>
            <w:vAlign w:val="bottom"/>
            <w:hideMark/>
            <w:tcPrChange w:id="56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8253FCD"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56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80D7EE7" w14:textId="77777777" w:rsidR="005C674F" w:rsidRPr="00585213" w:rsidRDefault="005C674F" w:rsidP="00204A6E">
            <w:r w:rsidRPr="00585213">
              <w:t>0.85</w:t>
            </w:r>
          </w:p>
        </w:tc>
        <w:tc>
          <w:tcPr>
            <w:tcW w:w="844" w:type="dxa"/>
            <w:tcBorders>
              <w:top w:val="nil"/>
              <w:left w:val="nil"/>
              <w:bottom w:val="single" w:sz="4" w:space="0" w:color="auto"/>
              <w:right w:val="single" w:sz="4" w:space="0" w:color="auto"/>
            </w:tcBorders>
            <w:shd w:val="clear" w:color="000000" w:fill="FFFFFF"/>
            <w:noWrap/>
            <w:vAlign w:val="bottom"/>
            <w:hideMark/>
            <w:tcPrChange w:id="570"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28CA3F2F" w14:textId="77777777" w:rsidR="005C674F" w:rsidRPr="00585213" w:rsidRDefault="005C674F" w:rsidP="00204A6E">
            <w:r w:rsidRPr="00585213">
              <w:t>0.25</w:t>
            </w:r>
          </w:p>
        </w:tc>
        <w:tc>
          <w:tcPr>
            <w:tcW w:w="811" w:type="dxa"/>
            <w:tcBorders>
              <w:top w:val="nil"/>
              <w:left w:val="nil"/>
              <w:bottom w:val="single" w:sz="4" w:space="0" w:color="auto"/>
              <w:right w:val="single" w:sz="4" w:space="0" w:color="auto"/>
            </w:tcBorders>
            <w:shd w:val="clear" w:color="000000" w:fill="FFFFFF"/>
            <w:noWrap/>
            <w:vAlign w:val="bottom"/>
            <w:hideMark/>
            <w:tcPrChange w:id="571"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71E6AAB0" w14:textId="77777777" w:rsidR="005C674F" w:rsidRPr="00585213" w:rsidRDefault="005C674F" w:rsidP="00204A6E">
            <w:r w:rsidRPr="00585213">
              <w:t>0.75</w:t>
            </w:r>
          </w:p>
        </w:tc>
        <w:tc>
          <w:tcPr>
            <w:tcW w:w="837" w:type="dxa"/>
            <w:tcBorders>
              <w:top w:val="nil"/>
              <w:left w:val="nil"/>
              <w:bottom w:val="single" w:sz="4" w:space="0" w:color="auto"/>
              <w:right w:val="single" w:sz="4" w:space="0" w:color="auto"/>
            </w:tcBorders>
            <w:shd w:val="clear" w:color="000000" w:fill="FFFFFF"/>
            <w:noWrap/>
            <w:vAlign w:val="bottom"/>
            <w:hideMark/>
            <w:tcPrChange w:id="57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92F201E" w14:textId="77777777" w:rsidR="005C674F" w:rsidRPr="00585213" w:rsidRDefault="005C674F" w:rsidP="00204A6E">
            <w:r w:rsidRPr="00585213">
              <w:t>0.65</w:t>
            </w:r>
          </w:p>
        </w:tc>
        <w:tc>
          <w:tcPr>
            <w:tcW w:w="749" w:type="dxa"/>
            <w:tcBorders>
              <w:top w:val="nil"/>
              <w:left w:val="nil"/>
              <w:bottom w:val="single" w:sz="4" w:space="0" w:color="auto"/>
              <w:right w:val="nil"/>
            </w:tcBorders>
            <w:shd w:val="clear" w:color="000000" w:fill="FFFFFF"/>
            <w:noWrap/>
            <w:vAlign w:val="bottom"/>
            <w:hideMark/>
            <w:tcPrChange w:id="573"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5FEFF43D" w14:textId="77777777" w:rsidR="005C674F" w:rsidRPr="00585213" w:rsidRDefault="005C674F" w:rsidP="00204A6E">
            <w:r w:rsidRPr="00585213">
              <w:t>0.6</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74"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1379C418" w14:textId="77777777" w:rsidR="005C674F" w:rsidRPr="00585213" w:rsidRDefault="005C674F" w:rsidP="00204A6E">
            <w:r w:rsidRPr="00585213">
              <w:t>0.45</w:t>
            </w:r>
          </w:p>
        </w:tc>
      </w:tr>
      <w:tr w:rsidR="00FB4FE3" w:rsidRPr="00585213" w14:paraId="2560FB86" w14:textId="77777777" w:rsidTr="005C627A">
        <w:trPr>
          <w:trHeight w:val="300"/>
          <w:trPrChange w:id="575"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76"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4A14F320" w14:textId="77777777" w:rsidR="005C674F" w:rsidRPr="00204A6E" w:rsidRDefault="005C674F" w:rsidP="00204A6E">
            <w:pPr>
              <w:rPr>
                <w:bCs/>
              </w:rPr>
            </w:pPr>
            <w:r w:rsidRPr="00204A6E">
              <w:rPr>
                <w:bCs/>
              </w:rPr>
              <w:t>18</w:t>
            </w:r>
          </w:p>
        </w:tc>
        <w:tc>
          <w:tcPr>
            <w:tcW w:w="748" w:type="dxa"/>
            <w:tcBorders>
              <w:top w:val="nil"/>
              <w:left w:val="nil"/>
              <w:bottom w:val="single" w:sz="4" w:space="0" w:color="auto"/>
              <w:right w:val="single" w:sz="4" w:space="0" w:color="auto"/>
            </w:tcBorders>
            <w:shd w:val="clear" w:color="000000" w:fill="FFFFFF"/>
            <w:noWrap/>
            <w:vAlign w:val="bottom"/>
            <w:hideMark/>
            <w:tcPrChange w:id="57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0BFF1DC" w14:textId="77777777" w:rsidR="005C674F" w:rsidRPr="00585213" w:rsidRDefault="005C674F" w:rsidP="00204A6E">
            <w:r w:rsidRPr="00585213">
              <w:t>0.35</w:t>
            </w:r>
          </w:p>
        </w:tc>
        <w:tc>
          <w:tcPr>
            <w:tcW w:w="749" w:type="dxa"/>
            <w:tcBorders>
              <w:top w:val="nil"/>
              <w:left w:val="nil"/>
              <w:bottom w:val="single" w:sz="4" w:space="0" w:color="auto"/>
              <w:right w:val="single" w:sz="4" w:space="0" w:color="auto"/>
            </w:tcBorders>
            <w:shd w:val="clear" w:color="000000" w:fill="FFFFFF"/>
            <w:noWrap/>
            <w:vAlign w:val="bottom"/>
            <w:hideMark/>
            <w:tcPrChange w:id="57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7EAE5996" w14:textId="77777777" w:rsidR="005C674F" w:rsidRPr="00585213" w:rsidRDefault="005C674F" w:rsidP="00204A6E">
            <w:r w:rsidRPr="00585213">
              <w:t>0.5</w:t>
            </w:r>
          </w:p>
        </w:tc>
        <w:tc>
          <w:tcPr>
            <w:tcW w:w="749" w:type="dxa"/>
            <w:tcBorders>
              <w:top w:val="nil"/>
              <w:left w:val="nil"/>
              <w:bottom w:val="single" w:sz="4" w:space="0" w:color="auto"/>
              <w:right w:val="single" w:sz="4" w:space="0" w:color="auto"/>
            </w:tcBorders>
            <w:shd w:val="clear" w:color="000000" w:fill="FFFFFF"/>
            <w:noWrap/>
            <w:vAlign w:val="bottom"/>
            <w:hideMark/>
            <w:tcPrChange w:id="57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1AFD970" w14:textId="77777777" w:rsidR="005C674F" w:rsidRPr="00585213" w:rsidRDefault="005C674F" w:rsidP="00204A6E">
            <w:r w:rsidRPr="00585213">
              <w:t>0.75</w:t>
            </w:r>
          </w:p>
        </w:tc>
        <w:tc>
          <w:tcPr>
            <w:tcW w:w="749" w:type="dxa"/>
            <w:tcBorders>
              <w:top w:val="nil"/>
              <w:left w:val="nil"/>
              <w:bottom w:val="single" w:sz="4" w:space="0" w:color="auto"/>
              <w:right w:val="single" w:sz="4" w:space="0" w:color="auto"/>
            </w:tcBorders>
            <w:shd w:val="clear" w:color="000000" w:fill="FFFFFF"/>
            <w:noWrap/>
            <w:vAlign w:val="bottom"/>
            <w:hideMark/>
            <w:tcPrChange w:id="58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52356099" w14:textId="77777777" w:rsidR="005C674F" w:rsidRPr="00585213" w:rsidRDefault="005C674F" w:rsidP="00204A6E">
            <w:r w:rsidRPr="00585213">
              <w:t>0.45</w:t>
            </w:r>
          </w:p>
        </w:tc>
        <w:tc>
          <w:tcPr>
            <w:tcW w:w="844" w:type="dxa"/>
            <w:tcBorders>
              <w:top w:val="nil"/>
              <w:left w:val="nil"/>
              <w:bottom w:val="single" w:sz="4" w:space="0" w:color="auto"/>
              <w:right w:val="single" w:sz="4" w:space="0" w:color="auto"/>
            </w:tcBorders>
            <w:shd w:val="clear" w:color="000000" w:fill="FFFFFF"/>
            <w:noWrap/>
            <w:vAlign w:val="bottom"/>
            <w:hideMark/>
            <w:tcPrChange w:id="581"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64C7AF4A" w14:textId="77777777" w:rsidR="005C674F" w:rsidRPr="00585213" w:rsidRDefault="005C674F" w:rsidP="00204A6E">
            <w:r w:rsidRPr="00585213">
              <w:t>0.45</w:t>
            </w:r>
          </w:p>
        </w:tc>
        <w:tc>
          <w:tcPr>
            <w:tcW w:w="811" w:type="dxa"/>
            <w:tcBorders>
              <w:top w:val="nil"/>
              <w:left w:val="nil"/>
              <w:bottom w:val="single" w:sz="4" w:space="0" w:color="auto"/>
              <w:right w:val="single" w:sz="4" w:space="0" w:color="auto"/>
            </w:tcBorders>
            <w:shd w:val="clear" w:color="000000" w:fill="FFFFFF"/>
            <w:noWrap/>
            <w:vAlign w:val="bottom"/>
            <w:hideMark/>
            <w:tcPrChange w:id="582"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5B9C9554" w14:textId="77777777" w:rsidR="005C674F" w:rsidRPr="00585213" w:rsidRDefault="005C674F" w:rsidP="00204A6E">
            <w:r w:rsidRPr="00585213">
              <w:t>0.75</w:t>
            </w:r>
          </w:p>
        </w:tc>
        <w:tc>
          <w:tcPr>
            <w:tcW w:w="837" w:type="dxa"/>
            <w:tcBorders>
              <w:top w:val="nil"/>
              <w:left w:val="nil"/>
              <w:bottom w:val="single" w:sz="4" w:space="0" w:color="auto"/>
              <w:right w:val="single" w:sz="4" w:space="0" w:color="auto"/>
            </w:tcBorders>
            <w:shd w:val="clear" w:color="000000" w:fill="FFFFFF"/>
            <w:noWrap/>
            <w:vAlign w:val="bottom"/>
            <w:hideMark/>
            <w:tcPrChange w:id="583"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119A37D" w14:textId="77777777" w:rsidR="005C674F" w:rsidRPr="00585213" w:rsidRDefault="005C674F" w:rsidP="00204A6E">
            <w:r w:rsidRPr="00585213">
              <w:t>0.4</w:t>
            </w:r>
          </w:p>
        </w:tc>
        <w:tc>
          <w:tcPr>
            <w:tcW w:w="749" w:type="dxa"/>
            <w:tcBorders>
              <w:top w:val="nil"/>
              <w:left w:val="nil"/>
              <w:bottom w:val="single" w:sz="4" w:space="0" w:color="auto"/>
              <w:right w:val="nil"/>
            </w:tcBorders>
            <w:shd w:val="clear" w:color="000000" w:fill="FFFFFF"/>
            <w:noWrap/>
            <w:vAlign w:val="bottom"/>
            <w:hideMark/>
            <w:tcPrChange w:id="584"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6FA1C26E" w14:textId="77777777" w:rsidR="005C674F" w:rsidRPr="00585213" w:rsidRDefault="005C674F" w:rsidP="00204A6E">
            <w:r w:rsidRPr="00585213">
              <w:t>0.25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85"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2BACF5DD" w14:textId="77777777" w:rsidR="005C674F" w:rsidRPr="00585213" w:rsidRDefault="005C674F" w:rsidP="00204A6E">
            <w:r w:rsidRPr="00585213">
              <w:t>0.45</w:t>
            </w:r>
          </w:p>
        </w:tc>
      </w:tr>
      <w:tr w:rsidR="00FB4FE3" w:rsidRPr="00585213" w14:paraId="1D5C5F21" w14:textId="77777777" w:rsidTr="005C627A">
        <w:trPr>
          <w:trHeight w:val="300"/>
          <w:trPrChange w:id="586"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87"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149E0E29" w14:textId="77777777" w:rsidR="005C674F" w:rsidRPr="00204A6E" w:rsidRDefault="005C674F" w:rsidP="00204A6E">
            <w:pPr>
              <w:rPr>
                <w:bCs/>
              </w:rPr>
            </w:pPr>
            <w:r w:rsidRPr="00204A6E">
              <w:rPr>
                <w:bCs/>
              </w:rPr>
              <w:t>19</w:t>
            </w:r>
          </w:p>
        </w:tc>
        <w:tc>
          <w:tcPr>
            <w:tcW w:w="748" w:type="dxa"/>
            <w:tcBorders>
              <w:top w:val="nil"/>
              <w:left w:val="nil"/>
              <w:bottom w:val="single" w:sz="4" w:space="0" w:color="auto"/>
              <w:right w:val="single" w:sz="4" w:space="0" w:color="auto"/>
            </w:tcBorders>
            <w:shd w:val="clear" w:color="000000" w:fill="FFFFFF"/>
            <w:noWrap/>
            <w:vAlign w:val="bottom"/>
            <w:hideMark/>
            <w:tcPrChange w:id="588"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E920381" w14:textId="77777777" w:rsidR="005C674F" w:rsidRPr="00585213" w:rsidRDefault="005C674F" w:rsidP="00204A6E">
            <w:r w:rsidRPr="00585213">
              <w:t>0.25</w:t>
            </w:r>
          </w:p>
        </w:tc>
        <w:tc>
          <w:tcPr>
            <w:tcW w:w="749" w:type="dxa"/>
            <w:tcBorders>
              <w:top w:val="nil"/>
              <w:left w:val="nil"/>
              <w:bottom w:val="single" w:sz="4" w:space="0" w:color="auto"/>
              <w:right w:val="single" w:sz="4" w:space="0" w:color="auto"/>
            </w:tcBorders>
            <w:shd w:val="clear" w:color="000000" w:fill="FFFFFF"/>
            <w:noWrap/>
            <w:vAlign w:val="bottom"/>
            <w:hideMark/>
            <w:tcPrChange w:id="58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129D1FB7" w14:textId="77777777" w:rsidR="005C674F" w:rsidRPr="00585213" w:rsidRDefault="005C674F" w:rsidP="00204A6E">
            <w:r w:rsidRPr="00585213">
              <w:t>0.75</w:t>
            </w:r>
          </w:p>
        </w:tc>
        <w:tc>
          <w:tcPr>
            <w:tcW w:w="749" w:type="dxa"/>
            <w:tcBorders>
              <w:top w:val="nil"/>
              <w:left w:val="nil"/>
              <w:bottom w:val="single" w:sz="4" w:space="0" w:color="auto"/>
              <w:right w:val="single" w:sz="4" w:space="0" w:color="auto"/>
            </w:tcBorders>
            <w:shd w:val="clear" w:color="000000" w:fill="FFFFFF"/>
            <w:noWrap/>
            <w:vAlign w:val="bottom"/>
            <w:hideMark/>
            <w:tcPrChange w:id="59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0D67DA2" w14:textId="77777777" w:rsidR="005C674F" w:rsidRPr="00585213" w:rsidRDefault="005C674F" w:rsidP="00204A6E">
            <w:r w:rsidRPr="00585213">
              <w:t> </w:t>
            </w:r>
          </w:p>
        </w:tc>
        <w:tc>
          <w:tcPr>
            <w:tcW w:w="749" w:type="dxa"/>
            <w:tcBorders>
              <w:top w:val="nil"/>
              <w:left w:val="nil"/>
              <w:bottom w:val="single" w:sz="4" w:space="0" w:color="auto"/>
              <w:right w:val="single" w:sz="4" w:space="0" w:color="auto"/>
            </w:tcBorders>
            <w:shd w:val="clear" w:color="000000" w:fill="FFFFFF"/>
            <w:noWrap/>
            <w:vAlign w:val="bottom"/>
            <w:hideMark/>
            <w:tcPrChange w:id="59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F9E74A3" w14:textId="77777777" w:rsidR="005C674F" w:rsidRPr="00585213" w:rsidRDefault="005C674F" w:rsidP="00204A6E">
            <w:r w:rsidRPr="00585213">
              <w:t>0.5</w:t>
            </w:r>
          </w:p>
        </w:tc>
        <w:tc>
          <w:tcPr>
            <w:tcW w:w="844" w:type="dxa"/>
            <w:tcBorders>
              <w:top w:val="nil"/>
              <w:left w:val="nil"/>
              <w:bottom w:val="single" w:sz="4" w:space="0" w:color="auto"/>
              <w:right w:val="single" w:sz="4" w:space="0" w:color="auto"/>
            </w:tcBorders>
            <w:shd w:val="clear" w:color="000000" w:fill="FFFFFF"/>
            <w:noWrap/>
            <w:vAlign w:val="bottom"/>
            <w:hideMark/>
            <w:tcPrChange w:id="592"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6CED6150" w14:textId="77777777" w:rsidR="005C674F" w:rsidRPr="00585213" w:rsidRDefault="005C674F" w:rsidP="00204A6E">
            <w:r w:rsidRPr="00585213">
              <w:t>0.7</w:t>
            </w:r>
          </w:p>
        </w:tc>
        <w:tc>
          <w:tcPr>
            <w:tcW w:w="811" w:type="dxa"/>
            <w:tcBorders>
              <w:top w:val="nil"/>
              <w:left w:val="nil"/>
              <w:bottom w:val="single" w:sz="4" w:space="0" w:color="auto"/>
              <w:right w:val="single" w:sz="4" w:space="0" w:color="auto"/>
            </w:tcBorders>
            <w:shd w:val="clear" w:color="000000" w:fill="FFFFFF"/>
            <w:noWrap/>
            <w:vAlign w:val="bottom"/>
            <w:hideMark/>
            <w:tcPrChange w:id="593"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69BB1A91" w14:textId="77777777" w:rsidR="005C674F" w:rsidRPr="00585213" w:rsidRDefault="005C674F" w:rsidP="00204A6E">
            <w:r w:rsidRPr="00585213">
              <w:t>0.55</w:t>
            </w:r>
          </w:p>
        </w:tc>
        <w:tc>
          <w:tcPr>
            <w:tcW w:w="837" w:type="dxa"/>
            <w:tcBorders>
              <w:top w:val="nil"/>
              <w:left w:val="nil"/>
              <w:bottom w:val="single" w:sz="4" w:space="0" w:color="auto"/>
              <w:right w:val="single" w:sz="4" w:space="0" w:color="auto"/>
            </w:tcBorders>
            <w:shd w:val="clear" w:color="000000" w:fill="FFFFFF"/>
            <w:noWrap/>
            <w:vAlign w:val="bottom"/>
            <w:hideMark/>
            <w:tcPrChange w:id="594"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9F72B14" w14:textId="77777777" w:rsidR="005C674F" w:rsidRPr="00585213" w:rsidRDefault="005C674F" w:rsidP="00204A6E">
            <w:r w:rsidRPr="00585213">
              <w:t>0.7</w:t>
            </w:r>
          </w:p>
        </w:tc>
        <w:tc>
          <w:tcPr>
            <w:tcW w:w="749" w:type="dxa"/>
            <w:tcBorders>
              <w:top w:val="nil"/>
              <w:left w:val="nil"/>
              <w:bottom w:val="single" w:sz="4" w:space="0" w:color="auto"/>
              <w:right w:val="nil"/>
            </w:tcBorders>
            <w:shd w:val="clear" w:color="000000" w:fill="FFFFFF"/>
            <w:noWrap/>
            <w:vAlign w:val="bottom"/>
            <w:hideMark/>
            <w:tcPrChange w:id="595"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2A3C8884" w14:textId="77777777" w:rsidR="005C674F" w:rsidRPr="00585213" w:rsidRDefault="005C674F" w:rsidP="00204A6E">
            <w:r w:rsidRPr="00585213">
              <w:t>0.5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596"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6F4DF928" w14:textId="77777777" w:rsidR="005C674F" w:rsidRPr="00585213" w:rsidRDefault="005C674F" w:rsidP="00204A6E">
            <w:r w:rsidRPr="00585213">
              <w:t> </w:t>
            </w:r>
          </w:p>
        </w:tc>
      </w:tr>
      <w:tr w:rsidR="00FB4FE3" w:rsidRPr="00585213" w14:paraId="22A172DF" w14:textId="77777777" w:rsidTr="005C627A">
        <w:trPr>
          <w:trHeight w:val="300"/>
          <w:trPrChange w:id="597" w:author="Theresa L. Rothschadl" w:date="2019-06-27T11:37:00Z">
            <w:trPr>
              <w:trHeight w:val="300"/>
            </w:trPr>
          </w:trPrChange>
        </w:trPr>
        <w:tc>
          <w:tcPr>
            <w:tcW w:w="1073" w:type="dxa"/>
            <w:tcBorders>
              <w:top w:val="nil"/>
              <w:left w:val="single" w:sz="4" w:space="0" w:color="000000"/>
              <w:bottom w:val="single" w:sz="4" w:space="0" w:color="auto"/>
              <w:right w:val="single" w:sz="4" w:space="0" w:color="auto"/>
            </w:tcBorders>
            <w:shd w:val="clear" w:color="000000" w:fill="FFFFFF"/>
            <w:noWrap/>
            <w:vAlign w:val="bottom"/>
            <w:hideMark/>
            <w:tcPrChange w:id="598" w:author="Theresa L. Rothschadl" w:date="2019-06-27T11:37:00Z">
              <w:tcPr>
                <w:tcW w:w="1084" w:type="dxa"/>
                <w:tcBorders>
                  <w:top w:val="nil"/>
                  <w:left w:val="single" w:sz="4" w:space="0" w:color="000000"/>
                  <w:bottom w:val="single" w:sz="4" w:space="0" w:color="auto"/>
                  <w:right w:val="single" w:sz="4" w:space="0" w:color="auto"/>
                </w:tcBorders>
                <w:shd w:val="clear" w:color="000000" w:fill="FFFFFF"/>
                <w:noWrap/>
                <w:vAlign w:val="bottom"/>
                <w:hideMark/>
              </w:tcPr>
            </w:tcPrChange>
          </w:tcPr>
          <w:p w14:paraId="7BBA4888" w14:textId="77777777" w:rsidR="005C674F" w:rsidRPr="00204A6E" w:rsidRDefault="005C674F" w:rsidP="00204A6E">
            <w:pPr>
              <w:rPr>
                <w:bCs/>
              </w:rPr>
            </w:pPr>
            <w:r w:rsidRPr="00204A6E">
              <w:rPr>
                <w:bCs/>
              </w:rPr>
              <w:t>20</w:t>
            </w:r>
          </w:p>
        </w:tc>
        <w:tc>
          <w:tcPr>
            <w:tcW w:w="748" w:type="dxa"/>
            <w:tcBorders>
              <w:top w:val="nil"/>
              <w:left w:val="nil"/>
              <w:bottom w:val="single" w:sz="4" w:space="0" w:color="auto"/>
              <w:right w:val="single" w:sz="4" w:space="0" w:color="auto"/>
            </w:tcBorders>
            <w:shd w:val="clear" w:color="000000" w:fill="FFFFFF"/>
            <w:noWrap/>
            <w:vAlign w:val="bottom"/>
            <w:hideMark/>
            <w:tcPrChange w:id="599"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347D778D" w14:textId="77777777" w:rsidR="005C674F" w:rsidRPr="00585213" w:rsidRDefault="005C674F" w:rsidP="00204A6E">
            <w:r w:rsidRPr="00585213">
              <w:t>0.1</w:t>
            </w:r>
          </w:p>
        </w:tc>
        <w:tc>
          <w:tcPr>
            <w:tcW w:w="749" w:type="dxa"/>
            <w:tcBorders>
              <w:top w:val="nil"/>
              <w:left w:val="nil"/>
              <w:bottom w:val="single" w:sz="4" w:space="0" w:color="auto"/>
              <w:right w:val="single" w:sz="4" w:space="0" w:color="auto"/>
            </w:tcBorders>
            <w:shd w:val="clear" w:color="000000" w:fill="FFFFFF"/>
            <w:noWrap/>
            <w:vAlign w:val="bottom"/>
            <w:hideMark/>
            <w:tcPrChange w:id="600"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C6036A9" w14:textId="77777777" w:rsidR="005C674F" w:rsidRPr="00585213" w:rsidRDefault="005C674F" w:rsidP="00204A6E">
            <w:r w:rsidRPr="00585213">
              <w:t>0.6</w:t>
            </w:r>
          </w:p>
        </w:tc>
        <w:tc>
          <w:tcPr>
            <w:tcW w:w="749" w:type="dxa"/>
            <w:tcBorders>
              <w:top w:val="nil"/>
              <w:left w:val="nil"/>
              <w:bottom w:val="single" w:sz="4" w:space="0" w:color="auto"/>
              <w:right w:val="single" w:sz="4" w:space="0" w:color="auto"/>
            </w:tcBorders>
            <w:shd w:val="clear" w:color="000000" w:fill="FFFFFF"/>
            <w:noWrap/>
            <w:vAlign w:val="bottom"/>
            <w:hideMark/>
            <w:tcPrChange w:id="601"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221DD474" w14:textId="77777777" w:rsidR="005C674F" w:rsidRPr="00585213" w:rsidRDefault="005C674F" w:rsidP="00204A6E">
            <w:r w:rsidRPr="00585213">
              <w:t> </w:t>
            </w:r>
          </w:p>
        </w:tc>
        <w:tc>
          <w:tcPr>
            <w:tcW w:w="749" w:type="dxa"/>
            <w:tcBorders>
              <w:top w:val="nil"/>
              <w:left w:val="nil"/>
              <w:bottom w:val="single" w:sz="4" w:space="0" w:color="auto"/>
              <w:right w:val="single" w:sz="4" w:space="0" w:color="auto"/>
            </w:tcBorders>
            <w:shd w:val="clear" w:color="000000" w:fill="FFFFFF"/>
            <w:noWrap/>
            <w:vAlign w:val="bottom"/>
            <w:hideMark/>
            <w:tcPrChange w:id="602"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6D6C1E8F" w14:textId="77777777" w:rsidR="005C674F" w:rsidRPr="00585213" w:rsidRDefault="005C674F" w:rsidP="00204A6E">
            <w:r w:rsidRPr="00585213">
              <w:t>0.2</w:t>
            </w:r>
          </w:p>
        </w:tc>
        <w:tc>
          <w:tcPr>
            <w:tcW w:w="844" w:type="dxa"/>
            <w:tcBorders>
              <w:top w:val="nil"/>
              <w:left w:val="nil"/>
              <w:bottom w:val="single" w:sz="4" w:space="0" w:color="auto"/>
              <w:right w:val="single" w:sz="4" w:space="0" w:color="auto"/>
            </w:tcBorders>
            <w:shd w:val="clear" w:color="000000" w:fill="FFFFFF"/>
            <w:noWrap/>
            <w:vAlign w:val="bottom"/>
            <w:hideMark/>
            <w:tcPrChange w:id="603" w:author="Theresa L. Rothschadl" w:date="2019-06-27T11:37:00Z">
              <w:tcPr>
                <w:tcW w:w="1009" w:type="dxa"/>
                <w:tcBorders>
                  <w:top w:val="nil"/>
                  <w:left w:val="nil"/>
                  <w:bottom w:val="single" w:sz="4" w:space="0" w:color="auto"/>
                  <w:right w:val="single" w:sz="4" w:space="0" w:color="auto"/>
                </w:tcBorders>
                <w:shd w:val="clear" w:color="000000" w:fill="FFFFFF"/>
                <w:noWrap/>
                <w:vAlign w:val="bottom"/>
                <w:hideMark/>
              </w:tcPr>
            </w:tcPrChange>
          </w:tcPr>
          <w:p w14:paraId="67DD4B88" w14:textId="77777777" w:rsidR="005C674F" w:rsidRPr="00585213" w:rsidRDefault="005C674F" w:rsidP="00204A6E">
            <w:r w:rsidRPr="00585213">
              <w:t>0.6</w:t>
            </w:r>
          </w:p>
        </w:tc>
        <w:tc>
          <w:tcPr>
            <w:tcW w:w="811" w:type="dxa"/>
            <w:tcBorders>
              <w:top w:val="nil"/>
              <w:left w:val="nil"/>
              <w:bottom w:val="single" w:sz="4" w:space="0" w:color="auto"/>
              <w:right w:val="single" w:sz="4" w:space="0" w:color="auto"/>
            </w:tcBorders>
            <w:shd w:val="clear" w:color="000000" w:fill="FFFFFF"/>
            <w:noWrap/>
            <w:vAlign w:val="bottom"/>
            <w:hideMark/>
            <w:tcPrChange w:id="604" w:author="Theresa L. Rothschadl" w:date="2019-06-27T11:37:00Z">
              <w:tcPr>
                <w:tcW w:w="660" w:type="dxa"/>
                <w:tcBorders>
                  <w:top w:val="nil"/>
                  <w:left w:val="nil"/>
                  <w:bottom w:val="single" w:sz="4" w:space="0" w:color="auto"/>
                  <w:right w:val="single" w:sz="4" w:space="0" w:color="auto"/>
                </w:tcBorders>
                <w:shd w:val="clear" w:color="000000" w:fill="FFFFFF"/>
                <w:noWrap/>
                <w:vAlign w:val="bottom"/>
                <w:hideMark/>
              </w:tcPr>
            </w:tcPrChange>
          </w:tcPr>
          <w:p w14:paraId="2FA79CB7" w14:textId="77777777" w:rsidR="005C674F" w:rsidRPr="00585213" w:rsidRDefault="005C674F" w:rsidP="00204A6E">
            <w:r w:rsidRPr="00585213">
              <w:t>0.7</w:t>
            </w:r>
          </w:p>
        </w:tc>
        <w:tc>
          <w:tcPr>
            <w:tcW w:w="837" w:type="dxa"/>
            <w:tcBorders>
              <w:top w:val="nil"/>
              <w:left w:val="nil"/>
              <w:bottom w:val="single" w:sz="4" w:space="0" w:color="auto"/>
              <w:right w:val="single" w:sz="4" w:space="0" w:color="auto"/>
            </w:tcBorders>
            <w:shd w:val="clear" w:color="000000" w:fill="FFFFFF"/>
            <w:noWrap/>
            <w:vAlign w:val="bottom"/>
            <w:hideMark/>
            <w:tcPrChange w:id="605"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4C33D911" w14:textId="77777777" w:rsidR="005C674F" w:rsidRPr="00585213" w:rsidRDefault="005C674F" w:rsidP="00204A6E">
            <w:r w:rsidRPr="00585213">
              <w:t> </w:t>
            </w:r>
          </w:p>
        </w:tc>
        <w:tc>
          <w:tcPr>
            <w:tcW w:w="749" w:type="dxa"/>
            <w:tcBorders>
              <w:top w:val="nil"/>
              <w:left w:val="nil"/>
              <w:bottom w:val="single" w:sz="4" w:space="0" w:color="auto"/>
              <w:right w:val="nil"/>
            </w:tcBorders>
            <w:shd w:val="clear" w:color="000000" w:fill="FFFFFF"/>
            <w:noWrap/>
            <w:vAlign w:val="bottom"/>
            <w:hideMark/>
            <w:tcPrChange w:id="606" w:author="Theresa L. Rothschadl" w:date="2019-06-27T11:37:00Z">
              <w:tcPr>
                <w:tcW w:w="750" w:type="dxa"/>
                <w:tcBorders>
                  <w:top w:val="nil"/>
                  <w:left w:val="nil"/>
                  <w:bottom w:val="single" w:sz="4" w:space="0" w:color="auto"/>
                  <w:right w:val="nil"/>
                </w:tcBorders>
                <w:shd w:val="clear" w:color="000000" w:fill="FFFFFF"/>
                <w:noWrap/>
                <w:vAlign w:val="bottom"/>
                <w:hideMark/>
              </w:tcPr>
            </w:tcPrChange>
          </w:tcPr>
          <w:p w14:paraId="7C1B510A" w14:textId="77777777" w:rsidR="005C674F" w:rsidRPr="00585213" w:rsidRDefault="005C674F" w:rsidP="00204A6E">
            <w:r w:rsidRPr="00585213">
              <w:t>0.65</w:t>
            </w:r>
          </w:p>
        </w:tc>
        <w:tc>
          <w:tcPr>
            <w:tcW w:w="749" w:type="dxa"/>
            <w:tcBorders>
              <w:top w:val="nil"/>
              <w:left w:val="single" w:sz="4" w:space="0" w:color="auto"/>
              <w:bottom w:val="single" w:sz="4" w:space="0" w:color="auto"/>
              <w:right w:val="single" w:sz="4" w:space="0" w:color="000000"/>
            </w:tcBorders>
            <w:shd w:val="clear" w:color="000000" w:fill="FFFFFF"/>
            <w:noWrap/>
            <w:vAlign w:val="bottom"/>
            <w:hideMark/>
            <w:tcPrChange w:id="607" w:author="Theresa L. Rothschadl" w:date="2019-06-27T11:37:00Z">
              <w:tcPr>
                <w:tcW w:w="750" w:type="dxa"/>
                <w:tcBorders>
                  <w:top w:val="nil"/>
                  <w:left w:val="single" w:sz="4" w:space="0" w:color="auto"/>
                  <w:bottom w:val="single" w:sz="4" w:space="0" w:color="auto"/>
                  <w:right w:val="single" w:sz="4" w:space="0" w:color="000000"/>
                </w:tcBorders>
                <w:shd w:val="clear" w:color="000000" w:fill="FFFFFF"/>
                <w:noWrap/>
                <w:vAlign w:val="bottom"/>
                <w:hideMark/>
              </w:tcPr>
            </w:tcPrChange>
          </w:tcPr>
          <w:p w14:paraId="3F00F41B" w14:textId="77777777" w:rsidR="005C674F" w:rsidRPr="00585213" w:rsidRDefault="005C674F" w:rsidP="00204A6E">
            <w:r w:rsidRPr="00585213">
              <w:t> </w:t>
            </w:r>
          </w:p>
        </w:tc>
      </w:tr>
      <w:tr w:rsidR="00FB4FE3" w:rsidRPr="00585213" w14:paraId="77C019E4" w14:textId="77777777" w:rsidTr="005C627A">
        <w:trPr>
          <w:trHeight w:val="300"/>
          <w:trPrChange w:id="608" w:author="Theresa L. Rothschadl" w:date="2019-06-27T11:37:00Z">
            <w:trPr>
              <w:trHeight w:val="300"/>
            </w:trPr>
          </w:trPrChange>
        </w:trPr>
        <w:tc>
          <w:tcPr>
            <w:tcW w:w="1073" w:type="dxa"/>
            <w:tcBorders>
              <w:top w:val="nil"/>
              <w:left w:val="single" w:sz="4" w:space="0" w:color="000000"/>
              <w:bottom w:val="single" w:sz="4" w:space="0" w:color="000000"/>
              <w:right w:val="single" w:sz="4" w:space="0" w:color="auto"/>
            </w:tcBorders>
            <w:shd w:val="clear" w:color="000000" w:fill="FFFFFF"/>
            <w:noWrap/>
            <w:vAlign w:val="bottom"/>
            <w:hideMark/>
            <w:tcPrChange w:id="609" w:author="Theresa L. Rothschadl" w:date="2019-06-27T11:37:00Z">
              <w:tcPr>
                <w:tcW w:w="1084" w:type="dxa"/>
                <w:tcBorders>
                  <w:top w:val="nil"/>
                  <w:left w:val="single" w:sz="4" w:space="0" w:color="000000"/>
                  <w:bottom w:val="single" w:sz="4" w:space="0" w:color="000000"/>
                  <w:right w:val="single" w:sz="4" w:space="0" w:color="auto"/>
                </w:tcBorders>
                <w:shd w:val="clear" w:color="000000" w:fill="FFFFFF"/>
                <w:noWrap/>
                <w:vAlign w:val="bottom"/>
                <w:hideMark/>
              </w:tcPr>
            </w:tcPrChange>
          </w:tcPr>
          <w:p w14:paraId="26C09E4B" w14:textId="77777777" w:rsidR="005C674F" w:rsidRPr="00204A6E" w:rsidRDefault="005C674F" w:rsidP="00204A6E">
            <w:pPr>
              <w:rPr>
                <w:bCs/>
              </w:rPr>
            </w:pPr>
            <w:r w:rsidRPr="00204A6E">
              <w:rPr>
                <w:bCs/>
              </w:rPr>
              <w:t>21</w:t>
            </w:r>
          </w:p>
        </w:tc>
        <w:tc>
          <w:tcPr>
            <w:tcW w:w="748" w:type="dxa"/>
            <w:tcBorders>
              <w:top w:val="nil"/>
              <w:left w:val="nil"/>
              <w:bottom w:val="single" w:sz="4" w:space="0" w:color="000000"/>
              <w:right w:val="single" w:sz="4" w:space="0" w:color="auto"/>
            </w:tcBorders>
            <w:shd w:val="clear" w:color="000000" w:fill="FFFFFF"/>
            <w:noWrap/>
            <w:vAlign w:val="bottom"/>
            <w:hideMark/>
            <w:tcPrChange w:id="610" w:author="Theresa L. Rothschadl" w:date="2019-06-27T11:37:00Z">
              <w:tcPr>
                <w:tcW w:w="750" w:type="dxa"/>
                <w:tcBorders>
                  <w:top w:val="nil"/>
                  <w:left w:val="nil"/>
                  <w:bottom w:val="single" w:sz="4" w:space="0" w:color="000000"/>
                  <w:right w:val="single" w:sz="4" w:space="0" w:color="auto"/>
                </w:tcBorders>
                <w:shd w:val="clear" w:color="000000" w:fill="FFFFFF"/>
                <w:noWrap/>
                <w:vAlign w:val="bottom"/>
                <w:hideMark/>
              </w:tcPr>
            </w:tcPrChange>
          </w:tcPr>
          <w:p w14:paraId="46856F73" w14:textId="77777777" w:rsidR="005C674F" w:rsidRPr="00585213" w:rsidRDefault="005C674F" w:rsidP="00204A6E">
            <w:r w:rsidRPr="00585213">
              <w:t> </w:t>
            </w:r>
          </w:p>
        </w:tc>
        <w:tc>
          <w:tcPr>
            <w:tcW w:w="749" w:type="dxa"/>
            <w:tcBorders>
              <w:top w:val="nil"/>
              <w:left w:val="nil"/>
              <w:bottom w:val="single" w:sz="4" w:space="0" w:color="000000"/>
              <w:right w:val="single" w:sz="4" w:space="0" w:color="auto"/>
            </w:tcBorders>
            <w:shd w:val="clear" w:color="000000" w:fill="FFFFFF"/>
            <w:noWrap/>
            <w:vAlign w:val="bottom"/>
            <w:hideMark/>
            <w:tcPrChange w:id="611" w:author="Theresa L. Rothschadl" w:date="2019-06-27T11:37:00Z">
              <w:tcPr>
                <w:tcW w:w="750" w:type="dxa"/>
                <w:tcBorders>
                  <w:top w:val="nil"/>
                  <w:left w:val="nil"/>
                  <w:bottom w:val="single" w:sz="4" w:space="0" w:color="000000"/>
                  <w:right w:val="single" w:sz="4" w:space="0" w:color="auto"/>
                </w:tcBorders>
                <w:shd w:val="clear" w:color="000000" w:fill="FFFFFF"/>
                <w:noWrap/>
                <w:vAlign w:val="bottom"/>
                <w:hideMark/>
              </w:tcPr>
            </w:tcPrChange>
          </w:tcPr>
          <w:p w14:paraId="08115E34" w14:textId="77777777" w:rsidR="005C674F" w:rsidRPr="00585213" w:rsidRDefault="005C674F" w:rsidP="00204A6E">
            <w:r w:rsidRPr="00585213">
              <w:t> </w:t>
            </w:r>
          </w:p>
        </w:tc>
        <w:tc>
          <w:tcPr>
            <w:tcW w:w="749" w:type="dxa"/>
            <w:tcBorders>
              <w:top w:val="nil"/>
              <w:left w:val="nil"/>
              <w:bottom w:val="single" w:sz="4" w:space="0" w:color="000000"/>
              <w:right w:val="single" w:sz="4" w:space="0" w:color="auto"/>
            </w:tcBorders>
            <w:shd w:val="clear" w:color="000000" w:fill="FFFFFF"/>
            <w:noWrap/>
            <w:vAlign w:val="bottom"/>
            <w:hideMark/>
            <w:tcPrChange w:id="612" w:author="Theresa L. Rothschadl" w:date="2019-06-27T11:37:00Z">
              <w:tcPr>
                <w:tcW w:w="750" w:type="dxa"/>
                <w:tcBorders>
                  <w:top w:val="nil"/>
                  <w:left w:val="nil"/>
                  <w:bottom w:val="single" w:sz="4" w:space="0" w:color="000000"/>
                  <w:right w:val="single" w:sz="4" w:space="0" w:color="auto"/>
                </w:tcBorders>
                <w:shd w:val="clear" w:color="000000" w:fill="FFFFFF"/>
                <w:noWrap/>
                <w:vAlign w:val="bottom"/>
                <w:hideMark/>
              </w:tcPr>
            </w:tcPrChange>
          </w:tcPr>
          <w:p w14:paraId="1D57B90D" w14:textId="77777777" w:rsidR="005C674F" w:rsidRPr="00585213" w:rsidRDefault="005C674F" w:rsidP="00204A6E">
            <w:r w:rsidRPr="00585213">
              <w:t> </w:t>
            </w:r>
          </w:p>
        </w:tc>
        <w:tc>
          <w:tcPr>
            <w:tcW w:w="749" w:type="dxa"/>
            <w:tcBorders>
              <w:top w:val="nil"/>
              <w:left w:val="nil"/>
              <w:bottom w:val="single" w:sz="4" w:space="0" w:color="000000"/>
              <w:right w:val="single" w:sz="4" w:space="0" w:color="auto"/>
            </w:tcBorders>
            <w:shd w:val="clear" w:color="000000" w:fill="FFFFFF"/>
            <w:noWrap/>
            <w:vAlign w:val="bottom"/>
            <w:hideMark/>
            <w:tcPrChange w:id="613" w:author="Theresa L. Rothschadl" w:date="2019-06-27T11:37:00Z">
              <w:tcPr>
                <w:tcW w:w="750" w:type="dxa"/>
                <w:tcBorders>
                  <w:top w:val="nil"/>
                  <w:left w:val="nil"/>
                  <w:bottom w:val="single" w:sz="4" w:space="0" w:color="000000"/>
                  <w:right w:val="single" w:sz="4" w:space="0" w:color="auto"/>
                </w:tcBorders>
                <w:shd w:val="clear" w:color="000000" w:fill="FFFFFF"/>
                <w:noWrap/>
                <w:vAlign w:val="bottom"/>
                <w:hideMark/>
              </w:tcPr>
            </w:tcPrChange>
          </w:tcPr>
          <w:p w14:paraId="4962D820" w14:textId="77777777" w:rsidR="005C674F" w:rsidRPr="00585213" w:rsidRDefault="005C674F" w:rsidP="00204A6E">
            <w:r w:rsidRPr="00585213">
              <w:t>0.45</w:t>
            </w:r>
          </w:p>
        </w:tc>
        <w:tc>
          <w:tcPr>
            <w:tcW w:w="844" w:type="dxa"/>
            <w:tcBorders>
              <w:top w:val="nil"/>
              <w:left w:val="nil"/>
              <w:bottom w:val="single" w:sz="4" w:space="0" w:color="000000"/>
              <w:right w:val="single" w:sz="4" w:space="0" w:color="auto"/>
            </w:tcBorders>
            <w:shd w:val="clear" w:color="000000" w:fill="FFFFFF"/>
            <w:noWrap/>
            <w:vAlign w:val="bottom"/>
            <w:hideMark/>
            <w:tcPrChange w:id="614" w:author="Theresa L. Rothschadl" w:date="2019-06-27T11:37:00Z">
              <w:tcPr>
                <w:tcW w:w="1009" w:type="dxa"/>
                <w:tcBorders>
                  <w:top w:val="nil"/>
                  <w:left w:val="nil"/>
                  <w:bottom w:val="single" w:sz="4" w:space="0" w:color="000000"/>
                  <w:right w:val="single" w:sz="4" w:space="0" w:color="auto"/>
                </w:tcBorders>
                <w:shd w:val="clear" w:color="000000" w:fill="FFFFFF"/>
                <w:noWrap/>
                <w:vAlign w:val="bottom"/>
                <w:hideMark/>
              </w:tcPr>
            </w:tcPrChange>
          </w:tcPr>
          <w:p w14:paraId="700A2A80" w14:textId="77777777" w:rsidR="005C674F" w:rsidRPr="00585213" w:rsidRDefault="005C674F" w:rsidP="00204A6E">
            <w:r w:rsidRPr="00585213">
              <w:t> </w:t>
            </w:r>
          </w:p>
        </w:tc>
        <w:tc>
          <w:tcPr>
            <w:tcW w:w="811" w:type="dxa"/>
            <w:tcBorders>
              <w:top w:val="nil"/>
              <w:left w:val="nil"/>
              <w:bottom w:val="single" w:sz="4" w:space="0" w:color="000000"/>
              <w:right w:val="single" w:sz="4" w:space="0" w:color="auto"/>
            </w:tcBorders>
            <w:shd w:val="clear" w:color="000000" w:fill="FFFFFF"/>
            <w:noWrap/>
            <w:vAlign w:val="bottom"/>
            <w:hideMark/>
            <w:tcPrChange w:id="615" w:author="Theresa L. Rothschadl" w:date="2019-06-27T11:37:00Z">
              <w:tcPr>
                <w:tcW w:w="660" w:type="dxa"/>
                <w:tcBorders>
                  <w:top w:val="nil"/>
                  <w:left w:val="nil"/>
                  <w:bottom w:val="single" w:sz="4" w:space="0" w:color="000000"/>
                  <w:right w:val="single" w:sz="4" w:space="0" w:color="auto"/>
                </w:tcBorders>
                <w:shd w:val="clear" w:color="000000" w:fill="FFFFFF"/>
                <w:noWrap/>
                <w:vAlign w:val="bottom"/>
                <w:hideMark/>
              </w:tcPr>
            </w:tcPrChange>
          </w:tcPr>
          <w:p w14:paraId="510D5966" w14:textId="77777777" w:rsidR="005C674F" w:rsidRPr="00585213" w:rsidRDefault="005C674F" w:rsidP="00204A6E">
            <w:r w:rsidRPr="00585213">
              <w:t> </w:t>
            </w:r>
          </w:p>
        </w:tc>
        <w:tc>
          <w:tcPr>
            <w:tcW w:w="837" w:type="dxa"/>
            <w:tcBorders>
              <w:top w:val="nil"/>
              <w:left w:val="nil"/>
              <w:bottom w:val="single" w:sz="4" w:space="0" w:color="000000"/>
              <w:right w:val="single" w:sz="4" w:space="0" w:color="auto"/>
            </w:tcBorders>
            <w:shd w:val="clear" w:color="000000" w:fill="FFFFFF"/>
            <w:noWrap/>
            <w:vAlign w:val="bottom"/>
            <w:hideMark/>
            <w:tcPrChange w:id="616" w:author="Theresa L. Rothschadl" w:date="2019-06-27T11:37:00Z">
              <w:tcPr>
                <w:tcW w:w="750" w:type="dxa"/>
                <w:tcBorders>
                  <w:top w:val="nil"/>
                  <w:left w:val="nil"/>
                  <w:bottom w:val="single" w:sz="4" w:space="0" w:color="000000"/>
                  <w:right w:val="single" w:sz="4" w:space="0" w:color="auto"/>
                </w:tcBorders>
                <w:shd w:val="clear" w:color="000000" w:fill="FFFFFF"/>
                <w:noWrap/>
                <w:vAlign w:val="bottom"/>
                <w:hideMark/>
              </w:tcPr>
            </w:tcPrChange>
          </w:tcPr>
          <w:p w14:paraId="082B8349" w14:textId="77777777" w:rsidR="005C674F" w:rsidRPr="00585213" w:rsidRDefault="005C674F" w:rsidP="00204A6E">
            <w:r w:rsidRPr="00585213">
              <w:t> </w:t>
            </w:r>
          </w:p>
        </w:tc>
        <w:tc>
          <w:tcPr>
            <w:tcW w:w="749" w:type="dxa"/>
            <w:tcBorders>
              <w:top w:val="nil"/>
              <w:left w:val="nil"/>
              <w:bottom w:val="single" w:sz="4" w:space="0" w:color="auto"/>
              <w:right w:val="single" w:sz="4" w:space="0" w:color="auto"/>
            </w:tcBorders>
            <w:shd w:val="clear" w:color="000000" w:fill="FFFFFF"/>
            <w:noWrap/>
            <w:vAlign w:val="bottom"/>
            <w:hideMark/>
            <w:tcPrChange w:id="617" w:author="Theresa L. Rothschadl" w:date="2019-06-27T11:37:00Z">
              <w:tcPr>
                <w:tcW w:w="750" w:type="dxa"/>
                <w:tcBorders>
                  <w:top w:val="nil"/>
                  <w:left w:val="nil"/>
                  <w:bottom w:val="single" w:sz="4" w:space="0" w:color="auto"/>
                  <w:right w:val="single" w:sz="4" w:space="0" w:color="auto"/>
                </w:tcBorders>
                <w:shd w:val="clear" w:color="000000" w:fill="FFFFFF"/>
                <w:noWrap/>
                <w:vAlign w:val="bottom"/>
                <w:hideMark/>
              </w:tcPr>
            </w:tcPrChange>
          </w:tcPr>
          <w:p w14:paraId="08584A36" w14:textId="77777777" w:rsidR="005C674F" w:rsidRPr="00585213" w:rsidRDefault="005C674F" w:rsidP="00204A6E">
            <w:r w:rsidRPr="00585213">
              <w:t> </w:t>
            </w:r>
          </w:p>
        </w:tc>
        <w:tc>
          <w:tcPr>
            <w:tcW w:w="749" w:type="dxa"/>
            <w:tcBorders>
              <w:top w:val="nil"/>
              <w:left w:val="nil"/>
              <w:bottom w:val="single" w:sz="4" w:space="0" w:color="000000"/>
              <w:right w:val="single" w:sz="4" w:space="0" w:color="000000"/>
            </w:tcBorders>
            <w:shd w:val="clear" w:color="000000" w:fill="FFFFFF"/>
            <w:noWrap/>
            <w:vAlign w:val="bottom"/>
            <w:hideMark/>
            <w:tcPrChange w:id="618" w:author="Theresa L. Rothschadl" w:date="2019-06-27T11:37:00Z">
              <w:tcPr>
                <w:tcW w:w="750" w:type="dxa"/>
                <w:tcBorders>
                  <w:top w:val="nil"/>
                  <w:left w:val="nil"/>
                  <w:bottom w:val="single" w:sz="4" w:space="0" w:color="000000"/>
                  <w:right w:val="single" w:sz="4" w:space="0" w:color="000000"/>
                </w:tcBorders>
                <w:shd w:val="clear" w:color="000000" w:fill="FFFFFF"/>
                <w:noWrap/>
                <w:vAlign w:val="bottom"/>
                <w:hideMark/>
              </w:tcPr>
            </w:tcPrChange>
          </w:tcPr>
          <w:p w14:paraId="3E23A00E" w14:textId="77777777" w:rsidR="005C674F" w:rsidRPr="00585213" w:rsidRDefault="005C674F" w:rsidP="00204A6E">
            <w:r w:rsidRPr="00585213">
              <w:t> </w:t>
            </w:r>
          </w:p>
        </w:tc>
      </w:tr>
    </w:tbl>
    <w:p w14:paraId="1FAE33BF" w14:textId="565FD755" w:rsidR="005C674F" w:rsidRPr="00EA14D1" w:rsidRDefault="00EA14D1" w:rsidP="004E6213">
      <w:pPr>
        <w:pStyle w:val="NormalWeb"/>
        <w:shd w:val="clear" w:color="auto" w:fill="FFFFFF"/>
        <w:spacing w:before="0" w:beforeAutospacing="0" w:after="0" w:afterAutospacing="0" w:line="480" w:lineRule="auto"/>
      </w:pPr>
      <w:r>
        <w:rPr>
          <w:i/>
        </w:rPr>
        <w:t>Source</w:t>
      </w:r>
      <w:r>
        <w:t xml:space="preserve">: Alemi and Oliver 2001. </w:t>
      </w:r>
    </w:p>
    <w:p w14:paraId="4AEEF2E1" w14:textId="241EDE66" w:rsidR="0016155A" w:rsidRPr="004011C9" w:rsidRDefault="0016155A" w:rsidP="0016155A">
      <w:pPr>
        <w:tabs>
          <w:tab w:val="left" w:pos="720"/>
          <w:tab w:val="left" w:pos="1620"/>
        </w:tabs>
        <w:spacing w:line="480" w:lineRule="auto"/>
        <w:rPr>
          <w:b/>
        </w:rPr>
      </w:pPr>
      <w:r>
        <w:rPr>
          <w:b/>
        </w:rPr>
        <w:t>[END EXHIBIT]</w:t>
      </w:r>
    </w:p>
    <w:p w14:paraId="7903D9DC" w14:textId="60A50B6F" w:rsidR="005C674F" w:rsidRDefault="005C674F" w:rsidP="0016155A">
      <w:pPr>
        <w:pStyle w:val="NormalWeb"/>
        <w:shd w:val="clear" w:color="auto" w:fill="FFFFFF"/>
        <w:spacing w:before="0" w:beforeAutospacing="0" w:after="0" w:afterAutospacing="0" w:line="480" w:lineRule="auto"/>
        <w:ind w:firstLine="720"/>
      </w:pPr>
      <w:r w:rsidRPr="00585213">
        <w:t>The question we want to answer is whether the observed mortality rate should have been expected from the patient’s severity of illness (</w:t>
      </w:r>
      <w:r w:rsidR="00F060B0">
        <w:t xml:space="preserve">the </w:t>
      </w:r>
      <w:r w:rsidRPr="00585213">
        <w:t>risk of mortality).</w:t>
      </w:r>
      <w:r w:rsidR="008B21E7">
        <w:t xml:space="preserve"> </w:t>
      </w:r>
      <w:r w:rsidRPr="00585213">
        <w:t>To answer this question, we need to</w:t>
      </w:r>
      <w:r w:rsidR="00FB4FE3">
        <w:t xml:space="preserve"> </w:t>
      </w:r>
      <w:r w:rsidRPr="00585213">
        <w:t>calculate control limits.</w:t>
      </w:r>
      <w:r w:rsidR="008B21E7">
        <w:t xml:space="preserve"> </w:t>
      </w:r>
      <w:r w:rsidRPr="00585213">
        <w:t>Risk</w:t>
      </w:r>
      <w:r w:rsidR="00F060B0">
        <w:t>-</w:t>
      </w:r>
      <w:r w:rsidRPr="00585213">
        <w:t>adjusted control limits for probability</w:t>
      </w:r>
      <w:r w:rsidR="00FB4FE3">
        <w:t xml:space="preserve"> </w:t>
      </w:r>
      <w:r w:rsidRPr="00585213">
        <w:t xml:space="preserve">charts are calculated using the following </w:t>
      </w:r>
      <w:r w:rsidR="00F060B0">
        <w:t xml:space="preserve">six </w:t>
      </w:r>
      <w:r w:rsidRPr="00585213">
        <w:t>steps:</w:t>
      </w:r>
    </w:p>
    <w:p w14:paraId="36B48727" w14:textId="68DBC828" w:rsidR="0016155A" w:rsidRPr="0016155A" w:rsidRDefault="0016155A" w:rsidP="0016155A">
      <w:pPr>
        <w:pStyle w:val="NormalWeb"/>
        <w:shd w:val="clear" w:color="auto" w:fill="FFFFFF"/>
        <w:spacing w:before="0" w:beforeAutospacing="0" w:after="0" w:afterAutospacing="0" w:line="480" w:lineRule="auto"/>
        <w:ind w:firstLine="720"/>
        <w:rPr>
          <w:b/>
        </w:rPr>
      </w:pPr>
      <w:r>
        <w:rPr>
          <w:b/>
        </w:rPr>
        <w:t>[INSERT NL]</w:t>
      </w:r>
    </w:p>
    <w:p w14:paraId="23C9C4F6" w14:textId="5F66B72A" w:rsidR="005C674F" w:rsidRPr="00585213" w:rsidRDefault="005C674F" w:rsidP="002961C1">
      <w:pPr>
        <w:pStyle w:val="NormalWeb"/>
        <w:numPr>
          <w:ilvl w:val="0"/>
          <w:numId w:val="4"/>
        </w:numPr>
        <w:shd w:val="clear" w:color="auto" w:fill="FFFFFF"/>
        <w:spacing w:before="0" w:beforeAutospacing="0" w:after="0" w:afterAutospacing="0" w:line="480" w:lineRule="auto"/>
      </w:pPr>
      <w:r w:rsidRPr="00585213">
        <w:lastRenderedPageBreak/>
        <w:t xml:space="preserve">Calculate the risk of patient </w:t>
      </w:r>
      <w:r w:rsidRPr="00A33C4D">
        <w:rPr>
          <w:i/>
        </w:rPr>
        <w:t>j</w:t>
      </w:r>
      <w:r w:rsidRPr="00585213">
        <w:t xml:space="preserve"> in period </w:t>
      </w:r>
      <w:r w:rsidR="002A2A04" w:rsidRPr="00A33C4D">
        <w:rPr>
          <w:i/>
        </w:rPr>
        <w:t>i</w:t>
      </w:r>
      <w:r w:rsidR="002A2A04" w:rsidRPr="00585213">
        <w:t xml:space="preserve"> </w:t>
      </w:r>
      <w:r w:rsidRPr="00585213">
        <w:t xml:space="preserve">from an index given in the literature or from </w:t>
      </w:r>
      <w:r w:rsidR="002A2A04">
        <w:t xml:space="preserve">a </w:t>
      </w:r>
      <w:r w:rsidRPr="00585213">
        <w:t>regression of mortality on multiple patient characteristics.</w:t>
      </w:r>
      <w:r w:rsidR="008B21E7">
        <w:t xml:space="preserve"> </w:t>
      </w:r>
      <w:r w:rsidRPr="00585213">
        <w:t xml:space="preserve">Call </w:t>
      </w:r>
      <w:proofErr w:type="gramStart"/>
      <w:r w:rsidRPr="00585213">
        <w:t xml:space="preserve">this </w:t>
      </w:r>
      <w:proofErr w:type="gramEnd"/>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002A2A04">
        <w:t>.</w:t>
      </w:r>
    </w:p>
    <w:p w14:paraId="0E95C48C" w14:textId="38B94CD8" w:rsidR="005C674F" w:rsidRPr="00585213" w:rsidRDefault="005C674F" w:rsidP="00E97AD3">
      <w:pPr>
        <w:pStyle w:val="NormalWeb"/>
        <w:numPr>
          <w:ilvl w:val="0"/>
          <w:numId w:val="4"/>
        </w:numPr>
        <w:shd w:val="clear" w:color="auto" w:fill="FFFFFF"/>
        <w:spacing w:before="0" w:beforeAutospacing="0" w:after="0" w:afterAutospacing="0" w:line="480" w:lineRule="auto"/>
      </w:pPr>
      <w:r w:rsidRPr="00585213">
        <w:t>Calculate the expected mortality rate for each period as</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E</m:t>
                    </m:r>
                  </m:e>
                  <m:sub>
                    <m:r>
                      <w:rPr>
                        <w:rFonts w:ascii="Cambria Math" w:hAnsi="Cambria Math"/>
                      </w:rPr>
                      <m:t>ij</m:t>
                    </m:r>
                  </m:sub>
                </m:sSub>
              </m:e>
            </m:nary>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w:r w:rsidRPr="00585213">
        <w:t xml:space="preserve">, where </w:t>
      </w:r>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 xml:space="preserve"> </m:t>
        </m:r>
      </m:oMath>
      <w:r w:rsidRPr="00585213">
        <w:t xml:space="preserve">is the number of patients in period </w:t>
      </w:r>
      <w:r w:rsidRPr="00A33C4D">
        <w:rPr>
          <w:i/>
        </w:rPr>
        <w:t>i</w:t>
      </w:r>
      <w:r w:rsidRPr="00585213">
        <w:t xml:space="preserve">. </w:t>
      </w:r>
    </w:p>
    <w:p w14:paraId="22A1E4A9" w14:textId="0F30BF3E" w:rsidR="005C674F" w:rsidRPr="00585213" w:rsidRDefault="005C674F" w:rsidP="00E760F0">
      <w:pPr>
        <w:pStyle w:val="NormalWeb"/>
        <w:numPr>
          <w:ilvl w:val="0"/>
          <w:numId w:val="4"/>
        </w:numPr>
        <w:shd w:val="clear" w:color="auto" w:fill="FFFFFF"/>
        <w:spacing w:before="0" w:beforeAutospacing="0" w:after="0" w:afterAutospacing="0" w:line="480" w:lineRule="auto"/>
      </w:pPr>
      <w:r w:rsidRPr="00585213">
        <w:t xml:space="preserve">Calculate </w:t>
      </w:r>
      <w:r w:rsidR="00676D10">
        <w:t xml:space="preserve">the </w:t>
      </w:r>
      <w:r w:rsidRPr="00585213">
        <w:t xml:space="preserve">expected deviation </w:t>
      </w:r>
      <w:proofErr w:type="gramStart"/>
      <w:r w:rsidRPr="00585213">
        <w:t xml:space="preserve">as </w:t>
      </w:r>
      <w:proofErr w:type="gramEnd"/>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m:t>
                        </m:r>
                      </m:e>
                    </m:nary>
                  </m:e>
                  <m:sup>
                    <m:r>
                      <w:rPr>
                        <w:rFonts w:ascii="Cambria Math" w:hAnsi="Cambria Math"/>
                      </w:rPr>
                      <m:t>.5</m:t>
                    </m:r>
                  </m:sup>
                </m:sSup>
              </m:e>
            </m:d>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w:r w:rsidR="002A2A04">
        <w:t>.</w:t>
      </w:r>
    </w:p>
    <w:p w14:paraId="37CDEAE8" w14:textId="028DA44C" w:rsidR="005C674F" w:rsidRPr="00585213" w:rsidRDefault="005C674F" w:rsidP="00DB1E8B">
      <w:pPr>
        <w:pStyle w:val="NormalWeb"/>
        <w:numPr>
          <w:ilvl w:val="0"/>
          <w:numId w:val="4"/>
        </w:numPr>
        <w:shd w:val="clear" w:color="auto" w:fill="FFFFFF"/>
        <w:spacing w:before="0" w:beforeAutospacing="0" w:after="0" w:afterAutospacing="0" w:line="480" w:lineRule="auto"/>
      </w:pPr>
      <w:r w:rsidRPr="00585213">
        <w:t xml:space="preserve">Look up </w:t>
      </w:r>
      <w:r w:rsidRPr="00A33C4D">
        <w:rPr>
          <w:i/>
        </w:rPr>
        <w:t>t</w:t>
      </w:r>
      <w:r w:rsidRPr="00585213">
        <w:t xml:space="preserve"> from the </w:t>
      </w:r>
      <w:r w:rsidR="0059557A">
        <w:t>S</w:t>
      </w:r>
      <w:r w:rsidR="0059557A" w:rsidRPr="00585213">
        <w:t>tudent</w:t>
      </w:r>
      <w:r w:rsidR="0059557A">
        <w:t>’s</w:t>
      </w:r>
      <w:r w:rsidR="0059557A" w:rsidRPr="00585213">
        <w:t xml:space="preserve"> </w:t>
      </w:r>
      <w:r w:rsidRPr="00A33C4D">
        <w:rPr>
          <w:i/>
        </w:rPr>
        <w:t>t</w:t>
      </w:r>
      <w:r w:rsidRPr="00585213">
        <w:t>-distribution tables</w:t>
      </w:r>
      <w:r w:rsidR="007C1B96" w:rsidRPr="00585213">
        <w:t xml:space="preserve"> </w:t>
      </w:r>
      <w:r w:rsidR="00516F4D" w:rsidRPr="00585213">
        <w:t>available on the web</w:t>
      </w:r>
      <w:r w:rsidR="00BE17B6">
        <w:t xml:space="preserve"> </w:t>
      </w:r>
      <w:r w:rsidR="002A2A04">
        <w:t>(e.g.,</w:t>
      </w:r>
      <w:r w:rsidR="00676D10">
        <w:t> </w:t>
      </w:r>
      <w:hyperlink r:id="rId167" w:history="1">
        <w:r w:rsidR="00516F4D" w:rsidRPr="00A33C4D">
          <w:rPr>
            <w:rStyle w:val="Hyperlink"/>
            <w:color w:val="auto"/>
            <w:u w:val="none"/>
          </w:rPr>
          <w:t>http://stattrek.com/online-calculator/t-distribution.aspx</w:t>
        </w:r>
      </w:hyperlink>
      <w:r w:rsidR="002A2A04">
        <w:rPr>
          <w:rStyle w:val="Hyperlink"/>
          <w:color w:val="auto"/>
          <w:u w:val="none"/>
        </w:rPr>
        <w:t>).</w:t>
      </w:r>
      <w:r w:rsidR="00516F4D" w:rsidRPr="00585213">
        <w:t xml:space="preserve"> </w:t>
      </w:r>
    </w:p>
    <w:p w14:paraId="71B99301" w14:textId="6C3C06B9" w:rsidR="005C674F" w:rsidRPr="00585213" w:rsidRDefault="005C674F" w:rsidP="006E46DD">
      <w:pPr>
        <w:pStyle w:val="NormalWeb"/>
        <w:numPr>
          <w:ilvl w:val="0"/>
          <w:numId w:val="4"/>
        </w:numPr>
        <w:shd w:val="clear" w:color="auto" w:fill="FFFFFF"/>
        <w:spacing w:before="0" w:beforeAutospacing="0" w:after="0" w:afterAutospacing="0" w:line="480" w:lineRule="auto"/>
      </w:pPr>
      <w:r w:rsidRPr="00585213">
        <w:t xml:space="preserve">Calculate </w:t>
      </w:r>
      <w:r w:rsidR="002A2A04">
        <w:t>UCL</w:t>
      </w:r>
      <w:r w:rsidRPr="00585213">
        <w:t xml:space="preserve"> as </w:t>
      </w:r>
      <m:oMath>
        <m:sSub>
          <m:sSubPr>
            <m:ctrlPr>
              <w:rPr>
                <w:rFonts w:ascii="Cambria Math" w:hAnsi="Cambria Math"/>
                <w:i/>
              </w:rPr>
            </m:ctrlPr>
          </m:sSubPr>
          <m:e>
            <m:r>
              <w:rPr>
                <w:rFonts w:ascii="Cambria Math" w:hAnsi="Cambria Math"/>
              </w:rPr>
              <m:t>UCL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t </m:t>
        </m:r>
        <m:sSub>
          <m:sSubPr>
            <m:ctrlPr>
              <w:rPr>
                <w:rFonts w:ascii="Cambria Math" w:hAnsi="Cambria Math"/>
                <w:i/>
              </w:rPr>
            </m:ctrlPr>
          </m:sSubPr>
          <m:e>
            <m:r>
              <w:rPr>
                <w:rFonts w:ascii="Cambria Math" w:hAnsi="Cambria Math"/>
              </w:rPr>
              <m:t>D</m:t>
            </m:r>
          </m:e>
          <m:sub>
            <m:r>
              <w:rPr>
                <w:rFonts w:ascii="Cambria Math" w:hAnsi="Cambria Math"/>
              </w:rPr>
              <m:t>i.</m:t>
            </m:r>
          </m:sub>
        </m:sSub>
      </m:oMath>
    </w:p>
    <w:p w14:paraId="77498D90" w14:textId="45F8EE62" w:rsidR="005C674F" w:rsidRDefault="005C674F" w:rsidP="00C24EB0">
      <w:pPr>
        <w:pStyle w:val="NormalWeb"/>
        <w:numPr>
          <w:ilvl w:val="0"/>
          <w:numId w:val="4"/>
        </w:numPr>
        <w:shd w:val="clear" w:color="auto" w:fill="FFFFFF"/>
        <w:spacing w:before="0" w:beforeAutospacing="0" w:after="0" w:afterAutospacing="0" w:line="480" w:lineRule="auto"/>
      </w:pPr>
      <w:r w:rsidRPr="00585213">
        <w:t xml:space="preserve">Calculate </w:t>
      </w:r>
      <w:r w:rsidR="002A2A04">
        <w:t xml:space="preserve">LCL </w:t>
      </w:r>
      <w:proofErr w:type="gramStart"/>
      <w:r w:rsidR="002A2A04">
        <w:t>as</w:t>
      </w:r>
      <w:r w:rsidRPr="00585213">
        <w:t xml:space="preserve"> </w:t>
      </w:r>
      <w:proofErr w:type="gramEnd"/>
      <m:oMath>
        <m:sSub>
          <m:sSubPr>
            <m:ctrlPr>
              <w:rPr>
                <w:rFonts w:ascii="Cambria Math" w:hAnsi="Cambria Math"/>
                <w:i/>
              </w:rPr>
            </m:ctrlPr>
          </m:sSubPr>
          <m:e>
            <m:r>
              <w:rPr>
                <w:rFonts w:ascii="Cambria Math" w:hAnsi="Cambria Math"/>
              </w:rPr>
              <m:t>LCL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t </m:t>
        </m:r>
        <m:sSub>
          <m:sSubPr>
            <m:ctrlPr>
              <w:rPr>
                <w:rFonts w:ascii="Cambria Math" w:hAnsi="Cambria Math"/>
                <w:i/>
              </w:rPr>
            </m:ctrlPr>
          </m:sSubPr>
          <m:e>
            <m:r>
              <w:rPr>
                <w:rFonts w:ascii="Cambria Math" w:hAnsi="Cambria Math"/>
              </w:rPr>
              <m:t>D</m:t>
            </m:r>
          </m:e>
          <m:sub>
            <m:r>
              <w:rPr>
                <w:rFonts w:ascii="Cambria Math" w:hAnsi="Cambria Math"/>
              </w:rPr>
              <m:t>i</m:t>
            </m:r>
          </m:sub>
        </m:sSub>
      </m:oMath>
      <w:r w:rsidR="002A2A04">
        <w:t>;</w:t>
      </w:r>
      <w:r w:rsidRPr="00585213">
        <w:t xml:space="preserve"> set to zero if negative</w:t>
      </w:r>
      <w:r w:rsidR="002A2A04">
        <w:t>.</w:t>
      </w:r>
    </w:p>
    <w:p w14:paraId="79DDEEE1" w14:textId="6A29A2D3" w:rsidR="0016155A" w:rsidRPr="00585213" w:rsidRDefault="0016155A" w:rsidP="0016155A">
      <w:pPr>
        <w:pStyle w:val="NormalWeb"/>
        <w:shd w:val="clear" w:color="auto" w:fill="FFFFFF"/>
        <w:spacing w:before="0" w:beforeAutospacing="0" w:after="0" w:afterAutospacing="0" w:line="480" w:lineRule="auto"/>
        <w:ind w:left="720"/>
      </w:pPr>
      <w:r>
        <w:rPr>
          <w:b/>
        </w:rPr>
        <w:t>[END NL]</w:t>
      </w:r>
    </w:p>
    <w:p w14:paraId="5BC8C56C" w14:textId="256494F8" w:rsidR="005C674F" w:rsidRDefault="005C674F" w:rsidP="00F66A24">
      <w:pPr>
        <w:pStyle w:val="NormalWeb"/>
        <w:shd w:val="clear" w:color="auto" w:fill="FFFFFF"/>
        <w:spacing w:line="480" w:lineRule="auto"/>
      </w:pPr>
      <w:r w:rsidRPr="00585213">
        <w:t xml:space="preserve">The </w:t>
      </w:r>
      <w:r w:rsidR="00A1172A">
        <w:t>UCLs and LCLs</w:t>
      </w:r>
      <w:r w:rsidRPr="00585213">
        <w:t xml:space="preserve"> are calculated from the expected risk, </w:t>
      </w:r>
      <w:proofErr w:type="spellStart"/>
      <w:r w:rsidRPr="00A33C4D">
        <w:rPr>
          <w:i/>
        </w:rPr>
        <w:t>E</w:t>
      </w:r>
      <w:r w:rsidRPr="00A33C4D">
        <w:rPr>
          <w:i/>
          <w:vertAlign w:val="subscript"/>
        </w:rPr>
        <w:t>i</w:t>
      </w:r>
      <w:proofErr w:type="spellEnd"/>
      <w:r w:rsidRPr="00585213">
        <w:t xml:space="preserve">, the expected deviations, </w:t>
      </w:r>
      <w:r w:rsidRPr="00A33C4D">
        <w:rPr>
          <w:i/>
        </w:rPr>
        <w:t>D</w:t>
      </w:r>
      <w:r w:rsidRPr="00A33C4D">
        <w:rPr>
          <w:i/>
          <w:vertAlign w:val="subscript"/>
        </w:rPr>
        <w:t>i</w:t>
      </w:r>
      <w:r w:rsidRPr="00585213">
        <w:t xml:space="preserve">, and the </w:t>
      </w:r>
      <w:r w:rsidR="0059557A">
        <w:t>S</w:t>
      </w:r>
      <w:r w:rsidRPr="00585213">
        <w:t>tudent</w:t>
      </w:r>
      <w:r w:rsidR="0059557A">
        <w:t>’s</w:t>
      </w:r>
      <w:r w:rsidR="00F912A4">
        <w:t xml:space="preserve"> </w:t>
      </w:r>
      <w:r w:rsidRPr="00A33C4D">
        <w:rPr>
          <w:i/>
        </w:rPr>
        <w:t>t</w:t>
      </w:r>
      <w:r w:rsidR="00F912A4">
        <w:t>-</w:t>
      </w:r>
      <w:r w:rsidRPr="00585213">
        <w:t>distribution constant.</w:t>
      </w:r>
      <w:r w:rsidR="008B21E7">
        <w:t xml:space="preserve"> </w:t>
      </w:r>
      <w:r w:rsidRPr="00585213">
        <w:t>Each of these are further defined and</w:t>
      </w:r>
      <w:r w:rsidR="00676D10">
        <w:t xml:space="preserve"> </w:t>
      </w:r>
      <w:r w:rsidRPr="00585213">
        <w:t xml:space="preserve">explained </w:t>
      </w:r>
      <w:r w:rsidR="00EB5D54">
        <w:t>in the following sections</w:t>
      </w:r>
      <w:r w:rsidRPr="00585213">
        <w:t>.</w:t>
      </w:r>
      <w:r w:rsidR="00676D10">
        <w:t xml:space="preserve"> </w:t>
      </w:r>
      <w:r w:rsidRPr="00585213">
        <w:t>The expected mortality rate for each period is calculated</w:t>
      </w:r>
      <w:r w:rsidR="00676D10">
        <w:t xml:space="preserve"> </w:t>
      </w:r>
      <w:r w:rsidRPr="00585213">
        <w:t xml:space="preserve">as the average of the risks of mortality of all the patients in that period. These calculations are shown in </w:t>
      </w:r>
      <w:r w:rsidR="00F912A4">
        <w:t>e</w:t>
      </w:r>
      <w:r w:rsidR="00F912A4" w:rsidRPr="00585213">
        <w:t xml:space="preserve">xhibit </w:t>
      </w:r>
      <w:r w:rsidR="006331DD" w:rsidRPr="00585213">
        <w:t>7.17</w:t>
      </w:r>
      <w:r w:rsidR="00F912A4">
        <w:t>.</w:t>
      </w:r>
    </w:p>
    <w:p w14:paraId="3CB6B3C2" w14:textId="77777777" w:rsidR="0016155A" w:rsidRPr="004011C9" w:rsidRDefault="0016155A" w:rsidP="0016155A">
      <w:pPr>
        <w:tabs>
          <w:tab w:val="left" w:pos="720"/>
          <w:tab w:val="left" w:pos="1620"/>
        </w:tabs>
        <w:spacing w:line="480" w:lineRule="auto"/>
        <w:rPr>
          <w:b/>
        </w:rPr>
      </w:pPr>
      <w:r>
        <w:rPr>
          <w:b/>
        </w:rPr>
        <w:t>[INSERT EXHIBIT]</w:t>
      </w:r>
    </w:p>
    <w:p w14:paraId="404AA0AB" w14:textId="13AB011B" w:rsidR="00930D75" w:rsidRPr="00585213" w:rsidRDefault="006331DD" w:rsidP="00716410">
      <w:pPr>
        <w:pStyle w:val="NormalWeb"/>
        <w:shd w:val="clear" w:color="auto" w:fill="FFFFFF"/>
        <w:spacing w:before="0" w:beforeAutospacing="0" w:after="0" w:afterAutospacing="0" w:line="480" w:lineRule="auto"/>
        <w:rPr>
          <w:b/>
        </w:rPr>
      </w:pPr>
      <w:r w:rsidRPr="00F912A4">
        <w:rPr>
          <w:rFonts w:ascii="Times New Roman Bold" w:hAnsi="Times New Roman Bold"/>
          <w:b/>
          <w:caps/>
        </w:rPr>
        <w:t>Exhibit 7.17</w:t>
      </w:r>
      <w:r w:rsidR="00930D75" w:rsidRPr="00585213">
        <w:rPr>
          <w:b/>
        </w:rPr>
        <w:t xml:space="preserve"> </w:t>
      </w:r>
      <w:r w:rsidR="003570EE" w:rsidRPr="00F912A4">
        <w:t>Observed Mortality Rate</w:t>
      </w:r>
    </w:p>
    <w:tbl>
      <w:tblPr>
        <w:tblW w:w="4503" w:type="dxa"/>
        <w:jc w:val="center"/>
        <w:tblLook w:val="04A0" w:firstRow="1" w:lastRow="0" w:firstColumn="1" w:lastColumn="0" w:noHBand="0" w:noVBand="1"/>
      </w:tblPr>
      <w:tblGrid>
        <w:gridCol w:w="1160"/>
        <w:gridCol w:w="1070"/>
        <w:gridCol w:w="1070"/>
        <w:gridCol w:w="1203"/>
        <w:tblGridChange w:id="619">
          <w:tblGrid>
            <w:gridCol w:w="5"/>
            <w:gridCol w:w="1155"/>
            <w:gridCol w:w="5"/>
            <w:gridCol w:w="1065"/>
            <w:gridCol w:w="5"/>
            <w:gridCol w:w="1065"/>
            <w:gridCol w:w="5"/>
            <w:gridCol w:w="1198"/>
            <w:gridCol w:w="5"/>
          </w:tblGrid>
        </w:tblGridChange>
      </w:tblGrid>
      <w:tr w:rsidR="00585213" w:rsidRPr="00585213" w14:paraId="1AA38C5D" w14:textId="77777777" w:rsidTr="0016155A">
        <w:trPr>
          <w:trHeight w:val="645"/>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29132" w14:textId="7E363BE2" w:rsidR="00930D75" w:rsidRPr="005C627A" w:rsidRDefault="00F912A4" w:rsidP="00F912A4">
            <w:pPr>
              <w:rPr>
                <w:bCs/>
                <w:rPrChange w:id="620" w:author="Theresa L. Rothschadl" w:date="2019-06-27T11:38:00Z">
                  <w:rPr>
                    <w:b/>
                    <w:bCs/>
                  </w:rPr>
                </w:rPrChange>
              </w:rPr>
            </w:pPr>
            <w:r w:rsidRPr="005C627A">
              <w:rPr>
                <w:bCs/>
                <w:rPrChange w:id="621" w:author="Theresa L. Rothschadl" w:date="2019-06-27T11:38:00Z">
                  <w:rPr>
                    <w:b/>
                    <w:bCs/>
                  </w:rPr>
                </w:rPrChange>
              </w:rPr>
              <w:t>P</w:t>
            </w:r>
            <w:r w:rsidR="00930D75" w:rsidRPr="005C627A">
              <w:rPr>
                <w:bCs/>
                <w:rPrChange w:id="622" w:author="Theresa L. Rothschadl" w:date="2019-06-27T11:38:00Z">
                  <w:rPr>
                    <w:b/>
                    <w:bCs/>
                  </w:rPr>
                </w:rPrChange>
              </w:rPr>
              <w:t xml:space="preserve">eriod </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1F88F32C" w14:textId="5E4B39E3" w:rsidR="00930D75" w:rsidRPr="005C627A" w:rsidRDefault="00930D75">
            <w:pPr>
              <w:jc w:val="center"/>
              <w:rPr>
                <w:bCs/>
                <w:i/>
                <w:rPrChange w:id="623" w:author="Theresa L. Rothschadl" w:date="2019-06-27T11:38:00Z">
                  <w:rPr>
                    <w:b/>
                    <w:bCs/>
                  </w:rPr>
                </w:rPrChange>
              </w:rPr>
              <w:pPrChange w:id="624" w:author="Theresa L. Rothschadl" w:date="2019-06-27T11:38:00Z">
                <w:pPr/>
              </w:pPrChange>
            </w:pPr>
            <w:r w:rsidRPr="005C627A">
              <w:rPr>
                <w:bCs/>
                <w:i/>
                <w:rPrChange w:id="625" w:author="Theresa L. Rothschadl" w:date="2019-06-27T11:38:00Z">
                  <w:rPr>
                    <w:b/>
                    <w:bCs/>
                  </w:rPr>
                </w:rPrChange>
              </w:rPr>
              <w:t xml:space="preserve">Number of </w:t>
            </w:r>
            <w:r w:rsidR="00F912A4" w:rsidRPr="005C627A">
              <w:rPr>
                <w:bCs/>
                <w:i/>
                <w:rPrChange w:id="626" w:author="Theresa L. Rothschadl" w:date="2019-06-27T11:38:00Z">
                  <w:rPr>
                    <w:b/>
                    <w:bCs/>
                  </w:rPr>
                </w:rPrChange>
              </w:rPr>
              <w:t>C</w:t>
            </w:r>
            <w:r w:rsidRPr="005C627A">
              <w:rPr>
                <w:bCs/>
                <w:i/>
                <w:rPrChange w:id="627" w:author="Theresa L. Rothschadl" w:date="2019-06-27T11:38:00Z">
                  <w:rPr>
                    <w:b/>
                    <w:bCs/>
                  </w:rPr>
                </w:rPrChange>
              </w:rPr>
              <w:t>ases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63E5A7D0" w14:textId="77777777" w:rsidR="00930D75" w:rsidRPr="005C627A" w:rsidRDefault="00930D75">
            <w:pPr>
              <w:jc w:val="center"/>
              <w:rPr>
                <w:bCs/>
                <w:i/>
                <w:rPrChange w:id="628" w:author="Theresa L. Rothschadl" w:date="2019-06-27T11:38:00Z">
                  <w:rPr>
                    <w:b/>
                    <w:bCs/>
                  </w:rPr>
                </w:rPrChange>
              </w:rPr>
              <w:pPrChange w:id="629" w:author="Theresa L. Rothschadl" w:date="2019-06-27T11:38:00Z">
                <w:pPr/>
              </w:pPrChange>
            </w:pPr>
            <w:r w:rsidRPr="005C627A">
              <w:rPr>
                <w:bCs/>
                <w:i/>
                <w:rPrChange w:id="630" w:author="Theresa L. Rothschadl" w:date="2019-06-27T11:38:00Z">
                  <w:rPr>
                    <w:b/>
                    <w:bCs/>
                  </w:rPr>
                </w:rPrChange>
              </w:rPr>
              <w:t>Number of Deaths</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14:paraId="7C63C5AE" w14:textId="06F89807" w:rsidR="00930D75" w:rsidRPr="005C627A" w:rsidRDefault="00930D75">
            <w:pPr>
              <w:jc w:val="center"/>
              <w:rPr>
                <w:bCs/>
                <w:i/>
                <w:rPrChange w:id="631" w:author="Theresa L. Rothschadl" w:date="2019-06-27T11:38:00Z">
                  <w:rPr>
                    <w:b/>
                    <w:bCs/>
                  </w:rPr>
                </w:rPrChange>
              </w:rPr>
              <w:pPrChange w:id="632" w:author="Theresa L. Rothschadl" w:date="2019-06-27T11:38:00Z">
                <w:pPr/>
              </w:pPrChange>
            </w:pPr>
            <w:r w:rsidRPr="005C627A">
              <w:rPr>
                <w:bCs/>
                <w:i/>
                <w:rPrChange w:id="633" w:author="Theresa L. Rothschadl" w:date="2019-06-27T11:38:00Z">
                  <w:rPr>
                    <w:b/>
                    <w:bCs/>
                  </w:rPr>
                </w:rPrChange>
              </w:rPr>
              <w:t xml:space="preserve">Observed </w:t>
            </w:r>
            <w:r w:rsidR="00F912A4" w:rsidRPr="005C627A">
              <w:rPr>
                <w:bCs/>
                <w:i/>
                <w:rPrChange w:id="634" w:author="Theresa L. Rothschadl" w:date="2019-06-27T11:38:00Z">
                  <w:rPr>
                    <w:b/>
                    <w:bCs/>
                  </w:rPr>
                </w:rPrChange>
              </w:rPr>
              <w:t>R</w:t>
            </w:r>
            <w:r w:rsidRPr="005C627A">
              <w:rPr>
                <w:bCs/>
                <w:i/>
                <w:rPrChange w:id="635" w:author="Theresa L. Rothschadl" w:date="2019-06-27T11:38:00Z">
                  <w:rPr>
                    <w:b/>
                    <w:bCs/>
                  </w:rPr>
                </w:rPrChange>
              </w:rPr>
              <w:t>ate</w:t>
            </w:r>
          </w:p>
        </w:tc>
      </w:tr>
      <w:tr w:rsidR="00585213" w:rsidRPr="00585213" w14:paraId="22ACCCE9" w14:textId="77777777" w:rsidTr="0016155A">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F4C91D9" w14:textId="77777777" w:rsidR="00930D75" w:rsidRPr="00585213" w:rsidRDefault="00930D75" w:rsidP="00716410">
            <w:r w:rsidRPr="00585213">
              <w:t>1</w:t>
            </w:r>
          </w:p>
        </w:tc>
        <w:tc>
          <w:tcPr>
            <w:tcW w:w="1070" w:type="dxa"/>
            <w:tcBorders>
              <w:top w:val="nil"/>
              <w:left w:val="nil"/>
              <w:bottom w:val="single" w:sz="4" w:space="0" w:color="auto"/>
              <w:right w:val="single" w:sz="4" w:space="0" w:color="auto"/>
            </w:tcBorders>
            <w:shd w:val="clear" w:color="auto" w:fill="auto"/>
            <w:noWrap/>
            <w:vAlign w:val="bottom"/>
            <w:hideMark/>
          </w:tcPr>
          <w:p w14:paraId="0783DEF1" w14:textId="77777777" w:rsidR="00930D75" w:rsidRPr="00585213" w:rsidRDefault="00930D75" w:rsidP="00716410">
            <w:r w:rsidRPr="00585213">
              <w:t>20</w:t>
            </w:r>
          </w:p>
        </w:tc>
        <w:tc>
          <w:tcPr>
            <w:tcW w:w="1070" w:type="dxa"/>
            <w:tcBorders>
              <w:top w:val="nil"/>
              <w:left w:val="nil"/>
              <w:bottom w:val="single" w:sz="4" w:space="0" w:color="auto"/>
              <w:right w:val="single" w:sz="4" w:space="0" w:color="auto"/>
            </w:tcBorders>
            <w:shd w:val="clear" w:color="auto" w:fill="auto"/>
            <w:noWrap/>
            <w:vAlign w:val="bottom"/>
            <w:hideMark/>
          </w:tcPr>
          <w:p w14:paraId="690C845D" w14:textId="77777777" w:rsidR="00930D75" w:rsidRPr="00585213" w:rsidRDefault="00930D75" w:rsidP="00716410">
            <w:r w:rsidRPr="00585213">
              <w:t>8</w:t>
            </w:r>
          </w:p>
        </w:tc>
        <w:tc>
          <w:tcPr>
            <w:tcW w:w="1203" w:type="dxa"/>
            <w:tcBorders>
              <w:top w:val="nil"/>
              <w:left w:val="nil"/>
              <w:bottom w:val="single" w:sz="4" w:space="0" w:color="auto"/>
              <w:right w:val="single" w:sz="4" w:space="0" w:color="auto"/>
            </w:tcBorders>
            <w:shd w:val="clear" w:color="auto" w:fill="auto"/>
            <w:noWrap/>
            <w:vAlign w:val="bottom"/>
            <w:hideMark/>
          </w:tcPr>
          <w:p w14:paraId="203EC232" w14:textId="77777777" w:rsidR="00930D75" w:rsidRPr="00585213" w:rsidRDefault="00930D75" w:rsidP="00716410">
            <w:r w:rsidRPr="00585213">
              <w:t>0.4</w:t>
            </w:r>
          </w:p>
        </w:tc>
      </w:tr>
      <w:tr w:rsidR="00585213" w:rsidRPr="00585213" w14:paraId="2417564B" w14:textId="77777777" w:rsidTr="0016155A">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A3DCAD4" w14:textId="77777777" w:rsidR="00930D75" w:rsidRPr="00585213" w:rsidRDefault="00930D75" w:rsidP="00716410">
            <w:r w:rsidRPr="00585213">
              <w:t>2</w:t>
            </w:r>
          </w:p>
        </w:tc>
        <w:tc>
          <w:tcPr>
            <w:tcW w:w="1070" w:type="dxa"/>
            <w:tcBorders>
              <w:top w:val="nil"/>
              <w:left w:val="nil"/>
              <w:bottom w:val="single" w:sz="4" w:space="0" w:color="auto"/>
              <w:right w:val="single" w:sz="4" w:space="0" w:color="auto"/>
            </w:tcBorders>
            <w:shd w:val="clear" w:color="auto" w:fill="auto"/>
            <w:noWrap/>
            <w:vAlign w:val="bottom"/>
            <w:hideMark/>
          </w:tcPr>
          <w:p w14:paraId="0F9B0C19" w14:textId="77777777" w:rsidR="00930D75" w:rsidRPr="00585213" w:rsidRDefault="00930D75" w:rsidP="00716410">
            <w:r w:rsidRPr="00585213">
              <w:t>20</w:t>
            </w:r>
          </w:p>
        </w:tc>
        <w:tc>
          <w:tcPr>
            <w:tcW w:w="1070" w:type="dxa"/>
            <w:tcBorders>
              <w:top w:val="nil"/>
              <w:left w:val="nil"/>
              <w:bottom w:val="single" w:sz="4" w:space="0" w:color="auto"/>
              <w:right w:val="single" w:sz="4" w:space="0" w:color="auto"/>
            </w:tcBorders>
            <w:shd w:val="clear" w:color="auto" w:fill="auto"/>
            <w:noWrap/>
            <w:vAlign w:val="bottom"/>
            <w:hideMark/>
          </w:tcPr>
          <w:p w14:paraId="4A2BCFD5" w14:textId="77777777" w:rsidR="00930D75" w:rsidRPr="00585213" w:rsidRDefault="00930D75" w:rsidP="00716410">
            <w:r w:rsidRPr="00585213">
              <w:t>6</w:t>
            </w:r>
          </w:p>
        </w:tc>
        <w:tc>
          <w:tcPr>
            <w:tcW w:w="1203" w:type="dxa"/>
            <w:tcBorders>
              <w:top w:val="nil"/>
              <w:left w:val="nil"/>
              <w:bottom w:val="single" w:sz="4" w:space="0" w:color="auto"/>
              <w:right w:val="single" w:sz="4" w:space="0" w:color="auto"/>
            </w:tcBorders>
            <w:shd w:val="clear" w:color="auto" w:fill="auto"/>
            <w:noWrap/>
            <w:vAlign w:val="bottom"/>
            <w:hideMark/>
          </w:tcPr>
          <w:p w14:paraId="0DD0F36D" w14:textId="77777777" w:rsidR="00930D75" w:rsidRPr="00585213" w:rsidRDefault="00930D75" w:rsidP="00716410">
            <w:r w:rsidRPr="00585213">
              <w:t>0.3</w:t>
            </w:r>
          </w:p>
        </w:tc>
      </w:tr>
      <w:tr w:rsidR="00585213" w:rsidRPr="00585213" w14:paraId="1ED0BBD5" w14:textId="77777777" w:rsidTr="0016155A">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E564FD7" w14:textId="77777777" w:rsidR="00930D75" w:rsidRPr="00585213" w:rsidRDefault="00930D75" w:rsidP="00716410">
            <w:r w:rsidRPr="00585213">
              <w:t>3</w:t>
            </w:r>
          </w:p>
        </w:tc>
        <w:tc>
          <w:tcPr>
            <w:tcW w:w="1070" w:type="dxa"/>
            <w:tcBorders>
              <w:top w:val="nil"/>
              <w:left w:val="nil"/>
              <w:bottom w:val="single" w:sz="4" w:space="0" w:color="auto"/>
              <w:right w:val="single" w:sz="4" w:space="0" w:color="auto"/>
            </w:tcBorders>
            <w:shd w:val="clear" w:color="auto" w:fill="auto"/>
            <w:noWrap/>
            <w:vAlign w:val="bottom"/>
            <w:hideMark/>
          </w:tcPr>
          <w:p w14:paraId="4041C7B8" w14:textId="77777777" w:rsidR="00930D75" w:rsidRPr="00585213" w:rsidRDefault="00930D75" w:rsidP="00716410">
            <w:r w:rsidRPr="00585213">
              <w:t>18</w:t>
            </w:r>
          </w:p>
        </w:tc>
        <w:tc>
          <w:tcPr>
            <w:tcW w:w="1070" w:type="dxa"/>
            <w:tcBorders>
              <w:top w:val="nil"/>
              <w:left w:val="nil"/>
              <w:bottom w:val="single" w:sz="4" w:space="0" w:color="auto"/>
              <w:right w:val="single" w:sz="4" w:space="0" w:color="auto"/>
            </w:tcBorders>
            <w:shd w:val="clear" w:color="auto" w:fill="auto"/>
            <w:noWrap/>
            <w:vAlign w:val="bottom"/>
            <w:hideMark/>
          </w:tcPr>
          <w:p w14:paraId="3697A4CD" w14:textId="77777777" w:rsidR="00930D75" w:rsidRPr="00585213" w:rsidRDefault="00930D75" w:rsidP="00716410">
            <w:r w:rsidRPr="00585213">
              <w:t>7</w:t>
            </w:r>
          </w:p>
        </w:tc>
        <w:tc>
          <w:tcPr>
            <w:tcW w:w="1203" w:type="dxa"/>
            <w:tcBorders>
              <w:top w:val="nil"/>
              <w:left w:val="nil"/>
              <w:bottom w:val="single" w:sz="4" w:space="0" w:color="auto"/>
              <w:right w:val="single" w:sz="4" w:space="0" w:color="auto"/>
            </w:tcBorders>
            <w:shd w:val="clear" w:color="auto" w:fill="auto"/>
            <w:noWrap/>
            <w:vAlign w:val="bottom"/>
            <w:hideMark/>
          </w:tcPr>
          <w:p w14:paraId="729A26D5" w14:textId="77777777" w:rsidR="00930D75" w:rsidRPr="00585213" w:rsidRDefault="00930D75" w:rsidP="00716410">
            <w:r w:rsidRPr="00585213">
              <w:t>0.39</w:t>
            </w:r>
          </w:p>
        </w:tc>
      </w:tr>
      <w:tr w:rsidR="00585213" w:rsidRPr="00585213" w14:paraId="27C6BE61" w14:textId="77777777" w:rsidTr="0016155A">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8C296FF" w14:textId="77777777" w:rsidR="00930D75" w:rsidRPr="00585213" w:rsidRDefault="00930D75" w:rsidP="00716410">
            <w:r w:rsidRPr="00585213">
              <w:t>4</w:t>
            </w:r>
          </w:p>
        </w:tc>
        <w:tc>
          <w:tcPr>
            <w:tcW w:w="1070" w:type="dxa"/>
            <w:tcBorders>
              <w:top w:val="nil"/>
              <w:left w:val="nil"/>
              <w:bottom w:val="single" w:sz="4" w:space="0" w:color="auto"/>
              <w:right w:val="single" w:sz="4" w:space="0" w:color="auto"/>
            </w:tcBorders>
            <w:shd w:val="clear" w:color="auto" w:fill="auto"/>
            <w:noWrap/>
            <w:vAlign w:val="bottom"/>
            <w:hideMark/>
          </w:tcPr>
          <w:p w14:paraId="6C278C73" w14:textId="77777777" w:rsidR="00930D75" w:rsidRPr="00585213" w:rsidRDefault="00930D75" w:rsidP="00716410">
            <w:r w:rsidRPr="00585213">
              <w:t>21</w:t>
            </w:r>
          </w:p>
        </w:tc>
        <w:tc>
          <w:tcPr>
            <w:tcW w:w="1070" w:type="dxa"/>
            <w:tcBorders>
              <w:top w:val="nil"/>
              <w:left w:val="nil"/>
              <w:bottom w:val="single" w:sz="4" w:space="0" w:color="auto"/>
              <w:right w:val="single" w:sz="4" w:space="0" w:color="auto"/>
            </w:tcBorders>
            <w:shd w:val="clear" w:color="auto" w:fill="auto"/>
            <w:noWrap/>
            <w:vAlign w:val="bottom"/>
            <w:hideMark/>
          </w:tcPr>
          <w:p w14:paraId="4444137C" w14:textId="77777777" w:rsidR="00930D75" w:rsidRPr="00585213" w:rsidRDefault="00930D75" w:rsidP="00716410">
            <w:r w:rsidRPr="00585213">
              <w:t>8</w:t>
            </w:r>
          </w:p>
        </w:tc>
        <w:tc>
          <w:tcPr>
            <w:tcW w:w="1203" w:type="dxa"/>
            <w:tcBorders>
              <w:top w:val="nil"/>
              <w:left w:val="nil"/>
              <w:bottom w:val="single" w:sz="4" w:space="0" w:color="auto"/>
              <w:right w:val="single" w:sz="4" w:space="0" w:color="auto"/>
            </w:tcBorders>
            <w:shd w:val="clear" w:color="auto" w:fill="auto"/>
            <w:noWrap/>
            <w:vAlign w:val="bottom"/>
            <w:hideMark/>
          </w:tcPr>
          <w:p w14:paraId="02AC51B2" w14:textId="77777777" w:rsidR="00930D75" w:rsidRPr="00585213" w:rsidRDefault="00930D75" w:rsidP="00716410">
            <w:r w:rsidRPr="00585213">
              <w:t>0.38</w:t>
            </w:r>
          </w:p>
        </w:tc>
      </w:tr>
      <w:tr w:rsidR="00585213" w:rsidRPr="00585213" w14:paraId="7F590102" w14:textId="77777777" w:rsidTr="0016155A">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E82693C" w14:textId="77777777" w:rsidR="00930D75" w:rsidRPr="00585213" w:rsidRDefault="00930D75" w:rsidP="00716410">
            <w:r w:rsidRPr="00585213">
              <w:t>5</w:t>
            </w:r>
          </w:p>
        </w:tc>
        <w:tc>
          <w:tcPr>
            <w:tcW w:w="1070" w:type="dxa"/>
            <w:tcBorders>
              <w:top w:val="nil"/>
              <w:left w:val="nil"/>
              <w:bottom w:val="single" w:sz="4" w:space="0" w:color="auto"/>
              <w:right w:val="single" w:sz="4" w:space="0" w:color="auto"/>
            </w:tcBorders>
            <w:shd w:val="clear" w:color="auto" w:fill="auto"/>
            <w:noWrap/>
            <w:vAlign w:val="bottom"/>
            <w:hideMark/>
          </w:tcPr>
          <w:p w14:paraId="3C0BCCAF" w14:textId="77777777" w:rsidR="00930D75" w:rsidRPr="00585213" w:rsidRDefault="00930D75" w:rsidP="00716410">
            <w:r w:rsidRPr="00585213">
              <w:t>20</w:t>
            </w:r>
          </w:p>
        </w:tc>
        <w:tc>
          <w:tcPr>
            <w:tcW w:w="1070" w:type="dxa"/>
            <w:tcBorders>
              <w:top w:val="nil"/>
              <w:left w:val="nil"/>
              <w:bottom w:val="single" w:sz="4" w:space="0" w:color="auto"/>
              <w:right w:val="single" w:sz="4" w:space="0" w:color="auto"/>
            </w:tcBorders>
            <w:shd w:val="clear" w:color="auto" w:fill="auto"/>
            <w:noWrap/>
            <w:vAlign w:val="bottom"/>
            <w:hideMark/>
          </w:tcPr>
          <w:p w14:paraId="2BB81DA8" w14:textId="77777777" w:rsidR="00930D75" w:rsidRPr="00585213" w:rsidRDefault="00930D75" w:rsidP="00716410">
            <w:r w:rsidRPr="00585213">
              <w:t>5</w:t>
            </w:r>
          </w:p>
        </w:tc>
        <w:tc>
          <w:tcPr>
            <w:tcW w:w="1203" w:type="dxa"/>
            <w:tcBorders>
              <w:top w:val="nil"/>
              <w:left w:val="nil"/>
              <w:bottom w:val="single" w:sz="4" w:space="0" w:color="auto"/>
              <w:right w:val="single" w:sz="4" w:space="0" w:color="auto"/>
            </w:tcBorders>
            <w:shd w:val="clear" w:color="auto" w:fill="auto"/>
            <w:noWrap/>
            <w:vAlign w:val="bottom"/>
            <w:hideMark/>
          </w:tcPr>
          <w:p w14:paraId="515685D4" w14:textId="77777777" w:rsidR="00930D75" w:rsidRPr="00585213" w:rsidRDefault="00930D75" w:rsidP="00716410">
            <w:r w:rsidRPr="00585213">
              <w:t>0.25</w:t>
            </w:r>
          </w:p>
        </w:tc>
      </w:tr>
      <w:tr w:rsidR="00585213" w:rsidRPr="00585213" w14:paraId="7B770086" w14:textId="77777777" w:rsidTr="0016155A">
        <w:trPr>
          <w:trHeight w:val="31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488B89E" w14:textId="77777777" w:rsidR="00930D75" w:rsidRPr="00585213" w:rsidRDefault="00930D75" w:rsidP="00716410">
            <w:r w:rsidRPr="00585213">
              <w:t>6</w:t>
            </w:r>
          </w:p>
        </w:tc>
        <w:tc>
          <w:tcPr>
            <w:tcW w:w="1070" w:type="dxa"/>
            <w:tcBorders>
              <w:top w:val="nil"/>
              <w:left w:val="nil"/>
              <w:bottom w:val="single" w:sz="4" w:space="0" w:color="auto"/>
              <w:right w:val="single" w:sz="4" w:space="0" w:color="auto"/>
            </w:tcBorders>
            <w:shd w:val="clear" w:color="auto" w:fill="auto"/>
            <w:noWrap/>
            <w:vAlign w:val="bottom"/>
            <w:hideMark/>
          </w:tcPr>
          <w:p w14:paraId="5C1F47DC" w14:textId="77777777" w:rsidR="00930D75" w:rsidRPr="00585213" w:rsidRDefault="00930D75" w:rsidP="00716410">
            <w:r w:rsidRPr="00585213">
              <w:t>20</w:t>
            </w:r>
          </w:p>
        </w:tc>
        <w:tc>
          <w:tcPr>
            <w:tcW w:w="1070" w:type="dxa"/>
            <w:tcBorders>
              <w:top w:val="nil"/>
              <w:left w:val="nil"/>
              <w:bottom w:val="single" w:sz="4" w:space="0" w:color="auto"/>
              <w:right w:val="single" w:sz="4" w:space="0" w:color="auto"/>
            </w:tcBorders>
            <w:shd w:val="clear" w:color="auto" w:fill="auto"/>
            <w:noWrap/>
            <w:vAlign w:val="bottom"/>
            <w:hideMark/>
          </w:tcPr>
          <w:p w14:paraId="3714A12F" w14:textId="77777777" w:rsidR="00930D75" w:rsidRPr="00585213" w:rsidRDefault="00930D75" w:rsidP="00716410">
            <w:r w:rsidRPr="00585213">
              <w:t>6</w:t>
            </w:r>
          </w:p>
        </w:tc>
        <w:tc>
          <w:tcPr>
            <w:tcW w:w="1203" w:type="dxa"/>
            <w:tcBorders>
              <w:top w:val="nil"/>
              <w:left w:val="nil"/>
              <w:bottom w:val="single" w:sz="4" w:space="0" w:color="auto"/>
              <w:right w:val="single" w:sz="4" w:space="0" w:color="auto"/>
            </w:tcBorders>
            <w:shd w:val="clear" w:color="auto" w:fill="auto"/>
            <w:noWrap/>
            <w:vAlign w:val="bottom"/>
            <w:hideMark/>
          </w:tcPr>
          <w:p w14:paraId="2D784EE2" w14:textId="77777777" w:rsidR="00930D75" w:rsidRPr="00585213" w:rsidRDefault="00930D75" w:rsidP="00716410">
            <w:r w:rsidRPr="00585213">
              <w:t>0.3</w:t>
            </w:r>
          </w:p>
        </w:tc>
      </w:tr>
      <w:tr w:rsidR="00585213" w:rsidRPr="00585213" w14:paraId="276A6112" w14:textId="77777777" w:rsidTr="0016155A">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F5C1F60" w14:textId="77777777" w:rsidR="00930D75" w:rsidRPr="00585213" w:rsidRDefault="00930D75" w:rsidP="00716410">
            <w:r w:rsidRPr="00585213">
              <w:lastRenderedPageBreak/>
              <w:t>7</w:t>
            </w:r>
          </w:p>
        </w:tc>
        <w:tc>
          <w:tcPr>
            <w:tcW w:w="1070" w:type="dxa"/>
            <w:tcBorders>
              <w:top w:val="nil"/>
              <w:left w:val="nil"/>
              <w:bottom w:val="single" w:sz="4" w:space="0" w:color="auto"/>
              <w:right w:val="single" w:sz="4" w:space="0" w:color="auto"/>
            </w:tcBorders>
            <w:shd w:val="clear" w:color="auto" w:fill="auto"/>
            <w:noWrap/>
            <w:vAlign w:val="bottom"/>
            <w:hideMark/>
          </w:tcPr>
          <w:p w14:paraId="2C2C61BF" w14:textId="77777777" w:rsidR="00930D75" w:rsidRPr="00585213" w:rsidRDefault="00930D75" w:rsidP="00716410">
            <w:r w:rsidRPr="00585213">
              <w:t>19</w:t>
            </w:r>
          </w:p>
        </w:tc>
        <w:tc>
          <w:tcPr>
            <w:tcW w:w="1070" w:type="dxa"/>
            <w:tcBorders>
              <w:top w:val="nil"/>
              <w:left w:val="nil"/>
              <w:bottom w:val="single" w:sz="4" w:space="0" w:color="auto"/>
              <w:right w:val="single" w:sz="4" w:space="0" w:color="auto"/>
            </w:tcBorders>
            <w:shd w:val="clear" w:color="auto" w:fill="auto"/>
            <w:noWrap/>
            <w:vAlign w:val="bottom"/>
            <w:hideMark/>
          </w:tcPr>
          <w:p w14:paraId="3DAE94E2" w14:textId="77777777" w:rsidR="00930D75" w:rsidRPr="00585213" w:rsidRDefault="00930D75" w:rsidP="00716410">
            <w:r w:rsidRPr="00585213">
              <w:t>4</w:t>
            </w:r>
          </w:p>
        </w:tc>
        <w:tc>
          <w:tcPr>
            <w:tcW w:w="1203" w:type="dxa"/>
            <w:tcBorders>
              <w:top w:val="nil"/>
              <w:left w:val="nil"/>
              <w:bottom w:val="single" w:sz="4" w:space="0" w:color="auto"/>
              <w:right w:val="single" w:sz="4" w:space="0" w:color="auto"/>
            </w:tcBorders>
            <w:shd w:val="clear" w:color="auto" w:fill="auto"/>
            <w:noWrap/>
            <w:vAlign w:val="bottom"/>
            <w:hideMark/>
          </w:tcPr>
          <w:p w14:paraId="6D927A4A" w14:textId="77777777" w:rsidR="00930D75" w:rsidRPr="00585213" w:rsidRDefault="00930D75" w:rsidP="00716410">
            <w:r w:rsidRPr="00585213">
              <w:t>0.21</w:t>
            </w:r>
          </w:p>
        </w:tc>
      </w:tr>
      <w:tr w:rsidR="00585213" w:rsidRPr="00585213" w14:paraId="40416F62" w14:textId="77777777" w:rsidTr="0016155A">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71AB081" w14:textId="77777777" w:rsidR="00930D75" w:rsidRPr="00585213" w:rsidRDefault="00930D75" w:rsidP="00716410">
            <w:r w:rsidRPr="00585213">
              <w:t>8</w:t>
            </w:r>
          </w:p>
        </w:tc>
        <w:tc>
          <w:tcPr>
            <w:tcW w:w="1070" w:type="dxa"/>
            <w:tcBorders>
              <w:top w:val="nil"/>
              <w:left w:val="nil"/>
              <w:bottom w:val="single" w:sz="4" w:space="0" w:color="auto"/>
              <w:right w:val="single" w:sz="4" w:space="0" w:color="auto"/>
            </w:tcBorders>
            <w:shd w:val="clear" w:color="auto" w:fill="auto"/>
            <w:noWrap/>
            <w:vAlign w:val="bottom"/>
            <w:hideMark/>
          </w:tcPr>
          <w:p w14:paraId="15F20AD9" w14:textId="77777777" w:rsidR="00930D75" w:rsidRPr="00585213" w:rsidRDefault="00930D75" w:rsidP="00716410">
            <w:r w:rsidRPr="00585213">
              <w:t>20</w:t>
            </w:r>
          </w:p>
        </w:tc>
        <w:tc>
          <w:tcPr>
            <w:tcW w:w="1070" w:type="dxa"/>
            <w:tcBorders>
              <w:top w:val="nil"/>
              <w:left w:val="nil"/>
              <w:bottom w:val="single" w:sz="4" w:space="0" w:color="auto"/>
              <w:right w:val="single" w:sz="4" w:space="0" w:color="auto"/>
            </w:tcBorders>
            <w:shd w:val="clear" w:color="auto" w:fill="auto"/>
            <w:noWrap/>
            <w:vAlign w:val="bottom"/>
            <w:hideMark/>
          </w:tcPr>
          <w:p w14:paraId="0196F357" w14:textId="77777777" w:rsidR="00930D75" w:rsidRPr="00585213" w:rsidRDefault="00930D75" w:rsidP="00716410">
            <w:r w:rsidRPr="00585213">
              <w:t>5</w:t>
            </w:r>
          </w:p>
        </w:tc>
        <w:tc>
          <w:tcPr>
            <w:tcW w:w="1203" w:type="dxa"/>
            <w:tcBorders>
              <w:top w:val="nil"/>
              <w:left w:val="nil"/>
              <w:bottom w:val="single" w:sz="4" w:space="0" w:color="auto"/>
              <w:right w:val="single" w:sz="4" w:space="0" w:color="auto"/>
            </w:tcBorders>
            <w:shd w:val="clear" w:color="auto" w:fill="auto"/>
            <w:noWrap/>
            <w:vAlign w:val="bottom"/>
            <w:hideMark/>
          </w:tcPr>
          <w:p w14:paraId="1701EF2E" w14:textId="77777777" w:rsidR="00930D75" w:rsidRPr="00585213" w:rsidRDefault="00930D75" w:rsidP="00716410">
            <w:r w:rsidRPr="00585213">
              <w:t>0.25</w:t>
            </w:r>
          </w:p>
        </w:tc>
      </w:tr>
      <w:tr w:rsidR="00585213" w:rsidRPr="00585213" w14:paraId="7D6D0E3D" w14:textId="77777777" w:rsidTr="0016155A">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95AE65F" w14:textId="77777777" w:rsidR="00930D75" w:rsidRPr="00585213" w:rsidRDefault="00930D75" w:rsidP="00716410">
            <w:r w:rsidRPr="00585213">
              <w:t>9</w:t>
            </w:r>
          </w:p>
        </w:tc>
        <w:tc>
          <w:tcPr>
            <w:tcW w:w="1070" w:type="dxa"/>
            <w:tcBorders>
              <w:top w:val="nil"/>
              <w:left w:val="nil"/>
              <w:bottom w:val="single" w:sz="4" w:space="0" w:color="auto"/>
              <w:right w:val="single" w:sz="4" w:space="0" w:color="auto"/>
            </w:tcBorders>
            <w:shd w:val="clear" w:color="auto" w:fill="auto"/>
            <w:noWrap/>
            <w:vAlign w:val="bottom"/>
            <w:hideMark/>
          </w:tcPr>
          <w:p w14:paraId="1F448B8D" w14:textId="77777777" w:rsidR="00930D75" w:rsidRPr="00585213" w:rsidRDefault="00930D75" w:rsidP="00716410">
            <w:r w:rsidRPr="00585213">
              <w:t>18</w:t>
            </w:r>
          </w:p>
        </w:tc>
        <w:tc>
          <w:tcPr>
            <w:tcW w:w="1070" w:type="dxa"/>
            <w:tcBorders>
              <w:top w:val="nil"/>
              <w:left w:val="nil"/>
              <w:bottom w:val="single" w:sz="4" w:space="0" w:color="auto"/>
              <w:right w:val="single" w:sz="4" w:space="0" w:color="auto"/>
            </w:tcBorders>
            <w:shd w:val="clear" w:color="auto" w:fill="auto"/>
            <w:noWrap/>
            <w:vAlign w:val="bottom"/>
            <w:hideMark/>
          </w:tcPr>
          <w:p w14:paraId="23AA6D2D" w14:textId="77777777" w:rsidR="00930D75" w:rsidRPr="00585213" w:rsidRDefault="00930D75" w:rsidP="00716410">
            <w:r w:rsidRPr="00585213">
              <w:t>4</w:t>
            </w:r>
          </w:p>
        </w:tc>
        <w:tc>
          <w:tcPr>
            <w:tcW w:w="1203" w:type="dxa"/>
            <w:tcBorders>
              <w:top w:val="nil"/>
              <w:left w:val="nil"/>
              <w:bottom w:val="single" w:sz="4" w:space="0" w:color="auto"/>
              <w:right w:val="single" w:sz="4" w:space="0" w:color="auto"/>
            </w:tcBorders>
            <w:shd w:val="clear" w:color="auto" w:fill="auto"/>
            <w:noWrap/>
            <w:vAlign w:val="bottom"/>
            <w:hideMark/>
          </w:tcPr>
          <w:p w14:paraId="5C2B1FBA" w14:textId="77777777" w:rsidR="00930D75" w:rsidRPr="00585213" w:rsidRDefault="00930D75" w:rsidP="00716410">
            <w:r w:rsidRPr="00585213">
              <w:t>0.22</w:t>
            </w:r>
          </w:p>
        </w:tc>
      </w:tr>
      <w:tr w:rsidR="00585213" w:rsidRPr="00585213" w14:paraId="34678322" w14:textId="77777777" w:rsidTr="005C627A">
        <w:tblPrEx>
          <w:tblW w:w="4503" w:type="dxa"/>
          <w:jc w:val="center"/>
          <w:tblPrExChange w:id="636" w:author="Theresa L. Rothschadl" w:date="2019-06-27T11:38:00Z">
            <w:tblPrEx>
              <w:tblW w:w="4503" w:type="dxa"/>
              <w:jc w:val="center"/>
            </w:tblPrEx>
          </w:tblPrExChange>
        </w:tblPrEx>
        <w:trPr>
          <w:trHeight w:val="300"/>
          <w:jc w:val="center"/>
          <w:trPrChange w:id="637" w:author="Theresa L. Rothschadl" w:date="2019-06-27T11:38:00Z">
            <w:trPr>
              <w:gridAfter w:val="0"/>
              <w:trHeight w:val="300"/>
              <w:jc w:val="center"/>
            </w:trPr>
          </w:trPrChange>
        </w:trPr>
        <w:tc>
          <w:tcPr>
            <w:tcW w:w="1160" w:type="dxa"/>
            <w:tcBorders>
              <w:top w:val="nil"/>
              <w:left w:val="single" w:sz="4" w:space="0" w:color="auto"/>
              <w:bottom w:val="single" w:sz="4" w:space="0" w:color="auto"/>
              <w:right w:val="single" w:sz="4" w:space="0" w:color="auto"/>
            </w:tcBorders>
            <w:shd w:val="clear" w:color="auto" w:fill="auto"/>
            <w:vAlign w:val="bottom"/>
            <w:hideMark/>
            <w:tcPrChange w:id="638" w:author="Theresa L. Rothschadl" w:date="2019-06-27T11:38:00Z">
              <w:tcPr>
                <w:tcW w:w="116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14:paraId="5BC83B09" w14:textId="77777777" w:rsidR="003570EE" w:rsidRPr="00F912A4" w:rsidRDefault="003570EE" w:rsidP="00F912A4">
            <w:pPr>
              <w:rPr>
                <w:bCs/>
              </w:rPr>
            </w:pPr>
            <w:r w:rsidRPr="00F912A4">
              <w:rPr>
                <w:bCs/>
              </w:rPr>
              <w:t>Total</w:t>
            </w:r>
          </w:p>
        </w:tc>
        <w:tc>
          <w:tcPr>
            <w:tcW w:w="1070" w:type="dxa"/>
            <w:tcBorders>
              <w:top w:val="nil"/>
              <w:left w:val="nil"/>
              <w:bottom w:val="single" w:sz="4" w:space="0" w:color="auto"/>
              <w:right w:val="single" w:sz="4" w:space="0" w:color="auto"/>
            </w:tcBorders>
            <w:shd w:val="clear" w:color="auto" w:fill="auto"/>
            <w:noWrap/>
            <w:vAlign w:val="bottom"/>
            <w:hideMark/>
            <w:tcPrChange w:id="639" w:author="Theresa L. Rothschadl" w:date="2019-06-27T11:38:00Z">
              <w:tcPr>
                <w:tcW w:w="1070" w:type="dxa"/>
                <w:gridSpan w:val="2"/>
                <w:tcBorders>
                  <w:top w:val="nil"/>
                  <w:left w:val="nil"/>
                  <w:bottom w:val="single" w:sz="4" w:space="0" w:color="auto"/>
                  <w:right w:val="single" w:sz="4" w:space="0" w:color="auto"/>
                </w:tcBorders>
                <w:shd w:val="clear" w:color="auto" w:fill="auto"/>
                <w:noWrap/>
                <w:vAlign w:val="bottom"/>
                <w:hideMark/>
              </w:tcPr>
            </w:tcPrChange>
          </w:tcPr>
          <w:p w14:paraId="2B8DB24B" w14:textId="77777777" w:rsidR="003570EE" w:rsidRPr="00585213" w:rsidRDefault="003570EE" w:rsidP="00716410">
            <w:r w:rsidRPr="00585213">
              <w:t>176</w:t>
            </w:r>
          </w:p>
        </w:tc>
        <w:tc>
          <w:tcPr>
            <w:tcW w:w="1070" w:type="dxa"/>
            <w:tcBorders>
              <w:top w:val="nil"/>
              <w:left w:val="nil"/>
              <w:bottom w:val="single" w:sz="4" w:space="0" w:color="auto"/>
              <w:right w:val="single" w:sz="4" w:space="0" w:color="auto"/>
            </w:tcBorders>
            <w:shd w:val="clear" w:color="auto" w:fill="auto"/>
            <w:noWrap/>
            <w:vAlign w:val="bottom"/>
            <w:hideMark/>
            <w:tcPrChange w:id="640" w:author="Theresa L. Rothschadl" w:date="2019-06-27T11:38:00Z">
              <w:tcPr>
                <w:tcW w:w="1070" w:type="dxa"/>
                <w:gridSpan w:val="2"/>
                <w:tcBorders>
                  <w:top w:val="nil"/>
                  <w:left w:val="nil"/>
                  <w:bottom w:val="single" w:sz="4" w:space="0" w:color="auto"/>
                  <w:right w:val="single" w:sz="4" w:space="0" w:color="auto"/>
                </w:tcBorders>
                <w:shd w:val="clear" w:color="auto" w:fill="auto"/>
                <w:noWrap/>
                <w:vAlign w:val="bottom"/>
                <w:hideMark/>
              </w:tcPr>
            </w:tcPrChange>
          </w:tcPr>
          <w:p w14:paraId="75FDC1E8" w14:textId="77777777" w:rsidR="003570EE" w:rsidRPr="00585213" w:rsidRDefault="003570EE" w:rsidP="00716410">
            <w:r w:rsidRPr="00585213">
              <w:t>53</w:t>
            </w:r>
          </w:p>
        </w:tc>
        <w:tc>
          <w:tcPr>
            <w:tcW w:w="1203" w:type="dxa"/>
            <w:vMerge w:val="restart"/>
            <w:tcBorders>
              <w:top w:val="nil"/>
              <w:left w:val="nil"/>
              <w:right w:val="single" w:sz="4" w:space="0" w:color="auto"/>
            </w:tcBorders>
            <w:shd w:val="clear" w:color="auto" w:fill="auto"/>
            <w:noWrap/>
            <w:vAlign w:val="bottom"/>
            <w:hideMark/>
            <w:tcPrChange w:id="641" w:author="Theresa L. Rothschadl" w:date="2019-06-27T11:38:00Z">
              <w:tcPr>
                <w:tcW w:w="1203" w:type="dxa"/>
                <w:gridSpan w:val="2"/>
                <w:vMerge w:val="restart"/>
                <w:tcBorders>
                  <w:top w:val="nil"/>
                  <w:left w:val="nil"/>
                  <w:right w:val="single" w:sz="4" w:space="0" w:color="auto"/>
                </w:tcBorders>
                <w:shd w:val="clear" w:color="auto" w:fill="BFBFBF" w:themeFill="background1" w:themeFillShade="BF"/>
                <w:noWrap/>
                <w:vAlign w:val="bottom"/>
                <w:hideMark/>
              </w:tcPr>
            </w:tcPrChange>
          </w:tcPr>
          <w:p w14:paraId="2304D93E" w14:textId="77777777" w:rsidR="003570EE" w:rsidRPr="00585213" w:rsidRDefault="003570EE" w:rsidP="00F912A4">
            <w:r w:rsidRPr="00585213">
              <w:t> </w:t>
            </w:r>
          </w:p>
          <w:p w14:paraId="0C0EF206" w14:textId="77777777" w:rsidR="003570EE" w:rsidRPr="00585213" w:rsidRDefault="003570EE" w:rsidP="00F912A4">
            <w:r w:rsidRPr="00585213">
              <w:t> </w:t>
            </w:r>
          </w:p>
        </w:tc>
      </w:tr>
      <w:tr w:rsidR="00585213" w:rsidRPr="00585213" w14:paraId="69699646" w14:textId="77777777" w:rsidTr="005C627A">
        <w:tblPrEx>
          <w:tblW w:w="4503" w:type="dxa"/>
          <w:jc w:val="center"/>
          <w:tblPrExChange w:id="642" w:author="Theresa L. Rothschadl" w:date="2019-06-27T11:38:00Z">
            <w:tblPrEx>
              <w:tblW w:w="4503" w:type="dxa"/>
              <w:jc w:val="center"/>
            </w:tblPrEx>
          </w:tblPrExChange>
        </w:tblPrEx>
        <w:trPr>
          <w:trHeight w:val="300"/>
          <w:jc w:val="center"/>
          <w:trPrChange w:id="643" w:author="Theresa L. Rothschadl" w:date="2019-06-27T11:38:00Z">
            <w:trPr>
              <w:gridAfter w:val="0"/>
              <w:trHeight w:val="300"/>
              <w:jc w:val="center"/>
            </w:trPr>
          </w:trPrChange>
        </w:trPr>
        <w:tc>
          <w:tcPr>
            <w:tcW w:w="22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Change w:id="644" w:author="Theresa L. Rothschadl" w:date="2019-06-27T11:38:00Z">
              <w:tcPr>
                <w:tcW w:w="22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021E769D" w14:textId="0E3F9752" w:rsidR="003570EE" w:rsidRPr="00F912A4" w:rsidRDefault="003570EE" w:rsidP="00F912A4">
            <w:pPr>
              <w:rPr>
                <w:bCs/>
                <w:i/>
              </w:rPr>
            </w:pPr>
            <w:r w:rsidRPr="00F912A4">
              <w:rPr>
                <w:bCs/>
              </w:rPr>
              <w:t xml:space="preserve">Grand </w:t>
            </w:r>
            <w:r w:rsidR="00F912A4">
              <w:rPr>
                <w:bCs/>
              </w:rPr>
              <w:t>a</w:t>
            </w:r>
            <w:r w:rsidRPr="00F912A4">
              <w:rPr>
                <w:bCs/>
              </w:rPr>
              <w:t xml:space="preserve">verage </w:t>
            </w:r>
            <w:r w:rsidR="00F912A4">
              <w:rPr>
                <w:bCs/>
                <w:i/>
              </w:rPr>
              <w:t>p</w:t>
            </w:r>
          </w:p>
        </w:tc>
        <w:tc>
          <w:tcPr>
            <w:tcW w:w="1070" w:type="dxa"/>
            <w:tcBorders>
              <w:top w:val="nil"/>
              <w:left w:val="nil"/>
              <w:bottom w:val="single" w:sz="4" w:space="0" w:color="auto"/>
              <w:right w:val="single" w:sz="4" w:space="0" w:color="auto"/>
            </w:tcBorders>
            <w:shd w:val="clear" w:color="auto" w:fill="auto"/>
            <w:noWrap/>
            <w:vAlign w:val="bottom"/>
            <w:hideMark/>
            <w:tcPrChange w:id="645" w:author="Theresa L. Rothschadl" w:date="2019-06-27T11:38:00Z">
              <w:tcPr>
                <w:tcW w:w="1070" w:type="dxa"/>
                <w:gridSpan w:val="2"/>
                <w:tcBorders>
                  <w:top w:val="nil"/>
                  <w:left w:val="nil"/>
                  <w:bottom w:val="single" w:sz="4" w:space="0" w:color="auto"/>
                  <w:right w:val="single" w:sz="4" w:space="0" w:color="auto"/>
                </w:tcBorders>
                <w:shd w:val="clear" w:color="auto" w:fill="auto"/>
                <w:noWrap/>
                <w:vAlign w:val="bottom"/>
                <w:hideMark/>
              </w:tcPr>
            </w:tcPrChange>
          </w:tcPr>
          <w:p w14:paraId="65B90E8B" w14:textId="77777777" w:rsidR="003570EE" w:rsidRPr="00585213" w:rsidRDefault="003570EE" w:rsidP="00716410">
            <w:r w:rsidRPr="00585213">
              <w:t>0.3</w:t>
            </w:r>
          </w:p>
        </w:tc>
        <w:tc>
          <w:tcPr>
            <w:tcW w:w="1203" w:type="dxa"/>
            <w:vMerge/>
            <w:tcBorders>
              <w:left w:val="nil"/>
              <w:bottom w:val="single" w:sz="4" w:space="0" w:color="auto"/>
              <w:right w:val="single" w:sz="4" w:space="0" w:color="auto"/>
            </w:tcBorders>
            <w:shd w:val="clear" w:color="auto" w:fill="auto"/>
            <w:noWrap/>
            <w:vAlign w:val="bottom"/>
            <w:hideMark/>
            <w:tcPrChange w:id="646" w:author="Theresa L. Rothschadl" w:date="2019-06-27T11:38:00Z">
              <w:tcPr>
                <w:tcW w:w="1203" w:type="dxa"/>
                <w:gridSpan w:val="2"/>
                <w:vMerge/>
                <w:tcBorders>
                  <w:left w:val="nil"/>
                  <w:bottom w:val="single" w:sz="4" w:space="0" w:color="auto"/>
                  <w:right w:val="single" w:sz="4" w:space="0" w:color="auto"/>
                </w:tcBorders>
                <w:shd w:val="clear" w:color="auto" w:fill="BFBFBF" w:themeFill="background1" w:themeFillShade="BF"/>
                <w:noWrap/>
                <w:vAlign w:val="bottom"/>
                <w:hideMark/>
              </w:tcPr>
            </w:tcPrChange>
          </w:tcPr>
          <w:p w14:paraId="076FDC78" w14:textId="77777777" w:rsidR="003570EE" w:rsidRPr="00585213" w:rsidRDefault="003570EE" w:rsidP="00F912A4"/>
        </w:tc>
      </w:tr>
    </w:tbl>
    <w:p w14:paraId="5B892323" w14:textId="33203FFB" w:rsidR="0016155A" w:rsidRPr="004011C9" w:rsidRDefault="0016155A" w:rsidP="0016155A">
      <w:pPr>
        <w:tabs>
          <w:tab w:val="left" w:pos="720"/>
          <w:tab w:val="left" w:pos="1620"/>
        </w:tabs>
        <w:spacing w:line="480" w:lineRule="auto"/>
        <w:rPr>
          <w:b/>
        </w:rPr>
      </w:pPr>
      <w:r>
        <w:rPr>
          <w:b/>
        </w:rPr>
        <w:t>[END EXHIBIT]</w:t>
      </w:r>
    </w:p>
    <w:p w14:paraId="40D6A023" w14:textId="77777777" w:rsidR="004011C9" w:rsidRDefault="004011C9" w:rsidP="004011C9">
      <w:pPr>
        <w:rPr>
          <w:b/>
        </w:rPr>
      </w:pPr>
      <w:r>
        <w:rPr>
          <w:b/>
        </w:rPr>
        <w:t>[INSERT EQUATION]</w:t>
      </w:r>
    </w:p>
    <w:p w14:paraId="0C0F1F02" w14:textId="6446DA3A" w:rsidR="005C674F" w:rsidRPr="00F912A4" w:rsidRDefault="00F912A4" w:rsidP="00926A50">
      <w:pPr>
        <w:spacing w:line="480" w:lineRule="auto"/>
        <w:rPr>
          <w:rFonts w:ascii="Cambria Math" w:hAnsi="Cambria Math"/>
          <w:oMath/>
        </w:rPr>
      </w:pPr>
      <m:oMathPara>
        <m:oMath>
          <m:r>
            <m:rPr>
              <m:sty m:val="p"/>
            </m:rPr>
            <w:rPr>
              <w:rFonts w:ascii="Cambria Math" w:hAnsi="Cambria Math"/>
            </w:rPr>
            <m:t xml:space="preserve">Observed rate = </m:t>
          </m:r>
          <m:f>
            <m:fPr>
              <m:ctrlPr>
                <w:rPr>
                  <w:rFonts w:ascii="Cambria Math" w:hAnsi="Cambria Math"/>
                </w:rPr>
              </m:ctrlPr>
            </m:fPr>
            <m:num>
              <m:r>
                <m:rPr>
                  <m:sty m:val="p"/>
                </m:rPr>
                <w:rPr>
                  <w:rFonts w:ascii="Cambria Math" w:hAnsi="Cambria Math"/>
                </w:rPr>
                <m:t>Number of deaths</m:t>
              </m:r>
            </m:num>
            <m:den>
              <m:r>
                <m:rPr>
                  <m:sty m:val="p"/>
                </m:rPr>
                <w:rPr>
                  <w:rFonts w:ascii="Cambria Math" w:hAnsi="Cambria Math"/>
                </w:rPr>
                <m:t>Number of patients</m:t>
              </m:r>
            </m:den>
          </m:f>
        </m:oMath>
      </m:oMathPara>
    </w:p>
    <w:p w14:paraId="33550384" w14:textId="77777777" w:rsidR="004011C9" w:rsidRPr="00511828" w:rsidRDefault="004011C9" w:rsidP="004011C9">
      <w:pPr>
        <w:rPr>
          <w:b/>
        </w:rPr>
      </w:pPr>
      <w:r>
        <w:rPr>
          <w:b/>
        </w:rPr>
        <w:t>[END EQUATION]</w:t>
      </w:r>
    </w:p>
    <w:p w14:paraId="3B2545FA" w14:textId="77777777" w:rsidR="005C674F" w:rsidRPr="00585213" w:rsidRDefault="005C674F" w:rsidP="002961C1">
      <w:pPr>
        <w:pStyle w:val="Heading2"/>
        <w:shd w:val="clear" w:color="auto" w:fill="FFFFFF"/>
        <w:spacing w:before="0" w:beforeAutospacing="0" w:after="0" w:afterAutospacing="0" w:line="480" w:lineRule="auto"/>
        <w:rPr>
          <w:b w:val="0"/>
          <w:sz w:val="24"/>
          <w:szCs w:val="24"/>
        </w:rPr>
      </w:pPr>
    </w:p>
    <w:p w14:paraId="1FFA4EC8" w14:textId="1BD81353" w:rsidR="003570EE" w:rsidRPr="00585213" w:rsidRDefault="003570EE" w:rsidP="00DC48AE">
      <w:pPr>
        <w:spacing w:line="480" w:lineRule="auto"/>
        <w:ind w:firstLine="720"/>
        <w:rPr>
          <w:b/>
        </w:rPr>
      </w:pPr>
      <w:r w:rsidRPr="00585213">
        <w:t>For example, the o</w:t>
      </w:r>
      <w:r w:rsidR="005C674F" w:rsidRPr="00585213">
        <w:t xml:space="preserve">bserved rate </w:t>
      </w:r>
      <w:r w:rsidRPr="00585213">
        <w:t>for p</w:t>
      </w:r>
      <w:r w:rsidR="005C674F" w:rsidRPr="00585213">
        <w:t xml:space="preserve">eriod 1 </w:t>
      </w:r>
      <w:r w:rsidRPr="00585213">
        <w:t>can be calculated as</w:t>
      </w:r>
    </w:p>
    <w:p w14:paraId="634D15F4" w14:textId="77777777" w:rsidR="004011C9" w:rsidRDefault="004011C9" w:rsidP="004011C9">
      <w:pPr>
        <w:rPr>
          <w:b/>
        </w:rPr>
      </w:pPr>
      <w:r>
        <w:rPr>
          <w:b/>
        </w:rPr>
        <w:t>[INSERT EQUATION]</w:t>
      </w:r>
    </w:p>
    <w:p w14:paraId="60AD02A8" w14:textId="01A45B8B" w:rsidR="003570EE" w:rsidRPr="00585213" w:rsidRDefault="00F912A4" w:rsidP="00E760F0">
      <w:pPr>
        <w:spacing w:line="480" w:lineRule="auto"/>
      </w:pPr>
      <m:oMath>
        <m:r>
          <m:rPr>
            <m:sty m:val="p"/>
          </m:rPr>
          <w:rPr>
            <w:rFonts w:ascii="Cambria Math" w:hAnsi="Cambria Math"/>
          </w:rPr>
          <m:t>Observed rate for period 1= 8 ÷20= 0.40</m:t>
        </m:r>
      </m:oMath>
      <w:r w:rsidRPr="00A33C4D">
        <w:t>.</w:t>
      </w:r>
    </w:p>
    <w:p w14:paraId="2ED74523" w14:textId="77777777" w:rsidR="004011C9" w:rsidRPr="00511828" w:rsidRDefault="004011C9" w:rsidP="004011C9">
      <w:pPr>
        <w:rPr>
          <w:b/>
        </w:rPr>
      </w:pPr>
      <w:r>
        <w:rPr>
          <w:b/>
        </w:rPr>
        <w:t>[END EQUATION]</w:t>
      </w:r>
    </w:p>
    <w:p w14:paraId="684BC31E" w14:textId="4AC0ACC7" w:rsidR="003570EE" w:rsidRPr="006C67A1" w:rsidRDefault="00F912A4" w:rsidP="00DB1E8B">
      <w:pPr>
        <w:spacing w:line="480" w:lineRule="auto"/>
        <w:rPr>
          <w:b/>
        </w:rPr>
      </w:pPr>
      <w:r>
        <w:t>The s</w:t>
      </w:r>
      <w:r w:rsidR="005C674F" w:rsidRPr="00585213">
        <w:t>ame calculation should be carried through for each period.</w:t>
      </w:r>
      <w:r w:rsidR="008B21E7">
        <w:t xml:space="preserve"> </w:t>
      </w:r>
      <w:r w:rsidR="003570EE" w:rsidRPr="00585213">
        <w:t xml:space="preserve">These calculations are shown in </w:t>
      </w:r>
      <w:r>
        <w:t>e</w:t>
      </w:r>
      <w:r w:rsidRPr="00585213">
        <w:t xml:space="preserve">xhibit </w:t>
      </w:r>
      <w:r w:rsidR="006331DD" w:rsidRPr="00585213">
        <w:t>7.18</w:t>
      </w:r>
      <w:r w:rsidR="003570EE" w:rsidRPr="00585213">
        <w:t xml:space="preserve">. The same formula can be used to calculate the grand average </w:t>
      </w:r>
      <w:r w:rsidR="003570EE" w:rsidRPr="00A33C4D">
        <w:rPr>
          <w:i/>
        </w:rPr>
        <w:t>p</w:t>
      </w:r>
      <w:r w:rsidR="006C67A1">
        <w:t>:</w:t>
      </w:r>
    </w:p>
    <w:p w14:paraId="5015B778" w14:textId="77777777" w:rsidR="004011C9" w:rsidRDefault="004011C9" w:rsidP="004011C9">
      <w:pPr>
        <w:rPr>
          <w:b/>
        </w:rPr>
      </w:pPr>
      <w:r>
        <w:rPr>
          <w:b/>
        </w:rPr>
        <w:t>[INSERT EQUATION]</w:t>
      </w:r>
    </w:p>
    <w:p w14:paraId="3D8938CE" w14:textId="753DB682" w:rsidR="005C674F" w:rsidRPr="00F912A4" w:rsidRDefault="00F912A4" w:rsidP="00DB1E8B">
      <w:pPr>
        <w:spacing w:line="480" w:lineRule="auto"/>
      </w:pPr>
      <m:oMathPara>
        <m:oMath>
          <m:r>
            <m:rPr>
              <m:sty m:val="p"/>
            </m:rPr>
            <w:rPr>
              <w:rFonts w:ascii="Cambria Math" w:hAnsi="Cambria Math"/>
            </w:rPr>
            <m:t xml:space="preserve">Grand average </m:t>
          </m:r>
          <m:r>
            <w:rPr>
              <w:rFonts w:ascii="Cambria Math" w:hAnsi="Cambria Math"/>
            </w:rPr>
            <m:t>p</m:t>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Number of deaths</m:t>
              </m:r>
            </m:num>
            <m:den>
              <m:r>
                <m:rPr>
                  <m:sty m:val="p"/>
                </m:rPr>
                <w:rPr>
                  <w:rFonts w:ascii="Cambria Math" w:hAnsi="Cambria Math"/>
                </w:rPr>
                <m:t>Number of patients</m:t>
              </m:r>
            </m:den>
          </m:f>
          <m:r>
            <m:rPr>
              <m:sty m:val="p"/>
            </m:rPr>
            <w:rPr>
              <w:rFonts w:ascii="Cambria Math" w:hAnsi="Cambria Math"/>
            </w:rPr>
            <m:t>=</m:t>
          </m:r>
          <m:f>
            <m:fPr>
              <m:ctrlPr>
                <w:rPr>
                  <w:rFonts w:ascii="Cambria Math" w:hAnsi="Cambria Math"/>
                </w:rPr>
              </m:ctrlPr>
            </m:fPr>
            <m:num>
              <m:r>
                <m:rPr>
                  <m:sty m:val="p"/>
                </m:rPr>
                <w:rPr>
                  <w:rFonts w:ascii="Cambria Math" w:hAnsi="Cambria Math"/>
                </w:rPr>
                <m:t>53</m:t>
              </m:r>
            </m:num>
            <m:den>
              <m:r>
                <m:rPr>
                  <m:sty m:val="p"/>
                </m:rPr>
                <w:rPr>
                  <w:rFonts w:ascii="Cambria Math" w:hAnsi="Cambria Math"/>
                </w:rPr>
                <m:t>176</m:t>
              </m:r>
            </m:den>
          </m:f>
          <m:r>
            <m:rPr>
              <m:sty m:val="p"/>
            </m:rPr>
            <w:rPr>
              <w:rFonts w:ascii="Cambria Math" w:hAnsi="Cambria Math"/>
            </w:rPr>
            <m:t>=0.3</m:t>
          </m:r>
          <m:r>
            <w:rPr>
              <w:rFonts w:ascii="Cambria Math" w:hAnsi="Cambria Math"/>
            </w:rPr>
            <m:t>0.</m:t>
          </m:r>
        </m:oMath>
      </m:oMathPara>
    </w:p>
    <w:p w14:paraId="347A9058" w14:textId="77777777" w:rsidR="004011C9" w:rsidRPr="00511828" w:rsidRDefault="004011C9" w:rsidP="004011C9">
      <w:pPr>
        <w:rPr>
          <w:b/>
        </w:rPr>
      </w:pPr>
      <w:r>
        <w:rPr>
          <w:b/>
        </w:rPr>
        <w:t>[END EQUATION]</w:t>
      </w:r>
    </w:p>
    <w:p w14:paraId="545507AF" w14:textId="4D6CEF9B" w:rsidR="005C674F" w:rsidRDefault="005C674F" w:rsidP="006E46DD">
      <w:pPr>
        <w:spacing w:line="480" w:lineRule="auto"/>
      </w:pPr>
      <w:r w:rsidRPr="00585213">
        <w:t>Before we construct control limits for the expected mortality,</w:t>
      </w:r>
      <w:r w:rsidR="007D4927">
        <w:t xml:space="preserve"> </w:t>
      </w:r>
      <w:r w:rsidRPr="00585213">
        <w:t>we need to measure the variation in these values.</w:t>
      </w:r>
      <w:r w:rsidR="008B21E7">
        <w:t xml:space="preserve"> </w:t>
      </w:r>
      <w:r w:rsidRPr="00585213">
        <w:t>The variation is</w:t>
      </w:r>
      <w:r w:rsidR="007D4927">
        <w:t xml:space="preserve"> </w:t>
      </w:r>
      <w:r w:rsidRPr="00585213">
        <w:t>measured by a statistic that we call expected deviation.</w:t>
      </w:r>
      <w:r w:rsidR="008B21E7">
        <w:t xml:space="preserve"> </w:t>
      </w:r>
      <w:r w:rsidRPr="00585213">
        <w:t>It is calculated</w:t>
      </w:r>
      <w:r w:rsidR="007D4927">
        <w:t xml:space="preserve"> </w:t>
      </w:r>
      <w:r w:rsidRPr="00585213">
        <w:t>in four steps:</w:t>
      </w:r>
    </w:p>
    <w:p w14:paraId="6730EF8A" w14:textId="277E3731" w:rsidR="0016155A" w:rsidRPr="0016155A" w:rsidRDefault="0016155A" w:rsidP="006E46DD">
      <w:pPr>
        <w:spacing w:line="480" w:lineRule="auto"/>
        <w:rPr>
          <w:b/>
        </w:rPr>
      </w:pPr>
      <w:r>
        <w:rPr>
          <w:b/>
        </w:rPr>
        <w:t>[INSERT NL]</w:t>
      </w:r>
    </w:p>
    <w:p w14:paraId="5D149E0A" w14:textId="331270B6" w:rsidR="005C674F" w:rsidRPr="00585213" w:rsidRDefault="00F912A4" w:rsidP="00EF4D8C">
      <w:pPr>
        <w:shd w:val="clear" w:color="auto" w:fill="FFFFFF"/>
        <w:spacing w:line="480" w:lineRule="auto"/>
        <w:ind w:left="360" w:firstLine="360"/>
      </w:pPr>
      <w:r>
        <w:t xml:space="preserve">1. </w:t>
      </w:r>
      <w:r w:rsidR="005C674F" w:rsidRPr="00585213">
        <w:t xml:space="preserve">The risk of each patient is multiplied by </w:t>
      </w:r>
      <w:r>
        <w:t xml:space="preserve">1 </w:t>
      </w:r>
      <w:r w:rsidR="00C36250">
        <w:t>minus</w:t>
      </w:r>
      <w:r w:rsidR="005C674F" w:rsidRPr="00585213">
        <w:t xml:space="preserve"> the risk of the same patient.</w:t>
      </w:r>
    </w:p>
    <w:p w14:paraId="7AFFBAD3" w14:textId="2DEFAEDE" w:rsidR="005C674F" w:rsidRPr="00585213" w:rsidRDefault="00F912A4" w:rsidP="00A33C4D">
      <w:pPr>
        <w:pStyle w:val="ListParagraph"/>
        <w:shd w:val="clear" w:color="auto" w:fill="FFFFFF"/>
        <w:spacing w:line="480" w:lineRule="auto"/>
      </w:pPr>
      <w:r>
        <w:t xml:space="preserve">2. </w:t>
      </w:r>
      <w:r w:rsidR="005C674F" w:rsidRPr="00585213">
        <w:t>The multiplied numbers are added for all patients in the same period.</w:t>
      </w:r>
    </w:p>
    <w:p w14:paraId="3FAF1EA6" w14:textId="6D2E3D01" w:rsidR="005C674F" w:rsidRPr="00585213" w:rsidRDefault="00F912A4" w:rsidP="00A33C4D">
      <w:pPr>
        <w:pStyle w:val="ListParagraph"/>
        <w:shd w:val="clear" w:color="auto" w:fill="FFFFFF"/>
        <w:spacing w:line="480" w:lineRule="auto"/>
      </w:pPr>
      <w:r>
        <w:t xml:space="preserve">3. </w:t>
      </w:r>
      <w:r w:rsidR="005C674F" w:rsidRPr="00585213">
        <w:t>The square root of the sum is taken.</w:t>
      </w:r>
    </w:p>
    <w:p w14:paraId="3C3792A8" w14:textId="57FA4498" w:rsidR="005C674F" w:rsidRDefault="00F912A4" w:rsidP="00A33C4D">
      <w:pPr>
        <w:pStyle w:val="ListParagraph"/>
        <w:shd w:val="clear" w:color="auto" w:fill="FFFFFF"/>
        <w:spacing w:line="480" w:lineRule="auto"/>
      </w:pPr>
      <w:r>
        <w:t xml:space="preserve">4. </w:t>
      </w:r>
      <w:r w:rsidR="005C674F" w:rsidRPr="00585213">
        <w:t>The expected deviation is the square root of the sum divided by the number of cases.</w:t>
      </w:r>
    </w:p>
    <w:p w14:paraId="37266F5C" w14:textId="71ADC767" w:rsidR="0016155A" w:rsidRDefault="0016155A" w:rsidP="00A33C4D">
      <w:pPr>
        <w:pStyle w:val="ListParagraph"/>
        <w:shd w:val="clear" w:color="auto" w:fill="FFFFFF"/>
        <w:spacing w:line="480" w:lineRule="auto"/>
        <w:rPr>
          <w:b/>
        </w:rPr>
      </w:pPr>
      <w:r>
        <w:rPr>
          <w:b/>
        </w:rPr>
        <w:lastRenderedPageBreak/>
        <w:t>[END NL]</w:t>
      </w:r>
    </w:p>
    <w:p w14:paraId="745ED2F0" w14:textId="017FBAFC" w:rsidR="0016155A" w:rsidRPr="004011C9" w:rsidRDefault="0016155A" w:rsidP="0016155A">
      <w:pPr>
        <w:tabs>
          <w:tab w:val="left" w:pos="720"/>
          <w:tab w:val="left" w:pos="1620"/>
        </w:tabs>
        <w:spacing w:line="480" w:lineRule="auto"/>
        <w:rPr>
          <w:b/>
        </w:rPr>
      </w:pPr>
      <w:r>
        <w:rPr>
          <w:b/>
        </w:rPr>
        <w:t>[INSERT EXHIBIT</w:t>
      </w:r>
      <w:ins w:id="647" w:author="Theresa L. Rothschadl" w:date="2019-06-27T11:38:00Z">
        <w:r w:rsidR="009037E1">
          <w:rPr>
            <w:b/>
          </w:rPr>
          <w:t xml:space="preserve">; render in gray scale. </w:t>
        </w:r>
      </w:ins>
      <w:ins w:id="648" w:author="Theresa L. Rothschadl" w:date="2019-06-27T16:30:00Z">
        <w:r w:rsidR="000718AB">
          <w:rPr>
            <w:b/>
          </w:rPr>
          <w:t xml:space="preserve">Remove outside </w:t>
        </w:r>
        <w:bookmarkStart w:id="649" w:name="_GoBack"/>
        <w:bookmarkEnd w:id="649"/>
        <w:r w:rsidR="000718AB">
          <w:rPr>
            <w:b/>
          </w:rPr>
          <w:t xml:space="preserve">border. </w:t>
        </w:r>
      </w:ins>
      <w:ins w:id="650" w:author="Theresa L. Rothschadl" w:date="2019-06-27T11:38:00Z">
        <w:r w:rsidR="009037E1">
          <w:rPr>
            <w:b/>
          </w:rPr>
          <w:t xml:space="preserve">Make </w:t>
        </w:r>
      </w:ins>
      <w:ins w:id="651" w:author="Theresa L. Rothschadl" w:date="2019-06-27T11:39:00Z">
        <w:r w:rsidR="009037E1">
          <w:rPr>
            <w:b/>
          </w:rPr>
          <w:t xml:space="preserve">blue medium gray. Remove all bold. Ital column headings. Center </w:t>
        </w:r>
        <w:proofErr w:type="spellStart"/>
        <w:r w:rsidR="009037E1">
          <w:rPr>
            <w:b/>
          </w:rPr>
          <w:t>righthand</w:t>
        </w:r>
        <w:proofErr w:type="spellEnd"/>
        <w:r w:rsidR="009037E1">
          <w:rPr>
            <w:b/>
          </w:rPr>
          <w:t xml:space="preserve"> and middle column headings. Left-justify content in stub column, including heading.</w:t>
        </w:r>
      </w:ins>
      <w:r>
        <w:rPr>
          <w:b/>
        </w:rPr>
        <w:t>]</w:t>
      </w:r>
    </w:p>
    <w:p w14:paraId="3B021464" w14:textId="5D7EA697" w:rsidR="005C674F" w:rsidRPr="00585213" w:rsidRDefault="006331DD" w:rsidP="00A33C4D">
      <w:pPr>
        <w:pStyle w:val="style17"/>
        <w:keepNext/>
        <w:shd w:val="clear" w:color="auto" w:fill="FFFFFF"/>
        <w:spacing w:before="0" w:beforeAutospacing="0" w:after="0" w:afterAutospacing="0" w:line="480" w:lineRule="auto"/>
      </w:pPr>
      <w:r w:rsidRPr="00267B9B">
        <w:rPr>
          <w:rFonts w:ascii="Times New Roman Bold" w:hAnsi="Times New Roman Bold"/>
          <w:b/>
          <w:bCs/>
          <w:caps/>
        </w:rPr>
        <w:t>Exhibit 7.18</w:t>
      </w:r>
      <w:r w:rsidR="008B21E7">
        <w:rPr>
          <w:b/>
          <w:bCs/>
        </w:rPr>
        <w:t xml:space="preserve"> </w:t>
      </w:r>
      <w:r w:rsidR="005C674F" w:rsidRPr="00267B9B">
        <w:rPr>
          <w:bCs/>
        </w:rPr>
        <w:t>Calculation of Expected Deviation</w:t>
      </w:r>
    </w:p>
    <w:p w14:paraId="59D5269B" w14:textId="77777777" w:rsidR="005C674F" w:rsidRPr="00585213" w:rsidRDefault="005C674F" w:rsidP="00A33C4D">
      <w:pPr>
        <w:pStyle w:val="style7"/>
        <w:shd w:val="clear" w:color="auto" w:fill="FFFFFF"/>
        <w:spacing w:before="0" w:beforeAutospacing="0" w:after="0" w:afterAutospacing="0" w:line="480" w:lineRule="auto"/>
      </w:pPr>
      <w:r w:rsidRPr="00585213">
        <w:rPr>
          <w:noProof/>
        </w:rPr>
        <w:drawing>
          <wp:inline distT="0" distB="0" distL="0" distR="0" wp14:anchorId="15B0FF50" wp14:editId="423F6107">
            <wp:extent cx="3810000" cy="4381500"/>
            <wp:effectExtent l="19050" t="0" r="0" b="0"/>
            <wp:docPr id="5" name="Picture 5" descr="Expected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ExpectedDeviation"/>
                    <pic:cNvPicPr>
                      <a:picLocks noChangeAspect="1" noChangeArrowheads="1"/>
                    </pic:cNvPicPr>
                  </pic:nvPicPr>
                  <pic:blipFill>
                    <a:blip r:embed="rId168" cstate="print"/>
                    <a:srcRect/>
                    <a:stretch>
                      <a:fillRect/>
                    </a:stretch>
                  </pic:blipFill>
                  <pic:spPr bwMode="auto">
                    <a:xfrm>
                      <a:off x="0" y="0"/>
                      <a:ext cx="3810000" cy="4381500"/>
                    </a:xfrm>
                    <a:prstGeom prst="rect">
                      <a:avLst/>
                    </a:prstGeom>
                    <a:noFill/>
                    <a:ln w="9525">
                      <a:noFill/>
                      <a:miter lim="800000"/>
                      <a:headEnd/>
                      <a:tailEnd/>
                    </a:ln>
                  </pic:spPr>
                </pic:pic>
              </a:graphicData>
            </a:graphic>
          </wp:inline>
        </w:drawing>
      </w:r>
    </w:p>
    <w:p w14:paraId="6FD19F6C" w14:textId="0254466B" w:rsidR="0016155A" w:rsidRPr="004011C9" w:rsidRDefault="0016155A" w:rsidP="0016155A">
      <w:pPr>
        <w:tabs>
          <w:tab w:val="left" w:pos="720"/>
          <w:tab w:val="left" w:pos="1620"/>
        </w:tabs>
        <w:spacing w:line="480" w:lineRule="auto"/>
        <w:rPr>
          <w:b/>
        </w:rPr>
      </w:pPr>
      <w:r>
        <w:rPr>
          <w:b/>
        </w:rPr>
        <w:t>[END EXHIBIT]</w:t>
      </w:r>
    </w:p>
    <w:p w14:paraId="1135817D" w14:textId="7A4F1EDA" w:rsidR="005C674F" w:rsidRDefault="006331DD" w:rsidP="00DC5EA1">
      <w:pPr>
        <w:pStyle w:val="NormalWeb"/>
        <w:widowControl w:val="0"/>
        <w:shd w:val="clear" w:color="auto" w:fill="FFFFFF"/>
        <w:spacing w:before="0" w:beforeAutospacing="0" w:after="0" w:afterAutospacing="0" w:line="480" w:lineRule="auto"/>
        <w:ind w:firstLine="720"/>
      </w:pPr>
      <w:r w:rsidRPr="00585213">
        <w:t>Exhibit 7.18</w:t>
      </w:r>
      <w:r w:rsidR="005C674F" w:rsidRPr="00585213">
        <w:t xml:space="preserve"> shows </w:t>
      </w:r>
      <w:r w:rsidR="007D4927">
        <w:t xml:space="preserve">the </w:t>
      </w:r>
      <w:r w:rsidR="005C674F" w:rsidRPr="00585213">
        <w:t>calculation of expected deviation for the first</w:t>
      </w:r>
      <w:r w:rsidR="007D4927">
        <w:t xml:space="preserve"> </w:t>
      </w:r>
      <w:r w:rsidR="005C674F" w:rsidRPr="00585213">
        <w:t>period.</w:t>
      </w:r>
      <w:r w:rsidR="008B21E7">
        <w:t xml:space="preserve"> </w:t>
      </w:r>
      <w:r w:rsidR="005C674F" w:rsidRPr="00585213">
        <w:t xml:space="preserve">The same calculation should be carried through for each period, resulting in the data in </w:t>
      </w:r>
      <w:r w:rsidR="00DC5EA1">
        <w:t>e</w:t>
      </w:r>
      <w:r w:rsidR="00DC5EA1" w:rsidRPr="00585213">
        <w:t xml:space="preserve">xhibit </w:t>
      </w:r>
      <w:r w:rsidRPr="00585213">
        <w:t>7.19</w:t>
      </w:r>
      <w:r w:rsidR="005C674F" w:rsidRPr="00585213">
        <w:t xml:space="preserve">. </w:t>
      </w:r>
      <w:r w:rsidR="005C674F" w:rsidRPr="00A33C4D">
        <w:rPr>
          <w:i/>
        </w:rPr>
        <w:t xml:space="preserve">Expected </w:t>
      </w:r>
      <w:r w:rsidR="00DC5EA1" w:rsidRPr="00A33C4D">
        <w:rPr>
          <w:i/>
        </w:rPr>
        <w:t>rate</w:t>
      </w:r>
      <w:r w:rsidR="00DC5EA1" w:rsidRPr="00585213">
        <w:t xml:space="preserve"> </w:t>
      </w:r>
      <w:r w:rsidR="005C674F" w:rsidRPr="00585213">
        <w:t xml:space="preserve">is the average of cases in a period. For period 1, the average of cases is 0.34. </w:t>
      </w:r>
      <w:r w:rsidR="00DC5EA1">
        <w:t>The s</w:t>
      </w:r>
      <w:r w:rsidR="005C674F" w:rsidRPr="00585213">
        <w:t>ame is used to calculate the average of all</w:t>
      </w:r>
      <w:r w:rsidR="00C36250">
        <w:t xml:space="preserve"> periods</w:t>
      </w:r>
      <w:r w:rsidR="005C674F" w:rsidRPr="00585213">
        <w:t xml:space="preserve">. </w:t>
      </w:r>
    </w:p>
    <w:p w14:paraId="39F6F4B0" w14:textId="77777777" w:rsidR="0016155A" w:rsidRPr="004011C9" w:rsidRDefault="0016155A" w:rsidP="0016155A">
      <w:pPr>
        <w:tabs>
          <w:tab w:val="left" w:pos="720"/>
          <w:tab w:val="left" w:pos="1620"/>
        </w:tabs>
        <w:spacing w:line="480" w:lineRule="auto"/>
        <w:rPr>
          <w:b/>
        </w:rPr>
      </w:pPr>
      <w:r>
        <w:rPr>
          <w:b/>
        </w:rPr>
        <w:lastRenderedPageBreak/>
        <w:t>[INSERT EXHIBIT]</w:t>
      </w:r>
    </w:p>
    <w:p w14:paraId="4CB55819" w14:textId="31CB2FB9" w:rsidR="005C674F" w:rsidRPr="00585213" w:rsidRDefault="006331DD" w:rsidP="00DC5EA1">
      <w:pPr>
        <w:pStyle w:val="NormalWeb"/>
        <w:keepNext/>
        <w:shd w:val="clear" w:color="auto" w:fill="FFFFFF"/>
        <w:spacing w:before="0" w:beforeAutospacing="0" w:after="0" w:afterAutospacing="0" w:line="480" w:lineRule="auto"/>
      </w:pPr>
      <w:r w:rsidRPr="00DC5EA1">
        <w:rPr>
          <w:rFonts w:ascii="Times New Roman Bold" w:hAnsi="Times New Roman Bold"/>
          <w:b/>
          <w:bCs/>
          <w:caps/>
        </w:rPr>
        <w:t>Exhibit 7.19</w:t>
      </w:r>
      <w:r w:rsidR="005C674F" w:rsidRPr="00585213">
        <w:rPr>
          <w:b/>
          <w:bCs/>
        </w:rPr>
        <w:t xml:space="preserve"> </w:t>
      </w:r>
      <w:r w:rsidR="005C674F" w:rsidRPr="00DC5EA1">
        <w:rPr>
          <w:bCs/>
        </w:rPr>
        <w:t>Expected</w:t>
      </w:r>
      <w:r w:rsidR="007D4927">
        <w:rPr>
          <w:bCs/>
        </w:rPr>
        <w:t xml:space="preserve"> </w:t>
      </w:r>
      <w:r w:rsidR="005C674F" w:rsidRPr="00DC5EA1">
        <w:rPr>
          <w:bCs/>
        </w:rPr>
        <w:t>Deviation for All Periods</w:t>
      </w:r>
    </w:p>
    <w:tbl>
      <w:tblPr>
        <w:tblW w:w="8160" w:type="dxa"/>
        <w:tblInd w:w="595" w:type="dxa"/>
        <w:tblLook w:val="04A0" w:firstRow="1" w:lastRow="0" w:firstColumn="1" w:lastColumn="0" w:noHBand="0" w:noVBand="1"/>
      </w:tblPr>
      <w:tblGrid>
        <w:gridCol w:w="2040"/>
        <w:gridCol w:w="696"/>
        <w:gridCol w:w="696"/>
        <w:gridCol w:w="696"/>
        <w:gridCol w:w="696"/>
        <w:gridCol w:w="696"/>
        <w:gridCol w:w="696"/>
        <w:gridCol w:w="696"/>
        <w:gridCol w:w="696"/>
        <w:gridCol w:w="696"/>
        <w:tblGridChange w:id="652">
          <w:tblGrid>
            <w:gridCol w:w="5"/>
            <w:gridCol w:w="2035"/>
            <w:gridCol w:w="5"/>
            <w:gridCol w:w="691"/>
            <w:gridCol w:w="5"/>
            <w:gridCol w:w="691"/>
            <w:gridCol w:w="5"/>
            <w:gridCol w:w="691"/>
            <w:gridCol w:w="5"/>
            <w:gridCol w:w="691"/>
            <w:gridCol w:w="5"/>
            <w:gridCol w:w="691"/>
            <w:gridCol w:w="5"/>
            <w:gridCol w:w="691"/>
            <w:gridCol w:w="5"/>
            <w:gridCol w:w="691"/>
            <w:gridCol w:w="5"/>
            <w:gridCol w:w="691"/>
            <w:gridCol w:w="5"/>
            <w:gridCol w:w="691"/>
            <w:gridCol w:w="5"/>
          </w:tblGrid>
        </w:tblGridChange>
      </w:tblGrid>
      <w:tr w:rsidR="00585213" w:rsidRPr="00585213" w14:paraId="0C7BFAE1" w14:textId="77777777" w:rsidTr="009B1170">
        <w:trPr>
          <w:trHeight w:val="300"/>
        </w:trPr>
        <w:tc>
          <w:tcPr>
            <w:tcW w:w="2040"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401A00E" w14:textId="437B5711" w:rsidR="005C674F" w:rsidRPr="00DC5EA1" w:rsidRDefault="005C674F" w:rsidP="009037E1">
            <w:pPr>
              <w:rPr>
                <w:bCs/>
              </w:rPr>
            </w:pPr>
            <w:r w:rsidRPr="00DC5EA1">
              <w:rPr>
                <w:bCs/>
              </w:rPr>
              <w:t> </w:t>
            </w:r>
            <w:del w:id="653" w:author="Theresa L. Rothschadl" w:date="2019-06-27T11:40:00Z">
              <w:r w:rsidRPr="00DC5EA1" w:rsidDel="009037E1">
                <w:rPr>
                  <w:bCs/>
                </w:rPr>
                <w:delText>Case</w:delText>
              </w:r>
            </w:del>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2D662549" w14:textId="77777777" w:rsidR="005C674F" w:rsidRPr="009037E1" w:rsidRDefault="005C674F" w:rsidP="00DC5EA1">
            <w:pPr>
              <w:jc w:val="center"/>
              <w:rPr>
                <w:bCs/>
                <w:i/>
                <w:rPrChange w:id="654" w:author="Theresa L. Rothschadl" w:date="2019-06-27T11:40:00Z">
                  <w:rPr>
                    <w:b/>
                    <w:bCs/>
                  </w:rPr>
                </w:rPrChange>
              </w:rPr>
            </w:pPr>
            <w:r w:rsidRPr="009037E1">
              <w:rPr>
                <w:bCs/>
                <w:i/>
                <w:rPrChange w:id="655" w:author="Theresa L. Rothschadl" w:date="2019-06-27T11:40:00Z">
                  <w:rPr>
                    <w:b/>
                    <w:bCs/>
                  </w:rPr>
                </w:rPrChange>
              </w:rPr>
              <w:t>Time 1</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42B12016" w14:textId="77777777" w:rsidR="005C674F" w:rsidRPr="009037E1" w:rsidRDefault="005C674F" w:rsidP="00DC5EA1">
            <w:pPr>
              <w:jc w:val="center"/>
              <w:rPr>
                <w:bCs/>
                <w:i/>
                <w:rPrChange w:id="656" w:author="Theresa L. Rothschadl" w:date="2019-06-27T11:40:00Z">
                  <w:rPr>
                    <w:b/>
                    <w:bCs/>
                  </w:rPr>
                </w:rPrChange>
              </w:rPr>
            </w:pPr>
            <w:r w:rsidRPr="009037E1">
              <w:rPr>
                <w:bCs/>
                <w:i/>
                <w:rPrChange w:id="657" w:author="Theresa L. Rothschadl" w:date="2019-06-27T11:40:00Z">
                  <w:rPr>
                    <w:b/>
                    <w:bCs/>
                  </w:rPr>
                </w:rPrChange>
              </w:rPr>
              <w:t>Time 2</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2028B92C" w14:textId="77777777" w:rsidR="005C674F" w:rsidRPr="009037E1" w:rsidRDefault="005C674F" w:rsidP="00DC5EA1">
            <w:pPr>
              <w:jc w:val="center"/>
              <w:rPr>
                <w:bCs/>
                <w:i/>
                <w:rPrChange w:id="658" w:author="Theresa L. Rothschadl" w:date="2019-06-27T11:40:00Z">
                  <w:rPr>
                    <w:b/>
                    <w:bCs/>
                  </w:rPr>
                </w:rPrChange>
              </w:rPr>
            </w:pPr>
            <w:r w:rsidRPr="009037E1">
              <w:rPr>
                <w:bCs/>
                <w:i/>
                <w:rPrChange w:id="659" w:author="Theresa L. Rothschadl" w:date="2019-06-27T11:40:00Z">
                  <w:rPr>
                    <w:b/>
                    <w:bCs/>
                  </w:rPr>
                </w:rPrChange>
              </w:rPr>
              <w:t>Time 3</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555483E8" w14:textId="77777777" w:rsidR="005C674F" w:rsidRPr="009037E1" w:rsidRDefault="005C674F" w:rsidP="00DC5EA1">
            <w:pPr>
              <w:jc w:val="center"/>
              <w:rPr>
                <w:bCs/>
                <w:i/>
                <w:rPrChange w:id="660" w:author="Theresa L. Rothschadl" w:date="2019-06-27T11:40:00Z">
                  <w:rPr>
                    <w:b/>
                    <w:bCs/>
                  </w:rPr>
                </w:rPrChange>
              </w:rPr>
            </w:pPr>
            <w:r w:rsidRPr="009037E1">
              <w:rPr>
                <w:bCs/>
                <w:i/>
                <w:rPrChange w:id="661" w:author="Theresa L. Rothschadl" w:date="2019-06-27T11:40:00Z">
                  <w:rPr>
                    <w:b/>
                    <w:bCs/>
                  </w:rPr>
                </w:rPrChange>
              </w:rPr>
              <w:t>Time 4</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26553A98" w14:textId="77777777" w:rsidR="005C674F" w:rsidRPr="009037E1" w:rsidRDefault="005C674F" w:rsidP="00DC5EA1">
            <w:pPr>
              <w:jc w:val="center"/>
              <w:rPr>
                <w:bCs/>
                <w:i/>
                <w:rPrChange w:id="662" w:author="Theresa L. Rothschadl" w:date="2019-06-27T11:40:00Z">
                  <w:rPr>
                    <w:b/>
                    <w:bCs/>
                  </w:rPr>
                </w:rPrChange>
              </w:rPr>
            </w:pPr>
            <w:r w:rsidRPr="009037E1">
              <w:rPr>
                <w:bCs/>
                <w:i/>
                <w:rPrChange w:id="663" w:author="Theresa L. Rothschadl" w:date="2019-06-27T11:40:00Z">
                  <w:rPr>
                    <w:b/>
                    <w:bCs/>
                  </w:rPr>
                </w:rPrChange>
              </w:rPr>
              <w:t>Time 5</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2EB58E7F" w14:textId="77777777" w:rsidR="005C674F" w:rsidRPr="009037E1" w:rsidRDefault="005C674F" w:rsidP="00DC5EA1">
            <w:pPr>
              <w:jc w:val="center"/>
              <w:rPr>
                <w:bCs/>
                <w:i/>
                <w:rPrChange w:id="664" w:author="Theresa L. Rothschadl" w:date="2019-06-27T11:40:00Z">
                  <w:rPr>
                    <w:b/>
                    <w:bCs/>
                  </w:rPr>
                </w:rPrChange>
              </w:rPr>
            </w:pPr>
            <w:r w:rsidRPr="009037E1">
              <w:rPr>
                <w:bCs/>
                <w:i/>
                <w:rPrChange w:id="665" w:author="Theresa L. Rothschadl" w:date="2019-06-27T11:40:00Z">
                  <w:rPr>
                    <w:b/>
                    <w:bCs/>
                  </w:rPr>
                </w:rPrChange>
              </w:rPr>
              <w:t>Time 6</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0628573C" w14:textId="77777777" w:rsidR="005C674F" w:rsidRPr="009037E1" w:rsidRDefault="005C674F" w:rsidP="00DC5EA1">
            <w:pPr>
              <w:jc w:val="center"/>
              <w:rPr>
                <w:bCs/>
                <w:i/>
                <w:rPrChange w:id="666" w:author="Theresa L. Rothschadl" w:date="2019-06-27T11:40:00Z">
                  <w:rPr>
                    <w:b/>
                    <w:bCs/>
                  </w:rPr>
                </w:rPrChange>
              </w:rPr>
            </w:pPr>
            <w:r w:rsidRPr="009037E1">
              <w:rPr>
                <w:bCs/>
                <w:i/>
                <w:rPrChange w:id="667" w:author="Theresa L. Rothschadl" w:date="2019-06-27T11:40:00Z">
                  <w:rPr>
                    <w:b/>
                    <w:bCs/>
                  </w:rPr>
                </w:rPrChange>
              </w:rPr>
              <w:t>Time 7</w:t>
            </w:r>
          </w:p>
        </w:tc>
        <w:tc>
          <w:tcPr>
            <w:tcW w:w="680" w:type="dxa"/>
            <w:tcBorders>
              <w:top w:val="single" w:sz="4" w:space="0" w:color="auto"/>
              <w:left w:val="nil"/>
              <w:bottom w:val="single" w:sz="4" w:space="0" w:color="auto"/>
              <w:right w:val="nil"/>
            </w:tcBorders>
            <w:shd w:val="clear" w:color="000000" w:fill="FFFFFF"/>
            <w:noWrap/>
            <w:vAlign w:val="bottom"/>
            <w:hideMark/>
          </w:tcPr>
          <w:p w14:paraId="54A75C02" w14:textId="77777777" w:rsidR="005C674F" w:rsidRPr="009037E1" w:rsidRDefault="005C674F" w:rsidP="00DC5EA1">
            <w:pPr>
              <w:jc w:val="center"/>
              <w:rPr>
                <w:bCs/>
                <w:i/>
                <w:rPrChange w:id="668" w:author="Theresa L. Rothschadl" w:date="2019-06-27T11:40:00Z">
                  <w:rPr>
                    <w:b/>
                    <w:bCs/>
                  </w:rPr>
                </w:rPrChange>
              </w:rPr>
            </w:pPr>
            <w:r w:rsidRPr="009037E1">
              <w:rPr>
                <w:bCs/>
                <w:i/>
                <w:rPrChange w:id="669" w:author="Theresa L. Rothschadl" w:date="2019-06-27T11:40:00Z">
                  <w:rPr>
                    <w:b/>
                    <w:bCs/>
                  </w:rPr>
                </w:rPrChange>
              </w:rPr>
              <w:t>Time 8</w:t>
            </w:r>
          </w:p>
        </w:tc>
        <w:tc>
          <w:tcPr>
            <w:tcW w:w="6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818FF2" w14:textId="77777777" w:rsidR="005C674F" w:rsidRPr="009037E1" w:rsidRDefault="005C674F" w:rsidP="00DC5EA1">
            <w:pPr>
              <w:jc w:val="center"/>
              <w:rPr>
                <w:bCs/>
                <w:i/>
                <w:rPrChange w:id="670" w:author="Theresa L. Rothschadl" w:date="2019-06-27T11:40:00Z">
                  <w:rPr>
                    <w:b/>
                    <w:bCs/>
                  </w:rPr>
                </w:rPrChange>
              </w:rPr>
            </w:pPr>
            <w:r w:rsidRPr="009037E1">
              <w:rPr>
                <w:bCs/>
                <w:i/>
                <w:rPrChange w:id="671" w:author="Theresa L. Rothschadl" w:date="2019-06-27T11:40:00Z">
                  <w:rPr>
                    <w:b/>
                    <w:bCs/>
                  </w:rPr>
                </w:rPrChange>
              </w:rPr>
              <w:t>Time 9</w:t>
            </w:r>
          </w:p>
        </w:tc>
      </w:tr>
      <w:tr w:rsidR="00585213" w:rsidRPr="00585213" w14:paraId="6113C19A" w14:textId="77777777" w:rsidTr="009037E1">
        <w:tblPrEx>
          <w:tblW w:w="8160" w:type="dxa"/>
          <w:tblInd w:w="595" w:type="dxa"/>
          <w:tblPrExChange w:id="672" w:author="Theresa L. Rothschadl" w:date="2019-06-27T11:40:00Z">
            <w:tblPrEx>
              <w:tblW w:w="8160" w:type="dxa"/>
              <w:tblInd w:w="595" w:type="dxa"/>
            </w:tblPrEx>
          </w:tblPrExChange>
        </w:tblPrEx>
        <w:trPr>
          <w:trHeight w:val="300"/>
          <w:trPrChange w:id="673" w:author="Theresa L. Rothschadl" w:date="2019-06-27T11:40:00Z">
            <w:trPr>
              <w:gridAfter w:val="0"/>
              <w:trHeight w:val="300"/>
            </w:trPr>
          </w:trPrChange>
        </w:trPr>
        <w:tc>
          <w:tcPr>
            <w:tcW w:w="2040"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Change w:id="674" w:author="Theresa L. Rothschadl" w:date="2019-06-27T11:40:00Z">
              <w:tcPr>
                <w:tcW w:w="2040" w:type="dxa"/>
                <w:gridSpan w:val="2"/>
                <w:tcBorders>
                  <w:top w:val="single" w:sz="4" w:space="0" w:color="7F7F7F"/>
                  <w:left w:val="single" w:sz="4" w:space="0" w:color="7F7F7F"/>
                  <w:bottom w:val="single" w:sz="4" w:space="0" w:color="7F7F7F"/>
                  <w:right w:val="single" w:sz="4" w:space="0" w:color="7F7F7F"/>
                </w:tcBorders>
                <w:shd w:val="clear" w:color="auto" w:fill="auto"/>
                <w:noWrap/>
                <w:vAlign w:val="bottom"/>
                <w:hideMark/>
              </w:tcPr>
            </w:tcPrChange>
          </w:tcPr>
          <w:p w14:paraId="0B54338D" w14:textId="77777777" w:rsidR="005C674F" w:rsidRPr="00DC5EA1" w:rsidRDefault="005C674F" w:rsidP="00DC5EA1">
            <w:pPr>
              <w:rPr>
                <w:bCs/>
              </w:rPr>
            </w:pPr>
            <w:r w:rsidRPr="00DC5EA1">
              <w:rPr>
                <w:bCs/>
              </w:rPr>
              <w:t xml:space="preserve">Observed rate </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75"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384A6956" w14:textId="77777777" w:rsidR="005C674F" w:rsidRPr="00585213" w:rsidRDefault="005C674F" w:rsidP="00DC5EA1">
            <w:pPr>
              <w:rPr>
                <w:bCs/>
              </w:rPr>
            </w:pPr>
            <w:r w:rsidRPr="00585213">
              <w:rPr>
                <w:bCs/>
              </w:rPr>
              <w:t>0.40</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76"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19B7DC2A" w14:textId="77777777" w:rsidR="005C674F" w:rsidRPr="00585213" w:rsidRDefault="005C674F" w:rsidP="00DC5EA1">
            <w:pPr>
              <w:rPr>
                <w:bCs/>
              </w:rPr>
            </w:pPr>
            <w:r w:rsidRPr="00585213">
              <w:rPr>
                <w:bCs/>
              </w:rPr>
              <w:t>0.30</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77"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3D85FB85" w14:textId="77777777" w:rsidR="005C674F" w:rsidRPr="00585213" w:rsidRDefault="005C674F" w:rsidP="00DC5EA1">
            <w:pPr>
              <w:rPr>
                <w:bCs/>
              </w:rPr>
            </w:pPr>
            <w:r w:rsidRPr="00585213">
              <w:rPr>
                <w:bCs/>
              </w:rPr>
              <w:t>0.39</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78"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580EE300" w14:textId="77777777" w:rsidR="005C674F" w:rsidRPr="00585213" w:rsidRDefault="005C674F" w:rsidP="00DC5EA1">
            <w:pPr>
              <w:rPr>
                <w:bCs/>
              </w:rPr>
            </w:pPr>
            <w:r w:rsidRPr="00585213">
              <w:rPr>
                <w:bCs/>
              </w:rPr>
              <w:t>0.38</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79"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4E274DFE" w14:textId="77777777" w:rsidR="005C674F" w:rsidRPr="00585213" w:rsidRDefault="005C674F" w:rsidP="00DC5EA1">
            <w:pPr>
              <w:rPr>
                <w:bCs/>
              </w:rPr>
            </w:pPr>
            <w:r w:rsidRPr="00585213">
              <w:rPr>
                <w:bCs/>
              </w:rPr>
              <w:t>0.25</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80"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54E7DEB1" w14:textId="77777777" w:rsidR="005C674F" w:rsidRPr="00585213" w:rsidRDefault="005C674F" w:rsidP="00DC5EA1">
            <w:pPr>
              <w:rPr>
                <w:bCs/>
              </w:rPr>
            </w:pPr>
            <w:r w:rsidRPr="00585213">
              <w:rPr>
                <w:bCs/>
              </w:rPr>
              <w:t>0.30</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81"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5E5708D6" w14:textId="77777777" w:rsidR="005C674F" w:rsidRPr="00585213" w:rsidRDefault="005C674F" w:rsidP="00DC5EA1">
            <w:pPr>
              <w:rPr>
                <w:bCs/>
              </w:rPr>
            </w:pPr>
            <w:r w:rsidRPr="00585213">
              <w:rPr>
                <w:bCs/>
              </w:rPr>
              <w:t>0.21</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82"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4BFAE018" w14:textId="77777777" w:rsidR="005C674F" w:rsidRPr="00585213" w:rsidRDefault="005C674F" w:rsidP="00DC5EA1">
            <w:pPr>
              <w:rPr>
                <w:bCs/>
              </w:rPr>
            </w:pPr>
            <w:r w:rsidRPr="00585213">
              <w:rPr>
                <w:bCs/>
              </w:rPr>
              <w:t>0.25</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683"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273D733" w14:textId="77777777" w:rsidR="005C674F" w:rsidRPr="00585213" w:rsidRDefault="005C674F" w:rsidP="00DC5EA1">
            <w:pPr>
              <w:rPr>
                <w:bCs/>
              </w:rPr>
            </w:pPr>
            <w:r w:rsidRPr="00585213">
              <w:rPr>
                <w:bCs/>
              </w:rPr>
              <w:t>0.22</w:t>
            </w:r>
          </w:p>
        </w:tc>
      </w:tr>
      <w:tr w:rsidR="00585213" w:rsidRPr="00585213" w14:paraId="263DEB76" w14:textId="77777777" w:rsidTr="009037E1">
        <w:tblPrEx>
          <w:tblW w:w="8160" w:type="dxa"/>
          <w:tblInd w:w="595" w:type="dxa"/>
          <w:tblPrExChange w:id="684" w:author="Theresa L. Rothschadl" w:date="2019-06-27T11:40:00Z">
            <w:tblPrEx>
              <w:tblW w:w="8160" w:type="dxa"/>
              <w:tblInd w:w="595" w:type="dxa"/>
            </w:tblPrEx>
          </w:tblPrExChange>
        </w:tblPrEx>
        <w:trPr>
          <w:trHeight w:val="300"/>
          <w:trPrChange w:id="685" w:author="Theresa L. Rothschadl" w:date="2019-06-27T11:40:00Z">
            <w:trPr>
              <w:gridAfter w:val="0"/>
              <w:trHeight w:val="300"/>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686" w:author="Theresa L. Rothschadl" w:date="2019-06-27T11:40: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4DF7175F" w14:textId="77777777" w:rsidR="005C674F" w:rsidRPr="00DC5EA1" w:rsidRDefault="005C674F" w:rsidP="00DC5EA1">
            <w:r w:rsidRPr="00DC5EA1">
              <w:t xml:space="preserve">Expected rate </w:t>
            </w:r>
          </w:p>
        </w:tc>
        <w:tc>
          <w:tcPr>
            <w:tcW w:w="680" w:type="dxa"/>
            <w:tcBorders>
              <w:top w:val="nil"/>
              <w:left w:val="nil"/>
              <w:bottom w:val="single" w:sz="4" w:space="0" w:color="7F7F7F"/>
              <w:right w:val="single" w:sz="4" w:space="0" w:color="7F7F7F"/>
            </w:tcBorders>
            <w:shd w:val="clear" w:color="auto" w:fill="auto"/>
            <w:noWrap/>
            <w:vAlign w:val="bottom"/>
            <w:hideMark/>
            <w:tcPrChange w:id="687"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B487CF8" w14:textId="77777777" w:rsidR="005C674F" w:rsidRPr="00585213" w:rsidRDefault="005C674F" w:rsidP="00DC5EA1">
            <w:pPr>
              <w:rPr>
                <w:bCs/>
              </w:rPr>
            </w:pPr>
            <w:r w:rsidRPr="00585213">
              <w:rPr>
                <w:bCs/>
              </w:rPr>
              <w:t>0.34</w:t>
            </w:r>
          </w:p>
        </w:tc>
        <w:tc>
          <w:tcPr>
            <w:tcW w:w="680" w:type="dxa"/>
            <w:tcBorders>
              <w:top w:val="nil"/>
              <w:left w:val="nil"/>
              <w:bottom w:val="single" w:sz="4" w:space="0" w:color="7F7F7F"/>
              <w:right w:val="single" w:sz="4" w:space="0" w:color="7F7F7F"/>
            </w:tcBorders>
            <w:shd w:val="clear" w:color="auto" w:fill="auto"/>
            <w:noWrap/>
            <w:vAlign w:val="bottom"/>
            <w:hideMark/>
            <w:tcPrChange w:id="688"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46EEE752" w14:textId="77777777" w:rsidR="005C674F" w:rsidRPr="00585213" w:rsidRDefault="005C674F" w:rsidP="00DC5EA1">
            <w:pPr>
              <w:rPr>
                <w:bCs/>
              </w:rPr>
            </w:pPr>
            <w:r w:rsidRPr="00585213">
              <w:rPr>
                <w:bCs/>
              </w:rPr>
              <w:t>0.44</w:t>
            </w:r>
          </w:p>
        </w:tc>
        <w:tc>
          <w:tcPr>
            <w:tcW w:w="680" w:type="dxa"/>
            <w:tcBorders>
              <w:top w:val="nil"/>
              <w:left w:val="nil"/>
              <w:bottom w:val="single" w:sz="4" w:space="0" w:color="7F7F7F"/>
              <w:right w:val="single" w:sz="4" w:space="0" w:color="7F7F7F"/>
            </w:tcBorders>
            <w:shd w:val="clear" w:color="auto" w:fill="auto"/>
            <w:noWrap/>
            <w:vAlign w:val="bottom"/>
            <w:hideMark/>
            <w:tcPrChange w:id="689"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62D1B97" w14:textId="77777777" w:rsidR="005C674F" w:rsidRPr="00585213" w:rsidRDefault="005C674F" w:rsidP="00DC5EA1">
            <w:pPr>
              <w:rPr>
                <w:bCs/>
              </w:rPr>
            </w:pPr>
            <w:r w:rsidRPr="00585213">
              <w:rPr>
                <w:bCs/>
              </w:rPr>
              <w:t>0.52</w:t>
            </w:r>
          </w:p>
        </w:tc>
        <w:tc>
          <w:tcPr>
            <w:tcW w:w="680" w:type="dxa"/>
            <w:tcBorders>
              <w:top w:val="nil"/>
              <w:left w:val="nil"/>
              <w:bottom w:val="single" w:sz="4" w:space="0" w:color="7F7F7F"/>
              <w:right w:val="single" w:sz="4" w:space="0" w:color="7F7F7F"/>
            </w:tcBorders>
            <w:shd w:val="clear" w:color="auto" w:fill="auto"/>
            <w:noWrap/>
            <w:vAlign w:val="bottom"/>
            <w:hideMark/>
            <w:tcPrChange w:id="690"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B8851CA" w14:textId="77777777" w:rsidR="005C674F" w:rsidRPr="00585213" w:rsidRDefault="005C674F" w:rsidP="00DC5EA1">
            <w:pPr>
              <w:rPr>
                <w:bCs/>
              </w:rPr>
            </w:pPr>
            <w:r w:rsidRPr="00585213">
              <w:rPr>
                <w:bCs/>
              </w:rPr>
              <w:t>0.50</w:t>
            </w:r>
          </w:p>
        </w:tc>
        <w:tc>
          <w:tcPr>
            <w:tcW w:w="680" w:type="dxa"/>
            <w:tcBorders>
              <w:top w:val="nil"/>
              <w:left w:val="nil"/>
              <w:bottom w:val="single" w:sz="4" w:space="0" w:color="7F7F7F"/>
              <w:right w:val="single" w:sz="4" w:space="0" w:color="7F7F7F"/>
            </w:tcBorders>
            <w:shd w:val="clear" w:color="auto" w:fill="auto"/>
            <w:noWrap/>
            <w:vAlign w:val="bottom"/>
            <w:hideMark/>
            <w:tcPrChange w:id="691"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7B6755E" w14:textId="77777777" w:rsidR="005C674F" w:rsidRPr="00585213" w:rsidRDefault="005C674F" w:rsidP="00DC5EA1">
            <w:pPr>
              <w:rPr>
                <w:bCs/>
              </w:rPr>
            </w:pPr>
            <w:r w:rsidRPr="00585213">
              <w:rPr>
                <w:bCs/>
              </w:rPr>
              <w:t>0.46</w:t>
            </w:r>
          </w:p>
        </w:tc>
        <w:tc>
          <w:tcPr>
            <w:tcW w:w="680" w:type="dxa"/>
            <w:tcBorders>
              <w:top w:val="nil"/>
              <w:left w:val="nil"/>
              <w:bottom w:val="single" w:sz="4" w:space="0" w:color="7F7F7F"/>
              <w:right w:val="single" w:sz="4" w:space="0" w:color="7F7F7F"/>
            </w:tcBorders>
            <w:shd w:val="clear" w:color="auto" w:fill="auto"/>
            <w:noWrap/>
            <w:vAlign w:val="bottom"/>
            <w:hideMark/>
            <w:tcPrChange w:id="692"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DC17FD4" w14:textId="77777777" w:rsidR="005C674F" w:rsidRPr="00585213" w:rsidRDefault="005C674F" w:rsidP="00DC5EA1">
            <w:pPr>
              <w:rPr>
                <w:bCs/>
              </w:rPr>
            </w:pPr>
            <w:r w:rsidRPr="00585213">
              <w:rPr>
                <w:bCs/>
              </w:rPr>
              <w:t>0.53</w:t>
            </w:r>
          </w:p>
        </w:tc>
        <w:tc>
          <w:tcPr>
            <w:tcW w:w="680" w:type="dxa"/>
            <w:tcBorders>
              <w:top w:val="nil"/>
              <w:left w:val="nil"/>
              <w:bottom w:val="single" w:sz="4" w:space="0" w:color="7F7F7F"/>
              <w:right w:val="single" w:sz="4" w:space="0" w:color="7F7F7F"/>
            </w:tcBorders>
            <w:shd w:val="clear" w:color="auto" w:fill="auto"/>
            <w:noWrap/>
            <w:vAlign w:val="bottom"/>
            <w:hideMark/>
            <w:tcPrChange w:id="693"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35191FA" w14:textId="77777777" w:rsidR="005C674F" w:rsidRPr="00585213" w:rsidRDefault="005C674F" w:rsidP="00DC5EA1">
            <w:pPr>
              <w:rPr>
                <w:bCs/>
              </w:rPr>
            </w:pPr>
            <w:r w:rsidRPr="00585213">
              <w:rPr>
                <w:bCs/>
              </w:rPr>
              <w:t>0.49</w:t>
            </w:r>
          </w:p>
        </w:tc>
        <w:tc>
          <w:tcPr>
            <w:tcW w:w="680" w:type="dxa"/>
            <w:tcBorders>
              <w:top w:val="nil"/>
              <w:left w:val="nil"/>
              <w:bottom w:val="single" w:sz="4" w:space="0" w:color="7F7F7F"/>
              <w:right w:val="single" w:sz="4" w:space="0" w:color="7F7F7F"/>
            </w:tcBorders>
            <w:shd w:val="clear" w:color="auto" w:fill="auto"/>
            <w:noWrap/>
            <w:vAlign w:val="bottom"/>
            <w:hideMark/>
            <w:tcPrChange w:id="694"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B59F2DE" w14:textId="77777777" w:rsidR="005C674F" w:rsidRPr="00585213" w:rsidRDefault="005C674F" w:rsidP="00DC5EA1">
            <w:pPr>
              <w:rPr>
                <w:bCs/>
              </w:rPr>
            </w:pPr>
            <w:r w:rsidRPr="00585213">
              <w:rPr>
                <w:bCs/>
              </w:rPr>
              <w:t>0.53</w:t>
            </w:r>
          </w:p>
        </w:tc>
        <w:tc>
          <w:tcPr>
            <w:tcW w:w="680" w:type="dxa"/>
            <w:tcBorders>
              <w:top w:val="nil"/>
              <w:left w:val="nil"/>
              <w:bottom w:val="single" w:sz="4" w:space="0" w:color="7F7F7F"/>
              <w:right w:val="single" w:sz="4" w:space="0" w:color="7F7F7F"/>
            </w:tcBorders>
            <w:shd w:val="clear" w:color="auto" w:fill="auto"/>
            <w:noWrap/>
            <w:vAlign w:val="bottom"/>
            <w:hideMark/>
            <w:tcPrChange w:id="695"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44C720B0" w14:textId="77777777" w:rsidR="005C674F" w:rsidRPr="00585213" w:rsidRDefault="005C674F" w:rsidP="00DC5EA1">
            <w:pPr>
              <w:rPr>
                <w:bCs/>
              </w:rPr>
            </w:pPr>
            <w:r w:rsidRPr="00585213">
              <w:rPr>
                <w:bCs/>
              </w:rPr>
              <w:t>0.53</w:t>
            </w:r>
          </w:p>
        </w:tc>
      </w:tr>
      <w:tr w:rsidR="00585213" w:rsidRPr="00585213" w14:paraId="193C503B" w14:textId="77777777" w:rsidTr="009037E1">
        <w:tblPrEx>
          <w:tblW w:w="8160" w:type="dxa"/>
          <w:tblInd w:w="595" w:type="dxa"/>
          <w:tblPrExChange w:id="696" w:author="Theresa L. Rothschadl" w:date="2019-06-27T11:40:00Z">
            <w:tblPrEx>
              <w:tblW w:w="8160" w:type="dxa"/>
              <w:tblInd w:w="595" w:type="dxa"/>
            </w:tblPrEx>
          </w:tblPrExChange>
        </w:tblPrEx>
        <w:trPr>
          <w:trHeight w:val="300"/>
          <w:trPrChange w:id="697" w:author="Theresa L. Rothschadl" w:date="2019-06-27T11:40:00Z">
            <w:trPr>
              <w:gridAfter w:val="0"/>
              <w:trHeight w:val="300"/>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698" w:author="Theresa L. Rothschadl" w:date="2019-06-27T11:40: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307EDA72" w14:textId="77777777" w:rsidR="005C674F" w:rsidRPr="00DC5EA1" w:rsidRDefault="005C674F" w:rsidP="00DC5EA1">
            <w:r w:rsidRPr="00DC5EA1">
              <w:t xml:space="preserve">Expected deviation </w:t>
            </w:r>
          </w:p>
        </w:tc>
        <w:tc>
          <w:tcPr>
            <w:tcW w:w="680" w:type="dxa"/>
            <w:tcBorders>
              <w:top w:val="nil"/>
              <w:left w:val="nil"/>
              <w:bottom w:val="single" w:sz="4" w:space="0" w:color="7F7F7F"/>
              <w:right w:val="single" w:sz="4" w:space="0" w:color="7F7F7F"/>
            </w:tcBorders>
            <w:shd w:val="clear" w:color="auto" w:fill="auto"/>
            <w:noWrap/>
            <w:vAlign w:val="bottom"/>
            <w:hideMark/>
            <w:tcPrChange w:id="699"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D8F1352" w14:textId="77777777" w:rsidR="005C674F" w:rsidRPr="00585213" w:rsidRDefault="005C674F" w:rsidP="00DC5EA1">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00"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44E4E457" w14:textId="77777777" w:rsidR="005C674F" w:rsidRPr="00585213" w:rsidRDefault="005C674F" w:rsidP="00DC5EA1">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01"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C18B640" w14:textId="77777777" w:rsidR="005C674F" w:rsidRPr="00585213" w:rsidRDefault="005C674F" w:rsidP="00DC5EA1">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02"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B146427" w14:textId="77777777" w:rsidR="005C674F" w:rsidRPr="00585213" w:rsidRDefault="005C674F" w:rsidP="00DC5EA1">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03"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8532121" w14:textId="77777777" w:rsidR="005C674F" w:rsidRPr="00585213" w:rsidRDefault="005C674F" w:rsidP="00DC5EA1">
            <w:pPr>
              <w:rPr>
                <w:bCs/>
              </w:rPr>
            </w:pPr>
            <w:r w:rsidRPr="00585213">
              <w:rPr>
                <w:bCs/>
              </w:rPr>
              <w:t>0.11</w:t>
            </w:r>
          </w:p>
        </w:tc>
        <w:tc>
          <w:tcPr>
            <w:tcW w:w="680" w:type="dxa"/>
            <w:tcBorders>
              <w:top w:val="nil"/>
              <w:left w:val="nil"/>
              <w:bottom w:val="single" w:sz="4" w:space="0" w:color="7F7F7F"/>
              <w:right w:val="single" w:sz="4" w:space="0" w:color="7F7F7F"/>
            </w:tcBorders>
            <w:shd w:val="clear" w:color="auto" w:fill="auto"/>
            <w:noWrap/>
            <w:vAlign w:val="bottom"/>
            <w:hideMark/>
            <w:tcPrChange w:id="704"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82ADDA9" w14:textId="77777777" w:rsidR="005C674F" w:rsidRPr="00585213" w:rsidRDefault="005C674F" w:rsidP="00DC5EA1">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05"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6F865ABB" w14:textId="77777777" w:rsidR="005C674F" w:rsidRPr="00585213" w:rsidRDefault="005C674F" w:rsidP="00DC5EA1">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06"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053BCEF" w14:textId="77777777" w:rsidR="005C674F" w:rsidRPr="00585213" w:rsidRDefault="005C674F" w:rsidP="00DC5EA1">
            <w:pPr>
              <w:rPr>
                <w:bCs/>
              </w:rPr>
            </w:pPr>
            <w:r w:rsidRPr="00585213">
              <w:rPr>
                <w:bCs/>
              </w:rPr>
              <w:t>0.11</w:t>
            </w:r>
          </w:p>
        </w:tc>
        <w:tc>
          <w:tcPr>
            <w:tcW w:w="680" w:type="dxa"/>
            <w:tcBorders>
              <w:top w:val="nil"/>
              <w:left w:val="nil"/>
              <w:bottom w:val="single" w:sz="4" w:space="0" w:color="7F7F7F"/>
              <w:right w:val="single" w:sz="4" w:space="0" w:color="7F7F7F"/>
            </w:tcBorders>
            <w:shd w:val="clear" w:color="auto" w:fill="auto"/>
            <w:noWrap/>
            <w:vAlign w:val="bottom"/>
            <w:hideMark/>
            <w:tcPrChange w:id="707"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783E02F" w14:textId="77777777" w:rsidR="005C674F" w:rsidRPr="00585213" w:rsidRDefault="005C674F" w:rsidP="00DC5EA1">
            <w:pPr>
              <w:rPr>
                <w:bCs/>
              </w:rPr>
            </w:pPr>
            <w:r w:rsidRPr="00585213">
              <w:rPr>
                <w:bCs/>
              </w:rPr>
              <w:t>0.10</w:t>
            </w:r>
          </w:p>
        </w:tc>
      </w:tr>
    </w:tbl>
    <w:p w14:paraId="39DEA34D" w14:textId="77777777" w:rsidR="005C674F" w:rsidRPr="00585213" w:rsidRDefault="005C674F" w:rsidP="004E6213">
      <w:pPr>
        <w:pStyle w:val="NormalWeb"/>
        <w:widowControl w:val="0"/>
        <w:shd w:val="clear" w:color="auto" w:fill="FFFFFF"/>
        <w:spacing w:before="0" w:beforeAutospacing="0" w:after="0" w:afterAutospacing="0" w:line="480" w:lineRule="auto"/>
      </w:pPr>
    </w:p>
    <w:p w14:paraId="4340CD01" w14:textId="22F3A446" w:rsidR="0016155A" w:rsidRPr="004011C9" w:rsidRDefault="0016155A" w:rsidP="0016155A">
      <w:pPr>
        <w:tabs>
          <w:tab w:val="left" w:pos="720"/>
          <w:tab w:val="left" w:pos="1620"/>
        </w:tabs>
        <w:spacing w:line="480" w:lineRule="auto"/>
        <w:rPr>
          <w:b/>
        </w:rPr>
      </w:pPr>
      <w:r>
        <w:rPr>
          <w:b/>
        </w:rPr>
        <w:t>[END EXHIBIT]</w:t>
      </w:r>
    </w:p>
    <w:p w14:paraId="2D2B9FD5" w14:textId="1833AFA4" w:rsidR="005C674F" w:rsidRDefault="005C674F" w:rsidP="00DC5EA1">
      <w:pPr>
        <w:pStyle w:val="NormalWeb"/>
        <w:widowControl w:val="0"/>
        <w:shd w:val="clear" w:color="auto" w:fill="FFFFFF"/>
        <w:spacing w:before="0" w:beforeAutospacing="0" w:after="0" w:afterAutospacing="0" w:line="480" w:lineRule="auto"/>
        <w:ind w:firstLine="720"/>
      </w:pPr>
      <w:r w:rsidRPr="00585213">
        <w:t>To calculate the control limits, we need to estimate the </w:t>
      </w:r>
      <w:r w:rsidRPr="00A33C4D">
        <w:rPr>
          <w:i/>
        </w:rPr>
        <w:t>t</w:t>
      </w:r>
      <w:r w:rsidRPr="00585213">
        <w:t xml:space="preserve">-statistic that would </w:t>
      </w:r>
      <w:r w:rsidR="00DC5EA1">
        <w:t>ensure</w:t>
      </w:r>
      <w:r w:rsidRPr="00585213">
        <w:t xml:space="preserve"> that 95</w:t>
      </w:r>
      <w:r w:rsidR="00DC5EA1">
        <w:t xml:space="preserve"> percent</w:t>
      </w:r>
      <w:r w:rsidRPr="00585213">
        <w:t xml:space="preserve"> or 99</w:t>
      </w:r>
      <w:r w:rsidR="00DC5EA1">
        <w:t xml:space="preserve"> percent</w:t>
      </w:r>
      <w:r w:rsidRPr="00585213">
        <w:t xml:space="preserve"> of data will fall within the</w:t>
      </w:r>
      <w:r w:rsidR="007D4927">
        <w:t xml:space="preserve"> </w:t>
      </w:r>
      <w:r w:rsidRPr="00585213">
        <w:t>control limits.</w:t>
      </w:r>
      <w:r w:rsidR="008B21E7">
        <w:t xml:space="preserve"> </w:t>
      </w:r>
      <w:r w:rsidRPr="00A33C4D">
        <w:rPr>
          <w:i/>
        </w:rPr>
        <w:t>T</w:t>
      </w:r>
      <w:r w:rsidRPr="00585213">
        <w:t>-values depend on the sample size.</w:t>
      </w:r>
      <w:r w:rsidR="008B21E7">
        <w:t xml:space="preserve"> </w:t>
      </w:r>
      <w:r w:rsidRPr="00585213">
        <w:t xml:space="preserve">To see a </w:t>
      </w:r>
      <w:r w:rsidR="00DC5EA1">
        <w:t>t</w:t>
      </w:r>
      <w:r w:rsidR="00DC5EA1" w:rsidRPr="00585213">
        <w:t>able</w:t>
      </w:r>
      <w:r w:rsidR="007D4927">
        <w:t xml:space="preserve"> </w:t>
      </w:r>
      <w:r w:rsidRPr="00585213">
        <w:t xml:space="preserve">of </w:t>
      </w:r>
      <w:r w:rsidRPr="00DC48AE">
        <w:rPr>
          <w:i/>
        </w:rPr>
        <w:t>t</w:t>
      </w:r>
      <w:r w:rsidR="00DC5EA1">
        <w:t>-</w:t>
      </w:r>
      <w:r w:rsidRPr="00585213">
        <w:t>values for different sample sizes</w:t>
      </w:r>
      <w:r w:rsidR="00DC5EA1">
        <w:t>,</w:t>
      </w:r>
      <w:r w:rsidRPr="00585213">
        <w:t xml:space="preserve"> </w:t>
      </w:r>
      <w:r w:rsidR="00DC5EA1">
        <w:t>search</w:t>
      </w:r>
      <w:r w:rsidR="00DC5EA1" w:rsidRPr="00585213">
        <w:t xml:space="preserve"> </w:t>
      </w:r>
      <w:r w:rsidRPr="00585213">
        <w:t xml:space="preserve">the </w:t>
      </w:r>
      <w:r w:rsidR="003570EE" w:rsidRPr="00585213">
        <w:t>web</w:t>
      </w:r>
      <w:r w:rsidRPr="00585213">
        <w:t xml:space="preserve">. </w:t>
      </w:r>
      <w:r w:rsidR="006331DD" w:rsidRPr="00585213">
        <w:t>Exhibit 7.20</w:t>
      </w:r>
      <w:r w:rsidRPr="00585213">
        <w:t xml:space="preserve"> summarizes the estimated </w:t>
      </w:r>
      <w:r w:rsidRPr="00DC48AE">
        <w:rPr>
          <w:i/>
        </w:rPr>
        <w:t>t</w:t>
      </w:r>
      <w:r w:rsidRPr="00585213">
        <w:t>-values for all periods</w:t>
      </w:r>
      <w:r w:rsidR="00DC5EA1">
        <w:t>.</w:t>
      </w:r>
    </w:p>
    <w:p w14:paraId="515CB86F" w14:textId="77777777" w:rsidR="0016155A" w:rsidRPr="004011C9" w:rsidRDefault="0016155A" w:rsidP="0016155A">
      <w:pPr>
        <w:tabs>
          <w:tab w:val="left" w:pos="720"/>
          <w:tab w:val="left" w:pos="1620"/>
        </w:tabs>
        <w:spacing w:line="480" w:lineRule="auto"/>
        <w:rPr>
          <w:b/>
        </w:rPr>
      </w:pPr>
      <w:r>
        <w:rPr>
          <w:b/>
        </w:rPr>
        <w:t>[INSERT EXHIBIT]</w:t>
      </w:r>
    </w:p>
    <w:p w14:paraId="7D9F8691" w14:textId="325BCF9D" w:rsidR="005C674F" w:rsidRPr="00585213" w:rsidRDefault="006331DD" w:rsidP="004F7895">
      <w:pPr>
        <w:pStyle w:val="NormalWeb"/>
        <w:keepNext/>
        <w:shd w:val="clear" w:color="auto" w:fill="FFFFFF"/>
        <w:spacing w:before="0" w:beforeAutospacing="0" w:after="0" w:afterAutospacing="0" w:line="480" w:lineRule="auto"/>
      </w:pPr>
      <w:r w:rsidRPr="00DC5EA1">
        <w:rPr>
          <w:rFonts w:ascii="Times New Roman Bold" w:hAnsi="Times New Roman Bold"/>
          <w:b/>
          <w:bCs/>
          <w:caps/>
        </w:rPr>
        <w:t>Exhibit 7.20</w:t>
      </w:r>
      <w:r w:rsidR="008B21E7">
        <w:rPr>
          <w:b/>
          <w:bCs/>
        </w:rPr>
        <w:t xml:space="preserve"> </w:t>
      </w:r>
      <w:r w:rsidR="005C674F" w:rsidRPr="00DC5EA1">
        <w:rPr>
          <w:bCs/>
        </w:rPr>
        <w:t>Estimation of Student</w:t>
      </w:r>
      <w:r w:rsidR="0059557A">
        <w:rPr>
          <w:bCs/>
        </w:rPr>
        <w:t>’s</w:t>
      </w:r>
      <w:r w:rsidR="005C674F" w:rsidRPr="00DC5EA1">
        <w:rPr>
          <w:bCs/>
        </w:rPr>
        <w:t xml:space="preserve"> </w:t>
      </w:r>
      <w:r w:rsidR="00DC5EA1">
        <w:rPr>
          <w:bCs/>
          <w:i/>
        </w:rPr>
        <w:t>t</w:t>
      </w:r>
      <w:r w:rsidR="005C674F" w:rsidRPr="00DC5EA1">
        <w:rPr>
          <w:bCs/>
        </w:rPr>
        <w:t>-Values</w:t>
      </w:r>
    </w:p>
    <w:tbl>
      <w:tblPr>
        <w:tblW w:w="8160" w:type="dxa"/>
        <w:jc w:val="center"/>
        <w:tblLook w:val="04A0" w:firstRow="1" w:lastRow="0" w:firstColumn="1" w:lastColumn="0" w:noHBand="0" w:noVBand="1"/>
      </w:tblPr>
      <w:tblGrid>
        <w:gridCol w:w="2040"/>
        <w:gridCol w:w="696"/>
        <w:gridCol w:w="696"/>
        <w:gridCol w:w="696"/>
        <w:gridCol w:w="696"/>
        <w:gridCol w:w="696"/>
        <w:gridCol w:w="696"/>
        <w:gridCol w:w="696"/>
        <w:gridCol w:w="696"/>
        <w:gridCol w:w="696"/>
        <w:tblGridChange w:id="708">
          <w:tblGrid>
            <w:gridCol w:w="5"/>
            <w:gridCol w:w="2035"/>
            <w:gridCol w:w="5"/>
            <w:gridCol w:w="696"/>
            <w:gridCol w:w="49"/>
            <w:gridCol w:w="647"/>
            <w:gridCol w:w="103"/>
            <w:gridCol w:w="593"/>
            <w:gridCol w:w="157"/>
            <w:gridCol w:w="539"/>
            <w:gridCol w:w="211"/>
            <w:gridCol w:w="485"/>
            <w:gridCol w:w="265"/>
            <w:gridCol w:w="431"/>
            <w:gridCol w:w="319"/>
            <w:gridCol w:w="377"/>
            <w:gridCol w:w="373"/>
            <w:gridCol w:w="323"/>
            <w:gridCol w:w="427"/>
            <w:gridCol w:w="269"/>
            <w:gridCol w:w="481"/>
          </w:tblGrid>
        </w:tblGridChange>
      </w:tblGrid>
      <w:tr w:rsidR="00585213" w:rsidRPr="00585213" w14:paraId="7574412F" w14:textId="77777777" w:rsidTr="003570EE">
        <w:trPr>
          <w:trHeight w:val="300"/>
          <w:jc w:val="center"/>
        </w:trPr>
        <w:tc>
          <w:tcPr>
            <w:tcW w:w="2040"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BFA60DC" w14:textId="64FEA2F0" w:rsidR="005C674F" w:rsidRPr="00DC5EA1" w:rsidRDefault="005C674F" w:rsidP="004F7895">
            <w:pPr>
              <w:rPr>
                <w:bCs/>
              </w:rPr>
            </w:pPr>
            <w:del w:id="709" w:author="Theresa L. Rothschadl" w:date="2019-06-27T11:41:00Z">
              <w:r w:rsidRPr="00DC5EA1" w:rsidDel="009037E1">
                <w:rPr>
                  <w:bCs/>
                </w:rPr>
                <w:delText> Case</w:delText>
              </w:r>
            </w:del>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7F62BF3F" w14:textId="77777777" w:rsidR="005C674F" w:rsidRPr="009037E1" w:rsidRDefault="005C674F" w:rsidP="004F7895">
            <w:pPr>
              <w:jc w:val="center"/>
              <w:rPr>
                <w:bCs/>
                <w:i/>
                <w:rPrChange w:id="710" w:author="Theresa L. Rothschadl" w:date="2019-06-27T11:41:00Z">
                  <w:rPr>
                    <w:b/>
                    <w:bCs/>
                  </w:rPr>
                </w:rPrChange>
              </w:rPr>
            </w:pPr>
            <w:r w:rsidRPr="009037E1">
              <w:rPr>
                <w:bCs/>
                <w:i/>
                <w:rPrChange w:id="711" w:author="Theresa L. Rothschadl" w:date="2019-06-27T11:41:00Z">
                  <w:rPr>
                    <w:b/>
                    <w:bCs/>
                  </w:rPr>
                </w:rPrChange>
              </w:rPr>
              <w:t>Time 1</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0A4FC050" w14:textId="77777777" w:rsidR="005C674F" w:rsidRPr="009037E1" w:rsidRDefault="005C674F" w:rsidP="004F7895">
            <w:pPr>
              <w:jc w:val="center"/>
              <w:rPr>
                <w:bCs/>
                <w:i/>
                <w:rPrChange w:id="712" w:author="Theresa L. Rothschadl" w:date="2019-06-27T11:41:00Z">
                  <w:rPr>
                    <w:b/>
                    <w:bCs/>
                  </w:rPr>
                </w:rPrChange>
              </w:rPr>
            </w:pPr>
            <w:r w:rsidRPr="009037E1">
              <w:rPr>
                <w:bCs/>
                <w:i/>
                <w:rPrChange w:id="713" w:author="Theresa L. Rothschadl" w:date="2019-06-27T11:41:00Z">
                  <w:rPr>
                    <w:b/>
                    <w:bCs/>
                  </w:rPr>
                </w:rPrChange>
              </w:rPr>
              <w:t>Time 2</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30916A3F" w14:textId="77777777" w:rsidR="005C674F" w:rsidRPr="009037E1" w:rsidRDefault="005C674F" w:rsidP="004F7895">
            <w:pPr>
              <w:jc w:val="center"/>
              <w:rPr>
                <w:bCs/>
                <w:i/>
                <w:rPrChange w:id="714" w:author="Theresa L. Rothschadl" w:date="2019-06-27T11:41:00Z">
                  <w:rPr>
                    <w:b/>
                    <w:bCs/>
                  </w:rPr>
                </w:rPrChange>
              </w:rPr>
            </w:pPr>
            <w:r w:rsidRPr="009037E1">
              <w:rPr>
                <w:bCs/>
                <w:i/>
                <w:rPrChange w:id="715" w:author="Theresa L. Rothschadl" w:date="2019-06-27T11:41:00Z">
                  <w:rPr>
                    <w:b/>
                    <w:bCs/>
                  </w:rPr>
                </w:rPrChange>
              </w:rPr>
              <w:t>Time 3</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55A5BAAB" w14:textId="77777777" w:rsidR="005C674F" w:rsidRPr="009037E1" w:rsidRDefault="005C674F" w:rsidP="004F7895">
            <w:pPr>
              <w:jc w:val="center"/>
              <w:rPr>
                <w:bCs/>
                <w:i/>
                <w:rPrChange w:id="716" w:author="Theresa L. Rothschadl" w:date="2019-06-27T11:41:00Z">
                  <w:rPr>
                    <w:b/>
                    <w:bCs/>
                  </w:rPr>
                </w:rPrChange>
              </w:rPr>
            </w:pPr>
            <w:r w:rsidRPr="009037E1">
              <w:rPr>
                <w:bCs/>
                <w:i/>
                <w:rPrChange w:id="717" w:author="Theresa L. Rothschadl" w:date="2019-06-27T11:41:00Z">
                  <w:rPr>
                    <w:b/>
                    <w:bCs/>
                  </w:rPr>
                </w:rPrChange>
              </w:rPr>
              <w:t>Time 4</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51F70C69" w14:textId="77777777" w:rsidR="005C674F" w:rsidRPr="009037E1" w:rsidRDefault="005C674F" w:rsidP="004F7895">
            <w:pPr>
              <w:jc w:val="center"/>
              <w:rPr>
                <w:bCs/>
                <w:i/>
                <w:rPrChange w:id="718" w:author="Theresa L. Rothschadl" w:date="2019-06-27T11:41:00Z">
                  <w:rPr>
                    <w:b/>
                    <w:bCs/>
                  </w:rPr>
                </w:rPrChange>
              </w:rPr>
            </w:pPr>
            <w:r w:rsidRPr="009037E1">
              <w:rPr>
                <w:bCs/>
                <w:i/>
                <w:rPrChange w:id="719" w:author="Theresa L. Rothschadl" w:date="2019-06-27T11:41:00Z">
                  <w:rPr>
                    <w:b/>
                    <w:bCs/>
                  </w:rPr>
                </w:rPrChange>
              </w:rPr>
              <w:t>Time 5</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0DA3ED44" w14:textId="77777777" w:rsidR="005C674F" w:rsidRPr="009037E1" w:rsidRDefault="005C674F" w:rsidP="004F7895">
            <w:pPr>
              <w:jc w:val="center"/>
              <w:rPr>
                <w:bCs/>
                <w:i/>
                <w:rPrChange w:id="720" w:author="Theresa L. Rothschadl" w:date="2019-06-27T11:41:00Z">
                  <w:rPr>
                    <w:b/>
                    <w:bCs/>
                  </w:rPr>
                </w:rPrChange>
              </w:rPr>
            </w:pPr>
            <w:r w:rsidRPr="009037E1">
              <w:rPr>
                <w:bCs/>
                <w:i/>
                <w:rPrChange w:id="721" w:author="Theresa L. Rothschadl" w:date="2019-06-27T11:41:00Z">
                  <w:rPr>
                    <w:b/>
                    <w:bCs/>
                  </w:rPr>
                </w:rPrChange>
              </w:rPr>
              <w:t>Time 6</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14:paraId="64D20A5D" w14:textId="77777777" w:rsidR="005C674F" w:rsidRPr="009037E1" w:rsidRDefault="005C674F" w:rsidP="004F7895">
            <w:pPr>
              <w:jc w:val="center"/>
              <w:rPr>
                <w:bCs/>
                <w:i/>
                <w:rPrChange w:id="722" w:author="Theresa L. Rothschadl" w:date="2019-06-27T11:41:00Z">
                  <w:rPr>
                    <w:b/>
                    <w:bCs/>
                  </w:rPr>
                </w:rPrChange>
              </w:rPr>
            </w:pPr>
            <w:r w:rsidRPr="009037E1">
              <w:rPr>
                <w:bCs/>
                <w:i/>
                <w:rPrChange w:id="723" w:author="Theresa L. Rothschadl" w:date="2019-06-27T11:41:00Z">
                  <w:rPr>
                    <w:b/>
                    <w:bCs/>
                  </w:rPr>
                </w:rPrChange>
              </w:rPr>
              <w:t>Time 7</w:t>
            </w:r>
          </w:p>
        </w:tc>
        <w:tc>
          <w:tcPr>
            <w:tcW w:w="680" w:type="dxa"/>
            <w:tcBorders>
              <w:top w:val="single" w:sz="4" w:space="0" w:color="auto"/>
              <w:left w:val="nil"/>
              <w:bottom w:val="single" w:sz="4" w:space="0" w:color="auto"/>
              <w:right w:val="nil"/>
            </w:tcBorders>
            <w:shd w:val="clear" w:color="000000" w:fill="FFFFFF"/>
            <w:noWrap/>
            <w:vAlign w:val="bottom"/>
            <w:hideMark/>
          </w:tcPr>
          <w:p w14:paraId="68E4889F" w14:textId="77777777" w:rsidR="005C674F" w:rsidRPr="009037E1" w:rsidRDefault="005C674F" w:rsidP="004F7895">
            <w:pPr>
              <w:jc w:val="center"/>
              <w:rPr>
                <w:bCs/>
                <w:i/>
                <w:rPrChange w:id="724" w:author="Theresa L. Rothschadl" w:date="2019-06-27T11:41:00Z">
                  <w:rPr>
                    <w:b/>
                    <w:bCs/>
                  </w:rPr>
                </w:rPrChange>
              </w:rPr>
            </w:pPr>
            <w:r w:rsidRPr="009037E1">
              <w:rPr>
                <w:bCs/>
                <w:i/>
                <w:rPrChange w:id="725" w:author="Theresa L. Rothschadl" w:date="2019-06-27T11:41:00Z">
                  <w:rPr>
                    <w:b/>
                    <w:bCs/>
                  </w:rPr>
                </w:rPrChange>
              </w:rPr>
              <w:t>Time 8</w:t>
            </w:r>
          </w:p>
        </w:tc>
        <w:tc>
          <w:tcPr>
            <w:tcW w:w="6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5A18C0" w14:textId="77777777" w:rsidR="005C674F" w:rsidRPr="009037E1" w:rsidRDefault="005C674F" w:rsidP="004F7895">
            <w:pPr>
              <w:jc w:val="center"/>
              <w:rPr>
                <w:bCs/>
                <w:i/>
                <w:rPrChange w:id="726" w:author="Theresa L. Rothschadl" w:date="2019-06-27T11:41:00Z">
                  <w:rPr>
                    <w:b/>
                    <w:bCs/>
                  </w:rPr>
                </w:rPrChange>
              </w:rPr>
            </w:pPr>
            <w:r w:rsidRPr="009037E1">
              <w:rPr>
                <w:bCs/>
                <w:i/>
                <w:rPrChange w:id="727" w:author="Theresa L. Rothschadl" w:date="2019-06-27T11:41:00Z">
                  <w:rPr>
                    <w:b/>
                    <w:bCs/>
                  </w:rPr>
                </w:rPrChange>
              </w:rPr>
              <w:t>Time 9</w:t>
            </w:r>
          </w:p>
        </w:tc>
      </w:tr>
      <w:tr w:rsidR="00585213" w:rsidRPr="00585213" w14:paraId="25976DCA" w14:textId="77777777" w:rsidTr="009037E1">
        <w:tblPrEx>
          <w:tblW w:w="8160" w:type="dxa"/>
          <w:jc w:val="center"/>
          <w:tblPrExChange w:id="728" w:author="Theresa L. Rothschadl" w:date="2019-06-27T11:40:00Z">
            <w:tblPrEx>
              <w:tblW w:w="8160" w:type="dxa"/>
              <w:jc w:val="center"/>
            </w:tblPrEx>
          </w:tblPrExChange>
        </w:tblPrEx>
        <w:trPr>
          <w:trHeight w:val="300"/>
          <w:jc w:val="center"/>
          <w:trPrChange w:id="729" w:author="Theresa L. Rothschadl" w:date="2019-06-27T11:40:00Z">
            <w:trPr>
              <w:trHeight w:val="300"/>
              <w:jc w:val="center"/>
            </w:trPr>
          </w:trPrChange>
        </w:trPr>
        <w:tc>
          <w:tcPr>
            <w:tcW w:w="2040"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Change w:id="730" w:author="Theresa L. Rothschadl" w:date="2019-06-27T11:40:00Z">
              <w:tcPr>
                <w:tcW w:w="2040" w:type="dxa"/>
                <w:gridSpan w:val="2"/>
                <w:tcBorders>
                  <w:top w:val="single" w:sz="4" w:space="0" w:color="7F7F7F"/>
                  <w:left w:val="single" w:sz="4" w:space="0" w:color="7F7F7F"/>
                  <w:bottom w:val="single" w:sz="4" w:space="0" w:color="7F7F7F"/>
                  <w:right w:val="single" w:sz="4" w:space="0" w:color="7F7F7F"/>
                </w:tcBorders>
                <w:shd w:val="clear" w:color="auto" w:fill="auto"/>
                <w:noWrap/>
                <w:vAlign w:val="bottom"/>
                <w:hideMark/>
              </w:tcPr>
            </w:tcPrChange>
          </w:tcPr>
          <w:p w14:paraId="07F59433" w14:textId="77777777" w:rsidR="005C674F" w:rsidRPr="00DC5EA1" w:rsidRDefault="005C674F" w:rsidP="00DC5EA1">
            <w:pPr>
              <w:rPr>
                <w:bCs/>
              </w:rPr>
            </w:pPr>
            <w:r w:rsidRPr="00DC5EA1">
              <w:rPr>
                <w:bCs/>
              </w:rPr>
              <w:t xml:space="preserve">Observed rate </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1" w:author="Theresa L. Rothschadl" w:date="2019-06-27T11:40:00Z">
              <w:tcPr>
                <w:tcW w:w="680" w:type="dxa"/>
                <w:gridSpan w:val="3"/>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3432032" w14:textId="77777777" w:rsidR="005C674F" w:rsidRPr="00585213" w:rsidRDefault="005C674F" w:rsidP="004F7895">
            <w:pPr>
              <w:rPr>
                <w:bCs/>
              </w:rPr>
            </w:pPr>
            <w:r w:rsidRPr="00585213">
              <w:rPr>
                <w:bCs/>
              </w:rPr>
              <w:t>0.40</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2"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1371CCA" w14:textId="77777777" w:rsidR="005C674F" w:rsidRPr="00585213" w:rsidRDefault="005C674F" w:rsidP="004F7895">
            <w:pPr>
              <w:rPr>
                <w:bCs/>
              </w:rPr>
            </w:pPr>
            <w:r w:rsidRPr="00585213">
              <w:rPr>
                <w:bCs/>
              </w:rPr>
              <w:t>0.30</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3"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6A5870AF" w14:textId="77777777" w:rsidR="005C674F" w:rsidRPr="00585213" w:rsidRDefault="005C674F" w:rsidP="004F7895">
            <w:pPr>
              <w:rPr>
                <w:bCs/>
              </w:rPr>
            </w:pPr>
            <w:r w:rsidRPr="00585213">
              <w:rPr>
                <w:bCs/>
              </w:rPr>
              <w:t>0.39</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4"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5DE7DACA" w14:textId="77777777" w:rsidR="005C674F" w:rsidRPr="00585213" w:rsidRDefault="005C674F" w:rsidP="004F7895">
            <w:pPr>
              <w:rPr>
                <w:bCs/>
              </w:rPr>
            </w:pPr>
            <w:r w:rsidRPr="00585213">
              <w:rPr>
                <w:bCs/>
              </w:rPr>
              <w:t>0.38</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5"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22C162D5" w14:textId="77777777" w:rsidR="005C674F" w:rsidRPr="00585213" w:rsidRDefault="005C674F" w:rsidP="004F7895">
            <w:pPr>
              <w:rPr>
                <w:bCs/>
              </w:rPr>
            </w:pPr>
            <w:r w:rsidRPr="00585213">
              <w:rPr>
                <w:bCs/>
              </w:rPr>
              <w:t>0.25</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6"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6FF94AFC" w14:textId="77777777" w:rsidR="005C674F" w:rsidRPr="00585213" w:rsidRDefault="005C674F" w:rsidP="004F7895">
            <w:pPr>
              <w:rPr>
                <w:bCs/>
              </w:rPr>
            </w:pPr>
            <w:r w:rsidRPr="00585213">
              <w:rPr>
                <w:bCs/>
              </w:rPr>
              <w:t>0.30</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7"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49BE9BEF" w14:textId="77777777" w:rsidR="005C674F" w:rsidRPr="00585213" w:rsidRDefault="005C674F" w:rsidP="004F7895">
            <w:pPr>
              <w:rPr>
                <w:bCs/>
              </w:rPr>
            </w:pPr>
            <w:r w:rsidRPr="00585213">
              <w:rPr>
                <w:bCs/>
              </w:rPr>
              <w:t>0.21</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8"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3070F95D" w14:textId="77777777" w:rsidR="005C674F" w:rsidRPr="00585213" w:rsidRDefault="005C674F" w:rsidP="004F7895">
            <w:pPr>
              <w:rPr>
                <w:bCs/>
              </w:rPr>
            </w:pPr>
            <w:r w:rsidRPr="00585213">
              <w:rPr>
                <w:bCs/>
              </w:rPr>
              <w:t>0.25</w:t>
            </w:r>
          </w:p>
        </w:tc>
        <w:tc>
          <w:tcPr>
            <w:tcW w:w="680" w:type="dxa"/>
            <w:tcBorders>
              <w:top w:val="single" w:sz="4" w:space="0" w:color="7F7F7F"/>
              <w:left w:val="nil"/>
              <w:bottom w:val="single" w:sz="4" w:space="0" w:color="7F7F7F"/>
              <w:right w:val="single" w:sz="4" w:space="0" w:color="7F7F7F"/>
            </w:tcBorders>
            <w:shd w:val="clear" w:color="auto" w:fill="auto"/>
            <w:noWrap/>
            <w:vAlign w:val="bottom"/>
            <w:hideMark/>
            <w:tcPrChange w:id="739" w:author="Theresa L. Rothschadl" w:date="2019-06-27T11:40:00Z">
              <w:tcPr>
                <w:tcW w:w="68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91B40F2" w14:textId="77777777" w:rsidR="005C674F" w:rsidRPr="00585213" w:rsidRDefault="005C674F" w:rsidP="004F7895">
            <w:pPr>
              <w:rPr>
                <w:bCs/>
              </w:rPr>
            </w:pPr>
            <w:r w:rsidRPr="00585213">
              <w:rPr>
                <w:bCs/>
              </w:rPr>
              <w:t>0.22</w:t>
            </w:r>
          </w:p>
        </w:tc>
      </w:tr>
      <w:tr w:rsidR="00585213" w:rsidRPr="00585213" w14:paraId="71B5D006" w14:textId="77777777" w:rsidTr="009037E1">
        <w:tblPrEx>
          <w:tblW w:w="8160" w:type="dxa"/>
          <w:jc w:val="center"/>
          <w:tblPrExChange w:id="740" w:author="Theresa L. Rothschadl" w:date="2019-06-27T11:40:00Z">
            <w:tblPrEx>
              <w:tblW w:w="8160" w:type="dxa"/>
              <w:jc w:val="center"/>
            </w:tblPrEx>
          </w:tblPrExChange>
        </w:tblPrEx>
        <w:trPr>
          <w:trHeight w:val="300"/>
          <w:jc w:val="center"/>
          <w:trPrChange w:id="741" w:author="Theresa L. Rothschadl" w:date="2019-06-27T11:40:00Z">
            <w:trPr>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742" w:author="Theresa L. Rothschadl" w:date="2019-06-27T11:40: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3D5BAB2F" w14:textId="77777777" w:rsidR="005C674F" w:rsidRPr="00DC5EA1" w:rsidRDefault="005C674F" w:rsidP="00DC5EA1">
            <w:r w:rsidRPr="00DC5EA1">
              <w:t xml:space="preserve">Expected rate </w:t>
            </w:r>
          </w:p>
        </w:tc>
        <w:tc>
          <w:tcPr>
            <w:tcW w:w="680" w:type="dxa"/>
            <w:tcBorders>
              <w:top w:val="nil"/>
              <w:left w:val="nil"/>
              <w:bottom w:val="single" w:sz="4" w:space="0" w:color="7F7F7F"/>
              <w:right w:val="single" w:sz="4" w:space="0" w:color="7F7F7F"/>
            </w:tcBorders>
            <w:shd w:val="clear" w:color="auto" w:fill="auto"/>
            <w:noWrap/>
            <w:vAlign w:val="bottom"/>
            <w:hideMark/>
            <w:tcPrChange w:id="743" w:author="Theresa L. Rothschadl" w:date="2019-06-27T11:40:00Z">
              <w:tcPr>
                <w:tcW w:w="680" w:type="dxa"/>
                <w:gridSpan w:val="3"/>
                <w:tcBorders>
                  <w:top w:val="nil"/>
                  <w:left w:val="nil"/>
                  <w:bottom w:val="single" w:sz="4" w:space="0" w:color="7F7F7F"/>
                  <w:right w:val="single" w:sz="4" w:space="0" w:color="7F7F7F"/>
                </w:tcBorders>
                <w:shd w:val="clear" w:color="000000" w:fill="F2F2F2"/>
                <w:noWrap/>
                <w:vAlign w:val="bottom"/>
                <w:hideMark/>
              </w:tcPr>
            </w:tcPrChange>
          </w:tcPr>
          <w:p w14:paraId="00C30AE3" w14:textId="77777777" w:rsidR="005C674F" w:rsidRPr="00585213" w:rsidRDefault="005C674F" w:rsidP="004F7895">
            <w:pPr>
              <w:rPr>
                <w:bCs/>
              </w:rPr>
            </w:pPr>
            <w:r w:rsidRPr="00585213">
              <w:rPr>
                <w:bCs/>
              </w:rPr>
              <w:t>0.34</w:t>
            </w:r>
          </w:p>
        </w:tc>
        <w:tc>
          <w:tcPr>
            <w:tcW w:w="680" w:type="dxa"/>
            <w:tcBorders>
              <w:top w:val="nil"/>
              <w:left w:val="nil"/>
              <w:bottom w:val="single" w:sz="4" w:space="0" w:color="7F7F7F"/>
              <w:right w:val="single" w:sz="4" w:space="0" w:color="7F7F7F"/>
            </w:tcBorders>
            <w:shd w:val="clear" w:color="auto" w:fill="auto"/>
            <w:noWrap/>
            <w:vAlign w:val="bottom"/>
            <w:hideMark/>
            <w:tcPrChange w:id="744"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5854DA7" w14:textId="77777777" w:rsidR="005C674F" w:rsidRPr="00585213" w:rsidRDefault="005C674F" w:rsidP="004F7895">
            <w:pPr>
              <w:rPr>
                <w:bCs/>
              </w:rPr>
            </w:pPr>
            <w:r w:rsidRPr="00585213">
              <w:rPr>
                <w:bCs/>
              </w:rPr>
              <w:t>0.44</w:t>
            </w:r>
          </w:p>
        </w:tc>
        <w:tc>
          <w:tcPr>
            <w:tcW w:w="680" w:type="dxa"/>
            <w:tcBorders>
              <w:top w:val="nil"/>
              <w:left w:val="nil"/>
              <w:bottom w:val="single" w:sz="4" w:space="0" w:color="7F7F7F"/>
              <w:right w:val="single" w:sz="4" w:space="0" w:color="7F7F7F"/>
            </w:tcBorders>
            <w:shd w:val="clear" w:color="auto" w:fill="auto"/>
            <w:noWrap/>
            <w:vAlign w:val="bottom"/>
            <w:hideMark/>
            <w:tcPrChange w:id="745"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600D96E" w14:textId="77777777" w:rsidR="005C674F" w:rsidRPr="00585213" w:rsidRDefault="005C674F" w:rsidP="004F7895">
            <w:pPr>
              <w:rPr>
                <w:bCs/>
              </w:rPr>
            </w:pPr>
            <w:r w:rsidRPr="00585213">
              <w:rPr>
                <w:bCs/>
              </w:rPr>
              <w:t>0.52</w:t>
            </w:r>
          </w:p>
        </w:tc>
        <w:tc>
          <w:tcPr>
            <w:tcW w:w="680" w:type="dxa"/>
            <w:tcBorders>
              <w:top w:val="nil"/>
              <w:left w:val="nil"/>
              <w:bottom w:val="single" w:sz="4" w:space="0" w:color="7F7F7F"/>
              <w:right w:val="single" w:sz="4" w:space="0" w:color="7F7F7F"/>
            </w:tcBorders>
            <w:shd w:val="clear" w:color="auto" w:fill="auto"/>
            <w:noWrap/>
            <w:vAlign w:val="bottom"/>
            <w:hideMark/>
            <w:tcPrChange w:id="746"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9A24D7F" w14:textId="77777777" w:rsidR="005C674F" w:rsidRPr="00585213" w:rsidRDefault="005C674F" w:rsidP="004F7895">
            <w:pPr>
              <w:rPr>
                <w:bCs/>
              </w:rPr>
            </w:pPr>
            <w:r w:rsidRPr="00585213">
              <w:rPr>
                <w:bCs/>
              </w:rPr>
              <w:t>0.50</w:t>
            </w:r>
          </w:p>
        </w:tc>
        <w:tc>
          <w:tcPr>
            <w:tcW w:w="680" w:type="dxa"/>
            <w:tcBorders>
              <w:top w:val="nil"/>
              <w:left w:val="nil"/>
              <w:bottom w:val="single" w:sz="4" w:space="0" w:color="7F7F7F"/>
              <w:right w:val="single" w:sz="4" w:space="0" w:color="7F7F7F"/>
            </w:tcBorders>
            <w:shd w:val="clear" w:color="auto" w:fill="auto"/>
            <w:noWrap/>
            <w:vAlign w:val="bottom"/>
            <w:hideMark/>
            <w:tcPrChange w:id="747"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283B06C" w14:textId="77777777" w:rsidR="005C674F" w:rsidRPr="00585213" w:rsidRDefault="005C674F" w:rsidP="004F7895">
            <w:pPr>
              <w:rPr>
                <w:bCs/>
              </w:rPr>
            </w:pPr>
            <w:r w:rsidRPr="00585213">
              <w:rPr>
                <w:bCs/>
              </w:rPr>
              <w:t>0.46</w:t>
            </w:r>
          </w:p>
        </w:tc>
        <w:tc>
          <w:tcPr>
            <w:tcW w:w="680" w:type="dxa"/>
            <w:tcBorders>
              <w:top w:val="nil"/>
              <w:left w:val="nil"/>
              <w:bottom w:val="single" w:sz="4" w:space="0" w:color="7F7F7F"/>
              <w:right w:val="single" w:sz="4" w:space="0" w:color="7F7F7F"/>
            </w:tcBorders>
            <w:shd w:val="clear" w:color="auto" w:fill="auto"/>
            <w:noWrap/>
            <w:vAlign w:val="bottom"/>
            <w:hideMark/>
            <w:tcPrChange w:id="748"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113C3F4" w14:textId="77777777" w:rsidR="005C674F" w:rsidRPr="00585213" w:rsidRDefault="005C674F" w:rsidP="004F7895">
            <w:pPr>
              <w:rPr>
                <w:bCs/>
              </w:rPr>
            </w:pPr>
            <w:r w:rsidRPr="00585213">
              <w:rPr>
                <w:bCs/>
              </w:rPr>
              <w:t>0.53</w:t>
            </w:r>
          </w:p>
        </w:tc>
        <w:tc>
          <w:tcPr>
            <w:tcW w:w="680" w:type="dxa"/>
            <w:tcBorders>
              <w:top w:val="nil"/>
              <w:left w:val="nil"/>
              <w:bottom w:val="single" w:sz="4" w:space="0" w:color="7F7F7F"/>
              <w:right w:val="single" w:sz="4" w:space="0" w:color="7F7F7F"/>
            </w:tcBorders>
            <w:shd w:val="clear" w:color="auto" w:fill="auto"/>
            <w:noWrap/>
            <w:vAlign w:val="bottom"/>
            <w:hideMark/>
            <w:tcPrChange w:id="749"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3E511B45" w14:textId="77777777" w:rsidR="005C674F" w:rsidRPr="00585213" w:rsidRDefault="005C674F" w:rsidP="004F7895">
            <w:pPr>
              <w:rPr>
                <w:bCs/>
              </w:rPr>
            </w:pPr>
            <w:r w:rsidRPr="00585213">
              <w:rPr>
                <w:bCs/>
              </w:rPr>
              <w:t>0.49</w:t>
            </w:r>
          </w:p>
        </w:tc>
        <w:tc>
          <w:tcPr>
            <w:tcW w:w="680" w:type="dxa"/>
            <w:tcBorders>
              <w:top w:val="nil"/>
              <w:left w:val="nil"/>
              <w:bottom w:val="single" w:sz="4" w:space="0" w:color="7F7F7F"/>
              <w:right w:val="single" w:sz="4" w:space="0" w:color="7F7F7F"/>
            </w:tcBorders>
            <w:shd w:val="clear" w:color="auto" w:fill="auto"/>
            <w:noWrap/>
            <w:vAlign w:val="bottom"/>
            <w:hideMark/>
            <w:tcPrChange w:id="750"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488FF650" w14:textId="77777777" w:rsidR="005C674F" w:rsidRPr="00585213" w:rsidRDefault="005C674F" w:rsidP="004F7895">
            <w:pPr>
              <w:rPr>
                <w:bCs/>
              </w:rPr>
            </w:pPr>
            <w:r w:rsidRPr="00585213">
              <w:rPr>
                <w:bCs/>
              </w:rPr>
              <w:t>0.53</w:t>
            </w:r>
          </w:p>
        </w:tc>
        <w:tc>
          <w:tcPr>
            <w:tcW w:w="680" w:type="dxa"/>
            <w:tcBorders>
              <w:top w:val="nil"/>
              <w:left w:val="nil"/>
              <w:bottom w:val="single" w:sz="4" w:space="0" w:color="7F7F7F"/>
              <w:right w:val="single" w:sz="4" w:space="0" w:color="7F7F7F"/>
            </w:tcBorders>
            <w:shd w:val="clear" w:color="auto" w:fill="auto"/>
            <w:noWrap/>
            <w:vAlign w:val="bottom"/>
            <w:hideMark/>
            <w:tcPrChange w:id="751"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5E94981" w14:textId="77777777" w:rsidR="005C674F" w:rsidRPr="00585213" w:rsidRDefault="005C674F" w:rsidP="004F7895">
            <w:pPr>
              <w:rPr>
                <w:bCs/>
              </w:rPr>
            </w:pPr>
            <w:r w:rsidRPr="00585213">
              <w:rPr>
                <w:bCs/>
              </w:rPr>
              <w:t>0.53</w:t>
            </w:r>
          </w:p>
        </w:tc>
      </w:tr>
      <w:tr w:rsidR="00585213" w:rsidRPr="00585213" w14:paraId="588AA1A7" w14:textId="77777777" w:rsidTr="009037E1">
        <w:tblPrEx>
          <w:tblW w:w="8160" w:type="dxa"/>
          <w:jc w:val="center"/>
          <w:tblPrExChange w:id="752" w:author="Theresa L. Rothschadl" w:date="2019-06-27T11:40:00Z">
            <w:tblPrEx>
              <w:tblW w:w="8160" w:type="dxa"/>
              <w:jc w:val="center"/>
            </w:tblPrEx>
          </w:tblPrExChange>
        </w:tblPrEx>
        <w:trPr>
          <w:trHeight w:val="300"/>
          <w:jc w:val="center"/>
          <w:trPrChange w:id="753" w:author="Theresa L. Rothschadl" w:date="2019-06-27T11:40:00Z">
            <w:trPr>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754" w:author="Theresa L. Rothschadl" w:date="2019-06-27T11:40: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66FA612D" w14:textId="77777777" w:rsidR="005C674F" w:rsidRPr="00DC5EA1" w:rsidRDefault="005C674F" w:rsidP="00DC5EA1">
            <w:r w:rsidRPr="00DC5EA1">
              <w:t xml:space="preserve">Expected deviation </w:t>
            </w:r>
          </w:p>
        </w:tc>
        <w:tc>
          <w:tcPr>
            <w:tcW w:w="680" w:type="dxa"/>
            <w:tcBorders>
              <w:top w:val="nil"/>
              <w:left w:val="nil"/>
              <w:bottom w:val="single" w:sz="4" w:space="0" w:color="7F7F7F"/>
              <w:right w:val="single" w:sz="4" w:space="0" w:color="7F7F7F"/>
            </w:tcBorders>
            <w:shd w:val="clear" w:color="auto" w:fill="auto"/>
            <w:noWrap/>
            <w:vAlign w:val="bottom"/>
            <w:hideMark/>
            <w:tcPrChange w:id="755" w:author="Theresa L. Rothschadl" w:date="2019-06-27T11:40:00Z">
              <w:tcPr>
                <w:tcW w:w="680" w:type="dxa"/>
                <w:gridSpan w:val="3"/>
                <w:tcBorders>
                  <w:top w:val="nil"/>
                  <w:left w:val="nil"/>
                  <w:bottom w:val="single" w:sz="4" w:space="0" w:color="7F7F7F"/>
                  <w:right w:val="single" w:sz="4" w:space="0" w:color="7F7F7F"/>
                </w:tcBorders>
                <w:shd w:val="clear" w:color="000000" w:fill="F2F2F2"/>
                <w:noWrap/>
                <w:vAlign w:val="bottom"/>
                <w:hideMark/>
              </w:tcPr>
            </w:tcPrChange>
          </w:tcPr>
          <w:p w14:paraId="2E6EE3E0" w14:textId="77777777" w:rsidR="005C674F" w:rsidRPr="00585213" w:rsidRDefault="005C674F" w:rsidP="004F7895">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56"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6F28CAC2" w14:textId="77777777" w:rsidR="005C674F" w:rsidRPr="00585213" w:rsidRDefault="005C674F" w:rsidP="004F7895">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57"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AF77223" w14:textId="77777777" w:rsidR="005C674F" w:rsidRPr="00585213" w:rsidRDefault="005C674F" w:rsidP="004F7895">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58"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1E24D5B" w14:textId="77777777" w:rsidR="005C674F" w:rsidRPr="00585213" w:rsidRDefault="005C674F" w:rsidP="004F7895">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59"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1BE6F14" w14:textId="77777777" w:rsidR="005C674F" w:rsidRPr="00585213" w:rsidRDefault="005C674F" w:rsidP="004F7895">
            <w:pPr>
              <w:rPr>
                <w:bCs/>
              </w:rPr>
            </w:pPr>
            <w:r w:rsidRPr="00585213">
              <w:rPr>
                <w:bCs/>
              </w:rPr>
              <w:t>0.11</w:t>
            </w:r>
          </w:p>
        </w:tc>
        <w:tc>
          <w:tcPr>
            <w:tcW w:w="680" w:type="dxa"/>
            <w:tcBorders>
              <w:top w:val="nil"/>
              <w:left w:val="nil"/>
              <w:bottom w:val="single" w:sz="4" w:space="0" w:color="7F7F7F"/>
              <w:right w:val="single" w:sz="4" w:space="0" w:color="7F7F7F"/>
            </w:tcBorders>
            <w:shd w:val="clear" w:color="auto" w:fill="auto"/>
            <w:noWrap/>
            <w:vAlign w:val="bottom"/>
            <w:hideMark/>
            <w:tcPrChange w:id="760"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31B835FF" w14:textId="77777777" w:rsidR="005C674F" w:rsidRPr="00585213" w:rsidRDefault="005C674F" w:rsidP="004F7895">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61"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2FC487D" w14:textId="77777777" w:rsidR="005C674F" w:rsidRPr="00585213" w:rsidRDefault="005C674F" w:rsidP="004F7895">
            <w:pPr>
              <w:rPr>
                <w:bCs/>
              </w:rPr>
            </w:pPr>
            <w:r w:rsidRPr="00585213">
              <w:rPr>
                <w:bCs/>
              </w:rPr>
              <w:t>0.10</w:t>
            </w:r>
          </w:p>
        </w:tc>
        <w:tc>
          <w:tcPr>
            <w:tcW w:w="680" w:type="dxa"/>
            <w:tcBorders>
              <w:top w:val="nil"/>
              <w:left w:val="nil"/>
              <w:bottom w:val="single" w:sz="4" w:space="0" w:color="7F7F7F"/>
              <w:right w:val="single" w:sz="4" w:space="0" w:color="7F7F7F"/>
            </w:tcBorders>
            <w:shd w:val="clear" w:color="auto" w:fill="auto"/>
            <w:noWrap/>
            <w:vAlign w:val="bottom"/>
            <w:hideMark/>
            <w:tcPrChange w:id="762"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23759683" w14:textId="77777777" w:rsidR="005C674F" w:rsidRPr="00585213" w:rsidRDefault="005C674F" w:rsidP="004F7895">
            <w:pPr>
              <w:rPr>
                <w:bCs/>
              </w:rPr>
            </w:pPr>
            <w:r w:rsidRPr="00585213">
              <w:rPr>
                <w:bCs/>
              </w:rPr>
              <w:t>0.11</w:t>
            </w:r>
          </w:p>
        </w:tc>
        <w:tc>
          <w:tcPr>
            <w:tcW w:w="680" w:type="dxa"/>
            <w:tcBorders>
              <w:top w:val="nil"/>
              <w:left w:val="nil"/>
              <w:bottom w:val="single" w:sz="4" w:space="0" w:color="7F7F7F"/>
              <w:right w:val="single" w:sz="4" w:space="0" w:color="7F7F7F"/>
            </w:tcBorders>
            <w:shd w:val="clear" w:color="auto" w:fill="auto"/>
            <w:noWrap/>
            <w:vAlign w:val="bottom"/>
            <w:hideMark/>
            <w:tcPrChange w:id="763"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11BF4C8" w14:textId="77777777" w:rsidR="005C674F" w:rsidRPr="00585213" w:rsidRDefault="005C674F" w:rsidP="004F7895">
            <w:pPr>
              <w:rPr>
                <w:bCs/>
              </w:rPr>
            </w:pPr>
            <w:r w:rsidRPr="00585213">
              <w:rPr>
                <w:bCs/>
              </w:rPr>
              <w:t>0.10</w:t>
            </w:r>
          </w:p>
        </w:tc>
      </w:tr>
      <w:tr w:rsidR="00585213" w:rsidRPr="00585213" w14:paraId="02E9C077" w14:textId="77777777" w:rsidTr="009037E1">
        <w:tblPrEx>
          <w:tblW w:w="8160" w:type="dxa"/>
          <w:jc w:val="center"/>
          <w:tblPrExChange w:id="764" w:author="Theresa L. Rothschadl" w:date="2019-06-27T11:40:00Z">
            <w:tblPrEx>
              <w:tblW w:w="8160" w:type="dxa"/>
              <w:jc w:val="center"/>
            </w:tblPrEx>
          </w:tblPrExChange>
        </w:tblPrEx>
        <w:trPr>
          <w:trHeight w:val="300"/>
          <w:jc w:val="center"/>
          <w:trPrChange w:id="765" w:author="Theresa L. Rothschadl" w:date="2019-06-27T11:40:00Z">
            <w:trPr>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766" w:author="Theresa L. Rothschadl" w:date="2019-06-27T11:40: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59686D64" w14:textId="77777777" w:rsidR="005C674F" w:rsidRPr="00DC5EA1" w:rsidRDefault="005C674F" w:rsidP="00DC5EA1">
            <w:r w:rsidRPr="00916FEC">
              <w:rPr>
                <w:i/>
              </w:rPr>
              <w:t>t</w:t>
            </w:r>
            <w:r w:rsidRPr="00DC5EA1">
              <w:t>-value</w:t>
            </w:r>
          </w:p>
        </w:tc>
        <w:tc>
          <w:tcPr>
            <w:tcW w:w="680" w:type="dxa"/>
            <w:tcBorders>
              <w:top w:val="nil"/>
              <w:left w:val="nil"/>
              <w:bottom w:val="single" w:sz="4" w:space="0" w:color="7F7F7F"/>
              <w:right w:val="single" w:sz="4" w:space="0" w:color="7F7F7F"/>
            </w:tcBorders>
            <w:shd w:val="clear" w:color="auto" w:fill="auto"/>
            <w:noWrap/>
            <w:vAlign w:val="bottom"/>
            <w:hideMark/>
            <w:tcPrChange w:id="767" w:author="Theresa L. Rothschadl" w:date="2019-06-27T11:40:00Z">
              <w:tcPr>
                <w:tcW w:w="680" w:type="dxa"/>
                <w:gridSpan w:val="3"/>
                <w:tcBorders>
                  <w:top w:val="nil"/>
                  <w:left w:val="nil"/>
                  <w:bottom w:val="single" w:sz="4" w:space="0" w:color="7F7F7F"/>
                  <w:right w:val="single" w:sz="4" w:space="0" w:color="7F7F7F"/>
                </w:tcBorders>
                <w:shd w:val="clear" w:color="000000" w:fill="F2F2F2"/>
                <w:noWrap/>
                <w:vAlign w:val="bottom"/>
                <w:hideMark/>
              </w:tcPr>
            </w:tcPrChange>
          </w:tcPr>
          <w:p w14:paraId="16397A7C" w14:textId="77777777" w:rsidR="005C674F" w:rsidRPr="00585213" w:rsidRDefault="005C674F" w:rsidP="004F7895">
            <w:pPr>
              <w:rPr>
                <w:bCs/>
              </w:rPr>
            </w:pPr>
            <w:r w:rsidRPr="00585213">
              <w:rPr>
                <w:bCs/>
              </w:rPr>
              <w:t>2.09</w:t>
            </w:r>
          </w:p>
        </w:tc>
        <w:tc>
          <w:tcPr>
            <w:tcW w:w="680" w:type="dxa"/>
            <w:tcBorders>
              <w:top w:val="nil"/>
              <w:left w:val="nil"/>
              <w:bottom w:val="single" w:sz="4" w:space="0" w:color="7F7F7F"/>
              <w:right w:val="single" w:sz="4" w:space="0" w:color="7F7F7F"/>
            </w:tcBorders>
            <w:shd w:val="clear" w:color="auto" w:fill="auto"/>
            <w:noWrap/>
            <w:vAlign w:val="bottom"/>
            <w:hideMark/>
            <w:tcPrChange w:id="768"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361CA2C4" w14:textId="77777777" w:rsidR="005C674F" w:rsidRPr="00585213" w:rsidRDefault="005C674F" w:rsidP="004F7895">
            <w:pPr>
              <w:rPr>
                <w:bCs/>
              </w:rPr>
            </w:pPr>
            <w:r w:rsidRPr="00585213">
              <w:rPr>
                <w:bCs/>
              </w:rPr>
              <w:t>2.09</w:t>
            </w:r>
          </w:p>
        </w:tc>
        <w:tc>
          <w:tcPr>
            <w:tcW w:w="680" w:type="dxa"/>
            <w:tcBorders>
              <w:top w:val="nil"/>
              <w:left w:val="nil"/>
              <w:bottom w:val="single" w:sz="4" w:space="0" w:color="7F7F7F"/>
              <w:right w:val="single" w:sz="4" w:space="0" w:color="7F7F7F"/>
            </w:tcBorders>
            <w:shd w:val="clear" w:color="auto" w:fill="auto"/>
            <w:noWrap/>
            <w:vAlign w:val="bottom"/>
            <w:hideMark/>
            <w:tcPrChange w:id="769"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39D0A21" w14:textId="77777777" w:rsidR="005C674F" w:rsidRPr="00585213" w:rsidRDefault="005C674F" w:rsidP="004F7895">
            <w:pPr>
              <w:rPr>
                <w:bCs/>
              </w:rPr>
            </w:pPr>
            <w:r w:rsidRPr="00585213">
              <w:rPr>
                <w:bCs/>
              </w:rPr>
              <w:t>2.11</w:t>
            </w:r>
          </w:p>
        </w:tc>
        <w:tc>
          <w:tcPr>
            <w:tcW w:w="680" w:type="dxa"/>
            <w:tcBorders>
              <w:top w:val="nil"/>
              <w:left w:val="nil"/>
              <w:bottom w:val="single" w:sz="4" w:space="0" w:color="7F7F7F"/>
              <w:right w:val="single" w:sz="4" w:space="0" w:color="7F7F7F"/>
            </w:tcBorders>
            <w:shd w:val="clear" w:color="auto" w:fill="auto"/>
            <w:noWrap/>
            <w:vAlign w:val="bottom"/>
            <w:hideMark/>
            <w:tcPrChange w:id="770"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3A9A4E0F" w14:textId="77777777" w:rsidR="005C674F" w:rsidRPr="00585213" w:rsidRDefault="005C674F" w:rsidP="004F7895">
            <w:pPr>
              <w:rPr>
                <w:bCs/>
              </w:rPr>
            </w:pPr>
            <w:r w:rsidRPr="00585213">
              <w:rPr>
                <w:bCs/>
              </w:rPr>
              <w:t>2.09</w:t>
            </w:r>
          </w:p>
        </w:tc>
        <w:tc>
          <w:tcPr>
            <w:tcW w:w="680" w:type="dxa"/>
            <w:tcBorders>
              <w:top w:val="nil"/>
              <w:left w:val="nil"/>
              <w:bottom w:val="single" w:sz="4" w:space="0" w:color="7F7F7F"/>
              <w:right w:val="single" w:sz="4" w:space="0" w:color="7F7F7F"/>
            </w:tcBorders>
            <w:shd w:val="clear" w:color="auto" w:fill="auto"/>
            <w:noWrap/>
            <w:vAlign w:val="bottom"/>
            <w:hideMark/>
            <w:tcPrChange w:id="771"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4CB16685" w14:textId="77777777" w:rsidR="005C674F" w:rsidRPr="00585213" w:rsidRDefault="005C674F" w:rsidP="004F7895">
            <w:pPr>
              <w:rPr>
                <w:bCs/>
              </w:rPr>
            </w:pPr>
            <w:r w:rsidRPr="00585213">
              <w:rPr>
                <w:bCs/>
              </w:rPr>
              <w:t>2.09</w:t>
            </w:r>
          </w:p>
        </w:tc>
        <w:tc>
          <w:tcPr>
            <w:tcW w:w="680" w:type="dxa"/>
            <w:tcBorders>
              <w:top w:val="nil"/>
              <w:left w:val="nil"/>
              <w:bottom w:val="single" w:sz="4" w:space="0" w:color="7F7F7F"/>
              <w:right w:val="single" w:sz="4" w:space="0" w:color="7F7F7F"/>
            </w:tcBorders>
            <w:shd w:val="clear" w:color="auto" w:fill="auto"/>
            <w:noWrap/>
            <w:vAlign w:val="bottom"/>
            <w:hideMark/>
            <w:tcPrChange w:id="772"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4CB6EAAF" w14:textId="77777777" w:rsidR="005C674F" w:rsidRPr="00585213" w:rsidRDefault="005C674F" w:rsidP="004F7895">
            <w:pPr>
              <w:rPr>
                <w:bCs/>
              </w:rPr>
            </w:pPr>
            <w:r w:rsidRPr="00585213">
              <w:rPr>
                <w:bCs/>
              </w:rPr>
              <w:t>2.09</w:t>
            </w:r>
          </w:p>
        </w:tc>
        <w:tc>
          <w:tcPr>
            <w:tcW w:w="680" w:type="dxa"/>
            <w:tcBorders>
              <w:top w:val="nil"/>
              <w:left w:val="nil"/>
              <w:bottom w:val="single" w:sz="4" w:space="0" w:color="7F7F7F"/>
              <w:right w:val="single" w:sz="4" w:space="0" w:color="7F7F7F"/>
            </w:tcBorders>
            <w:shd w:val="clear" w:color="auto" w:fill="auto"/>
            <w:noWrap/>
            <w:vAlign w:val="bottom"/>
            <w:hideMark/>
            <w:tcPrChange w:id="773"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20562AC5" w14:textId="77777777" w:rsidR="005C674F" w:rsidRPr="00585213" w:rsidRDefault="005C674F" w:rsidP="004F7895">
            <w:pPr>
              <w:rPr>
                <w:bCs/>
              </w:rPr>
            </w:pPr>
            <w:r w:rsidRPr="00585213">
              <w:rPr>
                <w:bCs/>
              </w:rPr>
              <w:t>2.1</w:t>
            </w:r>
          </w:p>
        </w:tc>
        <w:tc>
          <w:tcPr>
            <w:tcW w:w="680" w:type="dxa"/>
            <w:tcBorders>
              <w:top w:val="nil"/>
              <w:left w:val="nil"/>
              <w:bottom w:val="single" w:sz="4" w:space="0" w:color="7F7F7F"/>
              <w:right w:val="single" w:sz="4" w:space="0" w:color="7F7F7F"/>
            </w:tcBorders>
            <w:shd w:val="clear" w:color="auto" w:fill="auto"/>
            <w:noWrap/>
            <w:vAlign w:val="bottom"/>
            <w:hideMark/>
            <w:tcPrChange w:id="774"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24B39053" w14:textId="77777777" w:rsidR="005C674F" w:rsidRPr="00585213" w:rsidRDefault="005C674F" w:rsidP="004F7895">
            <w:pPr>
              <w:rPr>
                <w:bCs/>
              </w:rPr>
            </w:pPr>
            <w:r w:rsidRPr="00585213">
              <w:rPr>
                <w:bCs/>
              </w:rPr>
              <w:t>2.09</w:t>
            </w:r>
          </w:p>
        </w:tc>
        <w:tc>
          <w:tcPr>
            <w:tcW w:w="680" w:type="dxa"/>
            <w:tcBorders>
              <w:top w:val="nil"/>
              <w:left w:val="nil"/>
              <w:bottom w:val="single" w:sz="4" w:space="0" w:color="7F7F7F"/>
              <w:right w:val="single" w:sz="4" w:space="0" w:color="7F7F7F"/>
            </w:tcBorders>
            <w:shd w:val="clear" w:color="auto" w:fill="auto"/>
            <w:noWrap/>
            <w:vAlign w:val="bottom"/>
            <w:hideMark/>
            <w:tcPrChange w:id="775"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7B481F1" w14:textId="77777777" w:rsidR="005C674F" w:rsidRPr="00585213" w:rsidRDefault="005C674F" w:rsidP="004F7895">
            <w:pPr>
              <w:rPr>
                <w:bCs/>
              </w:rPr>
            </w:pPr>
            <w:r w:rsidRPr="00585213">
              <w:rPr>
                <w:bCs/>
              </w:rPr>
              <w:t>2.11</w:t>
            </w:r>
          </w:p>
        </w:tc>
      </w:tr>
      <w:tr w:rsidR="00585213" w:rsidRPr="00585213" w14:paraId="677A5E6B" w14:textId="77777777" w:rsidTr="009037E1">
        <w:tblPrEx>
          <w:tblW w:w="8160" w:type="dxa"/>
          <w:jc w:val="center"/>
          <w:tblPrExChange w:id="776" w:author="Theresa L. Rothschadl" w:date="2019-06-27T11:40:00Z">
            <w:tblPrEx>
              <w:tblW w:w="8160" w:type="dxa"/>
              <w:jc w:val="center"/>
            </w:tblPrEx>
          </w:tblPrExChange>
        </w:tblPrEx>
        <w:trPr>
          <w:trHeight w:val="300"/>
          <w:jc w:val="center"/>
          <w:trPrChange w:id="777" w:author="Theresa L. Rothschadl" w:date="2019-06-27T11:40:00Z">
            <w:trPr>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778" w:author="Theresa L. Rothschadl" w:date="2019-06-27T11:40: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5C893466" w14:textId="77777777" w:rsidR="005C674F" w:rsidRPr="00DC5EA1" w:rsidRDefault="005C674F" w:rsidP="00DC5EA1">
            <w:pPr>
              <w:rPr>
                <w:bCs/>
              </w:rPr>
            </w:pPr>
            <w:r w:rsidRPr="00DC5EA1">
              <w:rPr>
                <w:bCs/>
              </w:rPr>
              <w:t>UCL</w:t>
            </w:r>
          </w:p>
        </w:tc>
        <w:tc>
          <w:tcPr>
            <w:tcW w:w="680" w:type="dxa"/>
            <w:tcBorders>
              <w:top w:val="nil"/>
              <w:left w:val="nil"/>
              <w:bottom w:val="single" w:sz="4" w:space="0" w:color="7F7F7F"/>
              <w:right w:val="single" w:sz="4" w:space="0" w:color="7F7F7F"/>
            </w:tcBorders>
            <w:shd w:val="clear" w:color="auto" w:fill="auto"/>
            <w:noWrap/>
            <w:vAlign w:val="bottom"/>
            <w:hideMark/>
            <w:tcPrChange w:id="779" w:author="Theresa L. Rothschadl" w:date="2019-06-27T11:40:00Z">
              <w:tcPr>
                <w:tcW w:w="680" w:type="dxa"/>
                <w:gridSpan w:val="3"/>
                <w:tcBorders>
                  <w:top w:val="nil"/>
                  <w:left w:val="nil"/>
                  <w:bottom w:val="single" w:sz="4" w:space="0" w:color="7F7F7F"/>
                  <w:right w:val="single" w:sz="4" w:space="0" w:color="7F7F7F"/>
                </w:tcBorders>
                <w:shd w:val="clear" w:color="000000" w:fill="F2F2F2"/>
                <w:noWrap/>
                <w:vAlign w:val="bottom"/>
                <w:hideMark/>
              </w:tcPr>
            </w:tcPrChange>
          </w:tcPr>
          <w:p w14:paraId="16AC1C7A" w14:textId="77777777" w:rsidR="005C674F" w:rsidRPr="00585213" w:rsidRDefault="005C674F" w:rsidP="004F7895">
            <w:pPr>
              <w:rPr>
                <w:bCs/>
              </w:rPr>
            </w:pPr>
            <w:r w:rsidRPr="00585213">
              <w:rPr>
                <w:bCs/>
              </w:rPr>
              <w:t>0.55</w:t>
            </w:r>
          </w:p>
        </w:tc>
        <w:tc>
          <w:tcPr>
            <w:tcW w:w="680" w:type="dxa"/>
            <w:tcBorders>
              <w:top w:val="nil"/>
              <w:left w:val="nil"/>
              <w:bottom w:val="single" w:sz="4" w:space="0" w:color="7F7F7F"/>
              <w:right w:val="single" w:sz="4" w:space="0" w:color="7F7F7F"/>
            </w:tcBorders>
            <w:shd w:val="clear" w:color="auto" w:fill="auto"/>
            <w:noWrap/>
            <w:vAlign w:val="bottom"/>
            <w:hideMark/>
            <w:tcPrChange w:id="780"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63CD429E" w14:textId="77777777" w:rsidR="005C674F" w:rsidRPr="00585213" w:rsidRDefault="005C674F" w:rsidP="004F7895">
            <w:pPr>
              <w:rPr>
                <w:bCs/>
              </w:rPr>
            </w:pPr>
            <w:r w:rsidRPr="00585213">
              <w:rPr>
                <w:bCs/>
              </w:rPr>
              <w:t>0.66</w:t>
            </w:r>
          </w:p>
        </w:tc>
        <w:tc>
          <w:tcPr>
            <w:tcW w:w="680" w:type="dxa"/>
            <w:tcBorders>
              <w:top w:val="nil"/>
              <w:left w:val="nil"/>
              <w:bottom w:val="single" w:sz="4" w:space="0" w:color="7F7F7F"/>
              <w:right w:val="single" w:sz="4" w:space="0" w:color="7F7F7F"/>
            </w:tcBorders>
            <w:shd w:val="clear" w:color="auto" w:fill="auto"/>
            <w:noWrap/>
            <w:vAlign w:val="bottom"/>
            <w:hideMark/>
            <w:tcPrChange w:id="781"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481A07B" w14:textId="77777777" w:rsidR="005C674F" w:rsidRPr="00585213" w:rsidRDefault="005C674F" w:rsidP="004F7895">
            <w:pPr>
              <w:rPr>
                <w:bCs/>
              </w:rPr>
            </w:pPr>
            <w:r w:rsidRPr="00585213">
              <w:rPr>
                <w:bCs/>
              </w:rPr>
              <w:t>0.73</w:t>
            </w:r>
          </w:p>
        </w:tc>
        <w:tc>
          <w:tcPr>
            <w:tcW w:w="680" w:type="dxa"/>
            <w:tcBorders>
              <w:top w:val="nil"/>
              <w:left w:val="nil"/>
              <w:bottom w:val="single" w:sz="4" w:space="0" w:color="7F7F7F"/>
              <w:right w:val="single" w:sz="4" w:space="0" w:color="7F7F7F"/>
            </w:tcBorders>
            <w:shd w:val="clear" w:color="auto" w:fill="auto"/>
            <w:noWrap/>
            <w:vAlign w:val="bottom"/>
            <w:hideMark/>
            <w:tcPrChange w:id="782"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BF67CE8" w14:textId="77777777" w:rsidR="005C674F" w:rsidRPr="00585213" w:rsidRDefault="005C674F" w:rsidP="004F7895">
            <w:pPr>
              <w:rPr>
                <w:bCs/>
              </w:rPr>
            </w:pPr>
            <w:r w:rsidRPr="00585213">
              <w:rPr>
                <w:bCs/>
              </w:rPr>
              <w:t>0.71</w:t>
            </w:r>
          </w:p>
        </w:tc>
        <w:tc>
          <w:tcPr>
            <w:tcW w:w="680" w:type="dxa"/>
            <w:tcBorders>
              <w:top w:val="nil"/>
              <w:left w:val="nil"/>
              <w:bottom w:val="single" w:sz="4" w:space="0" w:color="7F7F7F"/>
              <w:right w:val="single" w:sz="4" w:space="0" w:color="7F7F7F"/>
            </w:tcBorders>
            <w:shd w:val="clear" w:color="auto" w:fill="auto"/>
            <w:noWrap/>
            <w:vAlign w:val="bottom"/>
            <w:hideMark/>
            <w:tcPrChange w:id="783"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A228B2E" w14:textId="77777777" w:rsidR="005C674F" w:rsidRPr="00585213" w:rsidRDefault="005C674F" w:rsidP="004F7895">
            <w:pPr>
              <w:rPr>
                <w:bCs/>
              </w:rPr>
            </w:pPr>
            <w:r w:rsidRPr="00585213">
              <w:rPr>
                <w:bCs/>
              </w:rPr>
              <w:t>0.68</w:t>
            </w:r>
          </w:p>
        </w:tc>
        <w:tc>
          <w:tcPr>
            <w:tcW w:w="680" w:type="dxa"/>
            <w:tcBorders>
              <w:top w:val="nil"/>
              <w:left w:val="nil"/>
              <w:bottom w:val="single" w:sz="4" w:space="0" w:color="7F7F7F"/>
              <w:right w:val="single" w:sz="4" w:space="0" w:color="7F7F7F"/>
            </w:tcBorders>
            <w:shd w:val="clear" w:color="auto" w:fill="auto"/>
            <w:noWrap/>
            <w:vAlign w:val="bottom"/>
            <w:hideMark/>
            <w:tcPrChange w:id="784"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6A420E58" w14:textId="77777777" w:rsidR="005C674F" w:rsidRPr="00585213" w:rsidRDefault="005C674F" w:rsidP="004F7895">
            <w:pPr>
              <w:rPr>
                <w:bCs/>
              </w:rPr>
            </w:pPr>
            <w:r w:rsidRPr="00585213">
              <w:rPr>
                <w:bCs/>
              </w:rPr>
              <w:t>0.74</w:t>
            </w:r>
          </w:p>
        </w:tc>
        <w:tc>
          <w:tcPr>
            <w:tcW w:w="680" w:type="dxa"/>
            <w:tcBorders>
              <w:top w:val="nil"/>
              <w:left w:val="nil"/>
              <w:bottom w:val="single" w:sz="4" w:space="0" w:color="7F7F7F"/>
              <w:right w:val="single" w:sz="4" w:space="0" w:color="7F7F7F"/>
            </w:tcBorders>
            <w:shd w:val="clear" w:color="auto" w:fill="auto"/>
            <w:noWrap/>
            <w:vAlign w:val="bottom"/>
            <w:hideMark/>
            <w:tcPrChange w:id="785"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032D2D60" w14:textId="77777777" w:rsidR="005C674F" w:rsidRPr="00585213" w:rsidRDefault="005C674F" w:rsidP="004F7895">
            <w:pPr>
              <w:rPr>
                <w:bCs/>
              </w:rPr>
            </w:pPr>
            <w:r w:rsidRPr="00585213">
              <w:rPr>
                <w:bCs/>
              </w:rPr>
              <w:t>0.70</w:t>
            </w:r>
          </w:p>
        </w:tc>
        <w:tc>
          <w:tcPr>
            <w:tcW w:w="680" w:type="dxa"/>
            <w:tcBorders>
              <w:top w:val="nil"/>
              <w:left w:val="nil"/>
              <w:bottom w:val="single" w:sz="4" w:space="0" w:color="7F7F7F"/>
              <w:right w:val="single" w:sz="4" w:space="0" w:color="7F7F7F"/>
            </w:tcBorders>
            <w:shd w:val="clear" w:color="auto" w:fill="auto"/>
            <w:noWrap/>
            <w:vAlign w:val="bottom"/>
            <w:hideMark/>
            <w:tcPrChange w:id="786"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7326276" w14:textId="77777777" w:rsidR="005C674F" w:rsidRPr="00585213" w:rsidRDefault="005C674F" w:rsidP="004F7895">
            <w:pPr>
              <w:rPr>
                <w:bCs/>
              </w:rPr>
            </w:pPr>
            <w:r w:rsidRPr="00585213">
              <w:rPr>
                <w:bCs/>
              </w:rPr>
              <w:t>0.75</w:t>
            </w:r>
          </w:p>
        </w:tc>
        <w:tc>
          <w:tcPr>
            <w:tcW w:w="680" w:type="dxa"/>
            <w:tcBorders>
              <w:top w:val="nil"/>
              <w:left w:val="nil"/>
              <w:bottom w:val="single" w:sz="4" w:space="0" w:color="7F7F7F"/>
              <w:right w:val="single" w:sz="4" w:space="0" w:color="7F7F7F"/>
            </w:tcBorders>
            <w:shd w:val="clear" w:color="auto" w:fill="auto"/>
            <w:noWrap/>
            <w:vAlign w:val="bottom"/>
            <w:hideMark/>
            <w:tcPrChange w:id="787"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62F8379D" w14:textId="77777777" w:rsidR="005C674F" w:rsidRPr="00585213" w:rsidRDefault="005C674F" w:rsidP="004F7895">
            <w:pPr>
              <w:rPr>
                <w:bCs/>
              </w:rPr>
            </w:pPr>
            <w:r w:rsidRPr="00585213">
              <w:rPr>
                <w:bCs/>
              </w:rPr>
              <w:t>0.74</w:t>
            </w:r>
          </w:p>
        </w:tc>
      </w:tr>
      <w:tr w:rsidR="00585213" w:rsidRPr="00585213" w14:paraId="772B38BA" w14:textId="77777777" w:rsidTr="009037E1">
        <w:tblPrEx>
          <w:tblW w:w="8160" w:type="dxa"/>
          <w:jc w:val="center"/>
          <w:tblPrExChange w:id="788" w:author="Theresa L. Rothschadl" w:date="2019-06-27T11:40:00Z">
            <w:tblPrEx>
              <w:tblW w:w="8160" w:type="dxa"/>
              <w:jc w:val="center"/>
            </w:tblPrEx>
          </w:tblPrExChange>
        </w:tblPrEx>
        <w:trPr>
          <w:trHeight w:val="300"/>
          <w:jc w:val="center"/>
          <w:trPrChange w:id="789" w:author="Theresa L. Rothschadl" w:date="2019-06-27T11:40:00Z">
            <w:trPr>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790" w:author="Theresa L. Rothschadl" w:date="2019-06-27T11:40: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5C852DA6" w14:textId="77777777" w:rsidR="005C674F" w:rsidRPr="00DC5EA1" w:rsidRDefault="005C674F" w:rsidP="00DC5EA1">
            <w:pPr>
              <w:rPr>
                <w:bCs/>
              </w:rPr>
            </w:pPr>
            <w:r w:rsidRPr="00DC5EA1">
              <w:rPr>
                <w:bCs/>
              </w:rPr>
              <w:t>LCL</w:t>
            </w:r>
          </w:p>
        </w:tc>
        <w:tc>
          <w:tcPr>
            <w:tcW w:w="680" w:type="dxa"/>
            <w:tcBorders>
              <w:top w:val="nil"/>
              <w:left w:val="nil"/>
              <w:bottom w:val="single" w:sz="4" w:space="0" w:color="7F7F7F"/>
              <w:right w:val="single" w:sz="4" w:space="0" w:color="7F7F7F"/>
            </w:tcBorders>
            <w:shd w:val="clear" w:color="auto" w:fill="auto"/>
            <w:noWrap/>
            <w:vAlign w:val="bottom"/>
            <w:hideMark/>
            <w:tcPrChange w:id="791" w:author="Theresa L. Rothschadl" w:date="2019-06-27T11:40:00Z">
              <w:tcPr>
                <w:tcW w:w="680" w:type="dxa"/>
                <w:gridSpan w:val="3"/>
                <w:tcBorders>
                  <w:top w:val="nil"/>
                  <w:left w:val="nil"/>
                  <w:bottom w:val="single" w:sz="4" w:space="0" w:color="7F7F7F"/>
                  <w:right w:val="single" w:sz="4" w:space="0" w:color="7F7F7F"/>
                </w:tcBorders>
                <w:shd w:val="clear" w:color="000000" w:fill="F2F2F2"/>
                <w:noWrap/>
                <w:vAlign w:val="bottom"/>
                <w:hideMark/>
              </w:tcPr>
            </w:tcPrChange>
          </w:tcPr>
          <w:p w14:paraId="7C352007" w14:textId="77777777" w:rsidR="005C674F" w:rsidRPr="00585213" w:rsidRDefault="005C674F" w:rsidP="004F7895">
            <w:pPr>
              <w:rPr>
                <w:bCs/>
              </w:rPr>
            </w:pPr>
            <w:r w:rsidRPr="00585213">
              <w:rPr>
                <w:bCs/>
              </w:rPr>
              <w:t>0.13</w:t>
            </w:r>
          </w:p>
        </w:tc>
        <w:tc>
          <w:tcPr>
            <w:tcW w:w="680" w:type="dxa"/>
            <w:tcBorders>
              <w:top w:val="nil"/>
              <w:left w:val="nil"/>
              <w:bottom w:val="single" w:sz="4" w:space="0" w:color="7F7F7F"/>
              <w:right w:val="single" w:sz="4" w:space="0" w:color="7F7F7F"/>
            </w:tcBorders>
            <w:shd w:val="clear" w:color="auto" w:fill="auto"/>
            <w:noWrap/>
            <w:vAlign w:val="bottom"/>
            <w:hideMark/>
            <w:tcPrChange w:id="792"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D1AADDF" w14:textId="77777777" w:rsidR="005C674F" w:rsidRPr="00585213" w:rsidRDefault="005C674F" w:rsidP="004F7895">
            <w:pPr>
              <w:rPr>
                <w:bCs/>
              </w:rPr>
            </w:pPr>
            <w:r w:rsidRPr="00585213">
              <w:rPr>
                <w:bCs/>
              </w:rPr>
              <w:t>0.23</w:t>
            </w:r>
          </w:p>
        </w:tc>
        <w:tc>
          <w:tcPr>
            <w:tcW w:w="680" w:type="dxa"/>
            <w:tcBorders>
              <w:top w:val="nil"/>
              <w:left w:val="nil"/>
              <w:bottom w:val="single" w:sz="4" w:space="0" w:color="7F7F7F"/>
              <w:right w:val="single" w:sz="4" w:space="0" w:color="7F7F7F"/>
            </w:tcBorders>
            <w:shd w:val="clear" w:color="auto" w:fill="auto"/>
            <w:noWrap/>
            <w:vAlign w:val="bottom"/>
            <w:hideMark/>
            <w:tcPrChange w:id="793"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238D0B45" w14:textId="77777777" w:rsidR="005C674F" w:rsidRPr="00585213" w:rsidRDefault="005C674F" w:rsidP="004F7895">
            <w:pPr>
              <w:rPr>
                <w:bCs/>
              </w:rPr>
            </w:pPr>
            <w:r w:rsidRPr="00585213">
              <w:rPr>
                <w:bCs/>
              </w:rPr>
              <w:t>0.31</w:t>
            </w:r>
          </w:p>
        </w:tc>
        <w:tc>
          <w:tcPr>
            <w:tcW w:w="680" w:type="dxa"/>
            <w:tcBorders>
              <w:top w:val="nil"/>
              <w:left w:val="nil"/>
              <w:bottom w:val="single" w:sz="4" w:space="0" w:color="7F7F7F"/>
              <w:right w:val="single" w:sz="4" w:space="0" w:color="7F7F7F"/>
            </w:tcBorders>
            <w:shd w:val="clear" w:color="auto" w:fill="auto"/>
            <w:noWrap/>
            <w:vAlign w:val="bottom"/>
            <w:hideMark/>
            <w:tcPrChange w:id="794"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74F625F0" w14:textId="77777777" w:rsidR="005C674F" w:rsidRPr="00585213" w:rsidRDefault="005C674F" w:rsidP="004F7895">
            <w:pPr>
              <w:rPr>
                <w:bCs/>
              </w:rPr>
            </w:pPr>
            <w:r w:rsidRPr="00585213">
              <w:rPr>
                <w:bCs/>
              </w:rPr>
              <w:t>0.30</w:t>
            </w:r>
          </w:p>
        </w:tc>
        <w:tc>
          <w:tcPr>
            <w:tcW w:w="680" w:type="dxa"/>
            <w:tcBorders>
              <w:top w:val="nil"/>
              <w:left w:val="nil"/>
              <w:bottom w:val="single" w:sz="4" w:space="0" w:color="7F7F7F"/>
              <w:right w:val="single" w:sz="4" w:space="0" w:color="7F7F7F"/>
            </w:tcBorders>
            <w:shd w:val="clear" w:color="auto" w:fill="auto"/>
            <w:noWrap/>
            <w:vAlign w:val="bottom"/>
            <w:hideMark/>
            <w:tcPrChange w:id="795"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221A5A28" w14:textId="77777777" w:rsidR="005C674F" w:rsidRPr="00585213" w:rsidRDefault="005C674F" w:rsidP="004F7895">
            <w:pPr>
              <w:rPr>
                <w:bCs/>
              </w:rPr>
            </w:pPr>
            <w:r w:rsidRPr="00585213">
              <w:rPr>
                <w:bCs/>
              </w:rPr>
              <w:t>0.24</w:t>
            </w:r>
          </w:p>
        </w:tc>
        <w:tc>
          <w:tcPr>
            <w:tcW w:w="680" w:type="dxa"/>
            <w:tcBorders>
              <w:top w:val="nil"/>
              <w:left w:val="nil"/>
              <w:bottom w:val="single" w:sz="4" w:space="0" w:color="7F7F7F"/>
              <w:right w:val="single" w:sz="4" w:space="0" w:color="7F7F7F"/>
            </w:tcBorders>
            <w:shd w:val="clear" w:color="auto" w:fill="auto"/>
            <w:noWrap/>
            <w:vAlign w:val="bottom"/>
            <w:hideMark/>
            <w:tcPrChange w:id="796"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68016EA5" w14:textId="77777777" w:rsidR="005C674F" w:rsidRPr="00585213" w:rsidRDefault="005C674F" w:rsidP="004F7895">
            <w:pPr>
              <w:rPr>
                <w:bCs/>
              </w:rPr>
            </w:pPr>
            <w:r w:rsidRPr="00585213">
              <w:rPr>
                <w:bCs/>
              </w:rPr>
              <w:t>0.32</w:t>
            </w:r>
          </w:p>
        </w:tc>
        <w:tc>
          <w:tcPr>
            <w:tcW w:w="680" w:type="dxa"/>
            <w:tcBorders>
              <w:top w:val="nil"/>
              <w:left w:val="nil"/>
              <w:bottom w:val="single" w:sz="4" w:space="0" w:color="7F7F7F"/>
              <w:right w:val="single" w:sz="4" w:space="0" w:color="7F7F7F"/>
            </w:tcBorders>
            <w:shd w:val="clear" w:color="auto" w:fill="auto"/>
            <w:noWrap/>
            <w:vAlign w:val="bottom"/>
            <w:hideMark/>
            <w:tcPrChange w:id="797"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19FEA009" w14:textId="77777777" w:rsidR="005C674F" w:rsidRPr="00585213" w:rsidRDefault="005C674F" w:rsidP="004F7895">
            <w:pPr>
              <w:rPr>
                <w:bCs/>
              </w:rPr>
            </w:pPr>
            <w:r w:rsidRPr="00585213">
              <w:rPr>
                <w:bCs/>
              </w:rPr>
              <w:t>0.28</w:t>
            </w:r>
          </w:p>
        </w:tc>
        <w:tc>
          <w:tcPr>
            <w:tcW w:w="680" w:type="dxa"/>
            <w:tcBorders>
              <w:top w:val="nil"/>
              <w:left w:val="nil"/>
              <w:bottom w:val="single" w:sz="4" w:space="0" w:color="7F7F7F"/>
              <w:right w:val="single" w:sz="4" w:space="0" w:color="7F7F7F"/>
            </w:tcBorders>
            <w:shd w:val="clear" w:color="auto" w:fill="auto"/>
            <w:noWrap/>
            <w:vAlign w:val="bottom"/>
            <w:hideMark/>
            <w:tcPrChange w:id="798"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584E48EB" w14:textId="77777777" w:rsidR="005C674F" w:rsidRPr="00585213" w:rsidRDefault="005C674F" w:rsidP="004F7895">
            <w:pPr>
              <w:rPr>
                <w:bCs/>
              </w:rPr>
            </w:pPr>
            <w:r w:rsidRPr="00585213">
              <w:rPr>
                <w:bCs/>
              </w:rPr>
              <w:t>0.31</w:t>
            </w:r>
          </w:p>
        </w:tc>
        <w:tc>
          <w:tcPr>
            <w:tcW w:w="680" w:type="dxa"/>
            <w:tcBorders>
              <w:top w:val="nil"/>
              <w:left w:val="nil"/>
              <w:bottom w:val="single" w:sz="4" w:space="0" w:color="7F7F7F"/>
              <w:right w:val="single" w:sz="4" w:space="0" w:color="7F7F7F"/>
            </w:tcBorders>
            <w:shd w:val="clear" w:color="auto" w:fill="auto"/>
            <w:noWrap/>
            <w:vAlign w:val="bottom"/>
            <w:hideMark/>
            <w:tcPrChange w:id="799" w:author="Theresa L. Rothschadl" w:date="2019-06-27T11:40:00Z">
              <w:tcPr>
                <w:tcW w:w="680" w:type="dxa"/>
                <w:gridSpan w:val="2"/>
                <w:tcBorders>
                  <w:top w:val="nil"/>
                  <w:left w:val="nil"/>
                  <w:bottom w:val="single" w:sz="4" w:space="0" w:color="7F7F7F"/>
                  <w:right w:val="single" w:sz="4" w:space="0" w:color="7F7F7F"/>
                </w:tcBorders>
                <w:shd w:val="clear" w:color="000000" w:fill="F2F2F2"/>
                <w:noWrap/>
                <w:vAlign w:val="bottom"/>
                <w:hideMark/>
              </w:tcPr>
            </w:tcPrChange>
          </w:tcPr>
          <w:p w14:paraId="4E503C6E" w14:textId="77777777" w:rsidR="005C674F" w:rsidRPr="00585213" w:rsidRDefault="005C674F" w:rsidP="004F7895">
            <w:pPr>
              <w:rPr>
                <w:bCs/>
              </w:rPr>
            </w:pPr>
            <w:r w:rsidRPr="00585213">
              <w:rPr>
                <w:bCs/>
              </w:rPr>
              <w:t>0.31</w:t>
            </w:r>
          </w:p>
        </w:tc>
      </w:tr>
    </w:tbl>
    <w:p w14:paraId="7ECB8DA0" w14:textId="461158B0" w:rsidR="0016155A" w:rsidRPr="004011C9" w:rsidRDefault="005C674F" w:rsidP="0016155A">
      <w:pPr>
        <w:tabs>
          <w:tab w:val="left" w:pos="720"/>
          <w:tab w:val="left" w:pos="1620"/>
        </w:tabs>
        <w:spacing w:line="480" w:lineRule="auto"/>
        <w:rPr>
          <w:b/>
        </w:rPr>
      </w:pPr>
      <w:r w:rsidRPr="00585213">
        <w:t> </w:t>
      </w:r>
      <w:r w:rsidR="0016155A">
        <w:rPr>
          <w:b/>
        </w:rPr>
        <w:t>[END EXHIBIT]</w:t>
      </w:r>
    </w:p>
    <w:p w14:paraId="47C40260" w14:textId="56C33AC1" w:rsidR="005C674F" w:rsidRDefault="005C674F" w:rsidP="00021637">
      <w:pPr>
        <w:pStyle w:val="NormalWeb"/>
        <w:shd w:val="clear" w:color="auto" w:fill="FFFFFF"/>
        <w:spacing w:before="0" w:beforeAutospacing="0" w:after="0" w:afterAutospacing="0" w:line="480" w:lineRule="auto"/>
        <w:ind w:firstLine="720"/>
      </w:pPr>
      <w:r w:rsidRPr="00585213">
        <w:t>We are now ready to calculate the control limits and plot the chart</w:t>
      </w:r>
      <w:r w:rsidR="00102EC6">
        <w:t xml:space="preserve"> (see</w:t>
      </w:r>
      <w:r w:rsidR="003759F2">
        <w:t xml:space="preserve"> </w:t>
      </w:r>
      <w:r w:rsidR="00102EC6">
        <w:t>e</w:t>
      </w:r>
      <w:r w:rsidR="008A2A1C">
        <w:t>xhibit 7.21</w:t>
      </w:r>
      <w:r w:rsidR="00102EC6">
        <w:t>)</w:t>
      </w:r>
      <w:r w:rsidR="008A2A1C">
        <w:t xml:space="preserve">. </w:t>
      </w:r>
      <w:r w:rsidRPr="00585213">
        <w:t xml:space="preserve">The </w:t>
      </w:r>
      <w:r w:rsidR="0059557A">
        <w:t>UCL and LCL</w:t>
      </w:r>
      <w:r w:rsidRPr="00585213">
        <w:t xml:space="preserve"> are calculated from the expected mortality</w:t>
      </w:r>
      <w:r w:rsidR="007D4927">
        <w:t xml:space="preserve"> </w:t>
      </w:r>
      <w:r w:rsidRPr="00585213">
        <w:t>and expected deviation</w:t>
      </w:r>
      <w:r w:rsidR="00021637">
        <w:t>,</w:t>
      </w:r>
      <w:r w:rsidRPr="00585213">
        <w:t xml:space="preserve"> so that 95</w:t>
      </w:r>
      <w:r w:rsidR="007D4927">
        <w:t> </w:t>
      </w:r>
      <w:r w:rsidR="00021637">
        <w:t>percent</w:t>
      </w:r>
      <w:r w:rsidRPr="00585213">
        <w:t xml:space="preserve"> of the data would fall within these limits (i.e.</w:t>
      </w:r>
      <w:r w:rsidR="00021637">
        <w:t>,</w:t>
      </w:r>
      <w:r w:rsidRPr="00585213">
        <w:t xml:space="preserve"> we use a </w:t>
      </w:r>
      <w:r w:rsidRPr="00A33C4D">
        <w:rPr>
          <w:i/>
        </w:rPr>
        <w:t>t</w:t>
      </w:r>
      <w:r w:rsidRPr="00585213">
        <w:t>-value appropriate for 95</w:t>
      </w:r>
      <w:r w:rsidR="007D4927">
        <w:t> </w:t>
      </w:r>
      <w:r w:rsidR="00021637">
        <w:t>percent</w:t>
      </w:r>
      <w:r w:rsidRPr="00585213">
        <w:t xml:space="preserve"> co</w:t>
      </w:r>
      <w:r w:rsidR="001E40F5" w:rsidRPr="00585213">
        <w:t>nfidence intervals).</w:t>
      </w:r>
    </w:p>
    <w:p w14:paraId="1CF3BCE6" w14:textId="77777777" w:rsidR="0016155A" w:rsidRPr="004011C9" w:rsidRDefault="0016155A" w:rsidP="0016155A">
      <w:pPr>
        <w:tabs>
          <w:tab w:val="left" w:pos="720"/>
          <w:tab w:val="left" w:pos="1620"/>
        </w:tabs>
        <w:spacing w:line="480" w:lineRule="auto"/>
        <w:rPr>
          <w:b/>
        </w:rPr>
      </w:pPr>
      <w:r>
        <w:rPr>
          <w:b/>
        </w:rPr>
        <w:lastRenderedPageBreak/>
        <w:t>[INSERT EXHIBIT]</w:t>
      </w:r>
    </w:p>
    <w:p w14:paraId="459BEAA7" w14:textId="62808450" w:rsidR="005C674F" w:rsidRPr="00585213" w:rsidRDefault="005C674F" w:rsidP="002961C1">
      <w:pPr>
        <w:spacing w:after="160" w:line="480" w:lineRule="auto"/>
        <w:rPr>
          <w:b/>
          <w:bCs/>
        </w:rPr>
      </w:pPr>
    </w:p>
    <w:p w14:paraId="0985D0FA" w14:textId="66CCEEE7" w:rsidR="005C674F" w:rsidRPr="00585213" w:rsidRDefault="006331DD" w:rsidP="00021637">
      <w:pPr>
        <w:pStyle w:val="NormalWeb"/>
        <w:shd w:val="clear" w:color="auto" w:fill="FFFFFF"/>
        <w:spacing w:before="0" w:beforeAutospacing="0" w:after="0" w:afterAutospacing="0" w:line="480" w:lineRule="auto"/>
      </w:pPr>
      <w:r w:rsidRPr="00021637">
        <w:rPr>
          <w:rFonts w:ascii="Times New Roman Bold" w:hAnsi="Times New Roman Bold"/>
          <w:b/>
          <w:bCs/>
          <w:caps/>
        </w:rPr>
        <w:t>Exhibit 7.21</w:t>
      </w:r>
      <w:r w:rsidR="008B21E7">
        <w:rPr>
          <w:b/>
          <w:bCs/>
        </w:rPr>
        <w:t xml:space="preserve"> </w:t>
      </w:r>
      <w:r w:rsidR="005C674F" w:rsidRPr="00021637">
        <w:rPr>
          <w:bCs/>
        </w:rPr>
        <w:t xml:space="preserve">Calculation of </w:t>
      </w:r>
      <w:r w:rsidR="00D546FE">
        <w:rPr>
          <w:bCs/>
        </w:rPr>
        <w:t>UCLs and LCLs</w:t>
      </w:r>
    </w:p>
    <w:tbl>
      <w:tblPr>
        <w:tblW w:w="8790" w:type="dxa"/>
        <w:jc w:val="center"/>
        <w:tblLook w:val="04A0" w:firstRow="1" w:lastRow="0" w:firstColumn="1" w:lastColumn="0" w:noHBand="0" w:noVBand="1"/>
      </w:tblPr>
      <w:tblGrid>
        <w:gridCol w:w="2040"/>
        <w:gridCol w:w="750"/>
        <w:gridCol w:w="750"/>
        <w:gridCol w:w="750"/>
        <w:gridCol w:w="750"/>
        <w:gridCol w:w="750"/>
        <w:gridCol w:w="750"/>
        <w:gridCol w:w="750"/>
        <w:gridCol w:w="750"/>
        <w:gridCol w:w="750"/>
        <w:tblGridChange w:id="800">
          <w:tblGrid>
            <w:gridCol w:w="5"/>
            <w:gridCol w:w="2035"/>
            <w:gridCol w:w="5"/>
            <w:gridCol w:w="745"/>
            <w:gridCol w:w="5"/>
            <w:gridCol w:w="745"/>
            <w:gridCol w:w="5"/>
            <w:gridCol w:w="745"/>
            <w:gridCol w:w="5"/>
            <w:gridCol w:w="745"/>
            <w:gridCol w:w="5"/>
            <w:gridCol w:w="745"/>
            <w:gridCol w:w="5"/>
            <w:gridCol w:w="745"/>
            <w:gridCol w:w="5"/>
            <w:gridCol w:w="745"/>
            <w:gridCol w:w="5"/>
            <w:gridCol w:w="745"/>
            <w:gridCol w:w="5"/>
            <w:gridCol w:w="745"/>
            <w:gridCol w:w="5"/>
          </w:tblGrid>
        </w:tblGridChange>
      </w:tblGrid>
      <w:tr w:rsidR="00585213" w:rsidRPr="00585213" w14:paraId="2862D47F" w14:textId="77777777" w:rsidTr="0016155A">
        <w:trPr>
          <w:trHeight w:val="300"/>
          <w:jc w:val="center"/>
        </w:trPr>
        <w:tc>
          <w:tcPr>
            <w:tcW w:w="2040" w:type="dxa"/>
            <w:tcBorders>
              <w:top w:val="single" w:sz="8" w:space="0" w:color="auto"/>
              <w:left w:val="single" w:sz="4" w:space="0" w:color="000000"/>
              <w:bottom w:val="single" w:sz="4" w:space="0" w:color="auto"/>
              <w:right w:val="single" w:sz="4" w:space="0" w:color="auto"/>
            </w:tcBorders>
            <w:shd w:val="clear" w:color="000000" w:fill="FFFFFF"/>
            <w:noWrap/>
            <w:vAlign w:val="bottom"/>
            <w:hideMark/>
          </w:tcPr>
          <w:p w14:paraId="6DAEC528" w14:textId="5A190207" w:rsidR="005C674F" w:rsidRPr="009037E1" w:rsidRDefault="005C674F" w:rsidP="00021637">
            <w:pPr>
              <w:rPr>
                <w:bCs/>
                <w:i/>
                <w:rPrChange w:id="801" w:author="Theresa L. Rothschadl" w:date="2019-06-27T11:41:00Z">
                  <w:rPr>
                    <w:b/>
                    <w:bCs/>
                  </w:rPr>
                </w:rPrChange>
              </w:rPr>
            </w:pPr>
            <w:del w:id="802" w:author="Theresa L. Rothschadl" w:date="2019-06-27T11:41:00Z">
              <w:r w:rsidRPr="009037E1" w:rsidDel="009037E1">
                <w:rPr>
                  <w:bCs/>
                  <w:i/>
                  <w:rPrChange w:id="803" w:author="Theresa L. Rothschadl" w:date="2019-06-27T11:41:00Z">
                    <w:rPr>
                      <w:b/>
                      <w:bCs/>
                    </w:rPr>
                  </w:rPrChange>
                </w:rPr>
                <w:delText> Case</w:delText>
              </w:r>
            </w:del>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14:paraId="64CE9487" w14:textId="77777777" w:rsidR="005C674F" w:rsidRPr="009037E1" w:rsidRDefault="005C674F">
            <w:pPr>
              <w:jc w:val="center"/>
              <w:rPr>
                <w:bCs/>
                <w:i/>
                <w:rPrChange w:id="804" w:author="Theresa L. Rothschadl" w:date="2019-06-27T11:41:00Z">
                  <w:rPr>
                    <w:b/>
                    <w:bCs/>
                  </w:rPr>
                </w:rPrChange>
              </w:rPr>
              <w:pPrChange w:id="805" w:author="Theresa L. Rothschadl" w:date="2019-06-27T11:41:00Z">
                <w:pPr/>
              </w:pPrChange>
            </w:pPr>
            <w:r w:rsidRPr="009037E1">
              <w:rPr>
                <w:bCs/>
                <w:i/>
                <w:rPrChange w:id="806" w:author="Theresa L. Rothschadl" w:date="2019-06-27T11:41:00Z">
                  <w:rPr>
                    <w:b/>
                    <w:bCs/>
                  </w:rPr>
                </w:rPrChange>
              </w:rPr>
              <w:t>Time 1</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14:paraId="6424E8C4" w14:textId="77777777" w:rsidR="005C674F" w:rsidRPr="009037E1" w:rsidRDefault="005C674F">
            <w:pPr>
              <w:jc w:val="center"/>
              <w:rPr>
                <w:bCs/>
                <w:i/>
                <w:rPrChange w:id="807" w:author="Theresa L. Rothschadl" w:date="2019-06-27T11:41:00Z">
                  <w:rPr>
                    <w:b/>
                    <w:bCs/>
                  </w:rPr>
                </w:rPrChange>
              </w:rPr>
              <w:pPrChange w:id="808" w:author="Theresa L. Rothschadl" w:date="2019-06-27T11:41:00Z">
                <w:pPr/>
              </w:pPrChange>
            </w:pPr>
            <w:r w:rsidRPr="009037E1">
              <w:rPr>
                <w:bCs/>
                <w:i/>
                <w:rPrChange w:id="809" w:author="Theresa L. Rothschadl" w:date="2019-06-27T11:41:00Z">
                  <w:rPr>
                    <w:b/>
                    <w:bCs/>
                  </w:rPr>
                </w:rPrChange>
              </w:rPr>
              <w:t>Time 2</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14:paraId="77028C5A" w14:textId="77777777" w:rsidR="005C674F" w:rsidRPr="009037E1" w:rsidRDefault="005C674F">
            <w:pPr>
              <w:jc w:val="center"/>
              <w:rPr>
                <w:bCs/>
                <w:i/>
                <w:rPrChange w:id="810" w:author="Theresa L. Rothschadl" w:date="2019-06-27T11:41:00Z">
                  <w:rPr>
                    <w:b/>
                    <w:bCs/>
                  </w:rPr>
                </w:rPrChange>
              </w:rPr>
              <w:pPrChange w:id="811" w:author="Theresa L. Rothschadl" w:date="2019-06-27T11:41:00Z">
                <w:pPr/>
              </w:pPrChange>
            </w:pPr>
            <w:r w:rsidRPr="009037E1">
              <w:rPr>
                <w:bCs/>
                <w:i/>
                <w:rPrChange w:id="812" w:author="Theresa L. Rothschadl" w:date="2019-06-27T11:41:00Z">
                  <w:rPr>
                    <w:b/>
                    <w:bCs/>
                  </w:rPr>
                </w:rPrChange>
              </w:rPr>
              <w:t>Time 3</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14:paraId="37CF6124" w14:textId="77777777" w:rsidR="005C674F" w:rsidRPr="009037E1" w:rsidRDefault="005C674F">
            <w:pPr>
              <w:jc w:val="center"/>
              <w:rPr>
                <w:bCs/>
                <w:i/>
                <w:rPrChange w:id="813" w:author="Theresa L. Rothschadl" w:date="2019-06-27T11:41:00Z">
                  <w:rPr>
                    <w:b/>
                    <w:bCs/>
                  </w:rPr>
                </w:rPrChange>
              </w:rPr>
              <w:pPrChange w:id="814" w:author="Theresa L. Rothschadl" w:date="2019-06-27T11:41:00Z">
                <w:pPr/>
              </w:pPrChange>
            </w:pPr>
            <w:r w:rsidRPr="009037E1">
              <w:rPr>
                <w:bCs/>
                <w:i/>
                <w:rPrChange w:id="815" w:author="Theresa L. Rothschadl" w:date="2019-06-27T11:41:00Z">
                  <w:rPr>
                    <w:b/>
                    <w:bCs/>
                  </w:rPr>
                </w:rPrChange>
              </w:rPr>
              <w:t>Time 4</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14:paraId="29CE7314" w14:textId="77777777" w:rsidR="005C674F" w:rsidRPr="009037E1" w:rsidRDefault="005C674F">
            <w:pPr>
              <w:jc w:val="center"/>
              <w:rPr>
                <w:bCs/>
                <w:i/>
                <w:rPrChange w:id="816" w:author="Theresa L. Rothschadl" w:date="2019-06-27T11:41:00Z">
                  <w:rPr>
                    <w:b/>
                    <w:bCs/>
                  </w:rPr>
                </w:rPrChange>
              </w:rPr>
              <w:pPrChange w:id="817" w:author="Theresa L. Rothschadl" w:date="2019-06-27T11:41:00Z">
                <w:pPr/>
              </w:pPrChange>
            </w:pPr>
            <w:r w:rsidRPr="009037E1">
              <w:rPr>
                <w:bCs/>
                <w:i/>
                <w:rPrChange w:id="818" w:author="Theresa L. Rothschadl" w:date="2019-06-27T11:41:00Z">
                  <w:rPr>
                    <w:b/>
                    <w:bCs/>
                  </w:rPr>
                </w:rPrChange>
              </w:rPr>
              <w:t>Time 5</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14:paraId="7021874D" w14:textId="77777777" w:rsidR="005C674F" w:rsidRPr="009037E1" w:rsidRDefault="005C674F">
            <w:pPr>
              <w:jc w:val="center"/>
              <w:rPr>
                <w:bCs/>
                <w:i/>
                <w:rPrChange w:id="819" w:author="Theresa L. Rothschadl" w:date="2019-06-27T11:41:00Z">
                  <w:rPr>
                    <w:b/>
                    <w:bCs/>
                  </w:rPr>
                </w:rPrChange>
              </w:rPr>
              <w:pPrChange w:id="820" w:author="Theresa L. Rothschadl" w:date="2019-06-27T11:41:00Z">
                <w:pPr/>
              </w:pPrChange>
            </w:pPr>
            <w:r w:rsidRPr="009037E1">
              <w:rPr>
                <w:bCs/>
                <w:i/>
                <w:rPrChange w:id="821" w:author="Theresa L. Rothschadl" w:date="2019-06-27T11:41:00Z">
                  <w:rPr>
                    <w:b/>
                    <w:bCs/>
                  </w:rPr>
                </w:rPrChange>
              </w:rPr>
              <w:t>Time 6</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14:paraId="51508849" w14:textId="77777777" w:rsidR="005C674F" w:rsidRPr="009037E1" w:rsidRDefault="005C674F">
            <w:pPr>
              <w:jc w:val="center"/>
              <w:rPr>
                <w:bCs/>
                <w:i/>
                <w:rPrChange w:id="822" w:author="Theresa L. Rothschadl" w:date="2019-06-27T11:41:00Z">
                  <w:rPr>
                    <w:b/>
                    <w:bCs/>
                  </w:rPr>
                </w:rPrChange>
              </w:rPr>
              <w:pPrChange w:id="823" w:author="Theresa L. Rothschadl" w:date="2019-06-27T11:41:00Z">
                <w:pPr/>
              </w:pPrChange>
            </w:pPr>
            <w:r w:rsidRPr="009037E1">
              <w:rPr>
                <w:bCs/>
                <w:i/>
                <w:rPrChange w:id="824" w:author="Theresa L. Rothschadl" w:date="2019-06-27T11:41:00Z">
                  <w:rPr>
                    <w:b/>
                    <w:bCs/>
                  </w:rPr>
                </w:rPrChange>
              </w:rPr>
              <w:t>Time 7</w:t>
            </w:r>
          </w:p>
        </w:tc>
        <w:tc>
          <w:tcPr>
            <w:tcW w:w="750" w:type="dxa"/>
            <w:tcBorders>
              <w:top w:val="single" w:sz="4" w:space="0" w:color="auto"/>
              <w:left w:val="nil"/>
              <w:bottom w:val="single" w:sz="4" w:space="0" w:color="auto"/>
              <w:right w:val="nil"/>
            </w:tcBorders>
            <w:shd w:val="clear" w:color="000000" w:fill="FFFFFF"/>
            <w:noWrap/>
            <w:vAlign w:val="bottom"/>
            <w:hideMark/>
          </w:tcPr>
          <w:p w14:paraId="19894757" w14:textId="77777777" w:rsidR="005C674F" w:rsidRPr="009037E1" w:rsidRDefault="005C674F">
            <w:pPr>
              <w:jc w:val="center"/>
              <w:rPr>
                <w:bCs/>
                <w:i/>
                <w:rPrChange w:id="825" w:author="Theresa L. Rothschadl" w:date="2019-06-27T11:41:00Z">
                  <w:rPr>
                    <w:b/>
                    <w:bCs/>
                  </w:rPr>
                </w:rPrChange>
              </w:rPr>
              <w:pPrChange w:id="826" w:author="Theresa L. Rothschadl" w:date="2019-06-27T11:41:00Z">
                <w:pPr/>
              </w:pPrChange>
            </w:pPr>
            <w:r w:rsidRPr="009037E1">
              <w:rPr>
                <w:bCs/>
                <w:i/>
                <w:rPrChange w:id="827" w:author="Theresa L. Rothschadl" w:date="2019-06-27T11:41:00Z">
                  <w:rPr>
                    <w:b/>
                    <w:bCs/>
                  </w:rPr>
                </w:rPrChange>
              </w:rPr>
              <w:t>Time 8</w:t>
            </w:r>
          </w:p>
        </w:tc>
        <w:tc>
          <w:tcPr>
            <w:tcW w:w="75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282A0E2" w14:textId="77777777" w:rsidR="005C674F" w:rsidRPr="009037E1" w:rsidRDefault="005C674F">
            <w:pPr>
              <w:jc w:val="center"/>
              <w:rPr>
                <w:bCs/>
                <w:i/>
                <w:rPrChange w:id="828" w:author="Theresa L. Rothschadl" w:date="2019-06-27T11:41:00Z">
                  <w:rPr>
                    <w:b/>
                    <w:bCs/>
                  </w:rPr>
                </w:rPrChange>
              </w:rPr>
              <w:pPrChange w:id="829" w:author="Theresa L. Rothschadl" w:date="2019-06-27T11:41:00Z">
                <w:pPr/>
              </w:pPrChange>
            </w:pPr>
            <w:r w:rsidRPr="009037E1">
              <w:rPr>
                <w:bCs/>
                <w:i/>
                <w:rPrChange w:id="830" w:author="Theresa L. Rothschadl" w:date="2019-06-27T11:41:00Z">
                  <w:rPr>
                    <w:b/>
                    <w:bCs/>
                  </w:rPr>
                </w:rPrChange>
              </w:rPr>
              <w:t>Time 9</w:t>
            </w:r>
          </w:p>
        </w:tc>
      </w:tr>
      <w:tr w:rsidR="00585213" w:rsidRPr="00585213" w14:paraId="126AA564"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727ED02B" w14:textId="77777777" w:rsidR="005C674F" w:rsidRPr="00021637" w:rsidRDefault="005C674F" w:rsidP="00021637">
            <w:pPr>
              <w:rPr>
                <w:bCs/>
              </w:rPr>
            </w:pPr>
            <w:r w:rsidRPr="00021637">
              <w:rPr>
                <w:bCs/>
              </w:rPr>
              <w:t>1</w:t>
            </w:r>
          </w:p>
        </w:tc>
        <w:tc>
          <w:tcPr>
            <w:tcW w:w="750" w:type="dxa"/>
            <w:tcBorders>
              <w:top w:val="nil"/>
              <w:left w:val="nil"/>
              <w:bottom w:val="single" w:sz="4" w:space="0" w:color="auto"/>
              <w:right w:val="single" w:sz="4" w:space="0" w:color="auto"/>
            </w:tcBorders>
            <w:shd w:val="clear" w:color="000000" w:fill="FFFFFF"/>
            <w:noWrap/>
            <w:vAlign w:val="bottom"/>
            <w:hideMark/>
          </w:tcPr>
          <w:p w14:paraId="0604FF21"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08BC520F" w14:textId="77777777" w:rsidR="005C674F" w:rsidRPr="00585213" w:rsidRDefault="005C674F" w:rsidP="00021637">
            <w:r w:rsidRPr="00585213">
              <w:t>0.55</w:t>
            </w:r>
          </w:p>
        </w:tc>
        <w:tc>
          <w:tcPr>
            <w:tcW w:w="750" w:type="dxa"/>
            <w:tcBorders>
              <w:top w:val="nil"/>
              <w:left w:val="nil"/>
              <w:bottom w:val="single" w:sz="4" w:space="0" w:color="auto"/>
              <w:right w:val="single" w:sz="4" w:space="0" w:color="auto"/>
            </w:tcBorders>
            <w:shd w:val="clear" w:color="000000" w:fill="FFFFFF"/>
            <w:noWrap/>
            <w:vAlign w:val="bottom"/>
            <w:hideMark/>
          </w:tcPr>
          <w:p w14:paraId="3BA4BE59"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3A273F50" w14:textId="77777777" w:rsidR="005C674F" w:rsidRPr="00585213" w:rsidRDefault="005C674F" w:rsidP="00021637">
            <w:r w:rsidRPr="00585213">
              <w:t>0.15</w:t>
            </w:r>
          </w:p>
        </w:tc>
        <w:tc>
          <w:tcPr>
            <w:tcW w:w="750" w:type="dxa"/>
            <w:tcBorders>
              <w:top w:val="nil"/>
              <w:left w:val="nil"/>
              <w:bottom w:val="single" w:sz="4" w:space="0" w:color="auto"/>
              <w:right w:val="single" w:sz="4" w:space="0" w:color="auto"/>
            </w:tcBorders>
            <w:shd w:val="clear" w:color="000000" w:fill="FFFFFF"/>
            <w:noWrap/>
            <w:vAlign w:val="bottom"/>
            <w:hideMark/>
          </w:tcPr>
          <w:p w14:paraId="0EB4B7E2" w14:textId="77777777" w:rsidR="005C674F" w:rsidRPr="00585213" w:rsidRDefault="005C674F" w:rsidP="00021637">
            <w:r w:rsidRPr="00585213">
              <w:t>0.55</w:t>
            </w:r>
          </w:p>
        </w:tc>
        <w:tc>
          <w:tcPr>
            <w:tcW w:w="750" w:type="dxa"/>
            <w:tcBorders>
              <w:top w:val="nil"/>
              <w:left w:val="nil"/>
              <w:bottom w:val="single" w:sz="4" w:space="0" w:color="auto"/>
              <w:right w:val="single" w:sz="4" w:space="0" w:color="auto"/>
            </w:tcBorders>
            <w:shd w:val="clear" w:color="000000" w:fill="FFFFFF"/>
            <w:noWrap/>
            <w:vAlign w:val="bottom"/>
            <w:hideMark/>
          </w:tcPr>
          <w:p w14:paraId="45FF0815" w14:textId="77777777" w:rsidR="005C674F" w:rsidRPr="00585213" w:rsidRDefault="005C674F" w:rsidP="00021637">
            <w:r w:rsidRPr="00585213">
              <w:t>0.75</w:t>
            </w:r>
          </w:p>
        </w:tc>
        <w:tc>
          <w:tcPr>
            <w:tcW w:w="750" w:type="dxa"/>
            <w:tcBorders>
              <w:top w:val="nil"/>
              <w:left w:val="nil"/>
              <w:bottom w:val="single" w:sz="4" w:space="0" w:color="auto"/>
              <w:right w:val="single" w:sz="4" w:space="0" w:color="auto"/>
            </w:tcBorders>
            <w:shd w:val="clear" w:color="000000" w:fill="FFFFFF"/>
            <w:noWrap/>
            <w:vAlign w:val="bottom"/>
            <w:hideMark/>
          </w:tcPr>
          <w:p w14:paraId="63E5E332" w14:textId="77777777" w:rsidR="005C674F" w:rsidRPr="00585213" w:rsidRDefault="005C674F" w:rsidP="00021637">
            <w:r w:rsidRPr="00585213">
              <w:t>0.2</w:t>
            </w:r>
          </w:p>
        </w:tc>
        <w:tc>
          <w:tcPr>
            <w:tcW w:w="750" w:type="dxa"/>
            <w:tcBorders>
              <w:top w:val="nil"/>
              <w:left w:val="nil"/>
              <w:bottom w:val="single" w:sz="4" w:space="0" w:color="auto"/>
              <w:right w:val="nil"/>
            </w:tcBorders>
            <w:shd w:val="clear" w:color="000000" w:fill="FFFFFF"/>
            <w:noWrap/>
            <w:vAlign w:val="bottom"/>
            <w:hideMark/>
          </w:tcPr>
          <w:p w14:paraId="0549DFA4" w14:textId="77777777" w:rsidR="005C674F" w:rsidRPr="00585213" w:rsidRDefault="005C674F" w:rsidP="00021637">
            <w:r w:rsidRPr="00585213">
              <w:t>0.35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7E154E52" w14:textId="77777777" w:rsidR="005C674F" w:rsidRPr="00585213" w:rsidRDefault="005C674F" w:rsidP="00021637">
            <w:r w:rsidRPr="00585213">
              <w:t>0.4</w:t>
            </w:r>
          </w:p>
        </w:tc>
      </w:tr>
      <w:tr w:rsidR="00585213" w:rsidRPr="00585213" w14:paraId="20E4306A"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20579BB6" w14:textId="77777777" w:rsidR="005C674F" w:rsidRPr="00021637" w:rsidRDefault="005C674F" w:rsidP="00021637">
            <w:pPr>
              <w:rPr>
                <w:bCs/>
              </w:rPr>
            </w:pPr>
            <w:r w:rsidRPr="00021637">
              <w:rPr>
                <w:bCs/>
              </w:rPr>
              <w:t>2</w:t>
            </w:r>
          </w:p>
        </w:tc>
        <w:tc>
          <w:tcPr>
            <w:tcW w:w="750" w:type="dxa"/>
            <w:tcBorders>
              <w:top w:val="nil"/>
              <w:left w:val="nil"/>
              <w:bottom w:val="single" w:sz="4" w:space="0" w:color="auto"/>
              <w:right w:val="single" w:sz="4" w:space="0" w:color="auto"/>
            </w:tcBorders>
            <w:shd w:val="clear" w:color="000000" w:fill="FFFFFF"/>
            <w:noWrap/>
            <w:vAlign w:val="bottom"/>
            <w:hideMark/>
          </w:tcPr>
          <w:p w14:paraId="5BFD594D"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2157C40E"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3F0901D6"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579843C9"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076D5615"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088C11DD"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0096018A" w14:textId="77777777" w:rsidR="005C674F" w:rsidRPr="00585213" w:rsidRDefault="005C674F" w:rsidP="00021637">
            <w:r w:rsidRPr="00585213">
              <w:t>0.15</w:t>
            </w:r>
          </w:p>
        </w:tc>
        <w:tc>
          <w:tcPr>
            <w:tcW w:w="750" w:type="dxa"/>
            <w:tcBorders>
              <w:top w:val="nil"/>
              <w:left w:val="nil"/>
              <w:bottom w:val="single" w:sz="4" w:space="0" w:color="auto"/>
              <w:right w:val="nil"/>
            </w:tcBorders>
            <w:shd w:val="clear" w:color="000000" w:fill="FFFFFF"/>
            <w:noWrap/>
            <w:vAlign w:val="bottom"/>
            <w:hideMark/>
          </w:tcPr>
          <w:p w14:paraId="15C5ABBB" w14:textId="77777777" w:rsidR="005C674F" w:rsidRPr="00585213" w:rsidRDefault="005C674F" w:rsidP="00021637">
            <w:r w:rsidRPr="00585213">
              <w:t>0.8</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5B59D8EF" w14:textId="77777777" w:rsidR="005C674F" w:rsidRPr="00585213" w:rsidRDefault="005C674F" w:rsidP="00021637">
            <w:r w:rsidRPr="00585213">
              <w:t>0.5</w:t>
            </w:r>
          </w:p>
        </w:tc>
      </w:tr>
      <w:tr w:rsidR="00585213" w:rsidRPr="00585213" w14:paraId="3FD80FF1"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6D221DBC" w14:textId="77777777" w:rsidR="005C674F" w:rsidRPr="00021637" w:rsidRDefault="005C674F" w:rsidP="00021637">
            <w:pPr>
              <w:rPr>
                <w:bCs/>
              </w:rPr>
            </w:pPr>
            <w:r w:rsidRPr="00021637">
              <w:rPr>
                <w:bCs/>
              </w:rPr>
              <w:t>3</w:t>
            </w:r>
          </w:p>
        </w:tc>
        <w:tc>
          <w:tcPr>
            <w:tcW w:w="750" w:type="dxa"/>
            <w:tcBorders>
              <w:top w:val="nil"/>
              <w:left w:val="nil"/>
              <w:bottom w:val="single" w:sz="4" w:space="0" w:color="auto"/>
              <w:right w:val="single" w:sz="4" w:space="0" w:color="auto"/>
            </w:tcBorders>
            <w:shd w:val="clear" w:color="000000" w:fill="FFFFFF"/>
            <w:noWrap/>
            <w:vAlign w:val="bottom"/>
            <w:hideMark/>
          </w:tcPr>
          <w:p w14:paraId="50DB9D39"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142B6B27"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60BA69AB"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6A74AF4B"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1975B8D9"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54412630" w14:textId="77777777" w:rsidR="005C674F" w:rsidRPr="00585213" w:rsidRDefault="005C674F" w:rsidP="00021637">
            <w:r w:rsidRPr="00585213">
              <w:t>0.05</w:t>
            </w:r>
          </w:p>
        </w:tc>
        <w:tc>
          <w:tcPr>
            <w:tcW w:w="750" w:type="dxa"/>
            <w:tcBorders>
              <w:top w:val="nil"/>
              <w:left w:val="nil"/>
              <w:bottom w:val="single" w:sz="4" w:space="0" w:color="auto"/>
              <w:right w:val="single" w:sz="4" w:space="0" w:color="auto"/>
            </w:tcBorders>
            <w:shd w:val="clear" w:color="000000" w:fill="FFFFFF"/>
            <w:noWrap/>
            <w:vAlign w:val="bottom"/>
            <w:hideMark/>
          </w:tcPr>
          <w:p w14:paraId="6262D29B" w14:textId="77777777" w:rsidR="005C674F" w:rsidRPr="00585213" w:rsidRDefault="005C674F" w:rsidP="00021637">
            <w:r w:rsidRPr="00585213">
              <w:t>0.1</w:t>
            </w:r>
          </w:p>
        </w:tc>
        <w:tc>
          <w:tcPr>
            <w:tcW w:w="750" w:type="dxa"/>
            <w:tcBorders>
              <w:top w:val="nil"/>
              <w:left w:val="nil"/>
              <w:bottom w:val="single" w:sz="4" w:space="0" w:color="auto"/>
              <w:right w:val="nil"/>
            </w:tcBorders>
            <w:shd w:val="clear" w:color="000000" w:fill="FFFFFF"/>
            <w:noWrap/>
            <w:vAlign w:val="bottom"/>
            <w:hideMark/>
          </w:tcPr>
          <w:p w14:paraId="043675FB" w14:textId="77777777" w:rsidR="005C674F" w:rsidRPr="00585213" w:rsidRDefault="005C674F" w:rsidP="00021637">
            <w:r w:rsidRPr="00585213">
              <w:t>0.5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3858C05A" w14:textId="77777777" w:rsidR="005C674F" w:rsidRPr="00585213" w:rsidRDefault="005C674F" w:rsidP="00021637">
            <w:r w:rsidRPr="00585213">
              <w:t>0.25</w:t>
            </w:r>
          </w:p>
        </w:tc>
      </w:tr>
      <w:tr w:rsidR="00585213" w:rsidRPr="00585213" w14:paraId="17177BFA"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5EE862D2" w14:textId="77777777" w:rsidR="005C674F" w:rsidRPr="00021637" w:rsidRDefault="005C674F" w:rsidP="00021637">
            <w:pPr>
              <w:rPr>
                <w:bCs/>
              </w:rPr>
            </w:pPr>
            <w:r w:rsidRPr="00021637">
              <w:rPr>
                <w:bCs/>
              </w:rPr>
              <w:t>4</w:t>
            </w:r>
          </w:p>
        </w:tc>
        <w:tc>
          <w:tcPr>
            <w:tcW w:w="750" w:type="dxa"/>
            <w:tcBorders>
              <w:top w:val="nil"/>
              <w:left w:val="nil"/>
              <w:bottom w:val="single" w:sz="4" w:space="0" w:color="auto"/>
              <w:right w:val="single" w:sz="4" w:space="0" w:color="auto"/>
            </w:tcBorders>
            <w:shd w:val="clear" w:color="000000" w:fill="FFFFFF"/>
            <w:noWrap/>
            <w:vAlign w:val="bottom"/>
            <w:hideMark/>
          </w:tcPr>
          <w:p w14:paraId="1423FD11"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43B0226F"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5725CB13" w14:textId="77777777" w:rsidR="005C674F" w:rsidRPr="00585213" w:rsidRDefault="005C674F" w:rsidP="00021637">
            <w:r w:rsidRPr="00585213">
              <w:t>0.55</w:t>
            </w:r>
          </w:p>
        </w:tc>
        <w:tc>
          <w:tcPr>
            <w:tcW w:w="750" w:type="dxa"/>
            <w:tcBorders>
              <w:top w:val="nil"/>
              <w:left w:val="nil"/>
              <w:bottom w:val="single" w:sz="4" w:space="0" w:color="auto"/>
              <w:right w:val="single" w:sz="4" w:space="0" w:color="auto"/>
            </w:tcBorders>
            <w:shd w:val="clear" w:color="000000" w:fill="FFFFFF"/>
            <w:noWrap/>
            <w:vAlign w:val="bottom"/>
            <w:hideMark/>
          </w:tcPr>
          <w:p w14:paraId="5FEC6E11" w14:textId="77777777" w:rsidR="005C674F" w:rsidRPr="00585213" w:rsidRDefault="005C674F" w:rsidP="00021637">
            <w:r w:rsidRPr="00585213">
              <w:t>0.8</w:t>
            </w:r>
          </w:p>
        </w:tc>
        <w:tc>
          <w:tcPr>
            <w:tcW w:w="750" w:type="dxa"/>
            <w:tcBorders>
              <w:top w:val="nil"/>
              <w:left w:val="nil"/>
              <w:bottom w:val="single" w:sz="4" w:space="0" w:color="auto"/>
              <w:right w:val="single" w:sz="4" w:space="0" w:color="auto"/>
            </w:tcBorders>
            <w:shd w:val="clear" w:color="000000" w:fill="FFFFFF"/>
            <w:noWrap/>
            <w:vAlign w:val="bottom"/>
            <w:hideMark/>
          </w:tcPr>
          <w:p w14:paraId="0C477E09"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2DBADC6A" w14:textId="77777777" w:rsidR="005C674F" w:rsidRPr="00585213" w:rsidRDefault="005C674F" w:rsidP="00021637">
            <w:r w:rsidRPr="00585213">
              <w:t>0.9</w:t>
            </w:r>
          </w:p>
        </w:tc>
        <w:tc>
          <w:tcPr>
            <w:tcW w:w="750" w:type="dxa"/>
            <w:tcBorders>
              <w:top w:val="nil"/>
              <w:left w:val="nil"/>
              <w:bottom w:val="single" w:sz="4" w:space="0" w:color="auto"/>
              <w:right w:val="single" w:sz="4" w:space="0" w:color="auto"/>
            </w:tcBorders>
            <w:shd w:val="clear" w:color="000000" w:fill="FFFFFF"/>
            <w:noWrap/>
            <w:vAlign w:val="bottom"/>
            <w:hideMark/>
          </w:tcPr>
          <w:p w14:paraId="74A68A5F" w14:textId="77777777" w:rsidR="005C674F" w:rsidRPr="00585213" w:rsidRDefault="005C674F" w:rsidP="00021637">
            <w:r w:rsidRPr="00585213">
              <w:t>0.25</w:t>
            </w:r>
          </w:p>
        </w:tc>
        <w:tc>
          <w:tcPr>
            <w:tcW w:w="750" w:type="dxa"/>
            <w:tcBorders>
              <w:top w:val="nil"/>
              <w:left w:val="nil"/>
              <w:bottom w:val="single" w:sz="4" w:space="0" w:color="auto"/>
              <w:right w:val="nil"/>
            </w:tcBorders>
            <w:shd w:val="clear" w:color="000000" w:fill="FFFFFF"/>
            <w:noWrap/>
            <w:vAlign w:val="bottom"/>
            <w:hideMark/>
          </w:tcPr>
          <w:p w14:paraId="341763BC" w14:textId="77777777" w:rsidR="005C674F" w:rsidRPr="00585213" w:rsidRDefault="005C674F" w:rsidP="00021637">
            <w:r w:rsidRPr="00585213">
              <w:t>0.55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0059FBA4" w14:textId="77777777" w:rsidR="005C674F" w:rsidRPr="00585213" w:rsidRDefault="005C674F" w:rsidP="00021637">
            <w:r w:rsidRPr="00585213">
              <w:t>0.7</w:t>
            </w:r>
          </w:p>
        </w:tc>
      </w:tr>
      <w:tr w:rsidR="00585213" w:rsidRPr="00585213" w14:paraId="55F51B95"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7AFBDE8A" w14:textId="77777777" w:rsidR="005C674F" w:rsidRPr="00021637" w:rsidRDefault="005C674F" w:rsidP="00021637">
            <w:pPr>
              <w:rPr>
                <w:bCs/>
              </w:rPr>
            </w:pPr>
            <w:r w:rsidRPr="00021637">
              <w:rPr>
                <w:bCs/>
              </w:rPr>
              <w:t>5</w:t>
            </w:r>
          </w:p>
        </w:tc>
        <w:tc>
          <w:tcPr>
            <w:tcW w:w="750" w:type="dxa"/>
            <w:tcBorders>
              <w:top w:val="nil"/>
              <w:left w:val="nil"/>
              <w:bottom w:val="single" w:sz="4" w:space="0" w:color="auto"/>
              <w:right w:val="single" w:sz="4" w:space="0" w:color="auto"/>
            </w:tcBorders>
            <w:shd w:val="clear" w:color="000000" w:fill="FFFFFF"/>
            <w:noWrap/>
            <w:vAlign w:val="bottom"/>
            <w:hideMark/>
          </w:tcPr>
          <w:p w14:paraId="2B954F99" w14:textId="77777777" w:rsidR="005C674F" w:rsidRPr="00585213" w:rsidRDefault="005C674F" w:rsidP="00021637">
            <w:r w:rsidRPr="00585213">
              <w:t>0.15</w:t>
            </w:r>
          </w:p>
        </w:tc>
        <w:tc>
          <w:tcPr>
            <w:tcW w:w="750" w:type="dxa"/>
            <w:tcBorders>
              <w:top w:val="nil"/>
              <w:left w:val="nil"/>
              <w:bottom w:val="single" w:sz="4" w:space="0" w:color="auto"/>
              <w:right w:val="single" w:sz="4" w:space="0" w:color="auto"/>
            </w:tcBorders>
            <w:shd w:val="clear" w:color="000000" w:fill="FFFFFF"/>
            <w:noWrap/>
            <w:vAlign w:val="bottom"/>
            <w:hideMark/>
          </w:tcPr>
          <w:p w14:paraId="1A1B6931" w14:textId="77777777" w:rsidR="005C674F" w:rsidRPr="00585213" w:rsidRDefault="005C674F" w:rsidP="00021637">
            <w:r w:rsidRPr="00585213">
              <w:t>0.2</w:t>
            </w:r>
          </w:p>
        </w:tc>
        <w:tc>
          <w:tcPr>
            <w:tcW w:w="750" w:type="dxa"/>
            <w:tcBorders>
              <w:top w:val="nil"/>
              <w:left w:val="nil"/>
              <w:bottom w:val="single" w:sz="4" w:space="0" w:color="auto"/>
              <w:right w:val="single" w:sz="4" w:space="0" w:color="auto"/>
            </w:tcBorders>
            <w:shd w:val="clear" w:color="000000" w:fill="FFFFFF"/>
            <w:noWrap/>
            <w:vAlign w:val="bottom"/>
            <w:hideMark/>
          </w:tcPr>
          <w:p w14:paraId="289F30A7"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7E1A44D1"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50CEF113"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2E033627"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4C413E40" w14:textId="77777777" w:rsidR="005C674F" w:rsidRPr="00585213" w:rsidRDefault="005C674F" w:rsidP="00021637">
            <w:r w:rsidRPr="00585213">
              <w:t>0.6</w:t>
            </w:r>
          </w:p>
        </w:tc>
        <w:tc>
          <w:tcPr>
            <w:tcW w:w="750" w:type="dxa"/>
            <w:tcBorders>
              <w:top w:val="nil"/>
              <w:left w:val="nil"/>
              <w:bottom w:val="single" w:sz="4" w:space="0" w:color="auto"/>
              <w:right w:val="nil"/>
            </w:tcBorders>
            <w:shd w:val="clear" w:color="000000" w:fill="FFFFFF"/>
            <w:noWrap/>
            <w:vAlign w:val="bottom"/>
            <w:hideMark/>
          </w:tcPr>
          <w:p w14:paraId="7DFDED0C" w14:textId="77777777" w:rsidR="005C674F" w:rsidRPr="00585213" w:rsidRDefault="005C674F" w:rsidP="00021637">
            <w:r w:rsidRPr="00585213">
              <w:t>0.75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117BD05C" w14:textId="77777777" w:rsidR="005C674F" w:rsidRPr="00585213" w:rsidRDefault="005C674F" w:rsidP="00021637">
            <w:r w:rsidRPr="00585213">
              <w:t>0.4</w:t>
            </w:r>
          </w:p>
        </w:tc>
      </w:tr>
      <w:tr w:rsidR="00585213" w:rsidRPr="00585213" w14:paraId="073C7C4D"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37300BE1" w14:textId="77777777" w:rsidR="005C674F" w:rsidRPr="00021637" w:rsidRDefault="005C674F" w:rsidP="00021637">
            <w:pPr>
              <w:rPr>
                <w:bCs/>
              </w:rPr>
            </w:pPr>
            <w:r w:rsidRPr="00021637">
              <w:rPr>
                <w:bCs/>
              </w:rPr>
              <w:t>6</w:t>
            </w:r>
          </w:p>
        </w:tc>
        <w:tc>
          <w:tcPr>
            <w:tcW w:w="750" w:type="dxa"/>
            <w:tcBorders>
              <w:top w:val="nil"/>
              <w:left w:val="nil"/>
              <w:bottom w:val="single" w:sz="4" w:space="0" w:color="auto"/>
              <w:right w:val="single" w:sz="4" w:space="0" w:color="auto"/>
            </w:tcBorders>
            <w:shd w:val="clear" w:color="000000" w:fill="FFFFFF"/>
            <w:noWrap/>
            <w:vAlign w:val="bottom"/>
            <w:hideMark/>
          </w:tcPr>
          <w:p w14:paraId="49448E08" w14:textId="77777777" w:rsidR="005C674F" w:rsidRPr="00585213" w:rsidRDefault="005C674F" w:rsidP="00021637">
            <w:r w:rsidRPr="00585213">
              <w:t>0.2</w:t>
            </w:r>
          </w:p>
        </w:tc>
        <w:tc>
          <w:tcPr>
            <w:tcW w:w="750" w:type="dxa"/>
            <w:tcBorders>
              <w:top w:val="nil"/>
              <w:left w:val="nil"/>
              <w:bottom w:val="single" w:sz="4" w:space="0" w:color="auto"/>
              <w:right w:val="single" w:sz="4" w:space="0" w:color="auto"/>
            </w:tcBorders>
            <w:shd w:val="clear" w:color="000000" w:fill="FFFFFF"/>
            <w:noWrap/>
            <w:vAlign w:val="bottom"/>
            <w:hideMark/>
          </w:tcPr>
          <w:p w14:paraId="660993D5"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187944CC"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7F510798"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629D48FA"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47059B47"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3D22C151" w14:textId="77777777" w:rsidR="005C674F" w:rsidRPr="00585213" w:rsidRDefault="005C674F" w:rsidP="00021637">
            <w:r w:rsidRPr="00585213">
              <w:t>0.7</w:t>
            </w:r>
          </w:p>
        </w:tc>
        <w:tc>
          <w:tcPr>
            <w:tcW w:w="750" w:type="dxa"/>
            <w:tcBorders>
              <w:top w:val="nil"/>
              <w:left w:val="nil"/>
              <w:bottom w:val="single" w:sz="4" w:space="0" w:color="auto"/>
              <w:right w:val="nil"/>
            </w:tcBorders>
            <w:shd w:val="clear" w:color="000000" w:fill="FFFFFF"/>
            <w:noWrap/>
            <w:vAlign w:val="bottom"/>
            <w:hideMark/>
          </w:tcPr>
          <w:p w14:paraId="795F280C" w14:textId="77777777" w:rsidR="005C674F" w:rsidRPr="00585213" w:rsidRDefault="005C674F" w:rsidP="00021637">
            <w:r w:rsidRPr="00585213">
              <w:t>0.35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52905C94" w14:textId="77777777" w:rsidR="005C674F" w:rsidRPr="00585213" w:rsidRDefault="005C674F" w:rsidP="00021637">
            <w:r w:rsidRPr="00585213">
              <w:t>0.55</w:t>
            </w:r>
          </w:p>
        </w:tc>
      </w:tr>
      <w:tr w:rsidR="00585213" w:rsidRPr="00585213" w14:paraId="78C3F24B"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367943FB" w14:textId="77777777" w:rsidR="005C674F" w:rsidRPr="00021637" w:rsidRDefault="005C674F" w:rsidP="00021637">
            <w:pPr>
              <w:rPr>
                <w:bCs/>
              </w:rPr>
            </w:pPr>
            <w:r w:rsidRPr="00021637">
              <w:rPr>
                <w:bCs/>
              </w:rPr>
              <w:t>7</w:t>
            </w:r>
          </w:p>
        </w:tc>
        <w:tc>
          <w:tcPr>
            <w:tcW w:w="750" w:type="dxa"/>
            <w:tcBorders>
              <w:top w:val="nil"/>
              <w:left w:val="nil"/>
              <w:bottom w:val="single" w:sz="4" w:space="0" w:color="auto"/>
              <w:right w:val="single" w:sz="4" w:space="0" w:color="auto"/>
            </w:tcBorders>
            <w:shd w:val="clear" w:color="000000" w:fill="FFFFFF"/>
            <w:noWrap/>
            <w:vAlign w:val="bottom"/>
            <w:hideMark/>
          </w:tcPr>
          <w:p w14:paraId="6531BBE3"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4001ED26" w14:textId="77777777" w:rsidR="005C674F" w:rsidRPr="00585213" w:rsidRDefault="005C674F" w:rsidP="00021637">
            <w:r w:rsidRPr="00585213">
              <w:t>0.1</w:t>
            </w:r>
          </w:p>
        </w:tc>
        <w:tc>
          <w:tcPr>
            <w:tcW w:w="750" w:type="dxa"/>
            <w:tcBorders>
              <w:top w:val="nil"/>
              <w:left w:val="nil"/>
              <w:bottom w:val="single" w:sz="4" w:space="0" w:color="auto"/>
              <w:right w:val="single" w:sz="4" w:space="0" w:color="auto"/>
            </w:tcBorders>
            <w:shd w:val="clear" w:color="000000" w:fill="FFFFFF"/>
            <w:noWrap/>
            <w:vAlign w:val="bottom"/>
            <w:hideMark/>
          </w:tcPr>
          <w:p w14:paraId="24F3A40C" w14:textId="77777777" w:rsidR="005C674F" w:rsidRPr="00585213" w:rsidRDefault="005C674F" w:rsidP="00021637">
            <w:r w:rsidRPr="00585213">
              <w:t>0.55</w:t>
            </w:r>
          </w:p>
        </w:tc>
        <w:tc>
          <w:tcPr>
            <w:tcW w:w="750" w:type="dxa"/>
            <w:tcBorders>
              <w:top w:val="nil"/>
              <w:left w:val="nil"/>
              <w:bottom w:val="single" w:sz="4" w:space="0" w:color="auto"/>
              <w:right w:val="single" w:sz="4" w:space="0" w:color="auto"/>
            </w:tcBorders>
            <w:shd w:val="clear" w:color="000000" w:fill="FFFFFF"/>
            <w:noWrap/>
            <w:vAlign w:val="bottom"/>
            <w:hideMark/>
          </w:tcPr>
          <w:p w14:paraId="31E920A6"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5796544C"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3D2CD933"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7C956173" w14:textId="77777777" w:rsidR="005C674F" w:rsidRPr="00585213" w:rsidRDefault="005C674F" w:rsidP="00021637">
            <w:r w:rsidRPr="00585213">
              <w:t>0.4</w:t>
            </w:r>
          </w:p>
        </w:tc>
        <w:tc>
          <w:tcPr>
            <w:tcW w:w="750" w:type="dxa"/>
            <w:tcBorders>
              <w:top w:val="nil"/>
              <w:left w:val="nil"/>
              <w:bottom w:val="single" w:sz="4" w:space="0" w:color="auto"/>
              <w:right w:val="nil"/>
            </w:tcBorders>
            <w:shd w:val="clear" w:color="000000" w:fill="FFFFFF"/>
            <w:noWrap/>
            <w:vAlign w:val="bottom"/>
            <w:hideMark/>
          </w:tcPr>
          <w:p w14:paraId="09C87683" w14:textId="77777777" w:rsidR="005C674F" w:rsidRPr="00585213" w:rsidRDefault="005C674F" w:rsidP="00021637">
            <w:r w:rsidRPr="00585213">
              <w:t>0.6</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6A772B45" w14:textId="77777777" w:rsidR="005C674F" w:rsidRPr="00585213" w:rsidRDefault="005C674F" w:rsidP="00021637">
            <w:r w:rsidRPr="00585213">
              <w:t>0.3</w:t>
            </w:r>
          </w:p>
        </w:tc>
      </w:tr>
      <w:tr w:rsidR="00585213" w:rsidRPr="00585213" w14:paraId="333EC3AE"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10332D99" w14:textId="77777777" w:rsidR="005C674F" w:rsidRPr="00021637" w:rsidRDefault="005C674F" w:rsidP="00021637">
            <w:pPr>
              <w:rPr>
                <w:bCs/>
              </w:rPr>
            </w:pPr>
            <w:r w:rsidRPr="00021637">
              <w:rPr>
                <w:bCs/>
              </w:rPr>
              <w:t>8</w:t>
            </w:r>
          </w:p>
        </w:tc>
        <w:tc>
          <w:tcPr>
            <w:tcW w:w="750" w:type="dxa"/>
            <w:tcBorders>
              <w:top w:val="nil"/>
              <w:left w:val="nil"/>
              <w:bottom w:val="single" w:sz="4" w:space="0" w:color="auto"/>
              <w:right w:val="single" w:sz="4" w:space="0" w:color="auto"/>
            </w:tcBorders>
            <w:shd w:val="clear" w:color="000000" w:fill="FFFFFF"/>
            <w:noWrap/>
            <w:vAlign w:val="bottom"/>
            <w:hideMark/>
          </w:tcPr>
          <w:p w14:paraId="1668EDEC"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527C3812"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027FF35E" w14:textId="77777777" w:rsidR="005C674F" w:rsidRPr="00585213" w:rsidRDefault="005C674F" w:rsidP="00021637">
            <w:r w:rsidRPr="00585213">
              <w:t>0.3</w:t>
            </w:r>
          </w:p>
        </w:tc>
        <w:tc>
          <w:tcPr>
            <w:tcW w:w="750" w:type="dxa"/>
            <w:tcBorders>
              <w:top w:val="nil"/>
              <w:left w:val="nil"/>
              <w:bottom w:val="single" w:sz="4" w:space="0" w:color="auto"/>
              <w:right w:val="single" w:sz="4" w:space="0" w:color="auto"/>
            </w:tcBorders>
            <w:shd w:val="clear" w:color="000000" w:fill="FFFFFF"/>
            <w:noWrap/>
            <w:vAlign w:val="bottom"/>
            <w:hideMark/>
          </w:tcPr>
          <w:p w14:paraId="01A8150D" w14:textId="77777777" w:rsidR="005C674F" w:rsidRPr="00585213" w:rsidRDefault="005C674F" w:rsidP="00021637">
            <w:r w:rsidRPr="00585213">
              <w:t>0.1</w:t>
            </w:r>
          </w:p>
        </w:tc>
        <w:tc>
          <w:tcPr>
            <w:tcW w:w="750" w:type="dxa"/>
            <w:tcBorders>
              <w:top w:val="nil"/>
              <w:left w:val="nil"/>
              <w:bottom w:val="single" w:sz="4" w:space="0" w:color="auto"/>
              <w:right w:val="single" w:sz="4" w:space="0" w:color="auto"/>
            </w:tcBorders>
            <w:shd w:val="clear" w:color="000000" w:fill="FFFFFF"/>
            <w:noWrap/>
            <w:vAlign w:val="bottom"/>
            <w:hideMark/>
          </w:tcPr>
          <w:p w14:paraId="283C342C" w14:textId="77777777" w:rsidR="005C674F" w:rsidRPr="00585213" w:rsidRDefault="005C674F" w:rsidP="00021637">
            <w:r w:rsidRPr="00585213">
              <w:t>0.35</w:t>
            </w:r>
          </w:p>
        </w:tc>
        <w:tc>
          <w:tcPr>
            <w:tcW w:w="750" w:type="dxa"/>
            <w:tcBorders>
              <w:top w:val="nil"/>
              <w:left w:val="nil"/>
              <w:bottom w:val="single" w:sz="4" w:space="0" w:color="auto"/>
              <w:right w:val="single" w:sz="4" w:space="0" w:color="auto"/>
            </w:tcBorders>
            <w:shd w:val="clear" w:color="000000" w:fill="FFFFFF"/>
            <w:noWrap/>
            <w:vAlign w:val="bottom"/>
            <w:hideMark/>
          </w:tcPr>
          <w:p w14:paraId="28AA390C" w14:textId="77777777" w:rsidR="005C674F" w:rsidRPr="00585213" w:rsidRDefault="005C674F" w:rsidP="00021637">
            <w:r w:rsidRPr="00585213">
              <w:t>0.35</w:t>
            </w:r>
          </w:p>
        </w:tc>
        <w:tc>
          <w:tcPr>
            <w:tcW w:w="750" w:type="dxa"/>
            <w:tcBorders>
              <w:top w:val="nil"/>
              <w:left w:val="nil"/>
              <w:bottom w:val="single" w:sz="4" w:space="0" w:color="auto"/>
              <w:right w:val="single" w:sz="4" w:space="0" w:color="auto"/>
            </w:tcBorders>
            <w:shd w:val="clear" w:color="000000" w:fill="FFFFFF"/>
            <w:noWrap/>
            <w:vAlign w:val="bottom"/>
            <w:hideMark/>
          </w:tcPr>
          <w:p w14:paraId="255B497B" w14:textId="77777777" w:rsidR="005C674F" w:rsidRPr="00585213" w:rsidRDefault="005C674F" w:rsidP="00021637">
            <w:r w:rsidRPr="00585213">
              <w:t>0.35</w:t>
            </w:r>
          </w:p>
        </w:tc>
        <w:tc>
          <w:tcPr>
            <w:tcW w:w="750" w:type="dxa"/>
            <w:tcBorders>
              <w:top w:val="nil"/>
              <w:left w:val="nil"/>
              <w:bottom w:val="single" w:sz="4" w:space="0" w:color="auto"/>
              <w:right w:val="nil"/>
            </w:tcBorders>
            <w:shd w:val="clear" w:color="000000" w:fill="FFFFFF"/>
            <w:noWrap/>
            <w:vAlign w:val="bottom"/>
            <w:hideMark/>
          </w:tcPr>
          <w:p w14:paraId="3A1EB3C9" w14:textId="77777777" w:rsidR="005C674F" w:rsidRPr="00585213" w:rsidRDefault="005C674F" w:rsidP="00021637">
            <w:r w:rsidRPr="00585213">
              <w:t>0.45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46E3FBC6" w14:textId="77777777" w:rsidR="005C674F" w:rsidRPr="00585213" w:rsidRDefault="005C674F" w:rsidP="00021637">
            <w:r w:rsidRPr="00585213">
              <w:t>0.75</w:t>
            </w:r>
          </w:p>
        </w:tc>
      </w:tr>
      <w:tr w:rsidR="00585213" w:rsidRPr="00585213" w14:paraId="02DF38F7"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09E5C182" w14:textId="77777777" w:rsidR="005C674F" w:rsidRPr="00021637" w:rsidRDefault="005C674F" w:rsidP="00021637">
            <w:pPr>
              <w:rPr>
                <w:bCs/>
              </w:rPr>
            </w:pPr>
            <w:r w:rsidRPr="00021637">
              <w:rPr>
                <w:bCs/>
              </w:rPr>
              <w:t>9</w:t>
            </w:r>
          </w:p>
        </w:tc>
        <w:tc>
          <w:tcPr>
            <w:tcW w:w="750" w:type="dxa"/>
            <w:tcBorders>
              <w:top w:val="nil"/>
              <w:left w:val="nil"/>
              <w:bottom w:val="single" w:sz="4" w:space="0" w:color="auto"/>
              <w:right w:val="single" w:sz="4" w:space="0" w:color="auto"/>
            </w:tcBorders>
            <w:shd w:val="clear" w:color="000000" w:fill="FFFFFF"/>
            <w:noWrap/>
            <w:vAlign w:val="bottom"/>
            <w:hideMark/>
          </w:tcPr>
          <w:p w14:paraId="4E3D3CCB" w14:textId="77777777" w:rsidR="005C674F" w:rsidRPr="00585213" w:rsidRDefault="005C674F" w:rsidP="00021637">
            <w:r w:rsidRPr="00585213">
              <w:t>0.3</w:t>
            </w:r>
          </w:p>
        </w:tc>
        <w:tc>
          <w:tcPr>
            <w:tcW w:w="750" w:type="dxa"/>
            <w:tcBorders>
              <w:top w:val="nil"/>
              <w:left w:val="nil"/>
              <w:bottom w:val="single" w:sz="4" w:space="0" w:color="auto"/>
              <w:right w:val="single" w:sz="4" w:space="0" w:color="auto"/>
            </w:tcBorders>
            <w:shd w:val="clear" w:color="000000" w:fill="FFFFFF"/>
            <w:noWrap/>
            <w:vAlign w:val="bottom"/>
            <w:hideMark/>
          </w:tcPr>
          <w:p w14:paraId="1E5203CD" w14:textId="77777777" w:rsidR="005C674F" w:rsidRPr="00585213" w:rsidRDefault="005C674F" w:rsidP="00021637">
            <w:r w:rsidRPr="00585213">
              <w:t>0.75</w:t>
            </w:r>
          </w:p>
        </w:tc>
        <w:tc>
          <w:tcPr>
            <w:tcW w:w="750" w:type="dxa"/>
            <w:tcBorders>
              <w:top w:val="nil"/>
              <w:left w:val="nil"/>
              <w:bottom w:val="single" w:sz="4" w:space="0" w:color="auto"/>
              <w:right w:val="single" w:sz="4" w:space="0" w:color="auto"/>
            </w:tcBorders>
            <w:shd w:val="clear" w:color="000000" w:fill="FFFFFF"/>
            <w:noWrap/>
            <w:vAlign w:val="bottom"/>
            <w:hideMark/>
          </w:tcPr>
          <w:p w14:paraId="4B6890F6"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058DFDC5" w14:textId="77777777" w:rsidR="005C674F" w:rsidRPr="00585213" w:rsidRDefault="005C674F" w:rsidP="00021637">
            <w:r w:rsidRPr="00585213">
              <w:t>0.8</w:t>
            </w:r>
          </w:p>
        </w:tc>
        <w:tc>
          <w:tcPr>
            <w:tcW w:w="750" w:type="dxa"/>
            <w:tcBorders>
              <w:top w:val="nil"/>
              <w:left w:val="nil"/>
              <w:bottom w:val="single" w:sz="4" w:space="0" w:color="auto"/>
              <w:right w:val="single" w:sz="4" w:space="0" w:color="auto"/>
            </w:tcBorders>
            <w:shd w:val="clear" w:color="000000" w:fill="FFFFFF"/>
            <w:noWrap/>
            <w:vAlign w:val="bottom"/>
            <w:hideMark/>
          </w:tcPr>
          <w:p w14:paraId="334D1E39"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308D3844"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34B44E16" w14:textId="77777777" w:rsidR="005C674F" w:rsidRPr="00585213" w:rsidRDefault="005C674F" w:rsidP="00021637">
            <w:r w:rsidRPr="00585213">
              <w:t>0.5</w:t>
            </w:r>
          </w:p>
        </w:tc>
        <w:tc>
          <w:tcPr>
            <w:tcW w:w="750" w:type="dxa"/>
            <w:tcBorders>
              <w:top w:val="nil"/>
              <w:left w:val="nil"/>
              <w:bottom w:val="single" w:sz="4" w:space="0" w:color="auto"/>
              <w:right w:val="nil"/>
            </w:tcBorders>
            <w:shd w:val="clear" w:color="000000" w:fill="FFFFFF"/>
            <w:noWrap/>
            <w:vAlign w:val="bottom"/>
            <w:hideMark/>
          </w:tcPr>
          <w:p w14:paraId="0424837A" w14:textId="77777777" w:rsidR="005C674F" w:rsidRPr="00585213" w:rsidRDefault="005C674F" w:rsidP="00021637">
            <w:r w:rsidRPr="00585213">
              <w:t>0.3</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07D49EDD" w14:textId="77777777" w:rsidR="005C674F" w:rsidRPr="00585213" w:rsidRDefault="005C674F" w:rsidP="00021637">
            <w:r w:rsidRPr="00585213">
              <w:t>0.2</w:t>
            </w:r>
          </w:p>
        </w:tc>
      </w:tr>
      <w:tr w:rsidR="00585213" w:rsidRPr="00585213" w14:paraId="043EB46B"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48990371" w14:textId="77777777" w:rsidR="005C674F" w:rsidRPr="00021637" w:rsidRDefault="005C674F" w:rsidP="00021637">
            <w:pPr>
              <w:rPr>
                <w:bCs/>
              </w:rPr>
            </w:pPr>
            <w:r w:rsidRPr="00021637">
              <w:rPr>
                <w:bCs/>
              </w:rPr>
              <w:t>10</w:t>
            </w:r>
          </w:p>
        </w:tc>
        <w:tc>
          <w:tcPr>
            <w:tcW w:w="750" w:type="dxa"/>
            <w:tcBorders>
              <w:top w:val="nil"/>
              <w:left w:val="nil"/>
              <w:bottom w:val="single" w:sz="4" w:space="0" w:color="auto"/>
              <w:right w:val="single" w:sz="4" w:space="0" w:color="auto"/>
            </w:tcBorders>
            <w:shd w:val="clear" w:color="000000" w:fill="FFFFFF"/>
            <w:noWrap/>
            <w:vAlign w:val="bottom"/>
            <w:hideMark/>
          </w:tcPr>
          <w:p w14:paraId="3125EA3C" w14:textId="77777777" w:rsidR="005C674F" w:rsidRPr="00585213" w:rsidRDefault="005C674F" w:rsidP="00021637">
            <w:r w:rsidRPr="00585213">
              <w:t>0.2</w:t>
            </w:r>
          </w:p>
        </w:tc>
        <w:tc>
          <w:tcPr>
            <w:tcW w:w="750" w:type="dxa"/>
            <w:tcBorders>
              <w:top w:val="nil"/>
              <w:left w:val="nil"/>
              <w:bottom w:val="single" w:sz="4" w:space="0" w:color="auto"/>
              <w:right w:val="single" w:sz="4" w:space="0" w:color="auto"/>
            </w:tcBorders>
            <w:shd w:val="clear" w:color="000000" w:fill="FFFFFF"/>
            <w:noWrap/>
            <w:vAlign w:val="bottom"/>
            <w:hideMark/>
          </w:tcPr>
          <w:p w14:paraId="1697C4A9" w14:textId="77777777" w:rsidR="005C674F" w:rsidRPr="00585213" w:rsidRDefault="005C674F" w:rsidP="00021637">
            <w:r w:rsidRPr="00585213">
              <w:t>0.35</w:t>
            </w:r>
          </w:p>
        </w:tc>
        <w:tc>
          <w:tcPr>
            <w:tcW w:w="750" w:type="dxa"/>
            <w:tcBorders>
              <w:top w:val="nil"/>
              <w:left w:val="nil"/>
              <w:bottom w:val="single" w:sz="4" w:space="0" w:color="auto"/>
              <w:right w:val="single" w:sz="4" w:space="0" w:color="auto"/>
            </w:tcBorders>
            <w:shd w:val="clear" w:color="000000" w:fill="FFFFFF"/>
            <w:noWrap/>
            <w:vAlign w:val="bottom"/>
            <w:hideMark/>
          </w:tcPr>
          <w:p w14:paraId="57603819"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2154F379"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530D1B02"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38D20274"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6BB4F71A" w14:textId="77777777" w:rsidR="005C674F" w:rsidRPr="00585213" w:rsidRDefault="005C674F" w:rsidP="00021637">
            <w:r w:rsidRPr="00585213">
              <w:t>0.75</w:t>
            </w:r>
          </w:p>
        </w:tc>
        <w:tc>
          <w:tcPr>
            <w:tcW w:w="750" w:type="dxa"/>
            <w:tcBorders>
              <w:top w:val="nil"/>
              <w:left w:val="nil"/>
              <w:bottom w:val="single" w:sz="4" w:space="0" w:color="auto"/>
              <w:right w:val="nil"/>
            </w:tcBorders>
            <w:shd w:val="clear" w:color="000000" w:fill="FFFFFF"/>
            <w:noWrap/>
            <w:vAlign w:val="bottom"/>
            <w:hideMark/>
          </w:tcPr>
          <w:p w14:paraId="18788DEB" w14:textId="77777777" w:rsidR="005C674F" w:rsidRPr="00585213" w:rsidRDefault="005C674F" w:rsidP="00021637">
            <w:r w:rsidRPr="00585213">
              <w:t>0.65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63E93262" w14:textId="77777777" w:rsidR="005C674F" w:rsidRPr="00585213" w:rsidRDefault="005C674F" w:rsidP="00021637">
            <w:r w:rsidRPr="00585213">
              <w:t>0.6</w:t>
            </w:r>
          </w:p>
        </w:tc>
      </w:tr>
      <w:tr w:rsidR="00585213" w:rsidRPr="00585213" w14:paraId="0B314268"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749C260A" w14:textId="77777777" w:rsidR="005C674F" w:rsidRPr="00021637" w:rsidRDefault="005C674F" w:rsidP="00021637">
            <w:pPr>
              <w:rPr>
                <w:bCs/>
              </w:rPr>
            </w:pPr>
            <w:r w:rsidRPr="00021637">
              <w:rPr>
                <w:bCs/>
              </w:rPr>
              <w:t>11</w:t>
            </w:r>
          </w:p>
        </w:tc>
        <w:tc>
          <w:tcPr>
            <w:tcW w:w="750" w:type="dxa"/>
            <w:tcBorders>
              <w:top w:val="nil"/>
              <w:left w:val="nil"/>
              <w:bottom w:val="single" w:sz="4" w:space="0" w:color="auto"/>
              <w:right w:val="single" w:sz="4" w:space="0" w:color="auto"/>
            </w:tcBorders>
            <w:shd w:val="clear" w:color="000000" w:fill="FFFFFF"/>
            <w:noWrap/>
            <w:vAlign w:val="bottom"/>
            <w:hideMark/>
          </w:tcPr>
          <w:p w14:paraId="256C3E2D"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449A1798"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6687F47D" w14:textId="77777777" w:rsidR="005C674F" w:rsidRPr="00585213" w:rsidRDefault="005C674F" w:rsidP="00021637">
            <w:r w:rsidRPr="00585213">
              <w:t>0.05</w:t>
            </w:r>
          </w:p>
        </w:tc>
        <w:tc>
          <w:tcPr>
            <w:tcW w:w="750" w:type="dxa"/>
            <w:tcBorders>
              <w:top w:val="nil"/>
              <w:left w:val="nil"/>
              <w:bottom w:val="single" w:sz="4" w:space="0" w:color="auto"/>
              <w:right w:val="single" w:sz="4" w:space="0" w:color="auto"/>
            </w:tcBorders>
            <w:shd w:val="clear" w:color="000000" w:fill="FFFFFF"/>
            <w:noWrap/>
            <w:vAlign w:val="bottom"/>
            <w:hideMark/>
          </w:tcPr>
          <w:p w14:paraId="08BB4A30"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1419C0B2" w14:textId="77777777" w:rsidR="005C674F" w:rsidRPr="00585213" w:rsidRDefault="005C674F" w:rsidP="00021637">
            <w:r w:rsidRPr="00585213">
              <w:t>0.35</w:t>
            </w:r>
          </w:p>
        </w:tc>
        <w:tc>
          <w:tcPr>
            <w:tcW w:w="750" w:type="dxa"/>
            <w:tcBorders>
              <w:top w:val="nil"/>
              <w:left w:val="nil"/>
              <w:bottom w:val="single" w:sz="4" w:space="0" w:color="auto"/>
              <w:right w:val="single" w:sz="4" w:space="0" w:color="auto"/>
            </w:tcBorders>
            <w:shd w:val="clear" w:color="000000" w:fill="FFFFFF"/>
            <w:noWrap/>
            <w:vAlign w:val="bottom"/>
            <w:hideMark/>
          </w:tcPr>
          <w:p w14:paraId="3B023B6A"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5FAE27AC" w14:textId="77777777" w:rsidR="005C674F" w:rsidRPr="00585213" w:rsidRDefault="005C674F" w:rsidP="00021637">
            <w:r w:rsidRPr="00585213">
              <w:t>0.65</w:t>
            </w:r>
          </w:p>
        </w:tc>
        <w:tc>
          <w:tcPr>
            <w:tcW w:w="750" w:type="dxa"/>
            <w:tcBorders>
              <w:top w:val="nil"/>
              <w:left w:val="nil"/>
              <w:bottom w:val="single" w:sz="4" w:space="0" w:color="auto"/>
              <w:right w:val="nil"/>
            </w:tcBorders>
            <w:shd w:val="clear" w:color="000000" w:fill="FFFFFF"/>
            <w:noWrap/>
            <w:vAlign w:val="bottom"/>
            <w:hideMark/>
          </w:tcPr>
          <w:p w14:paraId="3734ED57" w14:textId="77777777" w:rsidR="005C674F" w:rsidRPr="00585213" w:rsidRDefault="005C674F" w:rsidP="00021637">
            <w:r w:rsidRPr="00585213">
              <w:t>0.75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0482061D" w14:textId="77777777" w:rsidR="005C674F" w:rsidRPr="00585213" w:rsidRDefault="005C674F" w:rsidP="00021637">
            <w:r w:rsidRPr="00585213">
              <w:t>0.55</w:t>
            </w:r>
          </w:p>
        </w:tc>
      </w:tr>
      <w:tr w:rsidR="00585213" w:rsidRPr="00585213" w14:paraId="6590BE36"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7BCD4846" w14:textId="77777777" w:rsidR="005C674F" w:rsidRPr="00021637" w:rsidRDefault="005C674F" w:rsidP="00021637">
            <w:pPr>
              <w:rPr>
                <w:bCs/>
              </w:rPr>
            </w:pPr>
            <w:r w:rsidRPr="00021637">
              <w:rPr>
                <w:bCs/>
              </w:rPr>
              <w:t>12</w:t>
            </w:r>
          </w:p>
        </w:tc>
        <w:tc>
          <w:tcPr>
            <w:tcW w:w="750" w:type="dxa"/>
            <w:tcBorders>
              <w:top w:val="nil"/>
              <w:left w:val="nil"/>
              <w:bottom w:val="single" w:sz="4" w:space="0" w:color="auto"/>
              <w:right w:val="single" w:sz="4" w:space="0" w:color="auto"/>
            </w:tcBorders>
            <w:shd w:val="clear" w:color="000000" w:fill="FFFFFF"/>
            <w:noWrap/>
            <w:vAlign w:val="bottom"/>
            <w:hideMark/>
          </w:tcPr>
          <w:p w14:paraId="0D5AA3FD" w14:textId="77777777" w:rsidR="005C674F" w:rsidRPr="00585213" w:rsidRDefault="005C674F" w:rsidP="00021637">
            <w:r w:rsidRPr="00585213">
              <w:t>0.3</w:t>
            </w:r>
          </w:p>
        </w:tc>
        <w:tc>
          <w:tcPr>
            <w:tcW w:w="750" w:type="dxa"/>
            <w:tcBorders>
              <w:top w:val="nil"/>
              <w:left w:val="nil"/>
              <w:bottom w:val="single" w:sz="4" w:space="0" w:color="auto"/>
              <w:right w:val="single" w:sz="4" w:space="0" w:color="auto"/>
            </w:tcBorders>
            <w:shd w:val="clear" w:color="000000" w:fill="FFFFFF"/>
            <w:noWrap/>
            <w:vAlign w:val="bottom"/>
            <w:hideMark/>
          </w:tcPr>
          <w:p w14:paraId="6951CC71" w14:textId="77777777" w:rsidR="005C674F" w:rsidRPr="00585213" w:rsidRDefault="005C674F" w:rsidP="00021637">
            <w:r w:rsidRPr="00585213">
              <w:t>0.2</w:t>
            </w:r>
          </w:p>
        </w:tc>
        <w:tc>
          <w:tcPr>
            <w:tcW w:w="750" w:type="dxa"/>
            <w:tcBorders>
              <w:top w:val="nil"/>
              <w:left w:val="nil"/>
              <w:bottom w:val="single" w:sz="4" w:space="0" w:color="auto"/>
              <w:right w:val="single" w:sz="4" w:space="0" w:color="auto"/>
            </w:tcBorders>
            <w:shd w:val="clear" w:color="000000" w:fill="FFFFFF"/>
            <w:noWrap/>
            <w:vAlign w:val="bottom"/>
            <w:hideMark/>
          </w:tcPr>
          <w:p w14:paraId="021CF959"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2C968D32"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26B3840B" w14:textId="77777777" w:rsidR="005C674F" w:rsidRPr="00585213" w:rsidRDefault="005C674F" w:rsidP="00021637">
            <w:r w:rsidRPr="00585213">
              <w:t>0.1</w:t>
            </w:r>
          </w:p>
        </w:tc>
        <w:tc>
          <w:tcPr>
            <w:tcW w:w="750" w:type="dxa"/>
            <w:tcBorders>
              <w:top w:val="nil"/>
              <w:left w:val="nil"/>
              <w:bottom w:val="single" w:sz="4" w:space="0" w:color="auto"/>
              <w:right w:val="single" w:sz="4" w:space="0" w:color="auto"/>
            </w:tcBorders>
            <w:shd w:val="clear" w:color="000000" w:fill="FFFFFF"/>
            <w:noWrap/>
            <w:vAlign w:val="bottom"/>
            <w:hideMark/>
          </w:tcPr>
          <w:p w14:paraId="4FDD7269"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7D7B0CDE" w14:textId="77777777" w:rsidR="005C674F" w:rsidRPr="00585213" w:rsidRDefault="005C674F" w:rsidP="00021637">
            <w:r w:rsidRPr="00585213">
              <w:t>0.7</w:t>
            </w:r>
          </w:p>
        </w:tc>
        <w:tc>
          <w:tcPr>
            <w:tcW w:w="750" w:type="dxa"/>
            <w:tcBorders>
              <w:top w:val="nil"/>
              <w:left w:val="nil"/>
              <w:bottom w:val="single" w:sz="4" w:space="0" w:color="auto"/>
              <w:right w:val="nil"/>
            </w:tcBorders>
            <w:shd w:val="clear" w:color="000000" w:fill="FFFFFF"/>
            <w:noWrap/>
            <w:vAlign w:val="bottom"/>
            <w:hideMark/>
          </w:tcPr>
          <w:p w14:paraId="74A9A1F9" w14:textId="77777777" w:rsidR="005C674F" w:rsidRPr="00585213" w:rsidRDefault="005C674F" w:rsidP="00021637">
            <w:r w:rsidRPr="00585213">
              <w:t>0.4</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2AB7BB14" w14:textId="77777777" w:rsidR="005C674F" w:rsidRPr="00585213" w:rsidRDefault="005C674F" w:rsidP="00021637">
            <w:r w:rsidRPr="00585213">
              <w:t>0.6</w:t>
            </w:r>
          </w:p>
        </w:tc>
      </w:tr>
      <w:tr w:rsidR="00585213" w:rsidRPr="00585213" w14:paraId="0AE9643E"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7CDE168C" w14:textId="77777777" w:rsidR="005C674F" w:rsidRPr="00021637" w:rsidRDefault="005C674F" w:rsidP="00021637">
            <w:pPr>
              <w:rPr>
                <w:bCs/>
              </w:rPr>
            </w:pPr>
            <w:r w:rsidRPr="00021637">
              <w:rPr>
                <w:bCs/>
              </w:rPr>
              <w:t>13</w:t>
            </w:r>
          </w:p>
        </w:tc>
        <w:tc>
          <w:tcPr>
            <w:tcW w:w="750" w:type="dxa"/>
            <w:tcBorders>
              <w:top w:val="nil"/>
              <w:left w:val="nil"/>
              <w:bottom w:val="single" w:sz="4" w:space="0" w:color="auto"/>
              <w:right w:val="single" w:sz="4" w:space="0" w:color="auto"/>
            </w:tcBorders>
            <w:shd w:val="clear" w:color="000000" w:fill="FFFFFF"/>
            <w:noWrap/>
            <w:vAlign w:val="bottom"/>
            <w:hideMark/>
          </w:tcPr>
          <w:p w14:paraId="6F13FF81"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6D3DE16F"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79FE5CFA"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2E41D430" w14:textId="77777777" w:rsidR="005C674F" w:rsidRPr="00585213" w:rsidRDefault="005C674F" w:rsidP="00021637">
            <w:r w:rsidRPr="00585213">
              <w:t>0.8</w:t>
            </w:r>
          </w:p>
        </w:tc>
        <w:tc>
          <w:tcPr>
            <w:tcW w:w="750" w:type="dxa"/>
            <w:tcBorders>
              <w:top w:val="nil"/>
              <w:left w:val="nil"/>
              <w:bottom w:val="single" w:sz="4" w:space="0" w:color="auto"/>
              <w:right w:val="single" w:sz="4" w:space="0" w:color="auto"/>
            </w:tcBorders>
            <w:shd w:val="clear" w:color="000000" w:fill="FFFFFF"/>
            <w:noWrap/>
            <w:vAlign w:val="bottom"/>
            <w:hideMark/>
          </w:tcPr>
          <w:p w14:paraId="2E760889"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0132341C" w14:textId="77777777" w:rsidR="005C674F" w:rsidRPr="00585213" w:rsidRDefault="005C674F" w:rsidP="00021637">
            <w:r w:rsidRPr="00585213">
              <w:t>0.75</w:t>
            </w:r>
          </w:p>
        </w:tc>
        <w:tc>
          <w:tcPr>
            <w:tcW w:w="750" w:type="dxa"/>
            <w:tcBorders>
              <w:top w:val="nil"/>
              <w:left w:val="nil"/>
              <w:bottom w:val="single" w:sz="4" w:space="0" w:color="auto"/>
              <w:right w:val="single" w:sz="4" w:space="0" w:color="auto"/>
            </w:tcBorders>
            <w:shd w:val="clear" w:color="000000" w:fill="FFFFFF"/>
            <w:noWrap/>
            <w:vAlign w:val="bottom"/>
            <w:hideMark/>
          </w:tcPr>
          <w:p w14:paraId="7E05BC75" w14:textId="77777777" w:rsidR="005C674F" w:rsidRPr="00585213" w:rsidRDefault="005C674F" w:rsidP="00021637">
            <w:r w:rsidRPr="00585213">
              <w:t>0.55</w:t>
            </w:r>
          </w:p>
        </w:tc>
        <w:tc>
          <w:tcPr>
            <w:tcW w:w="750" w:type="dxa"/>
            <w:tcBorders>
              <w:top w:val="nil"/>
              <w:left w:val="nil"/>
              <w:bottom w:val="single" w:sz="4" w:space="0" w:color="auto"/>
              <w:right w:val="nil"/>
            </w:tcBorders>
            <w:shd w:val="clear" w:color="000000" w:fill="FFFFFF"/>
            <w:noWrap/>
            <w:vAlign w:val="bottom"/>
            <w:hideMark/>
          </w:tcPr>
          <w:p w14:paraId="3D1BCDBD" w14:textId="77777777" w:rsidR="005C674F" w:rsidRPr="00585213" w:rsidRDefault="005C674F" w:rsidP="00021637">
            <w:r w:rsidRPr="00585213">
              <w:t>0.45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6EB0ACFD" w14:textId="77777777" w:rsidR="005C674F" w:rsidRPr="00585213" w:rsidRDefault="005C674F" w:rsidP="00021637">
            <w:r w:rsidRPr="00585213">
              <w:t>0.65</w:t>
            </w:r>
          </w:p>
        </w:tc>
      </w:tr>
      <w:tr w:rsidR="00585213" w:rsidRPr="00585213" w14:paraId="1A594D7F"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36B75B97" w14:textId="77777777" w:rsidR="005C674F" w:rsidRPr="00021637" w:rsidRDefault="005C674F" w:rsidP="00021637">
            <w:pPr>
              <w:rPr>
                <w:bCs/>
              </w:rPr>
            </w:pPr>
            <w:r w:rsidRPr="00021637">
              <w:rPr>
                <w:bCs/>
              </w:rPr>
              <w:t>14</w:t>
            </w:r>
          </w:p>
        </w:tc>
        <w:tc>
          <w:tcPr>
            <w:tcW w:w="750" w:type="dxa"/>
            <w:tcBorders>
              <w:top w:val="nil"/>
              <w:left w:val="nil"/>
              <w:bottom w:val="single" w:sz="4" w:space="0" w:color="auto"/>
              <w:right w:val="single" w:sz="4" w:space="0" w:color="auto"/>
            </w:tcBorders>
            <w:shd w:val="clear" w:color="000000" w:fill="FFFFFF"/>
            <w:noWrap/>
            <w:vAlign w:val="bottom"/>
            <w:hideMark/>
          </w:tcPr>
          <w:p w14:paraId="33418B1F"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7482E0E0" w14:textId="77777777" w:rsidR="005C674F" w:rsidRPr="00585213" w:rsidRDefault="005C674F" w:rsidP="00021637">
            <w:r w:rsidRPr="00585213">
              <w:t>0.3</w:t>
            </w:r>
          </w:p>
        </w:tc>
        <w:tc>
          <w:tcPr>
            <w:tcW w:w="750" w:type="dxa"/>
            <w:tcBorders>
              <w:top w:val="nil"/>
              <w:left w:val="nil"/>
              <w:bottom w:val="single" w:sz="4" w:space="0" w:color="auto"/>
              <w:right w:val="single" w:sz="4" w:space="0" w:color="auto"/>
            </w:tcBorders>
            <w:shd w:val="clear" w:color="000000" w:fill="FFFFFF"/>
            <w:noWrap/>
            <w:vAlign w:val="bottom"/>
            <w:hideMark/>
          </w:tcPr>
          <w:p w14:paraId="5BF9EF8E"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1E67EFEE"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146C5308"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1ABA1E05" w14:textId="77777777" w:rsidR="005C674F" w:rsidRPr="00585213" w:rsidRDefault="005C674F" w:rsidP="00021637">
            <w:r w:rsidRPr="00585213">
              <w:t>0.3</w:t>
            </w:r>
          </w:p>
        </w:tc>
        <w:tc>
          <w:tcPr>
            <w:tcW w:w="750" w:type="dxa"/>
            <w:tcBorders>
              <w:top w:val="nil"/>
              <w:left w:val="nil"/>
              <w:bottom w:val="single" w:sz="4" w:space="0" w:color="auto"/>
              <w:right w:val="single" w:sz="4" w:space="0" w:color="auto"/>
            </w:tcBorders>
            <w:shd w:val="clear" w:color="000000" w:fill="FFFFFF"/>
            <w:noWrap/>
            <w:vAlign w:val="bottom"/>
            <w:hideMark/>
          </w:tcPr>
          <w:p w14:paraId="711E5D8F" w14:textId="77777777" w:rsidR="005C674F" w:rsidRPr="00585213" w:rsidRDefault="005C674F" w:rsidP="00021637">
            <w:r w:rsidRPr="00585213">
              <w:t>0.65</w:t>
            </w:r>
          </w:p>
        </w:tc>
        <w:tc>
          <w:tcPr>
            <w:tcW w:w="750" w:type="dxa"/>
            <w:tcBorders>
              <w:top w:val="nil"/>
              <w:left w:val="nil"/>
              <w:bottom w:val="single" w:sz="4" w:space="0" w:color="auto"/>
              <w:right w:val="nil"/>
            </w:tcBorders>
            <w:shd w:val="clear" w:color="000000" w:fill="FFFFFF"/>
            <w:noWrap/>
            <w:vAlign w:val="bottom"/>
            <w:hideMark/>
          </w:tcPr>
          <w:p w14:paraId="34F83C8C" w14:textId="77777777" w:rsidR="005C674F" w:rsidRPr="00585213" w:rsidRDefault="005C674F" w:rsidP="00021637">
            <w:r w:rsidRPr="00585213">
              <w:t>0.55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32379B9B" w14:textId="77777777" w:rsidR="005C674F" w:rsidRPr="00585213" w:rsidRDefault="005C674F" w:rsidP="00021637">
            <w:r w:rsidRPr="00585213">
              <w:t>0.75</w:t>
            </w:r>
          </w:p>
        </w:tc>
      </w:tr>
      <w:tr w:rsidR="00585213" w:rsidRPr="00585213" w14:paraId="0F040D77"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6EFEBFD9" w14:textId="77777777" w:rsidR="005C674F" w:rsidRPr="00021637" w:rsidRDefault="005C674F" w:rsidP="00021637">
            <w:pPr>
              <w:rPr>
                <w:bCs/>
              </w:rPr>
            </w:pPr>
            <w:r w:rsidRPr="00021637">
              <w:rPr>
                <w:bCs/>
              </w:rPr>
              <w:t>15</w:t>
            </w:r>
          </w:p>
        </w:tc>
        <w:tc>
          <w:tcPr>
            <w:tcW w:w="750" w:type="dxa"/>
            <w:tcBorders>
              <w:top w:val="nil"/>
              <w:left w:val="nil"/>
              <w:bottom w:val="single" w:sz="4" w:space="0" w:color="auto"/>
              <w:right w:val="single" w:sz="4" w:space="0" w:color="auto"/>
            </w:tcBorders>
            <w:shd w:val="clear" w:color="000000" w:fill="FFFFFF"/>
            <w:noWrap/>
            <w:vAlign w:val="bottom"/>
            <w:hideMark/>
          </w:tcPr>
          <w:p w14:paraId="3E12E94F"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768D50BD"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265F6915"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354F1F60"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37736A10"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61B8A687"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03D96429" w14:textId="77777777" w:rsidR="005C674F" w:rsidRPr="00585213" w:rsidRDefault="005C674F" w:rsidP="00021637">
            <w:r w:rsidRPr="00585213">
              <w:t>0.7</w:t>
            </w:r>
          </w:p>
        </w:tc>
        <w:tc>
          <w:tcPr>
            <w:tcW w:w="750" w:type="dxa"/>
            <w:tcBorders>
              <w:top w:val="nil"/>
              <w:left w:val="nil"/>
              <w:bottom w:val="single" w:sz="4" w:space="0" w:color="auto"/>
              <w:right w:val="nil"/>
            </w:tcBorders>
            <w:shd w:val="clear" w:color="000000" w:fill="FFFFFF"/>
            <w:noWrap/>
            <w:vAlign w:val="bottom"/>
            <w:hideMark/>
          </w:tcPr>
          <w:p w14:paraId="45E42793" w14:textId="77777777" w:rsidR="005C674F" w:rsidRPr="00585213" w:rsidRDefault="005C674F" w:rsidP="00021637">
            <w:r w:rsidRPr="00585213">
              <w:t>0.35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5CCF1275" w14:textId="77777777" w:rsidR="005C674F" w:rsidRPr="00585213" w:rsidRDefault="005C674F" w:rsidP="00021637">
            <w:r w:rsidRPr="00585213">
              <w:t>0.6</w:t>
            </w:r>
          </w:p>
        </w:tc>
      </w:tr>
      <w:tr w:rsidR="00585213" w:rsidRPr="00585213" w14:paraId="08AD4427"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2985447B" w14:textId="77777777" w:rsidR="005C674F" w:rsidRPr="00021637" w:rsidRDefault="005C674F" w:rsidP="00021637">
            <w:pPr>
              <w:rPr>
                <w:bCs/>
              </w:rPr>
            </w:pPr>
            <w:r w:rsidRPr="00021637">
              <w:rPr>
                <w:bCs/>
              </w:rPr>
              <w:t>16</w:t>
            </w:r>
          </w:p>
        </w:tc>
        <w:tc>
          <w:tcPr>
            <w:tcW w:w="750" w:type="dxa"/>
            <w:tcBorders>
              <w:top w:val="nil"/>
              <w:left w:val="nil"/>
              <w:bottom w:val="single" w:sz="4" w:space="0" w:color="auto"/>
              <w:right w:val="single" w:sz="4" w:space="0" w:color="auto"/>
            </w:tcBorders>
            <w:shd w:val="clear" w:color="000000" w:fill="FFFFFF"/>
            <w:noWrap/>
            <w:vAlign w:val="bottom"/>
            <w:hideMark/>
          </w:tcPr>
          <w:p w14:paraId="78A0E9A3"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503012F1"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5F5383C9"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21F3A6DD" w14:textId="77777777" w:rsidR="005C674F" w:rsidRPr="00585213" w:rsidRDefault="005C674F" w:rsidP="00021637">
            <w:r w:rsidRPr="00585213">
              <w:t>0.8</w:t>
            </w:r>
          </w:p>
        </w:tc>
        <w:tc>
          <w:tcPr>
            <w:tcW w:w="750" w:type="dxa"/>
            <w:tcBorders>
              <w:top w:val="nil"/>
              <w:left w:val="nil"/>
              <w:bottom w:val="single" w:sz="4" w:space="0" w:color="auto"/>
              <w:right w:val="single" w:sz="4" w:space="0" w:color="auto"/>
            </w:tcBorders>
            <w:shd w:val="clear" w:color="000000" w:fill="FFFFFF"/>
            <w:noWrap/>
            <w:vAlign w:val="bottom"/>
            <w:hideMark/>
          </w:tcPr>
          <w:p w14:paraId="1B5534E5" w14:textId="77777777" w:rsidR="005C674F" w:rsidRPr="00585213" w:rsidRDefault="005C674F" w:rsidP="00021637">
            <w:r w:rsidRPr="00585213">
              <w:t>0.65</w:t>
            </w:r>
          </w:p>
        </w:tc>
        <w:tc>
          <w:tcPr>
            <w:tcW w:w="750" w:type="dxa"/>
            <w:tcBorders>
              <w:top w:val="nil"/>
              <w:left w:val="nil"/>
              <w:bottom w:val="single" w:sz="4" w:space="0" w:color="auto"/>
              <w:right w:val="single" w:sz="4" w:space="0" w:color="auto"/>
            </w:tcBorders>
            <w:shd w:val="clear" w:color="000000" w:fill="FFFFFF"/>
            <w:noWrap/>
            <w:vAlign w:val="bottom"/>
            <w:hideMark/>
          </w:tcPr>
          <w:p w14:paraId="2EDAE90B" w14:textId="77777777" w:rsidR="005C674F" w:rsidRPr="00585213" w:rsidRDefault="005C674F" w:rsidP="00021637">
            <w:r w:rsidRPr="00585213">
              <w:t>0.4</w:t>
            </w:r>
          </w:p>
        </w:tc>
        <w:tc>
          <w:tcPr>
            <w:tcW w:w="750" w:type="dxa"/>
            <w:tcBorders>
              <w:top w:val="nil"/>
              <w:left w:val="nil"/>
              <w:bottom w:val="single" w:sz="4" w:space="0" w:color="auto"/>
              <w:right w:val="single" w:sz="4" w:space="0" w:color="auto"/>
            </w:tcBorders>
            <w:shd w:val="clear" w:color="000000" w:fill="FFFFFF"/>
            <w:noWrap/>
            <w:vAlign w:val="bottom"/>
            <w:hideMark/>
          </w:tcPr>
          <w:p w14:paraId="1F2B1926" w14:textId="77777777" w:rsidR="005C674F" w:rsidRPr="00585213" w:rsidRDefault="005C674F" w:rsidP="00021637">
            <w:r w:rsidRPr="00585213">
              <w:t>0.35</w:t>
            </w:r>
          </w:p>
        </w:tc>
        <w:tc>
          <w:tcPr>
            <w:tcW w:w="750" w:type="dxa"/>
            <w:tcBorders>
              <w:top w:val="nil"/>
              <w:left w:val="nil"/>
              <w:bottom w:val="single" w:sz="4" w:space="0" w:color="auto"/>
              <w:right w:val="nil"/>
            </w:tcBorders>
            <w:shd w:val="clear" w:color="000000" w:fill="FFFFFF"/>
            <w:noWrap/>
            <w:vAlign w:val="bottom"/>
            <w:hideMark/>
          </w:tcPr>
          <w:p w14:paraId="53708B97" w14:textId="77777777" w:rsidR="005C674F" w:rsidRPr="00585213" w:rsidRDefault="005C674F" w:rsidP="00021637">
            <w:r w:rsidRPr="00585213">
              <w:t>0.75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1FA7EFF5" w14:textId="77777777" w:rsidR="005C674F" w:rsidRPr="00585213" w:rsidRDefault="005C674F" w:rsidP="00021637">
            <w:r w:rsidRPr="00585213">
              <w:t>0.75</w:t>
            </w:r>
          </w:p>
        </w:tc>
      </w:tr>
      <w:tr w:rsidR="00585213" w:rsidRPr="00585213" w14:paraId="79ADF844"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7A1C3DD8" w14:textId="77777777" w:rsidR="005C674F" w:rsidRPr="00021637" w:rsidRDefault="005C674F" w:rsidP="00021637">
            <w:pPr>
              <w:rPr>
                <w:bCs/>
              </w:rPr>
            </w:pPr>
            <w:r w:rsidRPr="00021637">
              <w:rPr>
                <w:bCs/>
              </w:rPr>
              <w:t>17</w:t>
            </w:r>
          </w:p>
        </w:tc>
        <w:tc>
          <w:tcPr>
            <w:tcW w:w="750" w:type="dxa"/>
            <w:tcBorders>
              <w:top w:val="nil"/>
              <w:left w:val="nil"/>
              <w:bottom w:val="single" w:sz="4" w:space="0" w:color="auto"/>
              <w:right w:val="single" w:sz="4" w:space="0" w:color="auto"/>
            </w:tcBorders>
            <w:shd w:val="clear" w:color="000000" w:fill="FFFFFF"/>
            <w:noWrap/>
            <w:vAlign w:val="bottom"/>
            <w:hideMark/>
          </w:tcPr>
          <w:p w14:paraId="287D71B8"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6F806932" w14:textId="77777777" w:rsidR="005C674F" w:rsidRPr="00585213" w:rsidRDefault="005C674F" w:rsidP="00021637">
            <w:r w:rsidRPr="00585213">
              <w:t>0.3</w:t>
            </w:r>
          </w:p>
        </w:tc>
        <w:tc>
          <w:tcPr>
            <w:tcW w:w="750" w:type="dxa"/>
            <w:tcBorders>
              <w:top w:val="nil"/>
              <w:left w:val="nil"/>
              <w:bottom w:val="single" w:sz="4" w:space="0" w:color="auto"/>
              <w:right w:val="single" w:sz="4" w:space="0" w:color="auto"/>
            </w:tcBorders>
            <w:shd w:val="clear" w:color="000000" w:fill="FFFFFF"/>
            <w:noWrap/>
            <w:vAlign w:val="bottom"/>
            <w:hideMark/>
          </w:tcPr>
          <w:p w14:paraId="2C509CB3"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2B984A7B" w14:textId="77777777" w:rsidR="005C674F" w:rsidRPr="00585213" w:rsidRDefault="005C674F" w:rsidP="00021637">
            <w:r w:rsidRPr="00585213">
              <w:t>0.85</w:t>
            </w:r>
          </w:p>
        </w:tc>
        <w:tc>
          <w:tcPr>
            <w:tcW w:w="750" w:type="dxa"/>
            <w:tcBorders>
              <w:top w:val="nil"/>
              <w:left w:val="nil"/>
              <w:bottom w:val="single" w:sz="4" w:space="0" w:color="auto"/>
              <w:right w:val="single" w:sz="4" w:space="0" w:color="auto"/>
            </w:tcBorders>
            <w:shd w:val="clear" w:color="000000" w:fill="FFFFFF"/>
            <w:noWrap/>
            <w:vAlign w:val="bottom"/>
            <w:hideMark/>
          </w:tcPr>
          <w:p w14:paraId="0C6E2728"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78E0CE2B" w14:textId="77777777" w:rsidR="005C674F" w:rsidRPr="00585213" w:rsidRDefault="005C674F" w:rsidP="00021637">
            <w:r w:rsidRPr="00585213">
              <w:t>0.75</w:t>
            </w:r>
          </w:p>
        </w:tc>
        <w:tc>
          <w:tcPr>
            <w:tcW w:w="750" w:type="dxa"/>
            <w:tcBorders>
              <w:top w:val="nil"/>
              <w:left w:val="nil"/>
              <w:bottom w:val="single" w:sz="4" w:space="0" w:color="auto"/>
              <w:right w:val="single" w:sz="4" w:space="0" w:color="auto"/>
            </w:tcBorders>
            <w:shd w:val="clear" w:color="000000" w:fill="FFFFFF"/>
            <w:noWrap/>
            <w:vAlign w:val="bottom"/>
            <w:hideMark/>
          </w:tcPr>
          <w:p w14:paraId="63524101" w14:textId="77777777" w:rsidR="005C674F" w:rsidRPr="00585213" w:rsidRDefault="005C674F" w:rsidP="00021637">
            <w:r w:rsidRPr="00585213">
              <w:t>0.65</w:t>
            </w:r>
          </w:p>
        </w:tc>
        <w:tc>
          <w:tcPr>
            <w:tcW w:w="750" w:type="dxa"/>
            <w:tcBorders>
              <w:top w:val="nil"/>
              <w:left w:val="nil"/>
              <w:bottom w:val="single" w:sz="4" w:space="0" w:color="auto"/>
              <w:right w:val="nil"/>
            </w:tcBorders>
            <w:shd w:val="clear" w:color="000000" w:fill="FFFFFF"/>
            <w:noWrap/>
            <w:vAlign w:val="bottom"/>
            <w:hideMark/>
          </w:tcPr>
          <w:p w14:paraId="6594A717" w14:textId="77777777" w:rsidR="005C674F" w:rsidRPr="00585213" w:rsidRDefault="005C674F" w:rsidP="00021637">
            <w:r w:rsidRPr="00585213">
              <w:t>0.6</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12DB147F" w14:textId="77777777" w:rsidR="005C674F" w:rsidRPr="00585213" w:rsidRDefault="005C674F" w:rsidP="00021637">
            <w:r w:rsidRPr="00585213">
              <w:t>0.45</w:t>
            </w:r>
          </w:p>
        </w:tc>
      </w:tr>
      <w:tr w:rsidR="00585213" w:rsidRPr="00585213" w14:paraId="570CBB1A"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221A4862" w14:textId="77777777" w:rsidR="005C674F" w:rsidRPr="00021637" w:rsidRDefault="005C674F" w:rsidP="00021637">
            <w:pPr>
              <w:rPr>
                <w:bCs/>
              </w:rPr>
            </w:pPr>
            <w:r w:rsidRPr="00021637">
              <w:rPr>
                <w:bCs/>
              </w:rPr>
              <w:t>18</w:t>
            </w:r>
          </w:p>
        </w:tc>
        <w:tc>
          <w:tcPr>
            <w:tcW w:w="750" w:type="dxa"/>
            <w:tcBorders>
              <w:top w:val="nil"/>
              <w:left w:val="nil"/>
              <w:bottom w:val="single" w:sz="4" w:space="0" w:color="auto"/>
              <w:right w:val="single" w:sz="4" w:space="0" w:color="auto"/>
            </w:tcBorders>
            <w:shd w:val="clear" w:color="000000" w:fill="FFFFFF"/>
            <w:noWrap/>
            <w:vAlign w:val="bottom"/>
            <w:hideMark/>
          </w:tcPr>
          <w:p w14:paraId="65579EDB" w14:textId="77777777" w:rsidR="005C674F" w:rsidRPr="00585213" w:rsidRDefault="005C674F" w:rsidP="00021637">
            <w:r w:rsidRPr="00585213">
              <w:t>0.35</w:t>
            </w:r>
          </w:p>
        </w:tc>
        <w:tc>
          <w:tcPr>
            <w:tcW w:w="750" w:type="dxa"/>
            <w:tcBorders>
              <w:top w:val="nil"/>
              <w:left w:val="nil"/>
              <w:bottom w:val="single" w:sz="4" w:space="0" w:color="auto"/>
              <w:right w:val="single" w:sz="4" w:space="0" w:color="auto"/>
            </w:tcBorders>
            <w:shd w:val="clear" w:color="000000" w:fill="FFFFFF"/>
            <w:noWrap/>
            <w:vAlign w:val="bottom"/>
            <w:hideMark/>
          </w:tcPr>
          <w:p w14:paraId="6D762DCB"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69C7B6B6" w14:textId="77777777" w:rsidR="005C674F" w:rsidRPr="00585213" w:rsidRDefault="005C674F" w:rsidP="00021637">
            <w:r w:rsidRPr="00585213">
              <w:t>0.75</w:t>
            </w:r>
          </w:p>
        </w:tc>
        <w:tc>
          <w:tcPr>
            <w:tcW w:w="750" w:type="dxa"/>
            <w:tcBorders>
              <w:top w:val="nil"/>
              <w:left w:val="nil"/>
              <w:bottom w:val="single" w:sz="4" w:space="0" w:color="auto"/>
              <w:right w:val="single" w:sz="4" w:space="0" w:color="auto"/>
            </w:tcBorders>
            <w:shd w:val="clear" w:color="000000" w:fill="FFFFFF"/>
            <w:noWrap/>
            <w:vAlign w:val="bottom"/>
            <w:hideMark/>
          </w:tcPr>
          <w:p w14:paraId="2DB94899"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3822DF50" w14:textId="77777777" w:rsidR="005C674F" w:rsidRPr="00585213" w:rsidRDefault="005C674F" w:rsidP="00021637">
            <w:r w:rsidRPr="00585213">
              <w:t>0.45</w:t>
            </w:r>
          </w:p>
        </w:tc>
        <w:tc>
          <w:tcPr>
            <w:tcW w:w="750" w:type="dxa"/>
            <w:tcBorders>
              <w:top w:val="nil"/>
              <w:left w:val="nil"/>
              <w:bottom w:val="single" w:sz="4" w:space="0" w:color="auto"/>
              <w:right w:val="single" w:sz="4" w:space="0" w:color="auto"/>
            </w:tcBorders>
            <w:shd w:val="clear" w:color="000000" w:fill="FFFFFF"/>
            <w:noWrap/>
            <w:vAlign w:val="bottom"/>
            <w:hideMark/>
          </w:tcPr>
          <w:p w14:paraId="2CDDCFB6" w14:textId="77777777" w:rsidR="005C674F" w:rsidRPr="00585213" w:rsidRDefault="005C674F" w:rsidP="00021637">
            <w:r w:rsidRPr="00585213">
              <w:t>0.75</w:t>
            </w:r>
          </w:p>
        </w:tc>
        <w:tc>
          <w:tcPr>
            <w:tcW w:w="750" w:type="dxa"/>
            <w:tcBorders>
              <w:top w:val="nil"/>
              <w:left w:val="nil"/>
              <w:bottom w:val="single" w:sz="4" w:space="0" w:color="auto"/>
              <w:right w:val="single" w:sz="4" w:space="0" w:color="auto"/>
            </w:tcBorders>
            <w:shd w:val="clear" w:color="000000" w:fill="FFFFFF"/>
            <w:noWrap/>
            <w:vAlign w:val="bottom"/>
            <w:hideMark/>
          </w:tcPr>
          <w:p w14:paraId="5476562D" w14:textId="77777777" w:rsidR="005C674F" w:rsidRPr="00585213" w:rsidRDefault="005C674F" w:rsidP="00021637">
            <w:r w:rsidRPr="00585213">
              <w:t>0.4</w:t>
            </w:r>
          </w:p>
        </w:tc>
        <w:tc>
          <w:tcPr>
            <w:tcW w:w="750" w:type="dxa"/>
            <w:tcBorders>
              <w:top w:val="nil"/>
              <w:left w:val="nil"/>
              <w:bottom w:val="single" w:sz="4" w:space="0" w:color="auto"/>
              <w:right w:val="nil"/>
            </w:tcBorders>
            <w:shd w:val="clear" w:color="000000" w:fill="FFFFFF"/>
            <w:noWrap/>
            <w:vAlign w:val="bottom"/>
            <w:hideMark/>
          </w:tcPr>
          <w:p w14:paraId="5AD4ED1D" w14:textId="77777777" w:rsidR="005C674F" w:rsidRPr="00585213" w:rsidRDefault="005C674F" w:rsidP="00021637">
            <w:r w:rsidRPr="00585213">
              <w:t>0.25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35995989" w14:textId="77777777" w:rsidR="005C674F" w:rsidRPr="00585213" w:rsidRDefault="005C674F" w:rsidP="00021637">
            <w:r w:rsidRPr="00585213">
              <w:t>0.45</w:t>
            </w:r>
          </w:p>
        </w:tc>
      </w:tr>
      <w:tr w:rsidR="00585213" w:rsidRPr="00585213" w14:paraId="257ED22D"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1E72C896" w14:textId="77777777" w:rsidR="005C674F" w:rsidRPr="00021637" w:rsidRDefault="005C674F" w:rsidP="00021637">
            <w:pPr>
              <w:rPr>
                <w:bCs/>
              </w:rPr>
            </w:pPr>
            <w:r w:rsidRPr="00021637">
              <w:rPr>
                <w:bCs/>
              </w:rPr>
              <w:t>19</w:t>
            </w:r>
          </w:p>
        </w:tc>
        <w:tc>
          <w:tcPr>
            <w:tcW w:w="750" w:type="dxa"/>
            <w:tcBorders>
              <w:top w:val="nil"/>
              <w:left w:val="nil"/>
              <w:bottom w:val="single" w:sz="4" w:space="0" w:color="auto"/>
              <w:right w:val="single" w:sz="4" w:space="0" w:color="auto"/>
            </w:tcBorders>
            <w:shd w:val="clear" w:color="000000" w:fill="FFFFFF"/>
            <w:noWrap/>
            <w:vAlign w:val="bottom"/>
            <w:hideMark/>
          </w:tcPr>
          <w:p w14:paraId="3485EACD" w14:textId="77777777" w:rsidR="005C674F" w:rsidRPr="00585213" w:rsidRDefault="005C674F" w:rsidP="00021637">
            <w:r w:rsidRPr="00585213">
              <w:t>0.25</w:t>
            </w:r>
          </w:p>
        </w:tc>
        <w:tc>
          <w:tcPr>
            <w:tcW w:w="750" w:type="dxa"/>
            <w:tcBorders>
              <w:top w:val="nil"/>
              <w:left w:val="nil"/>
              <w:bottom w:val="single" w:sz="4" w:space="0" w:color="auto"/>
              <w:right w:val="single" w:sz="4" w:space="0" w:color="auto"/>
            </w:tcBorders>
            <w:shd w:val="clear" w:color="000000" w:fill="FFFFFF"/>
            <w:noWrap/>
            <w:vAlign w:val="bottom"/>
            <w:hideMark/>
          </w:tcPr>
          <w:p w14:paraId="108D78D1" w14:textId="77777777" w:rsidR="005C674F" w:rsidRPr="00585213" w:rsidRDefault="005C674F" w:rsidP="00021637">
            <w:r w:rsidRPr="00585213">
              <w:t>0.75</w:t>
            </w:r>
          </w:p>
        </w:tc>
        <w:tc>
          <w:tcPr>
            <w:tcW w:w="750" w:type="dxa"/>
            <w:tcBorders>
              <w:top w:val="nil"/>
              <w:left w:val="nil"/>
              <w:bottom w:val="single" w:sz="4" w:space="0" w:color="auto"/>
              <w:right w:val="single" w:sz="4" w:space="0" w:color="auto"/>
            </w:tcBorders>
            <w:shd w:val="clear" w:color="000000" w:fill="FFFFFF"/>
            <w:noWrap/>
            <w:vAlign w:val="bottom"/>
            <w:hideMark/>
          </w:tcPr>
          <w:p w14:paraId="1E60A233" w14:textId="77777777" w:rsidR="005C674F" w:rsidRPr="00585213" w:rsidRDefault="005C674F" w:rsidP="00021637">
            <w:r w:rsidRPr="00585213">
              <w:t> </w:t>
            </w:r>
          </w:p>
        </w:tc>
        <w:tc>
          <w:tcPr>
            <w:tcW w:w="750" w:type="dxa"/>
            <w:tcBorders>
              <w:top w:val="nil"/>
              <w:left w:val="nil"/>
              <w:bottom w:val="single" w:sz="4" w:space="0" w:color="auto"/>
              <w:right w:val="single" w:sz="4" w:space="0" w:color="auto"/>
            </w:tcBorders>
            <w:shd w:val="clear" w:color="000000" w:fill="FFFFFF"/>
            <w:noWrap/>
            <w:vAlign w:val="bottom"/>
            <w:hideMark/>
          </w:tcPr>
          <w:p w14:paraId="7C3B41CF" w14:textId="77777777" w:rsidR="005C674F" w:rsidRPr="00585213" w:rsidRDefault="005C674F" w:rsidP="00021637">
            <w:r w:rsidRPr="00585213">
              <w:t>0.5</w:t>
            </w:r>
          </w:p>
        </w:tc>
        <w:tc>
          <w:tcPr>
            <w:tcW w:w="750" w:type="dxa"/>
            <w:tcBorders>
              <w:top w:val="nil"/>
              <w:left w:val="nil"/>
              <w:bottom w:val="single" w:sz="4" w:space="0" w:color="auto"/>
              <w:right w:val="single" w:sz="4" w:space="0" w:color="auto"/>
            </w:tcBorders>
            <w:shd w:val="clear" w:color="000000" w:fill="FFFFFF"/>
            <w:noWrap/>
            <w:vAlign w:val="bottom"/>
            <w:hideMark/>
          </w:tcPr>
          <w:p w14:paraId="0858A6C0"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4C01D3AA" w14:textId="77777777" w:rsidR="005C674F" w:rsidRPr="00585213" w:rsidRDefault="005C674F" w:rsidP="00021637">
            <w:r w:rsidRPr="00585213">
              <w:t>0.55</w:t>
            </w:r>
          </w:p>
        </w:tc>
        <w:tc>
          <w:tcPr>
            <w:tcW w:w="750" w:type="dxa"/>
            <w:tcBorders>
              <w:top w:val="nil"/>
              <w:left w:val="nil"/>
              <w:bottom w:val="single" w:sz="4" w:space="0" w:color="auto"/>
              <w:right w:val="single" w:sz="4" w:space="0" w:color="auto"/>
            </w:tcBorders>
            <w:shd w:val="clear" w:color="000000" w:fill="FFFFFF"/>
            <w:noWrap/>
            <w:vAlign w:val="bottom"/>
            <w:hideMark/>
          </w:tcPr>
          <w:p w14:paraId="7D21F845" w14:textId="77777777" w:rsidR="005C674F" w:rsidRPr="00585213" w:rsidRDefault="005C674F" w:rsidP="00021637">
            <w:r w:rsidRPr="00585213">
              <w:t>0.7</w:t>
            </w:r>
          </w:p>
        </w:tc>
        <w:tc>
          <w:tcPr>
            <w:tcW w:w="750" w:type="dxa"/>
            <w:tcBorders>
              <w:top w:val="nil"/>
              <w:left w:val="nil"/>
              <w:bottom w:val="single" w:sz="4" w:space="0" w:color="auto"/>
              <w:right w:val="nil"/>
            </w:tcBorders>
            <w:shd w:val="clear" w:color="000000" w:fill="FFFFFF"/>
            <w:noWrap/>
            <w:vAlign w:val="bottom"/>
            <w:hideMark/>
          </w:tcPr>
          <w:p w14:paraId="1B3E7544" w14:textId="77777777" w:rsidR="005C674F" w:rsidRPr="00585213" w:rsidRDefault="005C674F" w:rsidP="00021637">
            <w:r w:rsidRPr="00585213">
              <w:t>0.5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46257178" w14:textId="77777777" w:rsidR="005C674F" w:rsidRPr="00585213" w:rsidRDefault="005C674F" w:rsidP="00021637">
            <w:r w:rsidRPr="00585213">
              <w:t> </w:t>
            </w:r>
          </w:p>
        </w:tc>
      </w:tr>
      <w:tr w:rsidR="00585213" w:rsidRPr="00585213" w14:paraId="37638054" w14:textId="77777777" w:rsidTr="0016155A">
        <w:trPr>
          <w:trHeight w:val="300"/>
          <w:jc w:val="center"/>
        </w:trPr>
        <w:tc>
          <w:tcPr>
            <w:tcW w:w="2040" w:type="dxa"/>
            <w:tcBorders>
              <w:top w:val="nil"/>
              <w:left w:val="single" w:sz="4" w:space="0" w:color="000000"/>
              <w:bottom w:val="single" w:sz="4" w:space="0" w:color="auto"/>
              <w:right w:val="single" w:sz="4" w:space="0" w:color="auto"/>
            </w:tcBorders>
            <w:shd w:val="clear" w:color="000000" w:fill="FFFFFF"/>
            <w:noWrap/>
            <w:vAlign w:val="bottom"/>
            <w:hideMark/>
          </w:tcPr>
          <w:p w14:paraId="0D51CA10" w14:textId="77777777" w:rsidR="005C674F" w:rsidRPr="00021637" w:rsidRDefault="005C674F" w:rsidP="00021637">
            <w:pPr>
              <w:rPr>
                <w:bCs/>
              </w:rPr>
            </w:pPr>
            <w:r w:rsidRPr="00021637">
              <w:rPr>
                <w:bCs/>
              </w:rPr>
              <w:t>20</w:t>
            </w:r>
          </w:p>
        </w:tc>
        <w:tc>
          <w:tcPr>
            <w:tcW w:w="750" w:type="dxa"/>
            <w:tcBorders>
              <w:top w:val="nil"/>
              <w:left w:val="nil"/>
              <w:bottom w:val="single" w:sz="4" w:space="0" w:color="auto"/>
              <w:right w:val="single" w:sz="4" w:space="0" w:color="auto"/>
            </w:tcBorders>
            <w:shd w:val="clear" w:color="000000" w:fill="FFFFFF"/>
            <w:noWrap/>
            <w:vAlign w:val="bottom"/>
            <w:hideMark/>
          </w:tcPr>
          <w:p w14:paraId="15C186C1" w14:textId="77777777" w:rsidR="005C674F" w:rsidRPr="00585213" w:rsidRDefault="005C674F" w:rsidP="00021637">
            <w:r w:rsidRPr="00585213">
              <w:t>0.1</w:t>
            </w:r>
          </w:p>
        </w:tc>
        <w:tc>
          <w:tcPr>
            <w:tcW w:w="750" w:type="dxa"/>
            <w:tcBorders>
              <w:top w:val="nil"/>
              <w:left w:val="nil"/>
              <w:bottom w:val="single" w:sz="4" w:space="0" w:color="auto"/>
              <w:right w:val="single" w:sz="4" w:space="0" w:color="auto"/>
            </w:tcBorders>
            <w:shd w:val="clear" w:color="000000" w:fill="FFFFFF"/>
            <w:noWrap/>
            <w:vAlign w:val="bottom"/>
            <w:hideMark/>
          </w:tcPr>
          <w:p w14:paraId="3C5B63C5"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190F4540" w14:textId="77777777" w:rsidR="005C674F" w:rsidRPr="00585213" w:rsidRDefault="005C674F" w:rsidP="00021637">
            <w:r w:rsidRPr="00585213">
              <w:t> </w:t>
            </w:r>
          </w:p>
        </w:tc>
        <w:tc>
          <w:tcPr>
            <w:tcW w:w="750" w:type="dxa"/>
            <w:tcBorders>
              <w:top w:val="nil"/>
              <w:left w:val="nil"/>
              <w:bottom w:val="single" w:sz="4" w:space="0" w:color="auto"/>
              <w:right w:val="single" w:sz="4" w:space="0" w:color="auto"/>
            </w:tcBorders>
            <w:shd w:val="clear" w:color="000000" w:fill="FFFFFF"/>
            <w:noWrap/>
            <w:vAlign w:val="bottom"/>
            <w:hideMark/>
          </w:tcPr>
          <w:p w14:paraId="79E06311" w14:textId="77777777" w:rsidR="005C674F" w:rsidRPr="00585213" w:rsidRDefault="005C674F" w:rsidP="00021637">
            <w:r w:rsidRPr="00585213">
              <w:t>0.2</w:t>
            </w:r>
          </w:p>
        </w:tc>
        <w:tc>
          <w:tcPr>
            <w:tcW w:w="750" w:type="dxa"/>
            <w:tcBorders>
              <w:top w:val="nil"/>
              <w:left w:val="nil"/>
              <w:bottom w:val="single" w:sz="4" w:space="0" w:color="auto"/>
              <w:right w:val="single" w:sz="4" w:space="0" w:color="auto"/>
            </w:tcBorders>
            <w:shd w:val="clear" w:color="000000" w:fill="FFFFFF"/>
            <w:noWrap/>
            <w:vAlign w:val="bottom"/>
            <w:hideMark/>
          </w:tcPr>
          <w:p w14:paraId="30457392" w14:textId="77777777" w:rsidR="005C674F" w:rsidRPr="00585213" w:rsidRDefault="005C674F" w:rsidP="00021637">
            <w:r w:rsidRPr="00585213">
              <w:t>0.6</w:t>
            </w:r>
          </w:p>
        </w:tc>
        <w:tc>
          <w:tcPr>
            <w:tcW w:w="750" w:type="dxa"/>
            <w:tcBorders>
              <w:top w:val="nil"/>
              <w:left w:val="nil"/>
              <w:bottom w:val="single" w:sz="4" w:space="0" w:color="auto"/>
              <w:right w:val="single" w:sz="4" w:space="0" w:color="auto"/>
            </w:tcBorders>
            <w:shd w:val="clear" w:color="000000" w:fill="FFFFFF"/>
            <w:noWrap/>
            <w:vAlign w:val="bottom"/>
            <w:hideMark/>
          </w:tcPr>
          <w:p w14:paraId="736F6D32" w14:textId="77777777" w:rsidR="005C674F" w:rsidRPr="00585213" w:rsidRDefault="005C674F" w:rsidP="00021637">
            <w:r w:rsidRPr="00585213">
              <w:t>0.7</w:t>
            </w:r>
          </w:p>
        </w:tc>
        <w:tc>
          <w:tcPr>
            <w:tcW w:w="750" w:type="dxa"/>
            <w:tcBorders>
              <w:top w:val="nil"/>
              <w:left w:val="nil"/>
              <w:bottom w:val="single" w:sz="4" w:space="0" w:color="auto"/>
              <w:right w:val="single" w:sz="4" w:space="0" w:color="auto"/>
            </w:tcBorders>
            <w:shd w:val="clear" w:color="000000" w:fill="FFFFFF"/>
            <w:noWrap/>
            <w:vAlign w:val="bottom"/>
            <w:hideMark/>
          </w:tcPr>
          <w:p w14:paraId="14BD0A1B" w14:textId="77777777" w:rsidR="005C674F" w:rsidRPr="00585213" w:rsidRDefault="005C674F" w:rsidP="00021637">
            <w:r w:rsidRPr="00585213">
              <w:t> </w:t>
            </w:r>
          </w:p>
        </w:tc>
        <w:tc>
          <w:tcPr>
            <w:tcW w:w="750" w:type="dxa"/>
            <w:tcBorders>
              <w:top w:val="nil"/>
              <w:left w:val="nil"/>
              <w:bottom w:val="single" w:sz="4" w:space="0" w:color="auto"/>
              <w:right w:val="nil"/>
            </w:tcBorders>
            <w:shd w:val="clear" w:color="000000" w:fill="FFFFFF"/>
            <w:noWrap/>
            <w:vAlign w:val="bottom"/>
            <w:hideMark/>
          </w:tcPr>
          <w:p w14:paraId="333979DD" w14:textId="77777777" w:rsidR="005C674F" w:rsidRPr="00585213" w:rsidRDefault="005C674F" w:rsidP="00021637">
            <w:r w:rsidRPr="00585213">
              <w:t>0.65</w:t>
            </w:r>
          </w:p>
        </w:tc>
        <w:tc>
          <w:tcPr>
            <w:tcW w:w="750" w:type="dxa"/>
            <w:tcBorders>
              <w:top w:val="nil"/>
              <w:left w:val="single" w:sz="4" w:space="0" w:color="auto"/>
              <w:bottom w:val="single" w:sz="4" w:space="0" w:color="auto"/>
              <w:right w:val="single" w:sz="4" w:space="0" w:color="000000"/>
            </w:tcBorders>
            <w:shd w:val="clear" w:color="000000" w:fill="FFFFFF"/>
            <w:noWrap/>
            <w:vAlign w:val="bottom"/>
            <w:hideMark/>
          </w:tcPr>
          <w:p w14:paraId="3F04D4C6" w14:textId="77777777" w:rsidR="005C674F" w:rsidRPr="00585213" w:rsidRDefault="005C674F" w:rsidP="00021637">
            <w:r w:rsidRPr="00585213">
              <w:t> </w:t>
            </w:r>
          </w:p>
        </w:tc>
      </w:tr>
      <w:tr w:rsidR="00585213" w:rsidRPr="00585213" w14:paraId="5B10BBD9" w14:textId="77777777" w:rsidTr="0016155A">
        <w:trPr>
          <w:trHeight w:val="300"/>
          <w:jc w:val="center"/>
        </w:trPr>
        <w:tc>
          <w:tcPr>
            <w:tcW w:w="2040" w:type="dxa"/>
            <w:tcBorders>
              <w:top w:val="nil"/>
              <w:left w:val="single" w:sz="4" w:space="0" w:color="000000"/>
              <w:bottom w:val="single" w:sz="4" w:space="0" w:color="000000"/>
              <w:right w:val="single" w:sz="4" w:space="0" w:color="auto"/>
            </w:tcBorders>
            <w:shd w:val="clear" w:color="000000" w:fill="FFFFFF"/>
            <w:noWrap/>
            <w:vAlign w:val="bottom"/>
            <w:hideMark/>
          </w:tcPr>
          <w:p w14:paraId="7F3EEC88" w14:textId="77777777" w:rsidR="005C674F" w:rsidRPr="00021637" w:rsidRDefault="005C674F" w:rsidP="00021637">
            <w:pPr>
              <w:rPr>
                <w:bCs/>
              </w:rPr>
            </w:pPr>
            <w:r w:rsidRPr="00021637">
              <w:rPr>
                <w:bCs/>
              </w:rPr>
              <w:t>21</w:t>
            </w:r>
          </w:p>
        </w:tc>
        <w:tc>
          <w:tcPr>
            <w:tcW w:w="750" w:type="dxa"/>
            <w:tcBorders>
              <w:top w:val="nil"/>
              <w:left w:val="nil"/>
              <w:bottom w:val="single" w:sz="4" w:space="0" w:color="000000"/>
              <w:right w:val="single" w:sz="4" w:space="0" w:color="auto"/>
            </w:tcBorders>
            <w:shd w:val="clear" w:color="000000" w:fill="FFFFFF"/>
            <w:noWrap/>
            <w:vAlign w:val="bottom"/>
            <w:hideMark/>
          </w:tcPr>
          <w:p w14:paraId="2C050B54" w14:textId="77777777" w:rsidR="005C674F" w:rsidRPr="00585213" w:rsidRDefault="005C674F" w:rsidP="00021637">
            <w:r w:rsidRPr="00585213">
              <w:t> </w:t>
            </w:r>
          </w:p>
        </w:tc>
        <w:tc>
          <w:tcPr>
            <w:tcW w:w="750" w:type="dxa"/>
            <w:tcBorders>
              <w:top w:val="nil"/>
              <w:left w:val="nil"/>
              <w:bottom w:val="single" w:sz="4" w:space="0" w:color="000000"/>
              <w:right w:val="single" w:sz="4" w:space="0" w:color="auto"/>
            </w:tcBorders>
            <w:shd w:val="clear" w:color="000000" w:fill="FFFFFF"/>
            <w:noWrap/>
            <w:vAlign w:val="bottom"/>
            <w:hideMark/>
          </w:tcPr>
          <w:p w14:paraId="58905AF9" w14:textId="77777777" w:rsidR="005C674F" w:rsidRPr="00585213" w:rsidRDefault="005C674F" w:rsidP="00021637">
            <w:r w:rsidRPr="00585213">
              <w:t> </w:t>
            </w:r>
          </w:p>
        </w:tc>
        <w:tc>
          <w:tcPr>
            <w:tcW w:w="750" w:type="dxa"/>
            <w:tcBorders>
              <w:top w:val="nil"/>
              <w:left w:val="nil"/>
              <w:bottom w:val="single" w:sz="4" w:space="0" w:color="000000"/>
              <w:right w:val="single" w:sz="4" w:space="0" w:color="auto"/>
            </w:tcBorders>
            <w:shd w:val="clear" w:color="000000" w:fill="FFFFFF"/>
            <w:noWrap/>
            <w:vAlign w:val="bottom"/>
            <w:hideMark/>
          </w:tcPr>
          <w:p w14:paraId="34FEEAE8" w14:textId="77777777" w:rsidR="005C674F" w:rsidRPr="00585213" w:rsidRDefault="005C674F" w:rsidP="00021637">
            <w:r w:rsidRPr="00585213">
              <w:t> </w:t>
            </w:r>
          </w:p>
        </w:tc>
        <w:tc>
          <w:tcPr>
            <w:tcW w:w="750" w:type="dxa"/>
            <w:tcBorders>
              <w:top w:val="nil"/>
              <w:left w:val="nil"/>
              <w:bottom w:val="single" w:sz="4" w:space="0" w:color="000000"/>
              <w:right w:val="single" w:sz="4" w:space="0" w:color="auto"/>
            </w:tcBorders>
            <w:shd w:val="clear" w:color="000000" w:fill="FFFFFF"/>
            <w:noWrap/>
            <w:vAlign w:val="bottom"/>
            <w:hideMark/>
          </w:tcPr>
          <w:p w14:paraId="3286A810" w14:textId="77777777" w:rsidR="005C674F" w:rsidRPr="00585213" w:rsidRDefault="005C674F" w:rsidP="00021637">
            <w:r w:rsidRPr="00585213">
              <w:t>0.45</w:t>
            </w:r>
          </w:p>
        </w:tc>
        <w:tc>
          <w:tcPr>
            <w:tcW w:w="750" w:type="dxa"/>
            <w:tcBorders>
              <w:top w:val="nil"/>
              <w:left w:val="nil"/>
              <w:bottom w:val="single" w:sz="4" w:space="0" w:color="000000"/>
              <w:right w:val="single" w:sz="4" w:space="0" w:color="auto"/>
            </w:tcBorders>
            <w:shd w:val="clear" w:color="000000" w:fill="FFFFFF"/>
            <w:noWrap/>
            <w:vAlign w:val="bottom"/>
            <w:hideMark/>
          </w:tcPr>
          <w:p w14:paraId="72EA4939" w14:textId="77777777" w:rsidR="005C674F" w:rsidRPr="00585213" w:rsidRDefault="005C674F" w:rsidP="00021637">
            <w:r w:rsidRPr="00585213">
              <w:t> </w:t>
            </w:r>
          </w:p>
        </w:tc>
        <w:tc>
          <w:tcPr>
            <w:tcW w:w="750" w:type="dxa"/>
            <w:tcBorders>
              <w:top w:val="nil"/>
              <w:left w:val="nil"/>
              <w:bottom w:val="single" w:sz="4" w:space="0" w:color="000000"/>
              <w:right w:val="single" w:sz="4" w:space="0" w:color="auto"/>
            </w:tcBorders>
            <w:shd w:val="clear" w:color="000000" w:fill="FFFFFF"/>
            <w:noWrap/>
            <w:vAlign w:val="bottom"/>
            <w:hideMark/>
          </w:tcPr>
          <w:p w14:paraId="210800A0" w14:textId="77777777" w:rsidR="005C674F" w:rsidRPr="00585213" w:rsidRDefault="005C674F" w:rsidP="00021637">
            <w:r w:rsidRPr="00585213">
              <w:t> </w:t>
            </w:r>
          </w:p>
        </w:tc>
        <w:tc>
          <w:tcPr>
            <w:tcW w:w="750" w:type="dxa"/>
            <w:tcBorders>
              <w:top w:val="nil"/>
              <w:left w:val="nil"/>
              <w:bottom w:val="single" w:sz="4" w:space="0" w:color="000000"/>
              <w:right w:val="single" w:sz="4" w:space="0" w:color="auto"/>
            </w:tcBorders>
            <w:shd w:val="clear" w:color="000000" w:fill="FFFFFF"/>
            <w:noWrap/>
            <w:vAlign w:val="bottom"/>
            <w:hideMark/>
          </w:tcPr>
          <w:p w14:paraId="4B0CC9C6" w14:textId="77777777" w:rsidR="005C674F" w:rsidRPr="00585213" w:rsidRDefault="005C674F" w:rsidP="00021637">
            <w:r w:rsidRPr="00585213">
              <w:t> </w:t>
            </w:r>
          </w:p>
        </w:tc>
        <w:tc>
          <w:tcPr>
            <w:tcW w:w="750" w:type="dxa"/>
            <w:tcBorders>
              <w:top w:val="nil"/>
              <w:left w:val="nil"/>
              <w:bottom w:val="single" w:sz="4" w:space="0" w:color="000000"/>
              <w:right w:val="nil"/>
            </w:tcBorders>
            <w:shd w:val="clear" w:color="000000" w:fill="FFFFFF"/>
            <w:noWrap/>
            <w:vAlign w:val="bottom"/>
            <w:hideMark/>
          </w:tcPr>
          <w:p w14:paraId="44A58DFE" w14:textId="77777777" w:rsidR="005C674F" w:rsidRPr="00585213" w:rsidRDefault="005C674F" w:rsidP="00021637">
            <w:r w:rsidRPr="00585213">
              <w:t> </w:t>
            </w:r>
          </w:p>
        </w:tc>
        <w:tc>
          <w:tcPr>
            <w:tcW w:w="750" w:type="dxa"/>
            <w:tcBorders>
              <w:top w:val="nil"/>
              <w:left w:val="nil"/>
              <w:bottom w:val="single" w:sz="4" w:space="0" w:color="000000"/>
              <w:right w:val="single" w:sz="4" w:space="0" w:color="000000"/>
            </w:tcBorders>
            <w:shd w:val="clear" w:color="000000" w:fill="FFFFFF"/>
            <w:noWrap/>
            <w:vAlign w:val="bottom"/>
            <w:hideMark/>
          </w:tcPr>
          <w:p w14:paraId="1E4513AE" w14:textId="77777777" w:rsidR="005C674F" w:rsidRPr="00585213" w:rsidRDefault="005C674F" w:rsidP="00021637">
            <w:r w:rsidRPr="00585213">
              <w:t> </w:t>
            </w:r>
          </w:p>
        </w:tc>
      </w:tr>
      <w:tr w:rsidR="00585213" w:rsidRPr="00585213" w14:paraId="522D9707" w14:textId="77777777" w:rsidTr="009037E1">
        <w:tblPrEx>
          <w:tblW w:w="8790" w:type="dxa"/>
          <w:jc w:val="center"/>
          <w:tblPrExChange w:id="831" w:author="Theresa L. Rothschadl" w:date="2019-06-27T11:41:00Z">
            <w:tblPrEx>
              <w:tblW w:w="8790" w:type="dxa"/>
              <w:jc w:val="center"/>
            </w:tblPrEx>
          </w:tblPrExChange>
        </w:tblPrEx>
        <w:trPr>
          <w:trHeight w:val="300"/>
          <w:jc w:val="center"/>
          <w:trPrChange w:id="832" w:author="Theresa L. Rothschadl" w:date="2019-06-27T11:41:00Z">
            <w:trPr>
              <w:gridAfter w:val="0"/>
              <w:trHeight w:val="300"/>
              <w:jc w:val="center"/>
            </w:trPr>
          </w:trPrChange>
        </w:trPr>
        <w:tc>
          <w:tcPr>
            <w:tcW w:w="2040"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Change w:id="833" w:author="Theresa L. Rothschadl" w:date="2019-06-27T11:41:00Z">
              <w:tcPr>
                <w:tcW w:w="2040" w:type="dxa"/>
                <w:gridSpan w:val="2"/>
                <w:tcBorders>
                  <w:top w:val="single" w:sz="4" w:space="0" w:color="7F7F7F"/>
                  <w:left w:val="single" w:sz="4" w:space="0" w:color="7F7F7F"/>
                  <w:bottom w:val="single" w:sz="4" w:space="0" w:color="7F7F7F"/>
                  <w:right w:val="single" w:sz="4" w:space="0" w:color="7F7F7F"/>
                </w:tcBorders>
                <w:shd w:val="clear" w:color="auto" w:fill="auto"/>
                <w:noWrap/>
                <w:vAlign w:val="bottom"/>
                <w:hideMark/>
              </w:tcPr>
            </w:tcPrChange>
          </w:tcPr>
          <w:p w14:paraId="2C03522B" w14:textId="77777777" w:rsidR="005C674F" w:rsidRPr="00021637" w:rsidRDefault="005C674F" w:rsidP="00021637">
            <w:pPr>
              <w:rPr>
                <w:bCs/>
              </w:rPr>
            </w:pPr>
            <w:r w:rsidRPr="00021637">
              <w:rPr>
                <w:bCs/>
              </w:rPr>
              <w:t xml:space="preserve">Observed rate </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34"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16740966" w14:textId="77777777" w:rsidR="005C674F" w:rsidRPr="00585213" w:rsidRDefault="005C674F" w:rsidP="00021637">
            <w:pPr>
              <w:rPr>
                <w:bCs/>
              </w:rPr>
            </w:pPr>
            <w:r w:rsidRPr="00585213">
              <w:rPr>
                <w:bCs/>
              </w:rPr>
              <w:t>0.40</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35"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C99565B" w14:textId="77777777" w:rsidR="005C674F" w:rsidRPr="00585213" w:rsidRDefault="005C674F" w:rsidP="00021637">
            <w:pPr>
              <w:rPr>
                <w:bCs/>
              </w:rPr>
            </w:pPr>
            <w:r w:rsidRPr="00585213">
              <w:rPr>
                <w:bCs/>
              </w:rPr>
              <w:t>0.30</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36"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2192EC21" w14:textId="77777777" w:rsidR="005C674F" w:rsidRPr="00585213" w:rsidRDefault="005C674F" w:rsidP="00021637">
            <w:pPr>
              <w:rPr>
                <w:bCs/>
              </w:rPr>
            </w:pPr>
            <w:r w:rsidRPr="00585213">
              <w:rPr>
                <w:bCs/>
              </w:rPr>
              <w:t>0.39</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37"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1C796643" w14:textId="77777777" w:rsidR="005C674F" w:rsidRPr="00585213" w:rsidRDefault="005C674F" w:rsidP="00021637">
            <w:pPr>
              <w:rPr>
                <w:bCs/>
              </w:rPr>
            </w:pPr>
            <w:r w:rsidRPr="00585213">
              <w:rPr>
                <w:bCs/>
              </w:rPr>
              <w:t>0.38</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38"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854DB9F" w14:textId="77777777" w:rsidR="005C674F" w:rsidRPr="00585213" w:rsidRDefault="005C674F" w:rsidP="00021637">
            <w:pPr>
              <w:rPr>
                <w:bCs/>
              </w:rPr>
            </w:pPr>
            <w:r w:rsidRPr="00585213">
              <w:rPr>
                <w:bCs/>
              </w:rPr>
              <w:t>0.25</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39"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6A7A674F" w14:textId="77777777" w:rsidR="005C674F" w:rsidRPr="00585213" w:rsidRDefault="005C674F" w:rsidP="00021637">
            <w:pPr>
              <w:rPr>
                <w:bCs/>
              </w:rPr>
            </w:pPr>
            <w:r w:rsidRPr="00585213">
              <w:rPr>
                <w:bCs/>
              </w:rPr>
              <w:t>0.30</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40"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4DA27F9" w14:textId="77777777" w:rsidR="005C674F" w:rsidRPr="00585213" w:rsidRDefault="005C674F" w:rsidP="00021637">
            <w:pPr>
              <w:rPr>
                <w:bCs/>
              </w:rPr>
            </w:pPr>
            <w:r w:rsidRPr="00585213">
              <w:rPr>
                <w:bCs/>
              </w:rPr>
              <w:t>0.21</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41"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703C7955" w14:textId="77777777" w:rsidR="005C674F" w:rsidRPr="00585213" w:rsidRDefault="005C674F" w:rsidP="00021637">
            <w:pPr>
              <w:rPr>
                <w:bCs/>
              </w:rPr>
            </w:pPr>
            <w:r w:rsidRPr="00585213">
              <w:rPr>
                <w:bCs/>
              </w:rPr>
              <w:t>0.25</w:t>
            </w:r>
          </w:p>
        </w:tc>
        <w:tc>
          <w:tcPr>
            <w:tcW w:w="750" w:type="dxa"/>
            <w:tcBorders>
              <w:top w:val="single" w:sz="4" w:space="0" w:color="7F7F7F"/>
              <w:left w:val="nil"/>
              <w:bottom w:val="single" w:sz="4" w:space="0" w:color="7F7F7F"/>
              <w:right w:val="single" w:sz="4" w:space="0" w:color="7F7F7F"/>
            </w:tcBorders>
            <w:shd w:val="clear" w:color="auto" w:fill="auto"/>
            <w:noWrap/>
            <w:vAlign w:val="bottom"/>
            <w:hideMark/>
            <w:tcPrChange w:id="842" w:author="Theresa L. Rothschadl" w:date="2019-06-27T11:41:00Z">
              <w:tcPr>
                <w:tcW w:w="750" w:type="dxa"/>
                <w:gridSpan w:val="2"/>
                <w:tcBorders>
                  <w:top w:val="single" w:sz="4" w:space="0" w:color="7F7F7F"/>
                  <w:left w:val="nil"/>
                  <w:bottom w:val="single" w:sz="4" w:space="0" w:color="7F7F7F"/>
                  <w:right w:val="single" w:sz="4" w:space="0" w:color="7F7F7F"/>
                </w:tcBorders>
                <w:shd w:val="clear" w:color="000000" w:fill="F2F2F2"/>
                <w:noWrap/>
                <w:vAlign w:val="bottom"/>
                <w:hideMark/>
              </w:tcPr>
            </w:tcPrChange>
          </w:tcPr>
          <w:p w14:paraId="5B07B813" w14:textId="77777777" w:rsidR="005C674F" w:rsidRPr="00585213" w:rsidRDefault="005C674F" w:rsidP="00021637">
            <w:pPr>
              <w:rPr>
                <w:bCs/>
              </w:rPr>
            </w:pPr>
            <w:r w:rsidRPr="00585213">
              <w:rPr>
                <w:bCs/>
              </w:rPr>
              <w:t>0.22</w:t>
            </w:r>
          </w:p>
        </w:tc>
      </w:tr>
      <w:tr w:rsidR="00585213" w:rsidRPr="00585213" w14:paraId="12BD32D9" w14:textId="77777777" w:rsidTr="009037E1">
        <w:tblPrEx>
          <w:tblW w:w="8790" w:type="dxa"/>
          <w:jc w:val="center"/>
          <w:tblPrExChange w:id="843" w:author="Theresa L. Rothschadl" w:date="2019-06-27T11:41:00Z">
            <w:tblPrEx>
              <w:tblW w:w="8790" w:type="dxa"/>
              <w:jc w:val="center"/>
            </w:tblPrEx>
          </w:tblPrExChange>
        </w:tblPrEx>
        <w:trPr>
          <w:trHeight w:val="300"/>
          <w:jc w:val="center"/>
          <w:trPrChange w:id="844" w:author="Theresa L. Rothschadl" w:date="2019-06-27T11:41:00Z">
            <w:trPr>
              <w:gridAfter w:val="0"/>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845" w:author="Theresa L. Rothschadl" w:date="2019-06-27T11:41: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3A07D77D" w14:textId="77777777" w:rsidR="005C674F" w:rsidRPr="00021637" w:rsidRDefault="005C674F" w:rsidP="00021637">
            <w:r w:rsidRPr="00021637">
              <w:t xml:space="preserve">Expected rate </w:t>
            </w:r>
          </w:p>
        </w:tc>
        <w:tc>
          <w:tcPr>
            <w:tcW w:w="750" w:type="dxa"/>
            <w:tcBorders>
              <w:top w:val="nil"/>
              <w:left w:val="nil"/>
              <w:bottom w:val="single" w:sz="4" w:space="0" w:color="7F7F7F"/>
              <w:right w:val="single" w:sz="4" w:space="0" w:color="7F7F7F"/>
            </w:tcBorders>
            <w:shd w:val="clear" w:color="auto" w:fill="auto"/>
            <w:noWrap/>
            <w:vAlign w:val="bottom"/>
            <w:hideMark/>
            <w:tcPrChange w:id="846"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9E2981F" w14:textId="77777777" w:rsidR="005C674F" w:rsidRPr="00585213" w:rsidRDefault="005C674F" w:rsidP="00021637">
            <w:pPr>
              <w:rPr>
                <w:bCs/>
              </w:rPr>
            </w:pPr>
            <w:r w:rsidRPr="00585213">
              <w:rPr>
                <w:bCs/>
              </w:rPr>
              <w:t>0.34</w:t>
            </w:r>
          </w:p>
        </w:tc>
        <w:tc>
          <w:tcPr>
            <w:tcW w:w="750" w:type="dxa"/>
            <w:tcBorders>
              <w:top w:val="nil"/>
              <w:left w:val="nil"/>
              <w:bottom w:val="single" w:sz="4" w:space="0" w:color="7F7F7F"/>
              <w:right w:val="single" w:sz="4" w:space="0" w:color="7F7F7F"/>
            </w:tcBorders>
            <w:shd w:val="clear" w:color="auto" w:fill="auto"/>
            <w:noWrap/>
            <w:vAlign w:val="bottom"/>
            <w:hideMark/>
            <w:tcPrChange w:id="847"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64F2C290" w14:textId="77777777" w:rsidR="005C674F" w:rsidRPr="00585213" w:rsidRDefault="005C674F" w:rsidP="00021637">
            <w:pPr>
              <w:rPr>
                <w:bCs/>
              </w:rPr>
            </w:pPr>
            <w:r w:rsidRPr="00585213">
              <w:rPr>
                <w:bCs/>
              </w:rPr>
              <w:t>0.44</w:t>
            </w:r>
          </w:p>
        </w:tc>
        <w:tc>
          <w:tcPr>
            <w:tcW w:w="750" w:type="dxa"/>
            <w:tcBorders>
              <w:top w:val="nil"/>
              <w:left w:val="nil"/>
              <w:bottom w:val="single" w:sz="4" w:space="0" w:color="7F7F7F"/>
              <w:right w:val="single" w:sz="4" w:space="0" w:color="7F7F7F"/>
            </w:tcBorders>
            <w:shd w:val="clear" w:color="auto" w:fill="auto"/>
            <w:noWrap/>
            <w:vAlign w:val="bottom"/>
            <w:hideMark/>
            <w:tcPrChange w:id="848"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01EFE54" w14:textId="77777777" w:rsidR="005C674F" w:rsidRPr="00585213" w:rsidRDefault="005C674F" w:rsidP="00021637">
            <w:pPr>
              <w:rPr>
                <w:bCs/>
              </w:rPr>
            </w:pPr>
            <w:r w:rsidRPr="00585213">
              <w:rPr>
                <w:bCs/>
              </w:rPr>
              <w:t>0.52</w:t>
            </w:r>
          </w:p>
        </w:tc>
        <w:tc>
          <w:tcPr>
            <w:tcW w:w="750" w:type="dxa"/>
            <w:tcBorders>
              <w:top w:val="nil"/>
              <w:left w:val="nil"/>
              <w:bottom w:val="single" w:sz="4" w:space="0" w:color="7F7F7F"/>
              <w:right w:val="single" w:sz="4" w:space="0" w:color="7F7F7F"/>
            </w:tcBorders>
            <w:shd w:val="clear" w:color="auto" w:fill="auto"/>
            <w:noWrap/>
            <w:vAlign w:val="bottom"/>
            <w:hideMark/>
            <w:tcPrChange w:id="849"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00FCB8F" w14:textId="77777777" w:rsidR="005C674F" w:rsidRPr="00585213" w:rsidRDefault="005C674F" w:rsidP="00021637">
            <w:pPr>
              <w:rPr>
                <w:bCs/>
              </w:rPr>
            </w:pPr>
            <w:r w:rsidRPr="00585213">
              <w:rPr>
                <w:bCs/>
              </w:rPr>
              <w:t>0.50</w:t>
            </w:r>
          </w:p>
        </w:tc>
        <w:tc>
          <w:tcPr>
            <w:tcW w:w="750" w:type="dxa"/>
            <w:tcBorders>
              <w:top w:val="nil"/>
              <w:left w:val="nil"/>
              <w:bottom w:val="single" w:sz="4" w:space="0" w:color="7F7F7F"/>
              <w:right w:val="single" w:sz="4" w:space="0" w:color="7F7F7F"/>
            </w:tcBorders>
            <w:shd w:val="clear" w:color="auto" w:fill="auto"/>
            <w:noWrap/>
            <w:vAlign w:val="bottom"/>
            <w:hideMark/>
            <w:tcPrChange w:id="850"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09010E23" w14:textId="77777777" w:rsidR="005C674F" w:rsidRPr="00585213" w:rsidRDefault="005C674F" w:rsidP="00021637">
            <w:pPr>
              <w:rPr>
                <w:bCs/>
              </w:rPr>
            </w:pPr>
            <w:r w:rsidRPr="00585213">
              <w:rPr>
                <w:bCs/>
              </w:rPr>
              <w:t>0.46</w:t>
            </w:r>
          </w:p>
        </w:tc>
        <w:tc>
          <w:tcPr>
            <w:tcW w:w="750" w:type="dxa"/>
            <w:tcBorders>
              <w:top w:val="nil"/>
              <w:left w:val="nil"/>
              <w:bottom w:val="single" w:sz="4" w:space="0" w:color="7F7F7F"/>
              <w:right w:val="single" w:sz="4" w:space="0" w:color="7F7F7F"/>
            </w:tcBorders>
            <w:shd w:val="clear" w:color="auto" w:fill="auto"/>
            <w:noWrap/>
            <w:vAlign w:val="bottom"/>
            <w:hideMark/>
            <w:tcPrChange w:id="851"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0887F862" w14:textId="77777777" w:rsidR="005C674F" w:rsidRPr="00585213" w:rsidRDefault="005C674F" w:rsidP="00021637">
            <w:pPr>
              <w:rPr>
                <w:bCs/>
              </w:rPr>
            </w:pPr>
            <w:r w:rsidRPr="00585213">
              <w:rPr>
                <w:bCs/>
              </w:rPr>
              <w:t>0.53</w:t>
            </w:r>
          </w:p>
        </w:tc>
        <w:tc>
          <w:tcPr>
            <w:tcW w:w="750" w:type="dxa"/>
            <w:tcBorders>
              <w:top w:val="nil"/>
              <w:left w:val="nil"/>
              <w:bottom w:val="single" w:sz="4" w:space="0" w:color="7F7F7F"/>
              <w:right w:val="single" w:sz="4" w:space="0" w:color="7F7F7F"/>
            </w:tcBorders>
            <w:shd w:val="clear" w:color="auto" w:fill="auto"/>
            <w:noWrap/>
            <w:vAlign w:val="bottom"/>
            <w:hideMark/>
            <w:tcPrChange w:id="852"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63508CC2" w14:textId="77777777" w:rsidR="005C674F" w:rsidRPr="00585213" w:rsidRDefault="005C674F" w:rsidP="00021637">
            <w:pPr>
              <w:rPr>
                <w:bCs/>
              </w:rPr>
            </w:pPr>
            <w:r w:rsidRPr="00585213">
              <w:rPr>
                <w:bCs/>
              </w:rPr>
              <w:t>0.49</w:t>
            </w:r>
          </w:p>
        </w:tc>
        <w:tc>
          <w:tcPr>
            <w:tcW w:w="750" w:type="dxa"/>
            <w:tcBorders>
              <w:top w:val="nil"/>
              <w:left w:val="nil"/>
              <w:bottom w:val="single" w:sz="4" w:space="0" w:color="7F7F7F"/>
              <w:right w:val="single" w:sz="4" w:space="0" w:color="7F7F7F"/>
            </w:tcBorders>
            <w:shd w:val="clear" w:color="auto" w:fill="auto"/>
            <w:noWrap/>
            <w:vAlign w:val="bottom"/>
            <w:hideMark/>
            <w:tcPrChange w:id="853"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2434E16B" w14:textId="77777777" w:rsidR="005C674F" w:rsidRPr="00585213" w:rsidRDefault="005C674F" w:rsidP="00021637">
            <w:pPr>
              <w:rPr>
                <w:bCs/>
              </w:rPr>
            </w:pPr>
            <w:r w:rsidRPr="00585213">
              <w:rPr>
                <w:bCs/>
              </w:rPr>
              <w:t>0.53</w:t>
            </w:r>
          </w:p>
        </w:tc>
        <w:tc>
          <w:tcPr>
            <w:tcW w:w="750" w:type="dxa"/>
            <w:tcBorders>
              <w:top w:val="nil"/>
              <w:left w:val="nil"/>
              <w:bottom w:val="single" w:sz="4" w:space="0" w:color="7F7F7F"/>
              <w:right w:val="single" w:sz="4" w:space="0" w:color="7F7F7F"/>
            </w:tcBorders>
            <w:shd w:val="clear" w:color="auto" w:fill="auto"/>
            <w:noWrap/>
            <w:vAlign w:val="bottom"/>
            <w:hideMark/>
            <w:tcPrChange w:id="854"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BB891C7" w14:textId="77777777" w:rsidR="005C674F" w:rsidRPr="00585213" w:rsidRDefault="005C674F" w:rsidP="00021637">
            <w:pPr>
              <w:rPr>
                <w:bCs/>
              </w:rPr>
            </w:pPr>
            <w:r w:rsidRPr="00585213">
              <w:rPr>
                <w:bCs/>
              </w:rPr>
              <w:t>0.53</w:t>
            </w:r>
          </w:p>
        </w:tc>
      </w:tr>
      <w:tr w:rsidR="00585213" w:rsidRPr="00585213" w14:paraId="44FCD5BC" w14:textId="77777777" w:rsidTr="009037E1">
        <w:tblPrEx>
          <w:tblW w:w="8790" w:type="dxa"/>
          <w:jc w:val="center"/>
          <w:tblPrExChange w:id="855" w:author="Theresa L. Rothschadl" w:date="2019-06-27T11:41:00Z">
            <w:tblPrEx>
              <w:tblW w:w="8790" w:type="dxa"/>
              <w:jc w:val="center"/>
            </w:tblPrEx>
          </w:tblPrExChange>
        </w:tblPrEx>
        <w:trPr>
          <w:trHeight w:val="300"/>
          <w:jc w:val="center"/>
          <w:trPrChange w:id="856" w:author="Theresa L. Rothschadl" w:date="2019-06-27T11:41:00Z">
            <w:trPr>
              <w:gridAfter w:val="0"/>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857" w:author="Theresa L. Rothschadl" w:date="2019-06-27T11:41: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7F54611B" w14:textId="77777777" w:rsidR="005C674F" w:rsidRPr="00021637" w:rsidRDefault="005C674F" w:rsidP="00021637">
            <w:r w:rsidRPr="00021637">
              <w:t xml:space="preserve">Expected deviation </w:t>
            </w:r>
          </w:p>
        </w:tc>
        <w:tc>
          <w:tcPr>
            <w:tcW w:w="750" w:type="dxa"/>
            <w:tcBorders>
              <w:top w:val="nil"/>
              <w:left w:val="nil"/>
              <w:bottom w:val="single" w:sz="4" w:space="0" w:color="7F7F7F"/>
              <w:right w:val="single" w:sz="4" w:space="0" w:color="7F7F7F"/>
            </w:tcBorders>
            <w:shd w:val="clear" w:color="auto" w:fill="auto"/>
            <w:noWrap/>
            <w:vAlign w:val="bottom"/>
            <w:hideMark/>
            <w:tcPrChange w:id="858"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631E4470" w14:textId="77777777" w:rsidR="005C674F" w:rsidRPr="00585213" w:rsidRDefault="005C674F" w:rsidP="00021637">
            <w:pPr>
              <w:rPr>
                <w:bCs/>
              </w:rPr>
            </w:pPr>
            <w:r w:rsidRPr="00585213">
              <w:rPr>
                <w:bCs/>
              </w:rPr>
              <w:t>0.10</w:t>
            </w:r>
          </w:p>
        </w:tc>
        <w:tc>
          <w:tcPr>
            <w:tcW w:w="750" w:type="dxa"/>
            <w:tcBorders>
              <w:top w:val="nil"/>
              <w:left w:val="nil"/>
              <w:bottom w:val="single" w:sz="4" w:space="0" w:color="7F7F7F"/>
              <w:right w:val="single" w:sz="4" w:space="0" w:color="7F7F7F"/>
            </w:tcBorders>
            <w:shd w:val="clear" w:color="auto" w:fill="auto"/>
            <w:noWrap/>
            <w:vAlign w:val="bottom"/>
            <w:hideMark/>
            <w:tcPrChange w:id="859"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B3471CE" w14:textId="77777777" w:rsidR="005C674F" w:rsidRPr="00585213" w:rsidRDefault="005C674F" w:rsidP="00021637">
            <w:pPr>
              <w:rPr>
                <w:bCs/>
              </w:rPr>
            </w:pPr>
            <w:r w:rsidRPr="00585213">
              <w:rPr>
                <w:bCs/>
              </w:rPr>
              <w:t>0.10</w:t>
            </w:r>
          </w:p>
        </w:tc>
        <w:tc>
          <w:tcPr>
            <w:tcW w:w="750" w:type="dxa"/>
            <w:tcBorders>
              <w:top w:val="nil"/>
              <w:left w:val="nil"/>
              <w:bottom w:val="single" w:sz="4" w:space="0" w:color="7F7F7F"/>
              <w:right w:val="single" w:sz="4" w:space="0" w:color="7F7F7F"/>
            </w:tcBorders>
            <w:shd w:val="clear" w:color="auto" w:fill="auto"/>
            <w:noWrap/>
            <w:vAlign w:val="bottom"/>
            <w:hideMark/>
            <w:tcPrChange w:id="860"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45FE9BA4" w14:textId="77777777" w:rsidR="005C674F" w:rsidRPr="00585213" w:rsidRDefault="005C674F" w:rsidP="00021637">
            <w:pPr>
              <w:rPr>
                <w:bCs/>
              </w:rPr>
            </w:pPr>
            <w:r w:rsidRPr="00585213">
              <w:rPr>
                <w:bCs/>
              </w:rPr>
              <w:t>0.10</w:t>
            </w:r>
          </w:p>
        </w:tc>
        <w:tc>
          <w:tcPr>
            <w:tcW w:w="750" w:type="dxa"/>
            <w:tcBorders>
              <w:top w:val="nil"/>
              <w:left w:val="nil"/>
              <w:bottom w:val="single" w:sz="4" w:space="0" w:color="7F7F7F"/>
              <w:right w:val="single" w:sz="4" w:space="0" w:color="7F7F7F"/>
            </w:tcBorders>
            <w:shd w:val="clear" w:color="auto" w:fill="auto"/>
            <w:noWrap/>
            <w:vAlign w:val="bottom"/>
            <w:hideMark/>
            <w:tcPrChange w:id="861"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3A5B812" w14:textId="77777777" w:rsidR="005C674F" w:rsidRPr="00585213" w:rsidRDefault="005C674F" w:rsidP="00021637">
            <w:pPr>
              <w:rPr>
                <w:bCs/>
              </w:rPr>
            </w:pPr>
            <w:r w:rsidRPr="00585213">
              <w:rPr>
                <w:bCs/>
              </w:rPr>
              <w:t>0.10</w:t>
            </w:r>
          </w:p>
        </w:tc>
        <w:tc>
          <w:tcPr>
            <w:tcW w:w="750" w:type="dxa"/>
            <w:tcBorders>
              <w:top w:val="nil"/>
              <w:left w:val="nil"/>
              <w:bottom w:val="single" w:sz="4" w:space="0" w:color="7F7F7F"/>
              <w:right w:val="single" w:sz="4" w:space="0" w:color="7F7F7F"/>
            </w:tcBorders>
            <w:shd w:val="clear" w:color="auto" w:fill="auto"/>
            <w:noWrap/>
            <w:vAlign w:val="bottom"/>
            <w:hideMark/>
            <w:tcPrChange w:id="862"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7936E0C" w14:textId="77777777" w:rsidR="005C674F" w:rsidRPr="00585213" w:rsidRDefault="005C674F" w:rsidP="00021637">
            <w:pPr>
              <w:rPr>
                <w:bCs/>
              </w:rPr>
            </w:pPr>
            <w:r w:rsidRPr="00585213">
              <w:rPr>
                <w:bCs/>
              </w:rPr>
              <w:t>0.11</w:t>
            </w:r>
          </w:p>
        </w:tc>
        <w:tc>
          <w:tcPr>
            <w:tcW w:w="750" w:type="dxa"/>
            <w:tcBorders>
              <w:top w:val="nil"/>
              <w:left w:val="nil"/>
              <w:bottom w:val="single" w:sz="4" w:space="0" w:color="7F7F7F"/>
              <w:right w:val="single" w:sz="4" w:space="0" w:color="7F7F7F"/>
            </w:tcBorders>
            <w:shd w:val="clear" w:color="auto" w:fill="auto"/>
            <w:noWrap/>
            <w:vAlign w:val="bottom"/>
            <w:hideMark/>
            <w:tcPrChange w:id="863"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0DF17E3B" w14:textId="77777777" w:rsidR="005C674F" w:rsidRPr="00585213" w:rsidRDefault="005C674F" w:rsidP="00021637">
            <w:pPr>
              <w:rPr>
                <w:bCs/>
              </w:rPr>
            </w:pPr>
            <w:r w:rsidRPr="00585213">
              <w:rPr>
                <w:bCs/>
              </w:rPr>
              <w:t>0.10</w:t>
            </w:r>
          </w:p>
        </w:tc>
        <w:tc>
          <w:tcPr>
            <w:tcW w:w="750" w:type="dxa"/>
            <w:tcBorders>
              <w:top w:val="nil"/>
              <w:left w:val="nil"/>
              <w:bottom w:val="single" w:sz="4" w:space="0" w:color="7F7F7F"/>
              <w:right w:val="single" w:sz="4" w:space="0" w:color="7F7F7F"/>
            </w:tcBorders>
            <w:shd w:val="clear" w:color="auto" w:fill="auto"/>
            <w:noWrap/>
            <w:vAlign w:val="bottom"/>
            <w:hideMark/>
            <w:tcPrChange w:id="864"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048455EF" w14:textId="77777777" w:rsidR="005C674F" w:rsidRPr="00585213" w:rsidRDefault="005C674F" w:rsidP="00021637">
            <w:pPr>
              <w:rPr>
                <w:bCs/>
              </w:rPr>
            </w:pPr>
            <w:r w:rsidRPr="00585213">
              <w:rPr>
                <w:bCs/>
              </w:rPr>
              <w:t>0.10</w:t>
            </w:r>
          </w:p>
        </w:tc>
        <w:tc>
          <w:tcPr>
            <w:tcW w:w="750" w:type="dxa"/>
            <w:tcBorders>
              <w:top w:val="nil"/>
              <w:left w:val="nil"/>
              <w:bottom w:val="single" w:sz="4" w:space="0" w:color="7F7F7F"/>
              <w:right w:val="single" w:sz="4" w:space="0" w:color="7F7F7F"/>
            </w:tcBorders>
            <w:shd w:val="clear" w:color="auto" w:fill="auto"/>
            <w:noWrap/>
            <w:vAlign w:val="bottom"/>
            <w:hideMark/>
            <w:tcPrChange w:id="865"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63E163A6" w14:textId="77777777" w:rsidR="005C674F" w:rsidRPr="00585213" w:rsidRDefault="005C674F" w:rsidP="00021637">
            <w:pPr>
              <w:rPr>
                <w:bCs/>
              </w:rPr>
            </w:pPr>
            <w:r w:rsidRPr="00585213">
              <w:rPr>
                <w:bCs/>
              </w:rPr>
              <w:t>0.11</w:t>
            </w:r>
          </w:p>
        </w:tc>
        <w:tc>
          <w:tcPr>
            <w:tcW w:w="750" w:type="dxa"/>
            <w:tcBorders>
              <w:top w:val="nil"/>
              <w:left w:val="nil"/>
              <w:bottom w:val="single" w:sz="4" w:space="0" w:color="7F7F7F"/>
              <w:right w:val="single" w:sz="4" w:space="0" w:color="7F7F7F"/>
            </w:tcBorders>
            <w:shd w:val="clear" w:color="auto" w:fill="auto"/>
            <w:noWrap/>
            <w:vAlign w:val="bottom"/>
            <w:hideMark/>
            <w:tcPrChange w:id="866"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8B8CF7D" w14:textId="77777777" w:rsidR="005C674F" w:rsidRPr="00585213" w:rsidRDefault="005C674F" w:rsidP="00021637">
            <w:pPr>
              <w:rPr>
                <w:bCs/>
              </w:rPr>
            </w:pPr>
            <w:r w:rsidRPr="00585213">
              <w:rPr>
                <w:bCs/>
              </w:rPr>
              <w:t>0.10</w:t>
            </w:r>
          </w:p>
        </w:tc>
      </w:tr>
      <w:tr w:rsidR="00585213" w:rsidRPr="00585213" w14:paraId="07733787" w14:textId="77777777" w:rsidTr="009037E1">
        <w:tblPrEx>
          <w:tblW w:w="8790" w:type="dxa"/>
          <w:jc w:val="center"/>
          <w:tblPrExChange w:id="867" w:author="Theresa L. Rothschadl" w:date="2019-06-27T11:41:00Z">
            <w:tblPrEx>
              <w:tblW w:w="8790" w:type="dxa"/>
              <w:jc w:val="center"/>
            </w:tblPrEx>
          </w:tblPrExChange>
        </w:tblPrEx>
        <w:trPr>
          <w:trHeight w:val="300"/>
          <w:jc w:val="center"/>
          <w:trPrChange w:id="868" w:author="Theresa L. Rothschadl" w:date="2019-06-27T11:41:00Z">
            <w:trPr>
              <w:gridAfter w:val="0"/>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869" w:author="Theresa L. Rothschadl" w:date="2019-06-27T11:41: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32A079A5" w14:textId="77777777" w:rsidR="005C674F" w:rsidRPr="00021637" w:rsidRDefault="005C674F" w:rsidP="00021637">
            <w:r w:rsidRPr="00A33C4D">
              <w:rPr>
                <w:i/>
              </w:rPr>
              <w:t>t</w:t>
            </w:r>
            <w:r w:rsidRPr="00021637">
              <w:t>-value</w:t>
            </w:r>
          </w:p>
        </w:tc>
        <w:tc>
          <w:tcPr>
            <w:tcW w:w="750" w:type="dxa"/>
            <w:tcBorders>
              <w:top w:val="nil"/>
              <w:left w:val="nil"/>
              <w:bottom w:val="single" w:sz="4" w:space="0" w:color="7F7F7F"/>
              <w:right w:val="single" w:sz="4" w:space="0" w:color="7F7F7F"/>
            </w:tcBorders>
            <w:shd w:val="clear" w:color="auto" w:fill="auto"/>
            <w:noWrap/>
            <w:vAlign w:val="bottom"/>
            <w:hideMark/>
            <w:tcPrChange w:id="870"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1677B71" w14:textId="77777777" w:rsidR="005C674F" w:rsidRPr="00585213" w:rsidRDefault="005C674F" w:rsidP="00021637">
            <w:pPr>
              <w:rPr>
                <w:bCs/>
              </w:rPr>
            </w:pPr>
            <w:r w:rsidRPr="00585213">
              <w:rPr>
                <w:bCs/>
              </w:rPr>
              <w:t>2.09</w:t>
            </w:r>
          </w:p>
        </w:tc>
        <w:tc>
          <w:tcPr>
            <w:tcW w:w="750" w:type="dxa"/>
            <w:tcBorders>
              <w:top w:val="nil"/>
              <w:left w:val="nil"/>
              <w:bottom w:val="single" w:sz="4" w:space="0" w:color="7F7F7F"/>
              <w:right w:val="single" w:sz="4" w:space="0" w:color="7F7F7F"/>
            </w:tcBorders>
            <w:shd w:val="clear" w:color="auto" w:fill="auto"/>
            <w:noWrap/>
            <w:vAlign w:val="bottom"/>
            <w:hideMark/>
            <w:tcPrChange w:id="871"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09F7895A" w14:textId="77777777" w:rsidR="005C674F" w:rsidRPr="00585213" w:rsidRDefault="005C674F" w:rsidP="00021637">
            <w:pPr>
              <w:rPr>
                <w:bCs/>
              </w:rPr>
            </w:pPr>
            <w:r w:rsidRPr="00585213">
              <w:rPr>
                <w:bCs/>
              </w:rPr>
              <w:t>2.09</w:t>
            </w:r>
          </w:p>
        </w:tc>
        <w:tc>
          <w:tcPr>
            <w:tcW w:w="750" w:type="dxa"/>
            <w:tcBorders>
              <w:top w:val="nil"/>
              <w:left w:val="nil"/>
              <w:bottom w:val="single" w:sz="4" w:space="0" w:color="7F7F7F"/>
              <w:right w:val="single" w:sz="4" w:space="0" w:color="7F7F7F"/>
            </w:tcBorders>
            <w:shd w:val="clear" w:color="auto" w:fill="auto"/>
            <w:noWrap/>
            <w:vAlign w:val="bottom"/>
            <w:hideMark/>
            <w:tcPrChange w:id="872"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785CF95D" w14:textId="77777777" w:rsidR="005C674F" w:rsidRPr="00585213" w:rsidRDefault="005C674F" w:rsidP="00021637">
            <w:pPr>
              <w:rPr>
                <w:bCs/>
              </w:rPr>
            </w:pPr>
            <w:r w:rsidRPr="00585213">
              <w:rPr>
                <w:bCs/>
              </w:rPr>
              <w:t>2.11</w:t>
            </w:r>
          </w:p>
        </w:tc>
        <w:tc>
          <w:tcPr>
            <w:tcW w:w="750" w:type="dxa"/>
            <w:tcBorders>
              <w:top w:val="nil"/>
              <w:left w:val="nil"/>
              <w:bottom w:val="single" w:sz="4" w:space="0" w:color="7F7F7F"/>
              <w:right w:val="single" w:sz="4" w:space="0" w:color="7F7F7F"/>
            </w:tcBorders>
            <w:shd w:val="clear" w:color="auto" w:fill="auto"/>
            <w:noWrap/>
            <w:vAlign w:val="bottom"/>
            <w:hideMark/>
            <w:tcPrChange w:id="873"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21D7636B" w14:textId="77777777" w:rsidR="005C674F" w:rsidRPr="00585213" w:rsidRDefault="005C674F" w:rsidP="00021637">
            <w:pPr>
              <w:rPr>
                <w:bCs/>
              </w:rPr>
            </w:pPr>
            <w:r w:rsidRPr="00585213">
              <w:rPr>
                <w:bCs/>
              </w:rPr>
              <w:t>2.09</w:t>
            </w:r>
          </w:p>
        </w:tc>
        <w:tc>
          <w:tcPr>
            <w:tcW w:w="750" w:type="dxa"/>
            <w:tcBorders>
              <w:top w:val="nil"/>
              <w:left w:val="nil"/>
              <w:bottom w:val="single" w:sz="4" w:space="0" w:color="7F7F7F"/>
              <w:right w:val="single" w:sz="4" w:space="0" w:color="7F7F7F"/>
            </w:tcBorders>
            <w:shd w:val="clear" w:color="auto" w:fill="auto"/>
            <w:noWrap/>
            <w:vAlign w:val="bottom"/>
            <w:hideMark/>
            <w:tcPrChange w:id="874"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F0DB272" w14:textId="77777777" w:rsidR="005C674F" w:rsidRPr="00585213" w:rsidRDefault="005C674F" w:rsidP="00021637">
            <w:pPr>
              <w:rPr>
                <w:bCs/>
              </w:rPr>
            </w:pPr>
            <w:r w:rsidRPr="00585213">
              <w:rPr>
                <w:bCs/>
              </w:rPr>
              <w:t>2.09</w:t>
            </w:r>
          </w:p>
        </w:tc>
        <w:tc>
          <w:tcPr>
            <w:tcW w:w="750" w:type="dxa"/>
            <w:tcBorders>
              <w:top w:val="nil"/>
              <w:left w:val="nil"/>
              <w:bottom w:val="single" w:sz="4" w:space="0" w:color="7F7F7F"/>
              <w:right w:val="single" w:sz="4" w:space="0" w:color="7F7F7F"/>
            </w:tcBorders>
            <w:shd w:val="clear" w:color="auto" w:fill="auto"/>
            <w:noWrap/>
            <w:vAlign w:val="bottom"/>
            <w:hideMark/>
            <w:tcPrChange w:id="875"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2B83B08F" w14:textId="77777777" w:rsidR="005C674F" w:rsidRPr="00585213" w:rsidRDefault="005C674F" w:rsidP="00021637">
            <w:pPr>
              <w:rPr>
                <w:bCs/>
              </w:rPr>
            </w:pPr>
            <w:r w:rsidRPr="00585213">
              <w:rPr>
                <w:bCs/>
              </w:rPr>
              <w:t>2.09</w:t>
            </w:r>
          </w:p>
        </w:tc>
        <w:tc>
          <w:tcPr>
            <w:tcW w:w="750" w:type="dxa"/>
            <w:tcBorders>
              <w:top w:val="nil"/>
              <w:left w:val="nil"/>
              <w:bottom w:val="single" w:sz="4" w:space="0" w:color="7F7F7F"/>
              <w:right w:val="single" w:sz="4" w:space="0" w:color="7F7F7F"/>
            </w:tcBorders>
            <w:shd w:val="clear" w:color="auto" w:fill="auto"/>
            <w:noWrap/>
            <w:vAlign w:val="bottom"/>
            <w:hideMark/>
            <w:tcPrChange w:id="876"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76191C10" w14:textId="77777777" w:rsidR="005C674F" w:rsidRPr="00585213" w:rsidRDefault="005C674F" w:rsidP="00021637">
            <w:pPr>
              <w:rPr>
                <w:bCs/>
              </w:rPr>
            </w:pPr>
            <w:r w:rsidRPr="00585213">
              <w:rPr>
                <w:bCs/>
              </w:rPr>
              <w:t>2.1</w:t>
            </w:r>
          </w:p>
        </w:tc>
        <w:tc>
          <w:tcPr>
            <w:tcW w:w="750" w:type="dxa"/>
            <w:tcBorders>
              <w:top w:val="nil"/>
              <w:left w:val="nil"/>
              <w:bottom w:val="single" w:sz="4" w:space="0" w:color="7F7F7F"/>
              <w:right w:val="single" w:sz="4" w:space="0" w:color="7F7F7F"/>
            </w:tcBorders>
            <w:shd w:val="clear" w:color="auto" w:fill="auto"/>
            <w:noWrap/>
            <w:vAlign w:val="bottom"/>
            <w:hideMark/>
            <w:tcPrChange w:id="877"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3C5681E8" w14:textId="77777777" w:rsidR="005C674F" w:rsidRPr="00585213" w:rsidRDefault="005C674F" w:rsidP="00021637">
            <w:pPr>
              <w:rPr>
                <w:bCs/>
              </w:rPr>
            </w:pPr>
            <w:r w:rsidRPr="00585213">
              <w:rPr>
                <w:bCs/>
              </w:rPr>
              <w:t>2.09</w:t>
            </w:r>
          </w:p>
        </w:tc>
        <w:tc>
          <w:tcPr>
            <w:tcW w:w="750" w:type="dxa"/>
            <w:tcBorders>
              <w:top w:val="nil"/>
              <w:left w:val="nil"/>
              <w:bottom w:val="single" w:sz="4" w:space="0" w:color="7F7F7F"/>
              <w:right w:val="single" w:sz="4" w:space="0" w:color="7F7F7F"/>
            </w:tcBorders>
            <w:shd w:val="clear" w:color="auto" w:fill="auto"/>
            <w:noWrap/>
            <w:vAlign w:val="bottom"/>
            <w:hideMark/>
            <w:tcPrChange w:id="878"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DC270EE" w14:textId="77777777" w:rsidR="005C674F" w:rsidRPr="00585213" w:rsidRDefault="005C674F" w:rsidP="00021637">
            <w:pPr>
              <w:rPr>
                <w:bCs/>
              </w:rPr>
            </w:pPr>
            <w:r w:rsidRPr="00585213">
              <w:rPr>
                <w:bCs/>
              </w:rPr>
              <w:t>2.11</w:t>
            </w:r>
          </w:p>
        </w:tc>
      </w:tr>
      <w:tr w:rsidR="00585213" w:rsidRPr="00585213" w14:paraId="118291FF" w14:textId="77777777" w:rsidTr="009037E1">
        <w:tblPrEx>
          <w:tblW w:w="8790" w:type="dxa"/>
          <w:jc w:val="center"/>
          <w:tblPrExChange w:id="879" w:author="Theresa L. Rothschadl" w:date="2019-06-27T11:41:00Z">
            <w:tblPrEx>
              <w:tblW w:w="8790" w:type="dxa"/>
              <w:jc w:val="center"/>
            </w:tblPrEx>
          </w:tblPrExChange>
        </w:tblPrEx>
        <w:trPr>
          <w:trHeight w:val="300"/>
          <w:jc w:val="center"/>
          <w:trPrChange w:id="880" w:author="Theresa L. Rothschadl" w:date="2019-06-27T11:41:00Z">
            <w:trPr>
              <w:gridAfter w:val="0"/>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881" w:author="Theresa L. Rothschadl" w:date="2019-06-27T11:41: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6A25DA15" w14:textId="77777777" w:rsidR="005C674F" w:rsidRPr="00021637" w:rsidRDefault="005C674F" w:rsidP="00021637">
            <w:pPr>
              <w:rPr>
                <w:bCs/>
              </w:rPr>
            </w:pPr>
            <w:r w:rsidRPr="00021637">
              <w:rPr>
                <w:bCs/>
              </w:rPr>
              <w:t>UCL</w:t>
            </w:r>
          </w:p>
        </w:tc>
        <w:tc>
          <w:tcPr>
            <w:tcW w:w="750" w:type="dxa"/>
            <w:tcBorders>
              <w:top w:val="nil"/>
              <w:left w:val="nil"/>
              <w:bottom w:val="single" w:sz="4" w:space="0" w:color="7F7F7F"/>
              <w:right w:val="single" w:sz="4" w:space="0" w:color="7F7F7F"/>
            </w:tcBorders>
            <w:shd w:val="clear" w:color="auto" w:fill="auto"/>
            <w:noWrap/>
            <w:vAlign w:val="bottom"/>
            <w:hideMark/>
            <w:tcPrChange w:id="882"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492C3FA1" w14:textId="77777777" w:rsidR="005C674F" w:rsidRPr="00585213" w:rsidRDefault="005C674F" w:rsidP="00021637">
            <w:pPr>
              <w:rPr>
                <w:bCs/>
              </w:rPr>
            </w:pPr>
            <w:r w:rsidRPr="00585213">
              <w:rPr>
                <w:bCs/>
              </w:rPr>
              <w:t>0.55</w:t>
            </w:r>
          </w:p>
        </w:tc>
        <w:tc>
          <w:tcPr>
            <w:tcW w:w="750" w:type="dxa"/>
            <w:tcBorders>
              <w:top w:val="nil"/>
              <w:left w:val="nil"/>
              <w:bottom w:val="single" w:sz="4" w:space="0" w:color="7F7F7F"/>
              <w:right w:val="single" w:sz="4" w:space="0" w:color="7F7F7F"/>
            </w:tcBorders>
            <w:shd w:val="clear" w:color="auto" w:fill="auto"/>
            <w:noWrap/>
            <w:vAlign w:val="bottom"/>
            <w:hideMark/>
            <w:tcPrChange w:id="883"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4191E1D3" w14:textId="77777777" w:rsidR="005C674F" w:rsidRPr="00585213" w:rsidRDefault="005C674F" w:rsidP="00021637">
            <w:pPr>
              <w:rPr>
                <w:bCs/>
              </w:rPr>
            </w:pPr>
            <w:r w:rsidRPr="00585213">
              <w:rPr>
                <w:bCs/>
              </w:rPr>
              <w:t>0.66</w:t>
            </w:r>
          </w:p>
        </w:tc>
        <w:tc>
          <w:tcPr>
            <w:tcW w:w="750" w:type="dxa"/>
            <w:tcBorders>
              <w:top w:val="nil"/>
              <w:left w:val="nil"/>
              <w:bottom w:val="single" w:sz="4" w:space="0" w:color="7F7F7F"/>
              <w:right w:val="single" w:sz="4" w:space="0" w:color="7F7F7F"/>
            </w:tcBorders>
            <w:shd w:val="clear" w:color="auto" w:fill="auto"/>
            <w:noWrap/>
            <w:vAlign w:val="bottom"/>
            <w:hideMark/>
            <w:tcPrChange w:id="884"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491296E" w14:textId="77777777" w:rsidR="005C674F" w:rsidRPr="00585213" w:rsidRDefault="005C674F" w:rsidP="00021637">
            <w:pPr>
              <w:rPr>
                <w:bCs/>
              </w:rPr>
            </w:pPr>
            <w:r w:rsidRPr="00585213">
              <w:rPr>
                <w:bCs/>
              </w:rPr>
              <w:t>0.73</w:t>
            </w:r>
          </w:p>
        </w:tc>
        <w:tc>
          <w:tcPr>
            <w:tcW w:w="750" w:type="dxa"/>
            <w:tcBorders>
              <w:top w:val="nil"/>
              <w:left w:val="nil"/>
              <w:bottom w:val="single" w:sz="4" w:space="0" w:color="7F7F7F"/>
              <w:right w:val="single" w:sz="4" w:space="0" w:color="7F7F7F"/>
            </w:tcBorders>
            <w:shd w:val="clear" w:color="auto" w:fill="auto"/>
            <w:noWrap/>
            <w:vAlign w:val="bottom"/>
            <w:hideMark/>
            <w:tcPrChange w:id="885"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FEF2945" w14:textId="77777777" w:rsidR="005C674F" w:rsidRPr="00585213" w:rsidRDefault="005C674F" w:rsidP="00021637">
            <w:pPr>
              <w:rPr>
                <w:bCs/>
              </w:rPr>
            </w:pPr>
            <w:r w:rsidRPr="00585213">
              <w:rPr>
                <w:bCs/>
              </w:rPr>
              <w:t>0.71</w:t>
            </w:r>
          </w:p>
        </w:tc>
        <w:tc>
          <w:tcPr>
            <w:tcW w:w="750" w:type="dxa"/>
            <w:tcBorders>
              <w:top w:val="nil"/>
              <w:left w:val="nil"/>
              <w:bottom w:val="single" w:sz="4" w:space="0" w:color="7F7F7F"/>
              <w:right w:val="single" w:sz="4" w:space="0" w:color="7F7F7F"/>
            </w:tcBorders>
            <w:shd w:val="clear" w:color="auto" w:fill="auto"/>
            <w:noWrap/>
            <w:vAlign w:val="bottom"/>
            <w:hideMark/>
            <w:tcPrChange w:id="886"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350EFA68" w14:textId="77777777" w:rsidR="005C674F" w:rsidRPr="00585213" w:rsidRDefault="005C674F" w:rsidP="00021637">
            <w:pPr>
              <w:rPr>
                <w:bCs/>
              </w:rPr>
            </w:pPr>
            <w:r w:rsidRPr="00585213">
              <w:rPr>
                <w:bCs/>
              </w:rPr>
              <w:t>0.68</w:t>
            </w:r>
          </w:p>
        </w:tc>
        <w:tc>
          <w:tcPr>
            <w:tcW w:w="750" w:type="dxa"/>
            <w:tcBorders>
              <w:top w:val="nil"/>
              <w:left w:val="nil"/>
              <w:bottom w:val="single" w:sz="4" w:space="0" w:color="7F7F7F"/>
              <w:right w:val="single" w:sz="4" w:space="0" w:color="7F7F7F"/>
            </w:tcBorders>
            <w:shd w:val="clear" w:color="auto" w:fill="auto"/>
            <w:noWrap/>
            <w:vAlign w:val="bottom"/>
            <w:hideMark/>
            <w:tcPrChange w:id="887"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AA9466B" w14:textId="77777777" w:rsidR="005C674F" w:rsidRPr="00585213" w:rsidRDefault="005C674F" w:rsidP="00021637">
            <w:pPr>
              <w:rPr>
                <w:bCs/>
              </w:rPr>
            </w:pPr>
            <w:r w:rsidRPr="00585213">
              <w:rPr>
                <w:bCs/>
              </w:rPr>
              <w:t>0.74</w:t>
            </w:r>
          </w:p>
        </w:tc>
        <w:tc>
          <w:tcPr>
            <w:tcW w:w="750" w:type="dxa"/>
            <w:tcBorders>
              <w:top w:val="nil"/>
              <w:left w:val="nil"/>
              <w:bottom w:val="single" w:sz="4" w:space="0" w:color="7F7F7F"/>
              <w:right w:val="single" w:sz="4" w:space="0" w:color="7F7F7F"/>
            </w:tcBorders>
            <w:shd w:val="clear" w:color="auto" w:fill="auto"/>
            <w:noWrap/>
            <w:vAlign w:val="bottom"/>
            <w:hideMark/>
            <w:tcPrChange w:id="888"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6AFF3A28" w14:textId="77777777" w:rsidR="005C674F" w:rsidRPr="00585213" w:rsidRDefault="005C674F" w:rsidP="00021637">
            <w:pPr>
              <w:rPr>
                <w:bCs/>
              </w:rPr>
            </w:pPr>
            <w:r w:rsidRPr="00585213">
              <w:rPr>
                <w:bCs/>
              </w:rPr>
              <w:t>0.70</w:t>
            </w:r>
          </w:p>
        </w:tc>
        <w:tc>
          <w:tcPr>
            <w:tcW w:w="750" w:type="dxa"/>
            <w:tcBorders>
              <w:top w:val="nil"/>
              <w:left w:val="nil"/>
              <w:bottom w:val="single" w:sz="4" w:space="0" w:color="7F7F7F"/>
              <w:right w:val="single" w:sz="4" w:space="0" w:color="7F7F7F"/>
            </w:tcBorders>
            <w:shd w:val="clear" w:color="auto" w:fill="auto"/>
            <w:noWrap/>
            <w:vAlign w:val="bottom"/>
            <w:hideMark/>
            <w:tcPrChange w:id="889"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C66EEB7" w14:textId="77777777" w:rsidR="005C674F" w:rsidRPr="00585213" w:rsidRDefault="005C674F" w:rsidP="00021637">
            <w:pPr>
              <w:rPr>
                <w:bCs/>
              </w:rPr>
            </w:pPr>
            <w:r w:rsidRPr="00585213">
              <w:rPr>
                <w:bCs/>
              </w:rPr>
              <w:t>0.75</w:t>
            </w:r>
          </w:p>
        </w:tc>
        <w:tc>
          <w:tcPr>
            <w:tcW w:w="750" w:type="dxa"/>
            <w:tcBorders>
              <w:top w:val="nil"/>
              <w:left w:val="nil"/>
              <w:bottom w:val="single" w:sz="4" w:space="0" w:color="7F7F7F"/>
              <w:right w:val="single" w:sz="4" w:space="0" w:color="7F7F7F"/>
            </w:tcBorders>
            <w:shd w:val="clear" w:color="auto" w:fill="auto"/>
            <w:noWrap/>
            <w:vAlign w:val="bottom"/>
            <w:hideMark/>
            <w:tcPrChange w:id="890"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73E0C8C1" w14:textId="77777777" w:rsidR="005C674F" w:rsidRPr="00585213" w:rsidRDefault="005C674F" w:rsidP="00021637">
            <w:pPr>
              <w:rPr>
                <w:bCs/>
              </w:rPr>
            </w:pPr>
            <w:r w:rsidRPr="00585213">
              <w:rPr>
                <w:bCs/>
              </w:rPr>
              <w:t>0.74</w:t>
            </w:r>
          </w:p>
        </w:tc>
      </w:tr>
      <w:tr w:rsidR="00585213" w:rsidRPr="00585213" w14:paraId="7EFAE020" w14:textId="77777777" w:rsidTr="009037E1">
        <w:tblPrEx>
          <w:tblW w:w="8790" w:type="dxa"/>
          <w:jc w:val="center"/>
          <w:tblPrExChange w:id="891" w:author="Theresa L. Rothschadl" w:date="2019-06-27T11:41:00Z">
            <w:tblPrEx>
              <w:tblW w:w="8790" w:type="dxa"/>
              <w:jc w:val="center"/>
            </w:tblPrEx>
          </w:tblPrExChange>
        </w:tblPrEx>
        <w:trPr>
          <w:trHeight w:val="300"/>
          <w:jc w:val="center"/>
          <w:trPrChange w:id="892" w:author="Theresa L. Rothschadl" w:date="2019-06-27T11:41:00Z">
            <w:trPr>
              <w:gridAfter w:val="0"/>
              <w:trHeight w:val="300"/>
              <w:jc w:val="center"/>
            </w:trPr>
          </w:trPrChange>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Change w:id="893" w:author="Theresa L. Rothschadl" w:date="2019-06-27T11:41:00Z">
              <w:tcPr>
                <w:tcW w:w="2040" w:type="dxa"/>
                <w:gridSpan w:val="2"/>
                <w:tcBorders>
                  <w:top w:val="nil"/>
                  <w:left w:val="single" w:sz="4" w:space="0" w:color="7F7F7F"/>
                  <w:bottom w:val="single" w:sz="4" w:space="0" w:color="7F7F7F"/>
                  <w:right w:val="single" w:sz="4" w:space="0" w:color="7F7F7F"/>
                </w:tcBorders>
                <w:shd w:val="clear" w:color="auto" w:fill="auto"/>
                <w:noWrap/>
                <w:vAlign w:val="bottom"/>
                <w:hideMark/>
              </w:tcPr>
            </w:tcPrChange>
          </w:tcPr>
          <w:p w14:paraId="59279D1B" w14:textId="77777777" w:rsidR="005C674F" w:rsidRPr="00021637" w:rsidRDefault="005C674F" w:rsidP="00021637">
            <w:pPr>
              <w:rPr>
                <w:bCs/>
              </w:rPr>
            </w:pPr>
            <w:r w:rsidRPr="00021637">
              <w:rPr>
                <w:bCs/>
              </w:rPr>
              <w:t>LCL</w:t>
            </w:r>
          </w:p>
        </w:tc>
        <w:tc>
          <w:tcPr>
            <w:tcW w:w="750" w:type="dxa"/>
            <w:tcBorders>
              <w:top w:val="nil"/>
              <w:left w:val="nil"/>
              <w:bottom w:val="single" w:sz="4" w:space="0" w:color="7F7F7F"/>
              <w:right w:val="single" w:sz="4" w:space="0" w:color="7F7F7F"/>
            </w:tcBorders>
            <w:shd w:val="clear" w:color="auto" w:fill="auto"/>
            <w:noWrap/>
            <w:vAlign w:val="bottom"/>
            <w:hideMark/>
            <w:tcPrChange w:id="894"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FC2FADC" w14:textId="77777777" w:rsidR="005C674F" w:rsidRPr="00585213" w:rsidRDefault="005C674F" w:rsidP="00021637">
            <w:pPr>
              <w:rPr>
                <w:bCs/>
              </w:rPr>
            </w:pPr>
            <w:r w:rsidRPr="00585213">
              <w:rPr>
                <w:bCs/>
              </w:rPr>
              <w:t>0.13</w:t>
            </w:r>
          </w:p>
        </w:tc>
        <w:tc>
          <w:tcPr>
            <w:tcW w:w="750" w:type="dxa"/>
            <w:tcBorders>
              <w:top w:val="nil"/>
              <w:left w:val="nil"/>
              <w:bottom w:val="single" w:sz="4" w:space="0" w:color="7F7F7F"/>
              <w:right w:val="single" w:sz="4" w:space="0" w:color="7F7F7F"/>
            </w:tcBorders>
            <w:shd w:val="clear" w:color="auto" w:fill="auto"/>
            <w:noWrap/>
            <w:vAlign w:val="bottom"/>
            <w:hideMark/>
            <w:tcPrChange w:id="895"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561EB2E5" w14:textId="77777777" w:rsidR="005C674F" w:rsidRPr="00585213" w:rsidRDefault="005C674F" w:rsidP="00021637">
            <w:pPr>
              <w:rPr>
                <w:bCs/>
              </w:rPr>
            </w:pPr>
            <w:r w:rsidRPr="00585213">
              <w:rPr>
                <w:bCs/>
              </w:rPr>
              <w:t>0.23</w:t>
            </w:r>
          </w:p>
        </w:tc>
        <w:tc>
          <w:tcPr>
            <w:tcW w:w="750" w:type="dxa"/>
            <w:tcBorders>
              <w:top w:val="nil"/>
              <w:left w:val="nil"/>
              <w:bottom w:val="single" w:sz="4" w:space="0" w:color="7F7F7F"/>
              <w:right w:val="single" w:sz="4" w:space="0" w:color="7F7F7F"/>
            </w:tcBorders>
            <w:shd w:val="clear" w:color="auto" w:fill="auto"/>
            <w:noWrap/>
            <w:vAlign w:val="bottom"/>
            <w:hideMark/>
            <w:tcPrChange w:id="896"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72C1E763" w14:textId="77777777" w:rsidR="005C674F" w:rsidRPr="00585213" w:rsidRDefault="005C674F" w:rsidP="00021637">
            <w:pPr>
              <w:rPr>
                <w:bCs/>
              </w:rPr>
            </w:pPr>
            <w:r w:rsidRPr="00585213">
              <w:rPr>
                <w:bCs/>
              </w:rPr>
              <w:t>0.31</w:t>
            </w:r>
          </w:p>
        </w:tc>
        <w:tc>
          <w:tcPr>
            <w:tcW w:w="750" w:type="dxa"/>
            <w:tcBorders>
              <w:top w:val="nil"/>
              <w:left w:val="nil"/>
              <w:bottom w:val="single" w:sz="4" w:space="0" w:color="7F7F7F"/>
              <w:right w:val="single" w:sz="4" w:space="0" w:color="7F7F7F"/>
            </w:tcBorders>
            <w:shd w:val="clear" w:color="auto" w:fill="auto"/>
            <w:noWrap/>
            <w:vAlign w:val="bottom"/>
            <w:hideMark/>
            <w:tcPrChange w:id="897"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3D6A5E5" w14:textId="77777777" w:rsidR="005C674F" w:rsidRPr="00585213" w:rsidRDefault="005C674F" w:rsidP="00021637">
            <w:pPr>
              <w:rPr>
                <w:bCs/>
              </w:rPr>
            </w:pPr>
            <w:r w:rsidRPr="00585213">
              <w:rPr>
                <w:bCs/>
              </w:rPr>
              <w:t>0.30</w:t>
            </w:r>
          </w:p>
        </w:tc>
        <w:tc>
          <w:tcPr>
            <w:tcW w:w="750" w:type="dxa"/>
            <w:tcBorders>
              <w:top w:val="nil"/>
              <w:left w:val="nil"/>
              <w:bottom w:val="single" w:sz="4" w:space="0" w:color="7F7F7F"/>
              <w:right w:val="single" w:sz="4" w:space="0" w:color="7F7F7F"/>
            </w:tcBorders>
            <w:shd w:val="clear" w:color="auto" w:fill="auto"/>
            <w:noWrap/>
            <w:vAlign w:val="bottom"/>
            <w:hideMark/>
            <w:tcPrChange w:id="898"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2CA70F72" w14:textId="77777777" w:rsidR="005C674F" w:rsidRPr="00585213" w:rsidRDefault="005C674F" w:rsidP="00021637">
            <w:pPr>
              <w:rPr>
                <w:bCs/>
              </w:rPr>
            </w:pPr>
            <w:r w:rsidRPr="00585213">
              <w:rPr>
                <w:bCs/>
              </w:rPr>
              <w:t>0.24</w:t>
            </w:r>
          </w:p>
        </w:tc>
        <w:tc>
          <w:tcPr>
            <w:tcW w:w="750" w:type="dxa"/>
            <w:tcBorders>
              <w:top w:val="nil"/>
              <w:left w:val="nil"/>
              <w:bottom w:val="single" w:sz="4" w:space="0" w:color="7F7F7F"/>
              <w:right w:val="single" w:sz="4" w:space="0" w:color="7F7F7F"/>
            </w:tcBorders>
            <w:shd w:val="clear" w:color="auto" w:fill="auto"/>
            <w:noWrap/>
            <w:vAlign w:val="bottom"/>
            <w:hideMark/>
            <w:tcPrChange w:id="899"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2008464F" w14:textId="77777777" w:rsidR="005C674F" w:rsidRPr="00585213" w:rsidRDefault="005C674F" w:rsidP="00021637">
            <w:pPr>
              <w:rPr>
                <w:bCs/>
              </w:rPr>
            </w:pPr>
            <w:r w:rsidRPr="00585213">
              <w:rPr>
                <w:bCs/>
              </w:rPr>
              <w:t>0.32</w:t>
            </w:r>
          </w:p>
        </w:tc>
        <w:tc>
          <w:tcPr>
            <w:tcW w:w="750" w:type="dxa"/>
            <w:tcBorders>
              <w:top w:val="nil"/>
              <w:left w:val="nil"/>
              <w:bottom w:val="single" w:sz="4" w:space="0" w:color="7F7F7F"/>
              <w:right w:val="single" w:sz="4" w:space="0" w:color="7F7F7F"/>
            </w:tcBorders>
            <w:shd w:val="clear" w:color="auto" w:fill="auto"/>
            <w:noWrap/>
            <w:vAlign w:val="bottom"/>
            <w:hideMark/>
            <w:tcPrChange w:id="900"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787DF985" w14:textId="77777777" w:rsidR="005C674F" w:rsidRPr="00585213" w:rsidRDefault="005C674F" w:rsidP="00021637">
            <w:pPr>
              <w:rPr>
                <w:bCs/>
              </w:rPr>
            </w:pPr>
            <w:r w:rsidRPr="00585213">
              <w:rPr>
                <w:bCs/>
              </w:rPr>
              <w:t>0.28</w:t>
            </w:r>
          </w:p>
        </w:tc>
        <w:tc>
          <w:tcPr>
            <w:tcW w:w="750" w:type="dxa"/>
            <w:tcBorders>
              <w:top w:val="nil"/>
              <w:left w:val="nil"/>
              <w:bottom w:val="single" w:sz="4" w:space="0" w:color="7F7F7F"/>
              <w:right w:val="single" w:sz="4" w:space="0" w:color="7F7F7F"/>
            </w:tcBorders>
            <w:shd w:val="clear" w:color="auto" w:fill="auto"/>
            <w:noWrap/>
            <w:vAlign w:val="bottom"/>
            <w:hideMark/>
            <w:tcPrChange w:id="901"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13DA65B2" w14:textId="77777777" w:rsidR="005C674F" w:rsidRPr="00585213" w:rsidRDefault="005C674F" w:rsidP="00021637">
            <w:pPr>
              <w:rPr>
                <w:bCs/>
              </w:rPr>
            </w:pPr>
            <w:r w:rsidRPr="00585213">
              <w:rPr>
                <w:bCs/>
              </w:rPr>
              <w:t>0.31</w:t>
            </w:r>
          </w:p>
        </w:tc>
        <w:tc>
          <w:tcPr>
            <w:tcW w:w="750" w:type="dxa"/>
            <w:tcBorders>
              <w:top w:val="nil"/>
              <w:left w:val="nil"/>
              <w:bottom w:val="single" w:sz="4" w:space="0" w:color="7F7F7F"/>
              <w:right w:val="single" w:sz="4" w:space="0" w:color="7F7F7F"/>
            </w:tcBorders>
            <w:shd w:val="clear" w:color="auto" w:fill="auto"/>
            <w:noWrap/>
            <w:vAlign w:val="bottom"/>
            <w:hideMark/>
            <w:tcPrChange w:id="902" w:author="Theresa L. Rothschadl" w:date="2019-06-27T11:41:00Z">
              <w:tcPr>
                <w:tcW w:w="750" w:type="dxa"/>
                <w:gridSpan w:val="2"/>
                <w:tcBorders>
                  <w:top w:val="nil"/>
                  <w:left w:val="nil"/>
                  <w:bottom w:val="single" w:sz="4" w:space="0" w:color="7F7F7F"/>
                  <w:right w:val="single" w:sz="4" w:space="0" w:color="7F7F7F"/>
                </w:tcBorders>
                <w:shd w:val="clear" w:color="000000" w:fill="F2F2F2"/>
                <w:noWrap/>
                <w:vAlign w:val="bottom"/>
                <w:hideMark/>
              </w:tcPr>
            </w:tcPrChange>
          </w:tcPr>
          <w:p w14:paraId="3C7C133D" w14:textId="77777777" w:rsidR="005C674F" w:rsidRPr="00585213" w:rsidRDefault="005C674F" w:rsidP="00021637">
            <w:pPr>
              <w:rPr>
                <w:bCs/>
              </w:rPr>
            </w:pPr>
            <w:r w:rsidRPr="00585213">
              <w:rPr>
                <w:bCs/>
              </w:rPr>
              <w:t>0.31</w:t>
            </w:r>
          </w:p>
        </w:tc>
      </w:tr>
    </w:tbl>
    <w:p w14:paraId="1450C7C6" w14:textId="6632FBA2" w:rsidR="0016155A" w:rsidRPr="004011C9" w:rsidRDefault="0016155A" w:rsidP="0016155A">
      <w:pPr>
        <w:tabs>
          <w:tab w:val="left" w:pos="720"/>
          <w:tab w:val="left" w:pos="1620"/>
        </w:tabs>
        <w:spacing w:line="480" w:lineRule="auto"/>
        <w:rPr>
          <w:b/>
        </w:rPr>
      </w:pPr>
      <w:r>
        <w:rPr>
          <w:b/>
        </w:rPr>
        <w:t>[END EXHIBIT]</w:t>
      </w:r>
    </w:p>
    <w:p w14:paraId="1F02770F" w14:textId="780B1E52" w:rsidR="005C674F" w:rsidRDefault="003F591B" w:rsidP="00A33C4D">
      <w:pPr>
        <w:pStyle w:val="NormalWeb"/>
        <w:shd w:val="clear" w:color="auto" w:fill="FFFFFF"/>
        <w:spacing w:before="0" w:beforeAutospacing="0" w:after="0" w:afterAutospacing="0" w:line="480" w:lineRule="auto"/>
        <w:ind w:firstLine="720"/>
      </w:pPr>
      <w:r>
        <w:t>Because</w:t>
      </w:r>
      <w:r w:rsidRPr="00585213">
        <w:t xml:space="preserve"> </w:t>
      </w:r>
      <w:r w:rsidR="005C674F" w:rsidRPr="00585213">
        <w:t>negative probabilities do not make sense, the</w:t>
      </w:r>
      <w:r w:rsidR="007D4927">
        <w:t xml:space="preserve"> </w:t>
      </w:r>
      <w:r w:rsidR="005C674F" w:rsidRPr="00585213">
        <w:t xml:space="preserve">negative numbers </w:t>
      </w:r>
      <w:r w:rsidR="003570EE" w:rsidRPr="00585213">
        <w:t>were</w:t>
      </w:r>
      <w:r w:rsidR="00D546FE">
        <w:t xml:space="preserve"> </w:t>
      </w:r>
      <w:r w:rsidR="003570EE" w:rsidRPr="00585213">
        <w:t xml:space="preserve">set </w:t>
      </w:r>
      <w:r w:rsidR="005C674F" w:rsidRPr="00585213">
        <w:t xml:space="preserve">to </w:t>
      </w:r>
      <w:r w:rsidR="00D546FE">
        <w:t>0</w:t>
      </w:r>
      <w:r w:rsidR="005C674F" w:rsidRPr="00585213">
        <w:t>.</w:t>
      </w:r>
      <w:r w:rsidR="008B21E7">
        <w:t xml:space="preserve"> </w:t>
      </w:r>
      <w:r w:rsidR="005C674F" w:rsidRPr="00585213">
        <w:t>In a risk-adjusted p-chart, we plot the observed</w:t>
      </w:r>
      <w:r w:rsidR="007D4927">
        <w:t xml:space="preserve"> </w:t>
      </w:r>
      <w:r w:rsidR="005C674F" w:rsidRPr="00585213">
        <w:t>rate against the control limits derived from expected values.</w:t>
      </w:r>
      <w:r w:rsidR="008B21E7">
        <w:t xml:space="preserve"> </w:t>
      </w:r>
      <w:r w:rsidR="006331DD" w:rsidRPr="00585213">
        <w:t>Exhibit 7.22</w:t>
      </w:r>
      <w:r w:rsidR="007D4927">
        <w:t xml:space="preserve"> </w:t>
      </w:r>
      <w:r w:rsidR="005C674F" w:rsidRPr="00585213">
        <w:t>shows the resulting chart</w:t>
      </w:r>
      <w:r w:rsidR="00D546FE">
        <w:t>.</w:t>
      </w:r>
    </w:p>
    <w:p w14:paraId="5CE10ABE" w14:textId="1A6D2611" w:rsidR="0016155A" w:rsidRPr="004011C9" w:rsidRDefault="0016155A" w:rsidP="0016155A">
      <w:pPr>
        <w:tabs>
          <w:tab w:val="left" w:pos="720"/>
          <w:tab w:val="left" w:pos="1620"/>
        </w:tabs>
        <w:spacing w:line="480" w:lineRule="auto"/>
        <w:rPr>
          <w:b/>
        </w:rPr>
      </w:pPr>
      <w:r>
        <w:rPr>
          <w:b/>
        </w:rPr>
        <w:lastRenderedPageBreak/>
        <w:t>[INSERT EXHIBIT</w:t>
      </w:r>
      <w:ins w:id="903" w:author="Theresa L. Rothschadl" w:date="2019-06-27T11:42:00Z">
        <w:r w:rsidR="00CA1109">
          <w:rPr>
            <w:b/>
          </w:rPr>
          <w:t xml:space="preserve">; render in gray scale. Remove shading in background (make background transparent). Label uppermost line </w:t>
        </w:r>
      </w:ins>
      <w:ins w:id="904" w:author="Theresa L. Rothschadl" w:date="2019-06-27T11:43:00Z">
        <w:r w:rsidR="00CA1109">
          <w:rPr>
            <w:b/>
          </w:rPr>
          <w:t>“</w:t>
        </w:r>
      </w:ins>
      <w:ins w:id="905" w:author="Theresa L. Rothschadl" w:date="2019-06-27T11:42:00Z">
        <w:r w:rsidR="00CA1109">
          <w:rPr>
            <w:b/>
          </w:rPr>
          <w:t>UCL</w:t>
        </w:r>
      </w:ins>
      <w:ins w:id="906" w:author="Theresa L. Rothschadl" w:date="2019-06-27T11:43:00Z">
        <w:r w:rsidR="00CA1109">
          <w:rPr>
            <w:b/>
          </w:rPr>
          <w:t>”</w:t>
        </w:r>
      </w:ins>
      <w:ins w:id="907" w:author="Theresa L. Rothschadl" w:date="2019-06-27T11:42:00Z">
        <w:r w:rsidR="00CA1109">
          <w:rPr>
            <w:b/>
          </w:rPr>
          <w:t xml:space="preserve"> and make dashes. Label middle line </w:t>
        </w:r>
      </w:ins>
      <w:ins w:id="908" w:author="Theresa L. Rothschadl" w:date="2019-06-27T11:43:00Z">
        <w:r w:rsidR="00CA1109">
          <w:rPr>
            <w:b/>
          </w:rPr>
          <w:t>“Observed rate” and make black. Label bottom line “LCL” and make it dotted</w:t>
        </w:r>
      </w:ins>
      <w:r>
        <w:rPr>
          <w:b/>
        </w:rPr>
        <w:t>]</w:t>
      </w:r>
    </w:p>
    <w:p w14:paraId="3C9E375E" w14:textId="5B82F0B3" w:rsidR="005C674F" w:rsidRPr="00585213" w:rsidRDefault="006331DD" w:rsidP="00A33C4D">
      <w:pPr>
        <w:pStyle w:val="style7"/>
        <w:keepNext/>
        <w:shd w:val="clear" w:color="auto" w:fill="FFFFFF"/>
        <w:spacing w:before="0" w:beforeAutospacing="0" w:after="0" w:afterAutospacing="0" w:line="480" w:lineRule="auto"/>
      </w:pPr>
      <w:r w:rsidRPr="00D546FE">
        <w:rPr>
          <w:rFonts w:ascii="Times New Roman Bold" w:hAnsi="Times New Roman Bold"/>
          <w:b/>
          <w:bCs/>
          <w:caps/>
        </w:rPr>
        <w:t>Exhibit 7.22</w:t>
      </w:r>
      <w:r w:rsidR="008B21E7">
        <w:rPr>
          <w:b/>
          <w:bCs/>
        </w:rPr>
        <w:t xml:space="preserve"> </w:t>
      </w:r>
      <w:r w:rsidR="005C674F" w:rsidRPr="00D546FE">
        <w:rPr>
          <w:bCs/>
        </w:rPr>
        <w:t>Risk</w:t>
      </w:r>
      <w:r w:rsidR="00D546FE">
        <w:rPr>
          <w:bCs/>
        </w:rPr>
        <w:t>-</w:t>
      </w:r>
      <w:r w:rsidR="00892781">
        <w:rPr>
          <w:bCs/>
        </w:rPr>
        <w:t>Adjusted P-c</w:t>
      </w:r>
      <w:r w:rsidR="005C674F" w:rsidRPr="00D546FE">
        <w:rPr>
          <w:bCs/>
        </w:rPr>
        <w:t xml:space="preserve">hart for Data in </w:t>
      </w:r>
      <w:r w:rsidR="00D546FE">
        <w:rPr>
          <w:bCs/>
        </w:rPr>
        <w:t>Exhibit 7.21</w:t>
      </w:r>
    </w:p>
    <w:p w14:paraId="1CBEDE7A" w14:textId="77777777" w:rsidR="005C674F" w:rsidRPr="00585213" w:rsidRDefault="005C674F" w:rsidP="00A33C4D">
      <w:pPr>
        <w:pStyle w:val="style7"/>
        <w:shd w:val="clear" w:color="auto" w:fill="FFFFFF"/>
        <w:spacing w:before="0" w:beforeAutospacing="0" w:line="480" w:lineRule="auto"/>
      </w:pPr>
      <w:r w:rsidRPr="00585213">
        <w:rPr>
          <w:noProof/>
        </w:rPr>
        <w:drawing>
          <wp:inline distT="0" distB="0" distL="0" distR="0" wp14:anchorId="147A0F87" wp14:editId="2B3F4C6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14:paraId="675ADA20" w14:textId="1A142A5E" w:rsidR="0016155A" w:rsidRPr="004011C9" w:rsidRDefault="0016155A" w:rsidP="0016155A">
      <w:pPr>
        <w:tabs>
          <w:tab w:val="left" w:pos="720"/>
          <w:tab w:val="left" w:pos="1620"/>
        </w:tabs>
        <w:spacing w:line="480" w:lineRule="auto"/>
        <w:rPr>
          <w:b/>
        </w:rPr>
      </w:pPr>
      <w:r>
        <w:rPr>
          <w:b/>
        </w:rPr>
        <w:t>[END EXHIBIT]</w:t>
      </w:r>
    </w:p>
    <w:p w14:paraId="6169B32D" w14:textId="1CBBD343" w:rsidR="005C674F" w:rsidRPr="00585213" w:rsidRDefault="00816300" w:rsidP="00A33C4D">
      <w:pPr>
        <w:pStyle w:val="NormalWeb"/>
        <w:shd w:val="clear" w:color="auto" w:fill="FFFFFF"/>
        <w:spacing w:before="0" w:beforeAutospacing="0" w:after="0" w:afterAutospacing="0" w:line="480" w:lineRule="auto"/>
        <w:ind w:firstLine="720"/>
      </w:pPr>
      <w:r w:rsidRPr="00585213">
        <w:t>More than o</w:t>
      </w:r>
      <w:r w:rsidR="005C674F" w:rsidRPr="00585213">
        <w:t xml:space="preserve">ne of the data points in </w:t>
      </w:r>
      <w:r w:rsidR="00D546FE">
        <w:t>e</w:t>
      </w:r>
      <w:r w:rsidR="00D546FE" w:rsidRPr="00585213">
        <w:t xml:space="preserve">xhibit </w:t>
      </w:r>
      <w:r w:rsidR="006331DD" w:rsidRPr="00585213">
        <w:t>7.22</w:t>
      </w:r>
      <w:r w:rsidR="005C674F" w:rsidRPr="00585213">
        <w:t xml:space="preserve"> falls outside the control</w:t>
      </w:r>
      <w:r w:rsidR="007D4927">
        <w:t xml:space="preserve"> </w:t>
      </w:r>
      <w:r w:rsidR="005C674F" w:rsidRPr="00585213">
        <w:t>limits</w:t>
      </w:r>
      <w:r w:rsidRPr="00585213">
        <w:t>.</w:t>
      </w:r>
      <w:r w:rsidR="007D4927" w:rsidRPr="00585213" w:rsidDel="007D4927">
        <w:t xml:space="preserve"> </w:t>
      </w:r>
      <w:r w:rsidR="007D4927">
        <w:t xml:space="preserve"> </w:t>
      </w:r>
      <w:r w:rsidR="005C674F" w:rsidRPr="00585213">
        <w:t xml:space="preserve">Points above the </w:t>
      </w:r>
      <w:r w:rsidR="00A1172A">
        <w:t>UCL</w:t>
      </w:r>
      <w:r w:rsidR="005C674F" w:rsidRPr="00585213">
        <w:t xml:space="preserve"> limit show periods when outcomes have</w:t>
      </w:r>
      <w:r w:rsidR="007D4927">
        <w:t xml:space="preserve"> </w:t>
      </w:r>
      <w:r w:rsidR="005C674F" w:rsidRPr="00585213">
        <w:t xml:space="preserve">been </w:t>
      </w:r>
      <w:r w:rsidRPr="00585213">
        <w:t>higher</w:t>
      </w:r>
      <w:r w:rsidR="005C674F" w:rsidRPr="00585213">
        <w:t xml:space="preserve"> than expected from the patients</w:t>
      </w:r>
      <w:r w:rsidR="00D546FE">
        <w:t>’</w:t>
      </w:r>
      <w:r w:rsidR="005C674F" w:rsidRPr="00585213">
        <w:t xml:space="preserve"> risks. Points below the control</w:t>
      </w:r>
      <w:r w:rsidR="007D4927">
        <w:t xml:space="preserve"> </w:t>
      </w:r>
      <w:r w:rsidR="005C674F" w:rsidRPr="00585213">
        <w:t xml:space="preserve">limit show times when outcomes have been </w:t>
      </w:r>
      <w:r w:rsidRPr="00585213">
        <w:t>lower than</w:t>
      </w:r>
      <w:r w:rsidR="005C674F" w:rsidRPr="00585213">
        <w:t xml:space="preserve"> expected.</w:t>
      </w:r>
      <w:r w:rsidR="008B21E7">
        <w:t xml:space="preserve"> </w:t>
      </w:r>
      <w:r w:rsidR="005C674F" w:rsidRPr="00585213">
        <w:t>In</w:t>
      </w:r>
      <w:r w:rsidR="004D7395">
        <w:t xml:space="preserve"> </w:t>
      </w:r>
      <w:r w:rsidR="005C674F" w:rsidRPr="00585213">
        <w:t>period</w:t>
      </w:r>
      <w:r w:rsidR="00D546FE">
        <w:t>s</w:t>
      </w:r>
      <w:r w:rsidR="005C674F" w:rsidRPr="00585213">
        <w:t xml:space="preserve"> 6</w:t>
      </w:r>
      <w:r w:rsidR="00D546FE">
        <w:t>–</w:t>
      </w:r>
      <w:r w:rsidR="005C674F" w:rsidRPr="00585213">
        <w:t>9, mortality rates were less than expected.</w:t>
      </w:r>
    </w:p>
    <w:p w14:paraId="2F0BC2C7" w14:textId="77777777" w:rsidR="001E40F5" w:rsidRPr="00585213" w:rsidRDefault="009F011D" w:rsidP="004E6213">
      <w:pPr>
        <w:pStyle w:val="Heading1"/>
        <w:spacing w:line="480" w:lineRule="auto"/>
        <w:rPr>
          <w:sz w:val="24"/>
          <w:szCs w:val="24"/>
        </w:rPr>
      </w:pPr>
      <w:bookmarkStart w:id="909" w:name="_Toc520965673"/>
      <w:r>
        <w:rPr>
          <w:sz w:val="24"/>
          <w:szCs w:val="24"/>
        </w:rPr>
        <w:t xml:space="preserve">[H1] </w:t>
      </w:r>
      <w:r w:rsidR="001E40F5" w:rsidRPr="00585213">
        <w:rPr>
          <w:sz w:val="24"/>
          <w:szCs w:val="24"/>
        </w:rPr>
        <w:t>Summary</w:t>
      </w:r>
      <w:bookmarkEnd w:id="909"/>
    </w:p>
    <w:p w14:paraId="713C28AD" w14:textId="427BACBF" w:rsidR="001E40F5" w:rsidRPr="00585213" w:rsidRDefault="001E40F5" w:rsidP="00926A50">
      <w:pPr>
        <w:pStyle w:val="NormalWeb"/>
        <w:shd w:val="clear" w:color="auto" w:fill="FFFFFF"/>
        <w:spacing w:before="0" w:beforeAutospacing="0" w:after="0" w:afterAutospacing="0" w:line="480" w:lineRule="auto"/>
      </w:pPr>
      <w:r w:rsidRPr="00585213">
        <w:t xml:space="preserve">This chapter has introduced how rates can be compared in two different samples or across time. The first part of the chapter </w:t>
      </w:r>
      <w:r w:rsidR="007D4927" w:rsidRPr="00585213">
        <w:t>introduce</w:t>
      </w:r>
      <w:r w:rsidR="007D4927">
        <w:t>d</w:t>
      </w:r>
      <w:r w:rsidR="007D4927" w:rsidRPr="00585213">
        <w:t xml:space="preserve"> </w:t>
      </w:r>
      <w:r w:rsidRPr="00585213">
        <w:t xml:space="preserve">the distribution of rates and the last part </w:t>
      </w:r>
      <w:r w:rsidR="005D7BE3" w:rsidRPr="00585213">
        <w:t>introduce</w:t>
      </w:r>
      <w:r w:rsidR="005D7BE3">
        <w:t>d</w:t>
      </w:r>
      <w:r w:rsidRPr="00585213">
        <w:t xml:space="preserve"> p</w:t>
      </w:r>
      <w:r w:rsidR="00C36250">
        <w:noBreakHyphen/>
      </w:r>
      <w:r w:rsidRPr="00585213">
        <w:t>chart</w:t>
      </w:r>
      <w:r w:rsidR="005A2396">
        <w:t>s</w:t>
      </w:r>
      <w:r w:rsidRPr="00585213">
        <w:t xml:space="preserve"> and risk</w:t>
      </w:r>
      <w:r w:rsidR="005A2396">
        <w:t>-</w:t>
      </w:r>
      <w:r w:rsidRPr="00585213">
        <w:t>adjusted p-chart</w:t>
      </w:r>
      <w:r w:rsidR="005A2396">
        <w:t>s</w:t>
      </w:r>
      <w:r w:rsidRPr="00585213">
        <w:t>.</w:t>
      </w:r>
    </w:p>
    <w:p w14:paraId="604420CD" w14:textId="77777777" w:rsidR="00BE17B6" w:rsidRPr="000D1CBC" w:rsidRDefault="00BE17B6" w:rsidP="00BE17B6">
      <w:pPr>
        <w:pStyle w:val="Heading1"/>
        <w:spacing w:line="480" w:lineRule="auto"/>
        <w:rPr>
          <w:b w:val="0"/>
          <w:sz w:val="24"/>
          <w:szCs w:val="24"/>
        </w:rPr>
      </w:pPr>
      <w:bookmarkStart w:id="910" w:name="_Toc520966129"/>
      <w:bookmarkStart w:id="911" w:name="_Toc520965674"/>
      <w:r w:rsidRPr="000D1CBC">
        <w:rPr>
          <w:sz w:val="24"/>
          <w:szCs w:val="24"/>
        </w:rPr>
        <w:lastRenderedPageBreak/>
        <w:t>[H1] Supplemental Resources</w:t>
      </w:r>
      <w:bookmarkEnd w:id="910"/>
    </w:p>
    <w:p w14:paraId="30AB53F5" w14:textId="77777777" w:rsidR="00BE17B6" w:rsidRDefault="00BE17B6" w:rsidP="00BE17B6">
      <w:pPr>
        <w:spacing w:line="480" w:lineRule="auto"/>
      </w:pPr>
      <w:r>
        <w:t>A p</w:t>
      </w:r>
      <w:r w:rsidRPr="00323D55">
        <w:t>roblem set, solutions to problems, multimedia presentations, SQL code</w:t>
      </w:r>
      <w:r>
        <w:t>,</w:t>
      </w:r>
      <w:r w:rsidRPr="00323D55">
        <w:t xml:space="preserve"> and other related material are </w:t>
      </w:r>
      <w:r>
        <w:t>o</w:t>
      </w:r>
      <w:r w:rsidRPr="00323D55">
        <w:t>n the course website</w:t>
      </w:r>
      <w:r>
        <w:t>.</w:t>
      </w:r>
    </w:p>
    <w:p w14:paraId="004D312A" w14:textId="4F94F1E4" w:rsidR="00BA6418" w:rsidRPr="00585213" w:rsidRDefault="00BE17B6" w:rsidP="00E760F0">
      <w:pPr>
        <w:pStyle w:val="Heading2"/>
        <w:spacing w:line="480" w:lineRule="auto"/>
        <w:rPr>
          <w:sz w:val="24"/>
          <w:szCs w:val="24"/>
        </w:rPr>
      </w:pPr>
      <w:r w:rsidDel="00BE17B6">
        <w:rPr>
          <w:sz w:val="24"/>
          <w:szCs w:val="24"/>
        </w:rPr>
        <w:t xml:space="preserve"> </w:t>
      </w:r>
      <w:bookmarkStart w:id="912" w:name="_Toc520965675"/>
      <w:bookmarkEnd w:id="911"/>
      <w:r w:rsidR="009F011D">
        <w:rPr>
          <w:sz w:val="24"/>
          <w:szCs w:val="24"/>
        </w:rPr>
        <w:t xml:space="preserve">[H1] </w:t>
      </w:r>
      <w:r w:rsidR="00BA6418" w:rsidRPr="00585213">
        <w:rPr>
          <w:sz w:val="24"/>
          <w:szCs w:val="24"/>
        </w:rPr>
        <w:t>References</w:t>
      </w:r>
      <w:bookmarkEnd w:id="912"/>
    </w:p>
    <w:p w14:paraId="4CCF63EF" w14:textId="79BB1921" w:rsidR="001F2736" w:rsidRDefault="001F2736" w:rsidP="00DC48AE">
      <w:pPr>
        <w:pStyle w:val="desc"/>
        <w:spacing w:line="480" w:lineRule="auto"/>
        <w:ind w:left="720" w:hanging="720"/>
      </w:pPr>
      <w:r>
        <w:t>Alemi</w:t>
      </w:r>
      <w:r w:rsidR="00824D28">
        <w:t>,</w:t>
      </w:r>
      <w:r>
        <w:t xml:space="preserve"> F</w:t>
      </w:r>
      <w:r w:rsidR="00824D28">
        <w:t>.</w:t>
      </w:r>
      <w:r>
        <w:t xml:space="preserve">, </w:t>
      </w:r>
      <w:r w:rsidR="00824D28">
        <w:t xml:space="preserve">and D. W. </w:t>
      </w:r>
      <w:r>
        <w:t>Oliver. 2001. “</w:t>
      </w:r>
      <w:hyperlink r:id="rId170" w:history="1">
        <w:r w:rsidRPr="000270C6">
          <w:rPr>
            <w:rStyle w:val="Hyperlink"/>
            <w:color w:val="auto"/>
            <w:u w:val="none"/>
          </w:rPr>
          <w:t xml:space="preserve">Tutorial on </w:t>
        </w:r>
        <w:r w:rsidR="00824D28" w:rsidRPr="000270C6">
          <w:rPr>
            <w:rStyle w:val="Hyperlink"/>
            <w:color w:val="auto"/>
            <w:u w:val="none"/>
          </w:rPr>
          <w:t>R</w:t>
        </w:r>
        <w:r w:rsidRPr="000270C6">
          <w:rPr>
            <w:rStyle w:val="Hyperlink"/>
            <w:color w:val="auto"/>
            <w:u w:val="none"/>
          </w:rPr>
          <w:t>isk-</w:t>
        </w:r>
        <w:r w:rsidR="00824D28" w:rsidRPr="00EF4D8C">
          <w:rPr>
            <w:rStyle w:val="Hyperlink"/>
            <w:color w:val="auto"/>
            <w:u w:val="none"/>
          </w:rPr>
          <w:t>A</w:t>
        </w:r>
        <w:r w:rsidRPr="00EF4D8C">
          <w:rPr>
            <w:rStyle w:val="Hyperlink"/>
            <w:color w:val="auto"/>
            <w:u w:val="none"/>
          </w:rPr>
          <w:t>djusted P-charts</w:t>
        </w:r>
        <w:r w:rsidRPr="00EF4D8C">
          <w:rPr>
            <w:rStyle w:val="Hyperlink"/>
            <w:u w:val="none"/>
          </w:rPr>
          <w:t>.</w:t>
        </w:r>
      </w:hyperlink>
      <w:r>
        <w:t xml:space="preserve">” </w:t>
      </w:r>
      <w:r w:rsidRPr="00DC48AE">
        <w:rPr>
          <w:rStyle w:val="jrnl"/>
          <w:i/>
        </w:rPr>
        <w:t>Quality Management in Health Care</w:t>
      </w:r>
      <w:r>
        <w:t xml:space="preserve"> 10</w:t>
      </w:r>
      <w:r w:rsidR="00824D28">
        <w:t xml:space="preserve"> </w:t>
      </w:r>
      <w:r>
        <w:t>(1):1</w:t>
      </w:r>
      <w:r w:rsidR="00824D28">
        <w:t>–</w:t>
      </w:r>
      <w:r>
        <w:t>9.</w:t>
      </w:r>
    </w:p>
    <w:p w14:paraId="08BD1D4E" w14:textId="65EC9A90" w:rsidR="00BA6418" w:rsidRPr="00585213" w:rsidRDefault="00BA6418" w:rsidP="00A33C4D">
      <w:pPr>
        <w:tabs>
          <w:tab w:val="left" w:pos="720"/>
          <w:tab w:val="left" w:pos="1620"/>
        </w:tabs>
        <w:spacing w:line="480" w:lineRule="auto"/>
        <w:ind w:left="720" w:hanging="720"/>
      </w:pPr>
    </w:p>
    <w:sectPr w:rsidR="00BA6418" w:rsidRPr="00585213" w:rsidSect="00BA6418">
      <w:headerReference w:type="default" r:id="rId17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3E9C" w14:textId="77777777" w:rsidR="00F2302A" w:rsidRDefault="00F2302A">
      <w:r>
        <w:separator/>
      </w:r>
    </w:p>
  </w:endnote>
  <w:endnote w:type="continuationSeparator" w:id="0">
    <w:p w14:paraId="0F67C13B" w14:textId="77777777" w:rsidR="00F2302A" w:rsidRDefault="00F2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01C3" w14:textId="77777777" w:rsidR="00F2302A" w:rsidRDefault="00F2302A">
      <w:r>
        <w:separator/>
      </w:r>
    </w:p>
  </w:footnote>
  <w:footnote w:type="continuationSeparator" w:id="0">
    <w:p w14:paraId="7573CC2B" w14:textId="77777777" w:rsidR="00F2302A" w:rsidRDefault="00F2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0087" w14:textId="6322E2A2" w:rsidR="00F2302A" w:rsidRPr="00F43635" w:rsidRDefault="00F2302A" w:rsidP="00BA6418">
    <w:pPr>
      <w:pStyle w:val="Header"/>
      <w:jc w:val="right"/>
      <w:rPr>
        <w:sz w:val="20"/>
        <w:szCs w:val="20"/>
      </w:rPr>
    </w:pPr>
    <w:r w:rsidRPr="00F43635">
      <w:rPr>
        <w:sz w:val="20"/>
        <w:szCs w:val="20"/>
      </w:rPr>
      <w:fldChar w:fldCharType="begin"/>
    </w:r>
    <w:r w:rsidRPr="00F43635">
      <w:rPr>
        <w:sz w:val="20"/>
        <w:szCs w:val="20"/>
      </w:rPr>
      <w:instrText xml:space="preserve"> PAGE </w:instrText>
    </w:r>
    <w:r w:rsidRPr="00F43635">
      <w:rPr>
        <w:sz w:val="20"/>
        <w:szCs w:val="20"/>
      </w:rPr>
      <w:fldChar w:fldCharType="separate"/>
    </w:r>
    <w:r w:rsidR="000718AB">
      <w:rPr>
        <w:noProof/>
        <w:sz w:val="20"/>
        <w:szCs w:val="20"/>
      </w:rPr>
      <w:t>40</w:t>
    </w:r>
    <w:r w:rsidRPr="00F4363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5C7"/>
    <w:multiLevelType w:val="hybridMultilevel"/>
    <w:tmpl w:val="B3762E02"/>
    <w:lvl w:ilvl="0" w:tplc="4FA001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4A1687"/>
    <w:multiLevelType w:val="hybridMultilevel"/>
    <w:tmpl w:val="01A45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54E0"/>
    <w:multiLevelType w:val="multilevel"/>
    <w:tmpl w:val="43628F7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204401"/>
    <w:multiLevelType w:val="hybridMultilevel"/>
    <w:tmpl w:val="FD12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34813"/>
    <w:multiLevelType w:val="multilevel"/>
    <w:tmpl w:val="43628F7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18"/>
    <w:rsid w:val="000020FF"/>
    <w:rsid w:val="00016F71"/>
    <w:rsid w:val="00021637"/>
    <w:rsid w:val="00023471"/>
    <w:rsid w:val="0002394B"/>
    <w:rsid w:val="000270C6"/>
    <w:rsid w:val="000306A8"/>
    <w:rsid w:val="00036B09"/>
    <w:rsid w:val="00036FFF"/>
    <w:rsid w:val="0004057A"/>
    <w:rsid w:val="00064AD4"/>
    <w:rsid w:val="00070521"/>
    <w:rsid w:val="000718AB"/>
    <w:rsid w:val="00091918"/>
    <w:rsid w:val="000B41D0"/>
    <w:rsid w:val="000D459A"/>
    <w:rsid w:val="000D6E5E"/>
    <w:rsid w:val="000E26EC"/>
    <w:rsid w:val="000E3D80"/>
    <w:rsid w:val="000E77E9"/>
    <w:rsid w:val="000F1949"/>
    <w:rsid w:val="00101209"/>
    <w:rsid w:val="00102EC6"/>
    <w:rsid w:val="0010671E"/>
    <w:rsid w:val="00111148"/>
    <w:rsid w:val="0013480E"/>
    <w:rsid w:val="0016155A"/>
    <w:rsid w:val="00164CD0"/>
    <w:rsid w:val="00171146"/>
    <w:rsid w:val="00180948"/>
    <w:rsid w:val="00190AC8"/>
    <w:rsid w:val="001A7FCF"/>
    <w:rsid w:val="001B48E0"/>
    <w:rsid w:val="001C152F"/>
    <w:rsid w:val="001E2CBC"/>
    <w:rsid w:val="001E3C89"/>
    <w:rsid w:val="001E40F5"/>
    <w:rsid w:val="001F2736"/>
    <w:rsid w:val="00204A6E"/>
    <w:rsid w:val="00205ADA"/>
    <w:rsid w:val="002128D4"/>
    <w:rsid w:val="002172AD"/>
    <w:rsid w:val="002445F6"/>
    <w:rsid w:val="0025775B"/>
    <w:rsid w:val="002661FE"/>
    <w:rsid w:val="00267B9B"/>
    <w:rsid w:val="002961C1"/>
    <w:rsid w:val="0029665D"/>
    <w:rsid w:val="002A2A04"/>
    <w:rsid w:val="002A42B8"/>
    <w:rsid w:val="002A76BE"/>
    <w:rsid w:val="002D2002"/>
    <w:rsid w:val="002D6034"/>
    <w:rsid w:val="002E535D"/>
    <w:rsid w:val="003226BC"/>
    <w:rsid w:val="003570EE"/>
    <w:rsid w:val="00357BFE"/>
    <w:rsid w:val="00365641"/>
    <w:rsid w:val="00370995"/>
    <w:rsid w:val="003759F2"/>
    <w:rsid w:val="00382582"/>
    <w:rsid w:val="003A4A67"/>
    <w:rsid w:val="003D462F"/>
    <w:rsid w:val="003E10AF"/>
    <w:rsid w:val="003F591B"/>
    <w:rsid w:val="003F7128"/>
    <w:rsid w:val="004011C9"/>
    <w:rsid w:val="004022D4"/>
    <w:rsid w:val="0041478C"/>
    <w:rsid w:val="0043650E"/>
    <w:rsid w:val="00453E1C"/>
    <w:rsid w:val="0046477A"/>
    <w:rsid w:val="00470D09"/>
    <w:rsid w:val="004722BE"/>
    <w:rsid w:val="00484A65"/>
    <w:rsid w:val="004A4FA7"/>
    <w:rsid w:val="004A681F"/>
    <w:rsid w:val="004C05BF"/>
    <w:rsid w:val="004C23EB"/>
    <w:rsid w:val="004C55B4"/>
    <w:rsid w:val="004D7395"/>
    <w:rsid w:val="004E6213"/>
    <w:rsid w:val="004F7895"/>
    <w:rsid w:val="00500913"/>
    <w:rsid w:val="00507523"/>
    <w:rsid w:val="00511394"/>
    <w:rsid w:val="00511A03"/>
    <w:rsid w:val="00514F6B"/>
    <w:rsid w:val="00516F4D"/>
    <w:rsid w:val="0051758B"/>
    <w:rsid w:val="00544632"/>
    <w:rsid w:val="00554BDD"/>
    <w:rsid w:val="00554D20"/>
    <w:rsid w:val="005650A0"/>
    <w:rsid w:val="0058315F"/>
    <w:rsid w:val="00585213"/>
    <w:rsid w:val="005950C0"/>
    <w:rsid w:val="0059557A"/>
    <w:rsid w:val="005A06BE"/>
    <w:rsid w:val="005A2396"/>
    <w:rsid w:val="005C0D8F"/>
    <w:rsid w:val="005C2CFC"/>
    <w:rsid w:val="005C4D98"/>
    <w:rsid w:val="005C627A"/>
    <w:rsid w:val="005C674F"/>
    <w:rsid w:val="005D7BE3"/>
    <w:rsid w:val="005F0888"/>
    <w:rsid w:val="005F59FA"/>
    <w:rsid w:val="00602B21"/>
    <w:rsid w:val="006129E3"/>
    <w:rsid w:val="006167C4"/>
    <w:rsid w:val="006331DD"/>
    <w:rsid w:val="006404AD"/>
    <w:rsid w:val="00642B25"/>
    <w:rsid w:val="00661CEF"/>
    <w:rsid w:val="00666781"/>
    <w:rsid w:val="00676D10"/>
    <w:rsid w:val="0069331B"/>
    <w:rsid w:val="006944B9"/>
    <w:rsid w:val="00697913"/>
    <w:rsid w:val="006B4277"/>
    <w:rsid w:val="006B618D"/>
    <w:rsid w:val="006C1A11"/>
    <w:rsid w:val="006C3C31"/>
    <w:rsid w:val="006C67A1"/>
    <w:rsid w:val="006D7526"/>
    <w:rsid w:val="006E46DD"/>
    <w:rsid w:val="006F75B8"/>
    <w:rsid w:val="00704C89"/>
    <w:rsid w:val="00716410"/>
    <w:rsid w:val="0073565A"/>
    <w:rsid w:val="0075698C"/>
    <w:rsid w:val="00761468"/>
    <w:rsid w:val="0078281A"/>
    <w:rsid w:val="00794BE3"/>
    <w:rsid w:val="007C03DF"/>
    <w:rsid w:val="007C1B96"/>
    <w:rsid w:val="007C35B3"/>
    <w:rsid w:val="007C5C6D"/>
    <w:rsid w:val="007D4927"/>
    <w:rsid w:val="007E4CF4"/>
    <w:rsid w:val="007E5D62"/>
    <w:rsid w:val="007F32F0"/>
    <w:rsid w:val="00816300"/>
    <w:rsid w:val="00824A66"/>
    <w:rsid w:val="00824D28"/>
    <w:rsid w:val="008257CC"/>
    <w:rsid w:val="00831B51"/>
    <w:rsid w:val="0083323C"/>
    <w:rsid w:val="00834258"/>
    <w:rsid w:val="00836CE5"/>
    <w:rsid w:val="00837FDB"/>
    <w:rsid w:val="00845D6F"/>
    <w:rsid w:val="00847504"/>
    <w:rsid w:val="00847A87"/>
    <w:rsid w:val="008535A9"/>
    <w:rsid w:val="00892781"/>
    <w:rsid w:val="008A28EA"/>
    <w:rsid w:val="008A2A1C"/>
    <w:rsid w:val="008A2A6B"/>
    <w:rsid w:val="008A2B41"/>
    <w:rsid w:val="008A7CE1"/>
    <w:rsid w:val="008B21E7"/>
    <w:rsid w:val="008C514A"/>
    <w:rsid w:val="008D368B"/>
    <w:rsid w:val="008D703F"/>
    <w:rsid w:val="008E4841"/>
    <w:rsid w:val="008E6C9D"/>
    <w:rsid w:val="009037E1"/>
    <w:rsid w:val="00903A89"/>
    <w:rsid w:val="00904E0F"/>
    <w:rsid w:val="00916165"/>
    <w:rsid w:val="00916FEC"/>
    <w:rsid w:val="00921A68"/>
    <w:rsid w:val="00926A50"/>
    <w:rsid w:val="00927D10"/>
    <w:rsid w:val="00930D75"/>
    <w:rsid w:val="00930F0D"/>
    <w:rsid w:val="0093206F"/>
    <w:rsid w:val="0095156B"/>
    <w:rsid w:val="009536D0"/>
    <w:rsid w:val="009556B3"/>
    <w:rsid w:val="00972BFD"/>
    <w:rsid w:val="00983177"/>
    <w:rsid w:val="009907D7"/>
    <w:rsid w:val="009969DE"/>
    <w:rsid w:val="00997173"/>
    <w:rsid w:val="009B1170"/>
    <w:rsid w:val="009B6CC2"/>
    <w:rsid w:val="009D2E86"/>
    <w:rsid w:val="009D79BE"/>
    <w:rsid w:val="009E3558"/>
    <w:rsid w:val="009F011D"/>
    <w:rsid w:val="009F3EC2"/>
    <w:rsid w:val="009F6A6E"/>
    <w:rsid w:val="00A1172A"/>
    <w:rsid w:val="00A16127"/>
    <w:rsid w:val="00A33C4D"/>
    <w:rsid w:val="00A461D7"/>
    <w:rsid w:val="00A53965"/>
    <w:rsid w:val="00A56C27"/>
    <w:rsid w:val="00A6070E"/>
    <w:rsid w:val="00A62DD1"/>
    <w:rsid w:val="00A74CB6"/>
    <w:rsid w:val="00A81DCE"/>
    <w:rsid w:val="00A87A2C"/>
    <w:rsid w:val="00AA38B9"/>
    <w:rsid w:val="00AA3EE8"/>
    <w:rsid w:val="00AB2B34"/>
    <w:rsid w:val="00AB5AFD"/>
    <w:rsid w:val="00AC2AFD"/>
    <w:rsid w:val="00AC2C04"/>
    <w:rsid w:val="00AF076E"/>
    <w:rsid w:val="00AF0D96"/>
    <w:rsid w:val="00AF6604"/>
    <w:rsid w:val="00AF6986"/>
    <w:rsid w:val="00B04728"/>
    <w:rsid w:val="00B0660E"/>
    <w:rsid w:val="00B06F22"/>
    <w:rsid w:val="00B130B6"/>
    <w:rsid w:val="00B30908"/>
    <w:rsid w:val="00B439BC"/>
    <w:rsid w:val="00B462C2"/>
    <w:rsid w:val="00B5530C"/>
    <w:rsid w:val="00B62ECF"/>
    <w:rsid w:val="00B653DF"/>
    <w:rsid w:val="00B67FB4"/>
    <w:rsid w:val="00B72BA0"/>
    <w:rsid w:val="00B84BDF"/>
    <w:rsid w:val="00BA6418"/>
    <w:rsid w:val="00BB32F7"/>
    <w:rsid w:val="00BC6189"/>
    <w:rsid w:val="00BE17B6"/>
    <w:rsid w:val="00BE24AA"/>
    <w:rsid w:val="00BE43D4"/>
    <w:rsid w:val="00BE5DF3"/>
    <w:rsid w:val="00BE6A2F"/>
    <w:rsid w:val="00C022B0"/>
    <w:rsid w:val="00C16998"/>
    <w:rsid w:val="00C24EB0"/>
    <w:rsid w:val="00C31539"/>
    <w:rsid w:val="00C36250"/>
    <w:rsid w:val="00C460D6"/>
    <w:rsid w:val="00C52143"/>
    <w:rsid w:val="00C554EF"/>
    <w:rsid w:val="00C55A55"/>
    <w:rsid w:val="00C61217"/>
    <w:rsid w:val="00C76D11"/>
    <w:rsid w:val="00C818F6"/>
    <w:rsid w:val="00C86787"/>
    <w:rsid w:val="00C929FD"/>
    <w:rsid w:val="00C96491"/>
    <w:rsid w:val="00CA1109"/>
    <w:rsid w:val="00CA26D4"/>
    <w:rsid w:val="00CC10FE"/>
    <w:rsid w:val="00CE7FB3"/>
    <w:rsid w:val="00CF27E8"/>
    <w:rsid w:val="00CF43DC"/>
    <w:rsid w:val="00D0173B"/>
    <w:rsid w:val="00D13CD5"/>
    <w:rsid w:val="00D17B74"/>
    <w:rsid w:val="00D3163F"/>
    <w:rsid w:val="00D40FF5"/>
    <w:rsid w:val="00D546FE"/>
    <w:rsid w:val="00D75FDF"/>
    <w:rsid w:val="00D77A7E"/>
    <w:rsid w:val="00D812F9"/>
    <w:rsid w:val="00D8400E"/>
    <w:rsid w:val="00D9472E"/>
    <w:rsid w:val="00DA2F6A"/>
    <w:rsid w:val="00DB1E8B"/>
    <w:rsid w:val="00DB3D09"/>
    <w:rsid w:val="00DC1F58"/>
    <w:rsid w:val="00DC48AE"/>
    <w:rsid w:val="00DC5EA1"/>
    <w:rsid w:val="00DE49D5"/>
    <w:rsid w:val="00E02020"/>
    <w:rsid w:val="00E07451"/>
    <w:rsid w:val="00E12C54"/>
    <w:rsid w:val="00E144E9"/>
    <w:rsid w:val="00E36FEF"/>
    <w:rsid w:val="00E475A0"/>
    <w:rsid w:val="00E52A66"/>
    <w:rsid w:val="00E56623"/>
    <w:rsid w:val="00E573DF"/>
    <w:rsid w:val="00E6330C"/>
    <w:rsid w:val="00E72270"/>
    <w:rsid w:val="00E760F0"/>
    <w:rsid w:val="00E97A6C"/>
    <w:rsid w:val="00E97AD3"/>
    <w:rsid w:val="00EA14D1"/>
    <w:rsid w:val="00EB5D54"/>
    <w:rsid w:val="00EC132C"/>
    <w:rsid w:val="00EC3FEE"/>
    <w:rsid w:val="00EE3217"/>
    <w:rsid w:val="00EE556F"/>
    <w:rsid w:val="00EF4D8C"/>
    <w:rsid w:val="00F00801"/>
    <w:rsid w:val="00F060B0"/>
    <w:rsid w:val="00F12934"/>
    <w:rsid w:val="00F2302A"/>
    <w:rsid w:val="00F25419"/>
    <w:rsid w:val="00F32A5E"/>
    <w:rsid w:val="00F52504"/>
    <w:rsid w:val="00F539D3"/>
    <w:rsid w:val="00F560B1"/>
    <w:rsid w:val="00F56570"/>
    <w:rsid w:val="00F60327"/>
    <w:rsid w:val="00F60B2F"/>
    <w:rsid w:val="00F6184F"/>
    <w:rsid w:val="00F62B57"/>
    <w:rsid w:val="00F66A24"/>
    <w:rsid w:val="00F8640F"/>
    <w:rsid w:val="00F90B0E"/>
    <w:rsid w:val="00F912A4"/>
    <w:rsid w:val="00FB40DB"/>
    <w:rsid w:val="00FB4FE3"/>
    <w:rsid w:val="00FB5D8B"/>
    <w:rsid w:val="00FE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shapelayout>
  </w:shapeDefaults>
  <w:decimalSymbol w:val="."/>
  <w:listSeparator w:val=","/>
  <w14:docId w14:val="38D46A0D"/>
  <w15:docId w15:val="{DDA29F1F-3A3E-432E-9FF2-37869FFD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65"/>
    <w:rPr>
      <w:sz w:val="24"/>
      <w:szCs w:val="24"/>
    </w:rPr>
  </w:style>
  <w:style w:type="paragraph" w:styleId="Heading1">
    <w:name w:val="heading 1"/>
    <w:basedOn w:val="Normal"/>
    <w:link w:val="Heading1Char"/>
    <w:uiPriority w:val="9"/>
    <w:qFormat/>
    <w:rsid w:val="00BA641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A64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217"/>
    <w:rPr>
      <w:b/>
      <w:bCs/>
      <w:kern w:val="36"/>
      <w:sz w:val="48"/>
      <w:szCs w:val="48"/>
    </w:rPr>
  </w:style>
  <w:style w:type="character" w:customStyle="1" w:styleId="Heading2Char">
    <w:name w:val="Heading 2 Char"/>
    <w:basedOn w:val="DefaultParagraphFont"/>
    <w:link w:val="Heading2"/>
    <w:uiPriority w:val="9"/>
    <w:rsid w:val="00EE3217"/>
    <w:rPr>
      <w:b/>
      <w:bCs/>
      <w:sz w:val="36"/>
      <w:szCs w:val="36"/>
    </w:rPr>
  </w:style>
  <w:style w:type="table" w:styleId="TableGrid">
    <w:name w:val="Table Grid"/>
    <w:basedOn w:val="TableNormal"/>
    <w:rsid w:val="00BA6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6418"/>
    <w:pPr>
      <w:spacing w:before="100" w:beforeAutospacing="1" w:after="100" w:afterAutospacing="1"/>
    </w:pPr>
  </w:style>
  <w:style w:type="character" w:customStyle="1" w:styleId="apple-converted-space">
    <w:name w:val="apple-converted-space"/>
    <w:basedOn w:val="DefaultParagraphFont"/>
    <w:rsid w:val="00BA6418"/>
  </w:style>
  <w:style w:type="character" w:styleId="Hyperlink">
    <w:name w:val="Hyperlink"/>
    <w:basedOn w:val="DefaultParagraphFont"/>
    <w:uiPriority w:val="99"/>
    <w:rsid w:val="00BA6418"/>
    <w:rPr>
      <w:color w:val="0000FF"/>
      <w:u w:val="single"/>
    </w:rPr>
  </w:style>
  <w:style w:type="paragraph" w:customStyle="1" w:styleId="style4">
    <w:name w:val="style4"/>
    <w:basedOn w:val="Normal"/>
    <w:rsid w:val="00BA6418"/>
    <w:pPr>
      <w:spacing w:before="100" w:beforeAutospacing="1" w:after="100" w:afterAutospacing="1"/>
    </w:pPr>
  </w:style>
  <w:style w:type="character" w:styleId="Strong">
    <w:name w:val="Strong"/>
    <w:basedOn w:val="DefaultParagraphFont"/>
    <w:uiPriority w:val="22"/>
    <w:qFormat/>
    <w:rsid w:val="00BA6418"/>
    <w:rPr>
      <w:b/>
      <w:bCs/>
    </w:rPr>
  </w:style>
  <w:style w:type="paragraph" w:styleId="Header">
    <w:name w:val="header"/>
    <w:basedOn w:val="Normal"/>
    <w:rsid w:val="00BA6418"/>
    <w:pPr>
      <w:tabs>
        <w:tab w:val="center" w:pos="4320"/>
        <w:tab w:val="right" w:pos="8640"/>
      </w:tabs>
    </w:pPr>
  </w:style>
  <w:style w:type="paragraph" w:customStyle="1" w:styleId="style1">
    <w:name w:val="style1"/>
    <w:basedOn w:val="Normal"/>
    <w:rsid w:val="00BA6418"/>
    <w:pPr>
      <w:spacing w:before="100" w:beforeAutospacing="1" w:after="100" w:afterAutospacing="1"/>
    </w:pPr>
  </w:style>
  <w:style w:type="paragraph" w:styleId="BodyText2">
    <w:name w:val="Body Text 2"/>
    <w:basedOn w:val="Normal"/>
    <w:rsid w:val="00BA6418"/>
    <w:pPr>
      <w:spacing w:before="100" w:beforeAutospacing="1" w:after="100" w:afterAutospacing="1"/>
    </w:pPr>
  </w:style>
  <w:style w:type="character" w:customStyle="1" w:styleId="style2">
    <w:name w:val="style2"/>
    <w:basedOn w:val="DefaultParagraphFont"/>
    <w:rsid w:val="00BA6418"/>
  </w:style>
  <w:style w:type="paragraph" w:customStyle="1" w:styleId="style3">
    <w:name w:val="style3"/>
    <w:basedOn w:val="Normal"/>
    <w:rsid w:val="00BA6418"/>
    <w:pPr>
      <w:spacing w:before="100" w:beforeAutospacing="1" w:after="100" w:afterAutospacing="1"/>
    </w:pPr>
  </w:style>
  <w:style w:type="paragraph" w:customStyle="1" w:styleId="style7">
    <w:name w:val="style7"/>
    <w:basedOn w:val="Normal"/>
    <w:rsid w:val="00EE3217"/>
    <w:pPr>
      <w:spacing w:before="100" w:beforeAutospacing="1" w:after="100" w:afterAutospacing="1"/>
    </w:pPr>
  </w:style>
  <w:style w:type="paragraph" w:customStyle="1" w:styleId="style17">
    <w:name w:val="style17"/>
    <w:basedOn w:val="Normal"/>
    <w:rsid w:val="00EE3217"/>
    <w:pPr>
      <w:spacing w:before="100" w:beforeAutospacing="1" w:after="100" w:afterAutospacing="1"/>
    </w:pPr>
  </w:style>
  <w:style w:type="paragraph" w:styleId="BalloonText">
    <w:name w:val="Balloon Text"/>
    <w:basedOn w:val="Normal"/>
    <w:link w:val="BalloonTextChar"/>
    <w:rsid w:val="0075698C"/>
    <w:rPr>
      <w:rFonts w:ascii="Tahoma" w:hAnsi="Tahoma" w:cs="Tahoma"/>
      <w:sz w:val="16"/>
      <w:szCs w:val="16"/>
    </w:rPr>
  </w:style>
  <w:style w:type="character" w:customStyle="1" w:styleId="BalloonTextChar">
    <w:name w:val="Balloon Text Char"/>
    <w:basedOn w:val="DefaultParagraphFont"/>
    <w:link w:val="BalloonText"/>
    <w:rsid w:val="0075698C"/>
    <w:rPr>
      <w:rFonts w:ascii="Tahoma" w:hAnsi="Tahoma" w:cs="Tahoma"/>
      <w:sz w:val="16"/>
      <w:szCs w:val="16"/>
    </w:rPr>
  </w:style>
  <w:style w:type="character" w:styleId="PlaceholderText">
    <w:name w:val="Placeholder Text"/>
    <w:basedOn w:val="DefaultParagraphFont"/>
    <w:uiPriority w:val="99"/>
    <w:semiHidden/>
    <w:rsid w:val="0075698C"/>
    <w:rPr>
      <w:color w:val="808080"/>
    </w:rPr>
  </w:style>
  <w:style w:type="paragraph" w:styleId="ListParagraph">
    <w:name w:val="List Paragraph"/>
    <w:basedOn w:val="Normal"/>
    <w:uiPriority w:val="34"/>
    <w:qFormat/>
    <w:rsid w:val="0051758B"/>
    <w:pPr>
      <w:ind w:left="720"/>
      <w:contextualSpacing/>
    </w:pPr>
  </w:style>
  <w:style w:type="paragraph" w:styleId="TOCHeading">
    <w:name w:val="TOC Heading"/>
    <w:basedOn w:val="Heading1"/>
    <w:next w:val="Normal"/>
    <w:uiPriority w:val="39"/>
    <w:semiHidden/>
    <w:unhideWhenUsed/>
    <w:qFormat/>
    <w:rsid w:val="002D200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D2002"/>
    <w:pPr>
      <w:spacing w:after="100"/>
    </w:pPr>
  </w:style>
  <w:style w:type="paragraph" w:styleId="TOC2">
    <w:name w:val="toc 2"/>
    <w:basedOn w:val="Normal"/>
    <w:next w:val="Normal"/>
    <w:autoRedefine/>
    <w:uiPriority w:val="39"/>
    <w:unhideWhenUsed/>
    <w:rsid w:val="002D2002"/>
    <w:pPr>
      <w:spacing w:after="100"/>
      <w:ind w:left="240"/>
    </w:pPr>
  </w:style>
  <w:style w:type="character" w:styleId="CommentReference">
    <w:name w:val="annotation reference"/>
    <w:basedOn w:val="DefaultParagraphFont"/>
    <w:semiHidden/>
    <w:unhideWhenUsed/>
    <w:rsid w:val="00927D10"/>
    <w:rPr>
      <w:sz w:val="16"/>
      <w:szCs w:val="16"/>
    </w:rPr>
  </w:style>
  <w:style w:type="paragraph" w:styleId="CommentText">
    <w:name w:val="annotation text"/>
    <w:basedOn w:val="Normal"/>
    <w:link w:val="CommentTextChar"/>
    <w:semiHidden/>
    <w:unhideWhenUsed/>
    <w:rsid w:val="00927D10"/>
    <w:rPr>
      <w:sz w:val="20"/>
      <w:szCs w:val="20"/>
    </w:rPr>
  </w:style>
  <w:style w:type="character" w:customStyle="1" w:styleId="CommentTextChar">
    <w:name w:val="Comment Text Char"/>
    <w:basedOn w:val="DefaultParagraphFont"/>
    <w:link w:val="CommentText"/>
    <w:semiHidden/>
    <w:rsid w:val="00927D10"/>
  </w:style>
  <w:style w:type="paragraph" w:styleId="CommentSubject">
    <w:name w:val="annotation subject"/>
    <w:basedOn w:val="CommentText"/>
    <w:next w:val="CommentText"/>
    <w:link w:val="CommentSubjectChar"/>
    <w:semiHidden/>
    <w:unhideWhenUsed/>
    <w:rsid w:val="00927D10"/>
    <w:rPr>
      <w:b/>
      <w:bCs/>
    </w:rPr>
  </w:style>
  <w:style w:type="character" w:customStyle="1" w:styleId="CommentSubjectChar">
    <w:name w:val="Comment Subject Char"/>
    <w:basedOn w:val="CommentTextChar"/>
    <w:link w:val="CommentSubject"/>
    <w:semiHidden/>
    <w:rsid w:val="00927D10"/>
    <w:rPr>
      <w:b/>
      <w:bCs/>
    </w:rPr>
  </w:style>
  <w:style w:type="paragraph" w:styleId="Revision">
    <w:name w:val="Revision"/>
    <w:hidden/>
    <w:uiPriority w:val="99"/>
    <w:semiHidden/>
    <w:rsid w:val="00E144E9"/>
    <w:rPr>
      <w:sz w:val="24"/>
      <w:szCs w:val="24"/>
    </w:rPr>
  </w:style>
  <w:style w:type="paragraph" w:styleId="Title">
    <w:name w:val="Title"/>
    <w:aliases w:val="title"/>
    <w:basedOn w:val="Normal"/>
    <w:link w:val="TitleChar"/>
    <w:uiPriority w:val="10"/>
    <w:qFormat/>
    <w:rsid w:val="001F2736"/>
    <w:pPr>
      <w:spacing w:before="100" w:beforeAutospacing="1" w:after="100" w:afterAutospacing="1"/>
    </w:pPr>
  </w:style>
  <w:style w:type="character" w:customStyle="1" w:styleId="TitleChar">
    <w:name w:val="Title Char"/>
    <w:aliases w:val="title Char"/>
    <w:basedOn w:val="DefaultParagraphFont"/>
    <w:link w:val="Title"/>
    <w:uiPriority w:val="10"/>
    <w:rsid w:val="001F2736"/>
    <w:rPr>
      <w:sz w:val="24"/>
      <w:szCs w:val="24"/>
    </w:rPr>
  </w:style>
  <w:style w:type="paragraph" w:customStyle="1" w:styleId="desc">
    <w:name w:val="desc"/>
    <w:basedOn w:val="Normal"/>
    <w:rsid w:val="001F2736"/>
    <w:pPr>
      <w:spacing w:before="100" w:beforeAutospacing="1" w:after="100" w:afterAutospacing="1"/>
    </w:pPr>
  </w:style>
  <w:style w:type="paragraph" w:customStyle="1" w:styleId="details">
    <w:name w:val="details"/>
    <w:basedOn w:val="Normal"/>
    <w:rsid w:val="001F2736"/>
    <w:pPr>
      <w:spacing w:before="100" w:beforeAutospacing="1" w:after="100" w:afterAutospacing="1"/>
    </w:pPr>
  </w:style>
  <w:style w:type="character" w:customStyle="1" w:styleId="jrnl">
    <w:name w:val="jrnl"/>
    <w:basedOn w:val="DefaultParagraphFont"/>
    <w:rsid w:val="001F2736"/>
  </w:style>
  <w:style w:type="character" w:styleId="FollowedHyperlink">
    <w:name w:val="FollowedHyperlink"/>
    <w:basedOn w:val="DefaultParagraphFont"/>
    <w:uiPriority w:val="99"/>
    <w:semiHidden/>
    <w:unhideWhenUsed/>
    <w:rsid w:val="001F2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875">
      <w:bodyDiv w:val="1"/>
      <w:marLeft w:val="0"/>
      <w:marRight w:val="0"/>
      <w:marTop w:val="0"/>
      <w:marBottom w:val="0"/>
      <w:divBdr>
        <w:top w:val="none" w:sz="0" w:space="0" w:color="auto"/>
        <w:left w:val="none" w:sz="0" w:space="0" w:color="auto"/>
        <w:bottom w:val="none" w:sz="0" w:space="0" w:color="auto"/>
        <w:right w:val="none" w:sz="0" w:space="0" w:color="auto"/>
      </w:divBdr>
    </w:div>
    <w:div w:id="255794604">
      <w:bodyDiv w:val="1"/>
      <w:marLeft w:val="0"/>
      <w:marRight w:val="0"/>
      <w:marTop w:val="0"/>
      <w:marBottom w:val="0"/>
      <w:divBdr>
        <w:top w:val="none" w:sz="0" w:space="0" w:color="auto"/>
        <w:left w:val="none" w:sz="0" w:space="0" w:color="auto"/>
        <w:bottom w:val="none" w:sz="0" w:space="0" w:color="auto"/>
        <w:right w:val="none" w:sz="0" w:space="0" w:color="auto"/>
      </w:divBdr>
    </w:div>
    <w:div w:id="1077899153">
      <w:bodyDiv w:val="1"/>
      <w:marLeft w:val="0"/>
      <w:marRight w:val="0"/>
      <w:marTop w:val="0"/>
      <w:marBottom w:val="0"/>
      <w:divBdr>
        <w:top w:val="none" w:sz="0" w:space="0" w:color="auto"/>
        <w:left w:val="none" w:sz="0" w:space="0" w:color="auto"/>
        <w:bottom w:val="none" w:sz="0" w:space="0" w:color="auto"/>
        <w:right w:val="none" w:sz="0" w:space="0" w:color="auto"/>
      </w:divBdr>
      <w:divsChild>
        <w:div w:id="2123302477">
          <w:marLeft w:val="300"/>
          <w:marRight w:val="0"/>
          <w:marTop w:val="0"/>
          <w:marBottom w:val="0"/>
          <w:divBdr>
            <w:top w:val="single" w:sz="2" w:space="0" w:color="003399"/>
            <w:left w:val="single" w:sz="6" w:space="6" w:color="003399"/>
            <w:bottom w:val="single" w:sz="2" w:space="6" w:color="003399"/>
            <w:right w:val="single" w:sz="2" w:space="0" w:color="003399"/>
          </w:divBdr>
        </w:div>
      </w:divsChild>
    </w:div>
    <w:div w:id="1135026705">
      <w:bodyDiv w:val="1"/>
      <w:marLeft w:val="0"/>
      <w:marRight w:val="0"/>
      <w:marTop w:val="0"/>
      <w:marBottom w:val="0"/>
      <w:divBdr>
        <w:top w:val="none" w:sz="0" w:space="0" w:color="auto"/>
        <w:left w:val="none" w:sz="0" w:space="0" w:color="auto"/>
        <w:bottom w:val="none" w:sz="0" w:space="0" w:color="auto"/>
        <w:right w:val="none" w:sz="0" w:space="0" w:color="auto"/>
      </w:divBdr>
      <w:divsChild>
        <w:div w:id="398015414">
          <w:marLeft w:val="0"/>
          <w:marRight w:val="0"/>
          <w:marTop w:val="0"/>
          <w:marBottom w:val="0"/>
          <w:divBdr>
            <w:top w:val="none" w:sz="0" w:space="0" w:color="auto"/>
            <w:left w:val="none" w:sz="0" w:space="0" w:color="auto"/>
            <w:bottom w:val="none" w:sz="0" w:space="0" w:color="auto"/>
            <w:right w:val="none" w:sz="0" w:space="0" w:color="auto"/>
          </w:divBdr>
        </w:div>
      </w:divsChild>
    </w:div>
    <w:div w:id="1147556544">
      <w:bodyDiv w:val="1"/>
      <w:marLeft w:val="0"/>
      <w:marRight w:val="0"/>
      <w:marTop w:val="0"/>
      <w:marBottom w:val="0"/>
      <w:divBdr>
        <w:top w:val="none" w:sz="0" w:space="0" w:color="auto"/>
        <w:left w:val="none" w:sz="0" w:space="0" w:color="auto"/>
        <w:bottom w:val="none" w:sz="0" w:space="0" w:color="auto"/>
        <w:right w:val="none" w:sz="0" w:space="0" w:color="auto"/>
      </w:divBdr>
    </w:div>
    <w:div w:id="1321301255">
      <w:bodyDiv w:val="1"/>
      <w:marLeft w:val="0"/>
      <w:marRight w:val="0"/>
      <w:marTop w:val="0"/>
      <w:marBottom w:val="0"/>
      <w:divBdr>
        <w:top w:val="none" w:sz="0" w:space="0" w:color="auto"/>
        <w:left w:val="none" w:sz="0" w:space="0" w:color="auto"/>
        <w:bottom w:val="none" w:sz="0" w:space="0" w:color="auto"/>
        <w:right w:val="none" w:sz="0" w:space="0" w:color="auto"/>
      </w:divBdr>
    </w:div>
    <w:div w:id="1437023524">
      <w:bodyDiv w:val="1"/>
      <w:marLeft w:val="0"/>
      <w:marRight w:val="0"/>
      <w:marTop w:val="0"/>
      <w:marBottom w:val="0"/>
      <w:divBdr>
        <w:top w:val="none" w:sz="0" w:space="0" w:color="auto"/>
        <w:left w:val="none" w:sz="0" w:space="0" w:color="auto"/>
        <w:bottom w:val="none" w:sz="0" w:space="0" w:color="auto"/>
        <w:right w:val="none" w:sz="0" w:space="0" w:color="auto"/>
      </w:divBdr>
    </w:div>
    <w:div w:id="1586379080">
      <w:bodyDiv w:val="1"/>
      <w:marLeft w:val="0"/>
      <w:marRight w:val="0"/>
      <w:marTop w:val="0"/>
      <w:marBottom w:val="0"/>
      <w:divBdr>
        <w:top w:val="none" w:sz="0" w:space="0" w:color="auto"/>
        <w:left w:val="none" w:sz="0" w:space="0" w:color="auto"/>
        <w:bottom w:val="none" w:sz="0" w:space="0" w:color="auto"/>
        <w:right w:val="none" w:sz="0" w:space="0" w:color="auto"/>
      </w:divBdr>
    </w:div>
    <w:div w:id="1654720266">
      <w:bodyDiv w:val="1"/>
      <w:marLeft w:val="0"/>
      <w:marRight w:val="0"/>
      <w:marTop w:val="0"/>
      <w:marBottom w:val="0"/>
      <w:divBdr>
        <w:top w:val="none" w:sz="0" w:space="0" w:color="auto"/>
        <w:left w:val="none" w:sz="0" w:space="0" w:color="auto"/>
        <w:bottom w:val="none" w:sz="0" w:space="0" w:color="auto"/>
        <w:right w:val="none" w:sz="0" w:space="0" w:color="auto"/>
      </w:divBdr>
    </w:div>
    <w:div w:id="1786465340">
      <w:bodyDiv w:val="1"/>
      <w:marLeft w:val="0"/>
      <w:marRight w:val="0"/>
      <w:marTop w:val="0"/>
      <w:marBottom w:val="0"/>
      <w:divBdr>
        <w:top w:val="none" w:sz="0" w:space="0" w:color="auto"/>
        <w:left w:val="none" w:sz="0" w:space="0" w:color="auto"/>
        <w:bottom w:val="none" w:sz="0" w:space="0" w:color="auto"/>
        <w:right w:val="none" w:sz="0" w:space="0" w:color="auto"/>
      </w:divBdr>
    </w:div>
    <w:div w:id="19512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21.wmf"/><Relationship Id="rId63" Type="http://schemas.openxmlformats.org/officeDocument/2006/relationships/oleObject" Target="embeddings/oleObject25.bin"/><Relationship Id="rId84" Type="http://schemas.openxmlformats.org/officeDocument/2006/relationships/oleObject" Target="embeddings/oleObject35.bin"/><Relationship Id="rId138" Type="http://schemas.openxmlformats.org/officeDocument/2006/relationships/oleObject" Target="embeddings/oleObject63.bin"/><Relationship Id="rId159" Type="http://schemas.openxmlformats.org/officeDocument/2006/relationships/image" Target="media/image79.jpeg"/><Relationship Id="rId170" Type="http://schemas.openxmlformats.org/officeDocument/2006/relationships/hyperlink" Target="https://www.ncbi.nlm.nih.gov/pubmed/11702466" TargetMode="External"/><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oleObject" Target="embeddings/oleObject10.bin"/><Relationship Id="rId53" Type="http://schemas.openxmlformats.org/officeDocument/2006/relationships/oleObject" Target="embeddings/oleObject20.bin"/><Relationship Id="rId74" Type="http://schemas.openxmlformats.org/officeDocument/2006/relationships/image" Target="media/image38.wmf"/><Relationship Id="rId128" Type="http://schemas.openxmlformats.org/officeDocument/2006/relationships/oleObject" Target="embeddings/oleObject58.bin"/><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image" Target="media/image80.png"/><Relationship Id="rId22" Type="http://schemas.openxmlformats.org/officeDocument/2006/relationships/image" Target="media/image8.wmf"/><Relationship Id="rId43" Type="http://schemas.openxmlformats.org/officeDocument/2006/relationships/oleObject" Target="embeddings/oleObject15.bin"/><Relationship Id="rId64" Type="http://schemas.openxmlformats.org/officeDocument/2006/relationships/image" Target="media/image32.wmf"/><Relationship Id="rId118" Type="http://schemas.openxmlformats.org/officeDocument/2006/relationships/image" Target="media/image59.wmf"/><Relationship Id="rId139" Type="http://schemas.openxmlformats.org/officeDocument/2006/relationships/image" Target="media/image69.wmf"/><Relationship Id="rId85" Type="http://schemas.openxmlformats.org/officeDocument/2006/relationships/image" Target="media/image43.wmf"/><Relationship Id="rId150" Type="http://schemas.openxmlformats.org/officeDocument/2006/relationships/oleObject" Target="embeddings/oleObject70.bin"/><Relationship Id="rId171"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image" Target="media/image16.wmf"/><Relationship Id="rId108" Type="http://schemas.openxmlformats.org/officeDocument/2006/relationships/image" Target="media/image55.wmf"/><Relationship Id="rId129" Type="http://schemas.openxmlformats.org/officeDocument/2006/relationships/image" Target="media/image64.wmf"/><Relationship Id="rId54" Type="http://schemas.openxmlformats.org/officeDocument/2006/relationships/image" Target="media/image27.wmf"/><Relationship Id="rId75" Type="http://schemas.openxmlformats.org/officeDocument/2006/relationships/oleObject" Target="embeddings/oleObject30.bin"/><Relationship Id="rId96" Type="http://schemas.openxmlformats.org/officeDocument/2006/relationships/image" Target="media/image48.wmf"/><Relationship Id="rId140" Type="http://schemas.openxmlformats.org/officeDocument/2006/relationships/oleObject" Target="embeddings/oleObject64.bin"/><Relationship Id="rId161"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3.png"/><Relationship Id="rId49" Type="http://schemas.openxmlformats.org/officeDocument/2006/relationships/oleObject" Target="embeddings/oleObject18.bin"/><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oleObject" Target="embeddings/oleObject26.bin"/><Relationship Id="rId81" Type="http://schemas.openxmlformats.org/officeDocument/2006/relationships/image" Target="media/image41.wmf"/><Relationship Id="rId86" Type="http://schemas.openxmlformats.org/officeDocument/2006/relationships/oleObject" Target="embeddings/oleObject36.bin"/><Relationship Id="rId130" Type="http://schemas.openxmlformats.org/officeDocument/2006/relationships/oleObject" Target="embeddings/oleObject59.bin"/><Relationship Id="rId135" Type="http://schemas.openxmlformats.org/officeDocument/2006/relationships/image" Target="media/image67.wmf"/><Relationship Id="rId151" Type="http://schemas.openxmlformats.org/officeDocument/2006/relationships/image" Target="media/image74.wmf"/><Relationship Id="rId156" Type="http://schemas.openxmlformats.org/officeDocument/2006/relationships/image" Target="media/image76.png"/><Relationship Id="rId17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3.bin"/><Relationship Id="rId109" Type="http://schemas.openxmlformats.org/officeDocument/2006/relationships/oleObject" Target="embeddings/oleObject47.bin"/><Relationship Id="rId34" Type="http://schemas.openxmlformats.org/officeDocument/2006/relationships/oleObject" Target="embeddings/oleObject11.bin"/><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2.bin"/><Relationship Id="rId104" Type="http://schemas.openxmlformats.org/officeDocument/2006/relationships/image" Target="media/image53.wmf"/><Relationship Id="rId120" Type="http://schemas.openxmlformats.org/officeDocument/2006/relationships/image" Target="media/image60.wmf"/><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7.bin"/><Relationship Id="rId167" Type="http://schemas.openxmlformats.org/officeDocument/2006/relationships/hyperlink" Target="http://stattrek.com/online-calculator/t-distribution.aspx" TargetMode="Externa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6.wmf"/><Relationship Id="rId16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9.png"/><Relationship Id="rId40" Type="http://schemas.openxmlformats.org/officeDocument/2006/relationships/image" Target="media/image20.wmf"/><Relationship Id="rId45" Type="http://schemas.openxmlformats.org/officeDocument/2006/relationships/oleObject" Target="embeddings/oleObject16.bin"/><Relationship Id="rId66" Type="http://schemas.openxmlformats.org/officeDocument/2006/relationships/image" Target="media/image33.wmf"/><Relationship Id="rId87" Type="http://schemas.openxmlformats.org/officeDocument/2006/relationships/image" Target="media/image44.wmf"/><Relationship Id="rId110" Type="http://schemas.openxmlformats.org/officeDocument/2006/relationships/image" Target="media/image56.wmf"/><Relationship Id="rId115" Type="http://schemas.openxmlformats.org/officeDocument/2006/relationships/oleObject" Target="embeddings/oleObject51.bin"/><Relationship Id="rId131" Type="http://schemas.openxmlformats.org/officeDocument/2006/relationships/image" Target="media/image65.wmf"/><Relationship Id="rId136" Type="http://schemas.openxmlformats.org/officeDocument/2006/relationships/oleObject" Target="embeddings/oleObject62.bin"/><Relationship Id="rId157" Type="http://schemas.openxmlformats.org/officeDocument/2006/relationships/image" Target="media/image77.png"/><Relationship Id="rId61" Type="http://schemas.openxmlformats.org/officeDocument/2006/relationships/oleObject" Target="embeddings/oleObject24.bin"/><Relationship Id="rId82" Type="http://schemas.openxmlformats.org/officeDocument/2006/relationships/oleObject" Target="embeddings/oleObject34.bin"/><Relationship Id="rId152" Type="http://schemas.openxmlformats.org/officeDocument/2006/relationships/oleObject" Target="embeddings/oleObject71.bin"/><Relationship Id="rId173" Type="http://schemas.microsoft.com/office/2011/relationships/people" Target="peop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image" Target="media/image39.wmf"/><Relationship Id="rId100" Type="http://schemas.openxmlformats.org/officeDocument/2006/relationships/image" Target="media/image51.wmf"/><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image" Target="media/image73.wmf"/><Relationship Id="rId168" Type="http://schemas.openxmlformats.org/officeDocument/2006/relationships/image" Target="media/image87.jpeg"/><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7.wmf"/><Relationship Id="rId93" Type="http://schemas.openxmlformats.org/officeDocument/2006/relationships/oleObject" Target="embeddings/oleObject40.bin"/><Relationship Id="rId98" Type="http://schemas.openxmlformats.org/officeDocument/2006/relationships/image" Target="media/image49.png"/><Relationship Id="rId121" Type="http://schemas.openxmlformats.org/officeDocument/2006/relationships/oleObject" Target="embeddings/oleObject54.bin"/><Relationship Id="rId142" Type="http://schemas.openxmlformats.org/officeDocument/2006/relationships/oleObject" Target="embeddings/oleObject65.bin"/><Relationship Id="rId163" Type="http://schemas.openxmlformats.org/officeDocument/2006/relationships/image" Target="media/image83.png"/><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image" Target="media/image23.wmf"/><Relationship Id="rId67" Type="http://schemas.openxmlformats.org/officeDocument/2006/relationships/oleObject" Target="embeddings/oleObject27.bin"/><Relationship Id="rId116" Type="http://schemas.openxmlformats.org/officeDocument/2006/relationships/image" Target="media/image58.wmf"/><Relationship Id="rId137" Type="http://schemas.openxmlformats.org/officeDocument/2006/relationships/image" Target="media/image68.wmf"/><Relationship Id="rId158" Type="http://schemas.openxmlformats.org/officeDocument/2006/relationships/image" Target="media/image78.gif"/><Relationship Id="rId20" Type="http://schemas.openxmlformats.org/officeDocument/2006/relationships/image" Target="media/image7.wmf"/><Relationship Id="rId41" Type="http://schemas.openxmlformats.org/officeDocument/2006/relationships/oleObject" Target="embeddings/oleObject14.bin"/><Relationship Id="rId62" Type="http://schemas.openxmlformats.org/officeDocument/2006/relationships/image" Target="media/image31.wmf"/><Relationship Id="rId83" Type="http://schemas.openxmlformats.org/officeDocument/2006/relationships/image" Target="media/image42.wmf"/><Relationship Id="rId88" Type="http://schemas.openxmlformats.org/officeDocument/2006/relationships/oleObject" Target="embeddings/oleObject37.bin"/><Relationship Id="rId111" Type="http://schemas.openxmlformats.org/officeDocument/2006/relationships/oleObject" Target="embeddings/oleObject48.bin"/><Relationship Id="rId132" Type="http://schemas.openxmlformats.org/officeDocument/2006/relationships/oleObject" Target="embeddings/oleObject60.bin"/><Relationship Id="rId153" Type="http://schemas.openxmlformats.org/officeDocument/2006/relationships/oleObject" Target="embeddings/oleObject72.bin"/><Relationship Id="rId174"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2.bin"/><Relationship Id="rId57" Type="http://schemas.openxmlformats.org/officeDocument/2006/relationships/oleObject" Target="embeddings/oleObject22.bin"/><Relationship Id="rId106" Type="http://schemas.openxmlformats.org/officeDocument/2006/relationships/image" Target="media/image54.wmf"/><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oleObject" Target="embeddings/oleObject29.bin"/><Relationship Id="rId78" Type="http://schemas.openxmlformats.org/officeDocument/2006/relationships/oleObject" Target="embeddings/oleObject32.bin"/><Relationship Id="rId94" Type="http://schemas.openxmlformats.org/officeDocument/2006/relationships/image" Target="media/image47.wmf"/><Relationship Id="rId99" Type="http://schemas.openxmlformats.org/officeDocument/2006/relationships/image" Target="media/image50.png"/><Relationship Id="rId101" Type="http://schemas.openxmlformats.org/officeDocument/2006/relationships/oleObject" Target="embeddings/oleObject43.bin"/><Relationship Id="rId122" Type="http://schemas.openxmlformats.org/officeDocument/2006/relationships/image" Target="media/image61.wmf"/><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image" Target="media/image84.png"/><Relationship Id="rId16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1.png"/><Relationship Id="rId47" Type="http://schemas.openxmlformats.org/officeDocument/2006/relationships/oleObject" Target="embeddings/oleObject17.bin"/><Relationship Id="rId68" Type="http://schemas.openxmlformats.org/officeDocument/2006/relationships/image" Target="media/image34.png"/><Relationship Id="rId89" Type="http://schemas.openxmlformats.org/officeDocument/2006/relationships/image" Target="media/image45.wmf"/><Relationship Id="rId112" Type="http://schemas.openxmlformats.org/officeDocument/2006/relationships/image" Target="media/image57.wmf"/><Relationship Id="rId133" Type="http://schemas.openxmlformats.org/officeDocument/2006/relationships/image" Target="media/image66.wmf"/><Relationship Id="rId154" Type="http://schemas.openxmlformats.org/officeDocument/2006/relationships/image" Target="media/image75.wmf"/><Relationship Id="rId16" Type="http://schemas.openxmlformats.org/officeDocument/2006/relationships/image" Target="media/image5.wmf"/><Relationship Id="rId37" Type="http://schemas.openxmlformats.org/officeDocument/2006/relationships/image" Target="media/image18.png"/><Relationship Id="rId58" Type="http://schemas.openxmlformats.org/officeDocument/2006/relationships/image" Target="media/image29.wmf"/><Relationship Id="rId79" Type="http://schemas.openxmlformats.org/officeDocument/2006/relationships/image" Target="media/image40.wmf"/><Relationship Id="rId102" Type="http://schemas.openxmlformats.org/officeDocument/2006/relationships/image" Target="media/image52.wmf"/><Relationship Id="rId123" Type="http://schemas.openxmlformats.org/officeDocument/2006/relationships/oleObject" Target="embeddings/oleObject55.bin"/><Relationship Id="rId144" Type="http://schemas.openxmlformats.org/officeDocument/2006/relationships/oleObject" Target="embeddings/oleObject66.bin"/><Relationship Id="rId90" Type="http://schemas.openxmlformats.org/officeDocument/2006/relationships/oleObject" Target="embeddings/oleObject38.bin"/><Relationship Id="rId165" Type="http://schemas.openxmlformats.org/officeDocument/2006/relationships/image" Target="media/image85.png"/><Relationship Id="rId27" Type="http://schemas.openxmlformats.org/officeDocument/2006/relationships/image" Target="media/image12.png"/><Relationship Id="rId48" Type="http://schemas.openxmlformats.org/officeDocument/2006/relationships/image" Target="media/image24.wmf"/><Relationship Id="rId69" Type="http://schemas.openxmlformats.org/officeDocument/2006/relationships/image" Target="media/image35.png"/><Relationship Id="rId113" Type="http://schemas.openxmlformats.org/officeDocument/2006/relationships/oleObject" Target="embeddings/oleObject49.bin"/><Relationship Id="rId134" Type="http://schemas.openxmlformats.org/officeDocument/2006/relationships/oleObject" Target="embeddings/oleObject61.bin"/><Relationship Id="rId80" Type="http://schemas.openxmlformats.org/officeDocument/2006/relationships/oleObject" Target="embeddings/oleObject33.bin"/><Relationship Id="rId155" Type="http://schemas.openxmlformats.org/officeDocument/2006/relationships/oleObject" Target="embeddings/oleObject73.bin"/><Relationship Id="rId17" Type="http://schemas.openxmlformats.org/officeDocument/2006/relationships/oleObject" Target="embeddings/oleObject5.bin"/><Relationship Id="rId38" Type="http://schemas.openxmlformats.org/officeDocument/2006/relationships/image" Target="media/image19.wmf"/><Relationship Id="rId59" Type="http://schemas.openxmlformats.org/officeDocument/2006/relationships/oleObject" Target="embeddings/oleObject23.bin"/><Relationship Id="rId103" Type="http://schemas.openxmlformats.org/officeDocument/2006/relationships/oleObject" Target="embeddings/oleObject44.bin"/><Relationship Id="rId124" Type="http://schemas.openxmlformats.org/officeDocument/2006/relationships/oleObject" Target="embeddings/oleObject56.bin"/><Relationship Id="rId70" Type="http://schemas.openxmlformats.org/officeDocument/2006/relationships/image" Target="media/image36.wmf"/><Relationship Id="rId91" Type="http://schemas.openxmlformats.org/officeDocument/2006/relationships/oleObject" Target="embeddings/oleObject39.bin"/><Relationship Id="rId145" Type="http://schemas.openxmlformats.org/officeDocument/2006/relationships/image" Target="media/image72.wmf"/><Relationship Id="rId166" Type="http://schemas.openxmlformats.org/officeDocument/2006/relationships/image" Target="media/image8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Sheet1!$A$42</c:f>
              <c:strCache>
                <c:ptCount val="1"/>
                <c:pt idx="0">
                  <c:v>UCL</c:v>
                </c:pt>
              </c:strCache>
            </c:strRef>
          </c:tx>
          <c:spPr>
            <a:ln w="28575" cap="rnd">
              <a:solidFill>
                <a:srgbClr val="FF0000"/>
              </a:solidFill>
              <a:round/>
            </a:ln>
            <a:effectLst/>
          </c:spPr>
          <c:marker>
            <c:symbol val="none"/>
          </c:marker>
          <c:val>
            <c:numRef>
              <c:f>Sheet1!$B$42:$J$42</c:f>
              <c:numCache>
                <c:formatCode>0.00</c:formatCode>
                <c:ptCount val="9"/>
                <c:pt idx="0">
                  <c:v>0.55159637284225604</c:v>
                </c:pt>
                <c:pt idx="1">
                  <c:v>0.65697972660603898</c:v>
                </c:pt>
                <c:pt idx="2">
                  <c:v>0.726383171789036</c:v>
                </c:pt>
                <c:pt idx="3">
                  <c:v>0.70774342711765503</c:v>
                </c:pt>
                <c:pt idx="4">
                  <c:v>0.68275714659234099</c:v>
                </c:pt>
                <c:pt idx="5">
                  <c:v>0.74286709135461304</c:v>
                </c:pt>
                <c:pt idx="6">
                  <c:v>0.700722586264104</c:v>
                </c:pt>
                <c:pt idx="7">
                  <c:v>0.74837602150301497</c:v>
                </c:pt>
                <c:pt idx="8">
                  <c:v>0.73593405219404695</c:v>
                </c:pt>
              </c:numCache>
            </c:numRef>
          </c:val>
          <c:smooth val="0"/>
          <c:extLst>
            <c:ext xmlns:c16="http://schemas.microsoft.com/office/drawing/2014/chart" uri="{C3380CC4-5D6E-409C-BE32-E72D297353CC}">
              <c16:uniqueId val="{00000000-DE15-4E97-BEA9-78C4ADF25880}"/>
            </c:ext>
          </c:extLst>
        </c:ser>
        <c:ser>
          <c:idx val="1"/>
          <c:order val="1"/>
          <c:tx>
            <c:strRef>
              <c:f>Sheet1!$A$43</c:f>
              <c:strCache>
                <c:ptCount val="1"/>
                <c:pt idx="0">
                  <c:v>LCL</c:v>
                </c:pt>
              </c:strCache>
            </c:strRef>
          </c:tx>
          <c:spPr>
            <a:ln w="28575" cap="rnd">
              <a:solidFill>
                <a:srgbClr val="FF0000"/>
              </a:solidFill>
              <a:round/>
            </a:ln>
            <a:effectLst/>
          </c:spPr>
          <c:marker>
            <c:symbol val="none"/>
          </c:marker>
          <c:val>
            <c:numRef>
              <c:f>Sheet1!$B$43:$J$43</c:f>
              <c:numCache>
                <c:formatCode>0.00</c:formatCode>
                <c:ptCount val="9"/>
                <c:pt idx="0">
                  <c:v>0.12840362715774201</c:v>
                </c:pt>
                <c:pt idx="1">
                  <c:v>0.228020273393964</c:v>
                </c:pt>
                <c:pt idx="2">
                  <c:v>0.31250571709985298</c:v>
                </c:pt>
                <c:pt idx="3">
                  <c:v>0.29725657288234603</c:v>
                </c:pt>
                <c:pt idx="4">
                  <c:v>0.242242853407659</c:v>
                </c:pt>
                <c:pt idx="5">
                  <c:v>0.32213290864538702</c:v>
                </c:pt>
                <c:pt idx="6">
                  <c:v>0.28348794005168698</c:v>
                </c:pt>
                <c:pt idx="7">
                  <c:v>0.30662397849698603</c:v>
                </c:pt>
                <c:pt idx="8">
                  <c:v>0.31406594780595598</c:v>
                </c:pt>
              </c:numCache>
            </c:numRef>
          </c:val>
          <c:smooth val="0"/>
          <c:extLst>
            <c:ext xmlns:c16="http://schemas.microsoft.com/office/drawing/2014/chart" uri="{C3380CC4-5D6E-409C-BE32-E72D297353CC}">
              <c16:uniqueId val="{00000001-DE15-4E97-BEA9-78C4ADF25880}"/>
            </c:ext>
          </c:extLst>
        </c:ser>
        <c:ser>
          <c:idx val="2"/>
          <c:order val="2"/>
          <c:tx>
            <c:strRef>
              <c:f>Sheet1!$A$38</c:f>
              <c:strCache>
                <c:ptCount val="1"/>
                <c:pt idx="0">
                  <c:v>Observed rate </c:v>
                </c:pt>
              </c:strCache>
            </c:strRef>
          </c:tx>
          <c:spPr>
            <a:ln w="28575" cap="rnd">
              <a:solidFill>
                <a:schemeClr val="accent6">
                  <a:lumMod val="75000"/>
                </a:schemeClr>
              </a:solidFill>
              <a:round/>
            </a:ln>
            <a:effectLst/>
          </c:spPr>
          <c:marker>
            <c:symbol val="none"/>
          </c:marker>
          <c:val>
            <c:numRef>
              <c:f>Sheet1!$B$38:$J$38</c:f>
              <c:numCache>
                <c:formatCode>0.00</c:formatCode>
                <c:ptCount val="9"/>
                <c:pt idx="0">
                  <c:v>0.4</c:v>
                </c:pt>
                <c:pt idx="1">
                  <c:v>0.3</c:v>
                </c:pt>
                <c:pt idx="2">
                  <c:v>0.388888888888891</c:v>
                </c:pt>
                <c:pt idx="3">
                  <c:v>0.38095238095238199</c:v>
                </c:pt>
                <c:pt idx="4">
                  <c:v>0.25</c:v>
                </c:pt>
                <c:pt idx="5">
                  <c:v>0.3</c:v>
                </c:pt>
                <c:pt idx="6">
                  <c:v>0.21052631578947401</c:v>
                </c:pt>
                <c:pt idx="7">
                  <c:v>0.25</c:v>
                </c:pt>
                <c:pt idx="8">
                  <c:v>0.22222222222222199</c:v>
                </c:pt>
              </c:numCache>
            </c:numRef>
          </c:val>
          <c:smooth val="0"/>
          <c:extLst>
            <c:ext xmlns:c16="http://schemas.microsoft.com/office/drawing/2014/chart" uri="{C3380CC4-5D6E-409C-BE32-E72D297353CC}">
              <c16:uniqueId val="{00000002-DE15-4E97-BEA9-78C4ADF25880}"/>
            </c:ext>
          </c:extLst>
        </c:ser>
        <c:dLbls>
          <c:showLegendKey val="0"/>
          <c:showVal val="0"/>
          <c:showCatName val="0"/>
          <c:showSerName val="0"/>
          <c:showPercent val="0"/>
          <c:showBubbleSize val="0"/>
        </c:dLbls>
        <c:smooth val="0"/>
        <c:axId val="585484312"/>
        <c:axId val="585482744"/>
      </c:lineChart>
      <c:catAx>
        <c:axId val="58548431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baseline="0"/>
                  <a:t>Period </a:t>
                </a:r>
                <a:endParaRPr lang="en-US" sz="1100" b="1"/>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482744"/>
        <c:crosses val="autoZero"/>
        <c:auto val="1"/>
        <c:lblAlgn val="ctr"/>
        <c:lblOffset val="100"/>
        <c:noMultiLvlLbl val="0"/>
      </c:catAx>
      <c:valAx>
        <c:axId val="585482744"/>
        <c:scaling>
          <c:orientation val="minMax"/>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Probability of Mortality </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484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65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73F9A-CC52-4244-AFE9-F775239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41</Pages>
  <Words>6696</Words>
  <Characters>35176</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dc:creator>
  <cp:lastModifiedBy>Theresa L. Rothschadl</cp:lastModifiedBy>
  <cp:revision>25</cp:revision>
  <cp:lastPrinted>2019-04-01T19:56:00Z</cp:lastPrinted>
  <dcterms:created xsi:type="dcterms:W3CDTF">2019-03-31T22:48:00Z</dcterms:created>
  <dcterms:modified xsi:type="dcterms:W3CDTF">2019-06-27T21:31:00Z</dcterms:modified>
</cp:coreProperties>
</file>