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2EC4" w14:textId="77777777" w:rsidR="0092753B" w:rsidRDefault="00CA414B" w:rsidP="00017015">
      <w:pPr>
        <w:spacing w:line="480" w:lineRule="auto"/>
        <w:rPr>
          <w:b/>
        </w:rPr>
      </w:pPr>
      <w:r w:rsidRPr="00017015">
        <w:rPr>
          <w:b/>
        </w:rPr>
        <w:t xml:space="preserve">Chapter 8 </w:t>
      </w:r>
    </w:p>
    <w:p w14:paraId="4156F76F" w14:textId="15AC052C" w:rsidR="00ED74C3" w:rsidRDefault="00655F99" w:rsidP="00017015">
      <w:pPr>
        <w:spacing w:line="480" w:lineRule="auto"/>
        <w:rPr>
          <w:b/>
        </w:rPr>
      </w:pPr>
      <w:r w:rsidRPr="00017015">
        <w:rPr>
          <w:b/>
        </w:rPr>
        <w:t>Time to Adverse Events</w:t>
      </w:r>
    </w:p>
    <w:p w14:paraId="5C6B9D00" w14:textId="6CC7C993" w:rsidR="005450E6" w:rsidRDefault="0092753B" w:rsidP="00017015">
      <w:pPr>
        <w:pStyle w:val="Heading1"/>
        <w:spacing w:line="480" w:lineRule="auto"/>
        <w:rPr>
          <w:ins w:id="0" w:author="Theresa L. Rothschadl" w:date="2019-06-12T11:25:00Z"/>
          <w:sz w:val="24"/>
          <w:szCs w:val="24"/>
        </w:rPr>
      </w:pPr>
      <w:bookmarkStart w:id="1" w:name="_Toc519865200"/>
      <w:bookmarkStart w:id="2" w:name="_Toc519862457"/>
      <w:bookmarkStart w:id="3" w:name="_Toc519863312"/>
      <w:bookmarkStart w:id="4" w:name="_Toc520965606"/>
      <w:r>
        <w:rPr>
          <w:sz w:val="24"/>
          <w:szCs w:val="24"/>
        </w:rPr>
        <w:t xml:space="preserve">[H1] </w:t>
      </w:r>
      <w:r w:rsidR="005450E6" w:rsidRPr="00017015">
        <w:rPr>
          <w:sz w:val="24"/>
          <w:szCs w:val="24"/>
        </w:rPr>
        <w:t>Learning Objectives</w:t>
      </w:r>
      <w:bookmarkEnd w:id="1"/>
      <w:bookmarkEnd w:id="2"/>
      <w:bookmarkEnd w:id="3"/>
      <w:bookmarkEnd w:id="4"/>
    </w:p>
    <w:p w14:paraId="478CFEAB" w14:textId="61416239" w:rsidR="000A448E" w:rsidRPr="000A448E" w:rsidRDefault="000A448E" w:rsidP="00017015">
      <w:pPr>
        <w:pStyle w:val="Heading1"/>
        <w:spacing w:line="480" w:lineRule="auto"/>
        <w:rPr>
          <w:sz w:val="24"/>
          <w:szCs w:val="24"/>
        </w:rPr>
      </w:pPr>
      <w:r>
        <w:rPr>
          <w:sz w:val="24"/>
          <w:szCs w:val="24"/>
        </w:rPr>
        <w:t>[INSERT NL]</w:t>
      </w:r>
    </w:p>
    <w:p w14:paraId="2773017D" w14:textId="77777777" w:rsidR="005450E6" w:rsidRPr="00017015" w:rsidRDefault="005450E6" w:rsidP="00017015">
      <w:pPr>
        <w:pStyle w:val="ListParagraph"/>
        <w:numPr>
          <w:ilvl w:val="0"/>
          <w:numId w:val="28"/>
        </w:numPr>
        <w:spacing w:after="160" w:line="480" w:lineRule="auto"/>
      </w:pPr>
      <w:r w:rsidRPr="00017015">
        <w:t>Calculate days to sentinel events</w:t>
      </w:r>
    </w:p>
    <w:p w14:paraId="020CCEE3" w14:textId="77777777" w:rsidR="005450E6" w:rsidRPr="00017015" w:rsidRDefault="005450E6" w:rsidP="00017015">
      <w:pPr>
        <w:pStyle w:val="ListParagraph"/>
        <w:numPr>
          <w:ilvl w:val="0"/>
          <w:numId w:val="28"/>
        </w:numPr>
        <w:spacing w:after="160" w:line="480" w:lineRule="auto"/>
      </w:pPr>
      <w:r w:rsidRPr="00017015">
        <w:t>Calculate daily probability of rare adverse events</w:t>
      </w:r>
    </w:p>
    <w:p w14:paraId="40698FF7" w14:textId="4AC1492D" w:rsidR="005450E6" w:rsidRPr="00017015" w:rsidRDefault="005450E6" w:rsidP="00017015">
      <w:pPr>
        <w:pStyle w:val="ListParagraph"/>
        <w:numPr>
          <w:ilvl w:val="0"/>
          <w:numId w:val="28"/>
        </w:numPr>
        <w:spacing w:after="160" w:line="480" w:lineRule="auto"/>
      </w:pPr>
      <w:r w:rsidRPr="00017015">
        <w:t>Create time</w:t>
      </w:r>
      <w:r w:rsidR="00986313">
        <w:t>-</w:t>
      </w:r>
      <w:r w:rsidRPr="00017015">
        <w:t>between control charts</w:t>
      </w:r>
    </w:p>
    <w:p w14:paraId="55E68BD3" w14:textId="5948C215" w:rsidR="000A448E" w:rsidRPr="000A448E" w:rsidRDefault="000A448E" w:rsidP="00017015">
      <w:pPr>
        <w:pStyle w:val="Heading1"/>
        <w:spacing w:line="480" w:lineRule="auto"/>
        <w:rPr>
          <w:sz w:val="24"/>
          <w:szCs w:val="24"/>
        </w:rPr>
      </w:pPr>
      <w:bookmarkStart w:id="5" w:name="_Toc519865201"/>
      <w:bookmarkStart w:id="6" w:name="_Toc519862458"/>
      <w:bookmarkStart w:id="7" w:name="_Toc519863313"/>
      <w:bookmarkStart w:id="8" w:name="_Toc520965607"/>
      <w:r w:rsidRPr="000A448E">
        <w:rPr>
          <w:sz w:val="24"/>
          <w:szCs w:val="24"/>
        </w:rPr>
        <w:t>[END NL]</w:t>
      </w:r>
    </w:p>
    <w:p w14:paraId="2CC4C4BC" w14:textId="1986126F" w:rsidR="005450E6" w:rsidRDefault="00282EDD" w:rsidP="00017015">
      <w:pPr>
        <w:pStyle w:val="Heading1"/>
        <w:spacing w:line="480" w:lineRule="auto"/>
        <w:rPr>
          <w:sz w:val="24"/>
          <w:szCs w:val="24"/>
        </w:rPr>
      </w:pPr>
      <w:r>
        <w:rPr>
          <w:sz w:val="24"/>
          <w:szCs w:val="24"/>
        </w:rPr>
        <w:t xml:space="preserve">[H1] </w:t>
      </w:r>
      <w:r w:rsidR="005450E6" w:rsidRPr="00017015">
        <w:rPr>
          <w:sz w:val="24"/>
          <w:szCs w:val="24"/>
        </w:rPr>
        <w:t>Key Concepts</w:t>
      </w:r>
      <w:bookmarkEnd w:id="5"/>
      <w:bookmarkEnd w:id="6"/>
      <w:bookmarkEnd w:id="7"/>
      <w:bookmarkEnd w:id="8"/>
    </w:p>
    <w:p w14:paraId="477DDFA6" w14:textId="7926BDD3" w:rsidR="000A448E" w:rsidRPr="000A448E" w:rsidRDefault="000A448E" w:rsidP="00017015">
      <w:pPr>
        <w:pStyle w:val="Heading1"/>
        <w:spacing w:line="480" w:lineRule="auto"/>
        <w:rPr>
          <w:sz w:val="24"/>
          <w:szCs w:val="24"/>
        </w:rPr>
      </w:pPr>
      <w:r w:rsidRPr="000A448E">
        <w:rPr>
          <w:sz w:val="24"/>
          <w:szCs w:val="24"/>
        </w:rPr>
        <w:t>[INSERT BL]</w:t>
      </w:r>
    </w:p>
    <w:p w14:paraId="13BC2E27" w14:textId="77777777" w:rsidR="005450E6" w:rsidRPr="00017015" w:rsidRDefault="005450E6" w:rsidP="00017015">
      <w:pPr>
        <w:pStyle w:val="ListParagraph"/>
        <w:numPr>
          <w:ilvl w:val="0"/>
          <w:numId w:val="29"/>
        </w:numPr>
        <w:spacing w:after="120" w:line="480" w:lineRule="auto"/>
      </w:pPr>
      <w:r w:rsidRPr="00017015">
        <w:t>Sentinel events</w:t>
      </w:r>
    </w:p>
    <w:p w14:paraId="35433714" w14:textId="77777777" w:rsidR="005450E6" w:rsidRPr="00017015" w:rsidRDefault="005450E6" w:rsidP="00017015">
      <w:pPr>
        <w:pStyle w:val="ListParagraph"/>
        <w:numPr>
          <w:ilvl w:val="0"/>
          <w:numId w:val="29"/>
        </w:numPr>
        <w:spacing w:after="120" w:line="480" w:lineRule="auto"/>
      </w:pPr>
      <w:r w:rsidRPr="00017015">
        <w:t>Average daily probability of rare events</w:t>
      </w:r>
    </w:p>
    <w:p w14:paraId="6EA4DAD8" w14:textId="77777777" w:rsidR="005450E6" w:rsidRPr="00017015" w:rsidRDefault="005450E6" w:rsidP="00017015">
      <w:pPr>
        <w:pStyle w:val="ListParagraph"/>
        <w:numPr>
          <w:ilvl w:val="0"/>
          <w:numId w:val="29"/>
        </w:numPr>
        <w:spacing w:after="120" w:line="480" w:lineRule="auto"/>
      </w:pPr>
      <w:r w:rsidRPr="00017015">
        <w:t>Time to event</w:t>
      </w:r>
    </w:p>
    <w:p w14:paraId="456C95D7" w14:textId="77777777" w:rsidR="005450E6" w:rsidRPr="00017015" w:rsidRDefault="005450E6" w:rsidP="00017015">
      <w:pPr>
        <w:pStyle w:val="ListParagraph"/>
        <w:numPr>
          <w:ilvl w:val="0"/>
          <w:numId w:val="29"/>
        </w:numPr>
        <w:spacing w:after="120" w:line="480" w:lineRule="auto"/>
      </w:pPr>
      <w:r w:rsidRPr="00017015">
        <w:t>Time between events</w:t>
      </w:r>
    </w:p>
    <w:p w14:paraId="71BD3F3B" w14:textId="68125627" w:rsidR="005450E6" w:rsidRPr="00017015" w:rsidRDefault="005450E6" w:rsidP="00017015">
      <w:pPr>
        <w:pStyle w:val="ListParagraph"/>
        <w:numPr>
          <w:ilvl w:val="0"/>
          <w:numId w:val="29"/>
        </w:numPr>
        <w:spacing w:after="120" w:line="480" w:lineRule="auto"/>
      </w:pPr>
      <w:r w:rsidRPr="00017015">
        <w:t>Time</w:t>
      </w:r>
      <w:r w:rsidR="00D90581">
        <w:t>-</w:t>
      </w:r>
      <w:r w:rsidRPr="00017015">
        <w:t xml:space="preserve">between </w:t>
      </w:r>
      <w:r w:rsidR="000E056C">
        <w:t>c</w:t>
      </w:r>
      <w:r w:rsidR="000E056C" w:rsidRPr="00017015">
        <w:t xml:space="preserve">ontrol </w:t>
      </w:r>
      <w:r w:rsidR="000E056C">
        <w:t>c</w:t>
      </w:r>
      <w:r w:rsidR="000E056C" w:rsidRPr="00017015">
        <w:t>harts</w:t>
      </w:r>
    </w:p>
    <w:p w14:paraId="3D130AC1" w14:textId="2942CBBA" w:rsidR="000A448E" w:rsidRPr="000A448E" w:rsidRDefault="000A448E" w:rsidP="00017015">
      <w:pPr>
        <w:pStyle w:val="Heading1"/>
        <w:spacing w:line="480" w:lineRule="auto"/>
        <w:rPr>
          <w:sz w:val="24"/>
          <w:szCs w:val="24"/>
        </w:rPr>
      </w:pPr>
      <w:bookmarkStart w:id="9" w:name="_Toc519865202"/>
      <w:bookmarkStart w:id="10" w:name="_Toc519862459"/>
      <w:bookmarkStart w:id="11" w:name="_Toc519863314"/>
      <w:bookmarkStart w:id="12" w:name="_Toc520965608"/>
      <w:r w:rsidRPr="000A448E">
        <w:rPr>
          <w:sz w:val="24"/>
          <w:szCs w:val="24"/>
        </w:rPr>
        <w:t>[END BL]</w:t>
      </w:r>
    </w:p>
    <w:p w14:paraId="042FAA61" w14:textId="7D36DEEC" w:rsidR="005450E6" w:rsidRPr="00017015" w:rsidRDefault="00282EDD" w:rsidP="00017015">
      <w:pPr>
        <w:pStyle w:val="Heading1"/>
        <w:spacing w:line="480" w:lineRule="auto"/>
        <w:rPr>
          <w:sz w:val="24"/>
          <w:szCs w:val="24"/>
        </w:rPr>
      </w:pPr>
      <w:r>
        <w:rPr>
          <w:sz w:val="24"/>
          <w:szCs w:val="24"/>
        </w:rPr>
        <w:t xml:space="preserve">[H1] </w:t>
      </w:r>
      <w:r w:rsidR="005450E6" w:rsidRPr="00017015">
        <w:rPr>
          <w:sz w:val="24"/>
          <w:szCs w:val="24"/>
        </w:rPr>
        <w:t xml:space="preserve">Chapter </w:t>
      </w:r>
      <w:r w:rsidR="000E056C">
        <w:rPr>
          <w:sz w:val="24"/>
          <w:szCs w:val="24"/>
        </w:rPr>
        <w:t>at</w:t>
      </w:r>
      <w:r w:rsidR="000E056C" w:rsidRPr="00017015">
        <w:rPr>
          <w:sz w:val="24"/>
          <w:szCs w:val="24"/>
        </w:rPr>
        <w:t xml:space="preserve"> </w:t>
      </w:r>
      <w:r w:rsidR="005450E6" w:rsidRPr="00017015">
        <w:rPr>
          <w:sz w:val="24"/>
          <w:szCs w:val="24"/>
        </w:rPr>
        <w:t>a Glance</w:t>
      </w:r>
      <w:bookmarkEnd w:id="9"/>
      <w:bookmarkEnd w:id="10"/>
      <w:bookmarkEnd w:id="11"/>
      <w:bookmarkEnd w:id="12"/>
    </w:p>
    <w:p w14:paraId="33A80D1A" w14:textId="29BC201B" w:rsidR="00D803A2" w:rsidRPr="00017015" w:rsidRDefault="00D803A2" w:rsidP="00017015">
      <w:pPr>
        <w:tabs>
          <w:tab w:val="left" w:pos="720"/>
        </w:tabs>
        <w:spacing w:line="480" w:lineRule="auto"/>
      </w:pPr>
      <w:r w:rsidRPr="00017015">
        <w:lastRenderedPageBreak/>
        <w:t xml:space="preserve">This chapter focuses on </w:t>
      </w:r>
      <w:r w:rsidR="00655F99" w:rsidRPr="00017015">
        <w:t xml:space="preserve">constructing a control chart for </w:t>
      </w:r>
      <w:r w:rsidR="004762BA">
        <w:t xml:space="preserve">the </w:t>
      </w:r>
      <w:r w:rsidRPr="00017015">
        <w:t>t</w:t>
      </w:r>
      <w:r w:rsidR="00655F99" w:rsidRPr="00017015">
        <w:t>ime</w:t>
      </w:r>
      <w:r w:rsidR="004762BA">
        <w:t xml:space="preserve"> </w:t>
      </w:r>
      <w:r w:rsidR="00655F99" w:rsidRPr="00017015">
        <w:t xml:space="preserve">between </w:t>
      </w:r>
      <w:r w:rsidRPr="00017015">
        <w:t xml:space="preserve">adverse </w:t>
      </w:r>
      <w:r w:rsidR="00214EB2">
        <w:t xml:space="preserve">sentinel </w:t>
      </w:r>
      <w:r w:rsidRPr="00017015">
        <w:t>events (</w:t>
      </w:r>
      <w:r w:rsidR="004762BA">
        <w:t>e.g.,</w:t>
      </w:r>
      <w:r w:rsidR="001C53F6" w:rsidRPr="00017015">
        <w:t xml:space="preserve"> </w:t>
      </w:r>
      <w:r w:rsidRPr="00017015">
        <w:t>wrong</w:t>
      </w:r>
      <w:r w:rsidR="001C53F6" w:rsidRPr="00017015">
        <w:t>-</w:t>
      </w:r>
      <w:r w:rsidRPr="00017015">
        <w:t xml:space="preserve">side surgery, </w:t>
      </w:r>
      <w:r w:rsidR="004762BA">
        <w:t xml:space="preserve">excessive delays in </w:t>
      </w:r>
      <w:del w:id="13" w:author="PEH" w:date="2019-04-01T15:36:00Z">
        <w:r w:rsidR="004762BA" w:rsidDel="007D3560">
          <w:delText xml:space="preserve">the </w:delText>
        </w:r>
      </w:del>
      <w:r w:rsidRPr="00017015">
        <w:t xml:space="preserve">emergency </w:t>
      </w:r>
      <w:del w:id="14" w:author="Theresa L. Rothschadl" w:date="2019-04-10T09:26:00Z">
        <w:r w:rsidRPr="00017015" w:rsidDel="00CC639E">
          <w:delText xml:space="preserve">room </w:delText>
        </w:r>
      </w:del>
      <w:ins w:id="15" w:author="Theresa L. Rothschadl" w:date="2019-04-10T09:26:00Z">
        <w:r w:rsidR="00CC639E">
          <w:t>department</w:t>
        </w:r>
        <w:r w:rsidR="00CC639E" w:rsidRPr="00017015">
          <w:t xml:space="preserve"> </w:t>
        </w:r>
      </w:ins>
      <w:r w:rsidR="00214EB2">
        <w:t>boarding</w:t>
      </w:r>
      <w:r w:rsidR="004762BA">
        <w:t>,</w:t>
      </w:r>
      <w:r w:rsidR="004762BA" w:rsidRPr="00017015">
        <w:t xml:space="preserve"> </w:t>
      </w:r>
      <w:r w:rsidRPr="00017015">
        <w:t>medication errors).</w:t>
      </w:r>
      <w:r w:rsidR="00ED2B6F">
        <w:t xml:space="preserve"> </w:t>
      </w:r>
      <w:ins w:id="16" w:author="PEH" w:date="2019-04-01T15:37:00Z">
        <w:r w:rsidR="007D3560">
          <w:t xml:space="preserve">Because these events are rare, </w:t>
        </w:r>
      </w:ins>
      <w:del w:id="17" w:author="PEH" w:date="2019-04-01T15:37:00Z">
        <w:r w:rsidRPr="00017015" w:rsidDel="007D3560">
          <w:delText xml:space="preserve">The </w:delText>
        </w:r>
      </w:del>
      <w:ins w:id="18" w:author="PEH" w:date="2019-04-01T15:37:00Z">
        <w:r w:rsidR="007D3560">
          <w:t>t</w:t>
        </w:r>
        <w:r w:rsidR="007D3560" w:rsidRPr="00017015">
          <w:t xml:space="preserve">he </w:t>
        </w:r>
      </w:ins>
      <w:r w:rsidRPr="00017015">
        <w:t xml:space="preserve">analysis of sentinel adverse events is marked </w:t>
      </w:r>
      <w:r w:rsidR="001C53F6" w:rsidRPr="00017015">
        <w:t>by a</w:t>
      </w:r>
      <w:r w:rsidRPr="00017015">
        <w:t xml:space="preserve"> paucity of data. </w:t>
      </w:r>
      <w:del w:id="19" w:author="PEH" w:date="2019-04-01T15:37:00Z">
        <w:r w:rsidR="00214EB2" w:rsidDel="007D3560">
          <w:delText xml:space="preserve">These events are rare. </w:delText>
        </w:r>
      </w:del>
      <w:r w:rsidR="00737073">
        <w:t>T</w:t>
      </w:r>
      <w:r w:rsidRPr="00017015">
        <w:t>he method of analyzing these data must assume that there are few occurrences.</w:t>
      </w:r>
      <w:r w:rsidR="00937632">
        <w:t xml:space="preserve"> </w:t>
      </w:r>
      <w:r w:rsidRPr="00017015">
        <w:t>The sample size may be large</w:t>
      </w:r>
      <w:r w:rsidR="001C53F6" w:rsidRPr="00017015">
        <w:t>,</w:t>
      </w:r>
      <w:r w:rsidRPr="00017015">
        <w:t xml:space="preserve"> but in most cases the adverse event does not happen. </w:t>
      </w:r>
      <w:r w:rsidR="00214EB2">
        <w:t>One way to overcome this difficulty is to analyze time between events.</w:t>
      </w:r>
      <w:r w:rsidR="00937632">
        <w:t xml:space="preserve"> </w:t>
      </w:r>
      <w:r w:rsidR="00214EB2">
        <w:t xml:space="preserve">Such an </w:t>
      </w:r>
      <w:r w:rsidRPr="00017015">
        <w:t xml:space="preserve">analysis </w:t>
      </w:r>
      <w:r w:rsidR="00214EB2">
        <w:t xml:space="preserve">is </w:t>
      </w:r>
      <w:r w:rsidR="00F42DED" w:rsidRPr="00017015">
        <w:t>different from analysis of rate</w:t>
      </w:r>
      <w:r w:rsidR="00214EB2">
        <w:t>s</w:t>
      </w:r>
      <w:r w:rsidR="00F42DED" w:rsidRPr="00017015">
        <w:t xml:space="preserve"> of occurrences</w:t>
      </w:r>
      <w:r w:rsidR="00214EB2">
        <w:t>, which in sentinel events is very low</w:t>
      </w:r>
      <w:r w:rsidRPr="00017015">
        <w:t xml:space="preserve">. </w:t>
      </w:r>
    </w:p>
    <w:p w14:paraId="510B6B52" w14:textId="4B04BEAB" w:rsidR="00A63D89" w:rsidRPr="00017015" w:rsidRDefault="00282EDD" w:rsidP="00017015">
      <w:pPr>
        <w:pStyle w:val="Heading1"/>
        <w:spacing w:line="480" w:lineRule="auto"/>
        <w:rPr>
          <w:sz w:val="24"/>
          <w:szCs w:val="24"/>
        </w:rPr>
      </w:pPr>
      <w:bookmarkStart w:id="20" w:name="_Toc520965609"/>
      <w:r>
        <w:rPr>
          <w:sz w:val="24"/>
          <w:szCs w:val="24"/>
        </w:rPr>
        <w:t xml:space="preserve">[H1] </w:t>
      </w:r>
      <w:r w:rsidR="00CC1052">
        <w:rPr>
          <w:sz w:val="24"/>
          <w:szCs w:val="24"/>
        </w:rPr>
        <w:t xml:space="preserve">Distribution of </w:t>
      </w:r>
      <w:r w:rsidR="00F845AC" w:rsidRPr="00017015">
        <w:rPr>
          <w:sz w:val="24"/>
          <w:szCs w:val="24"/>
        </w:rPr>
        <w:t>Sentinel Events</w:t>
      </w:r>
      <w:bookmarkEnd w:id="20"/>
    </w:p>
    <w:p w14:paraId="30955DB0" w14:textId="466EBCA6" w:rsidR="00D45ABA" w:rsidRDefault="00D45ABA" w:rsidP="00017015">
      <w:pPr>
        <w:tabs>
          <w:tab w:val="left" w:pos="720"/>
        </w:tabs>
        <w:spacing w:line="480" w:lineRule="auto"/>
      </w:pPr>
      <w:r w:rsidRPr="00017015">
        <w:t>In 2002,</w:t>
      </w:r>
      <w:r>
        <w:t xml:space="preserve"> scholar Louis Anthony </w:t>
      </w:r>
      <w:r w:rsidRPr="00017015">
        <w:t>Cox</w:t>
      </w:r>
      <w:r>
        <w:t>, Jr.,</w:t>
      </w:r>
      <w:r w:rsidRPr="00017015">
        <w:t xml:space="preserve"> provided a thorough explanation of risk analysis using binary data. This chapter relies on Cox’s description and shows how </w:t>
      </w:r>
      <w:del w:id="21" w:author="Theresa L. Rothschadl" w:date="2019-06-19T16:20:00Z">
        <w:r w:rsidRPr="00017015" w:rsidDel="00923876">
          <w:delText xml:space="preserve">they </w:delText>
        </w:r>
      </w:del>
      <w:ins w:id="22" w:author="Theresa L. Rothschadl" w:date="2019-06-19T16:20:00Z">
        <w:r w:rsidR="00923876">
          <w:t>it</w:t>
        </w:r>
        <w:r w:rsidR="00923876" w:rsidRPr="00017015">
          <w:t xml:space="preserve"> </w:t>
        </w:r>
      </w:ins>
      <w:r w:rsidRPr="00017015">
        <w:t xml:space="preserve">apply to analysis of </w:t>
      </w:r>
      <w:r>
        <w:t xml:space="preserve">the </w:t>
      </w:r>
      <w:r w:rsidRPr="00017015">
        <w:t xml:space="preserve">risk of sentinel events. </w:t>
      </w:r>
      <w:r>
        <w:t xml:space="preserve">We begin with </w:t>
      </w:r>
      <w:ins w:id="23" w:author="PEH" w:date="2019-04-01T15:38:00Z">
        <w:r w:rsidR="00952C1F">
          <w:t xml:space="preserve">the </w:t>
        </w:r>
      </w:ins>
      <w:r w:rsidR="00D803A2" w:rsidRPr="00017015">
        <w:t>distribution of adverse events</w:t>
      </w:r>
      <w:del w:id="24" w:author="Theresa L. Rothschadl" w:date="2019-04-10T09:27:00Z">
        <w:r w:rsidDel="00CC639E">
          <w:delText>, a concept introduced earlier but</w:delText>
        </w:r>
      </w:del>
      <w:r>
        <w:t xml:space="preserve"> explained </w:t>
      </w:r>
      <w:del w:id="25" w:author="Theresa L. Rothschadl" w:date="2019-04-10T09:27:00Z">
        <w:r w:rsidDel="00CC639E">
          <w:delText xml:space="preserve">again </w:delText>
        </w:r>
      </w:del>
      <w:r>
        <w:t>in the context of rare events</w:t>
      </w:r>
      <w:r w:rsidR="00D803A2" w:rsidRPr="00017015">
        <w:t>.</w:t>
      </w:r>
      <w:r w:rsidR="0017687D" w:rsidRPr="0017687D">
        <w:t xml:space="preserve"> </w:t>
      </w:r>
    </w:p>
    <w:p w14:paraId="3E211091" w14:textId="4DD8239B" w:rsidR="00D803A2" w:rsidRDefault="00952C1F" w:rsidP="00017015">
      <w:pPr>
        <w:tabs>
          <w:tab w:val="left" w:pos="720"/>
        </w:tabs>
        <w:spacing w:line="480" w:lineRule="auto"/>
        <w:rPr>
          <w:ins w:id="26" w:author="PEH" w:date="2019-04-02T13:44:00Z"/>
        </w:rPr>
      </w:pPr>
      <w:ins w:id="27" w:author="PEH" w:date="2019-04-01T15:43:00Z">
        <w:r>
          <w:tab/>
        </w:r>
      </w:ins>
      <w:r w:rsidR="00D803A2" w:rsidRPr="00017015">
        <w:t xml:space="preserve">A probability density function gives the frequency of occurrence of events at a particular time. In contrast, a cumulative probability distribution function gives the probability of events occurring prior to a particular time. Take a look at </w:t>
      </w:r>
      <w:r w:rsidR="0017687D">
        <w:t>e</w:t>
      </w:r>
      <w:r w:rsidR="0017687D" w:rsidRPr="00017015">
        <w:t xml:space="preserve">xhibit </w:t>
      </w:r>
      <w:r w:rsidR="00641377" w:rsidRPr="00017015">
        <w:t>8.1</w:t>
      </w:r>
      <w:r w:rsidR="00D803A2" w:rsidRPr="00017015">
        <w:t xml:space="preserve">. For each day, the number of medication errors is divided by the number of patients to see </w:t>
      </w:r>
      <w:del w:id="28" w:author="PEH" w:date="2019-04-01T15:44:00Z">
        <w:r w:rsidR="00D803A2" w:rsidRPr="00017015" w:rsidDel="00952C1F">
          <w:delText xml:space="preserve">what </w:delText>
        </w:r>
      </w:del>
      <w:r w:rsidR="00D803A2" w:rsidRPr="00017015">
        <w:t>the daily probability of medication errors</w:t>
      </w:r>
      <w:del w:id="29" w:author="PEH" w:date="2019-04-01T15:44:00Z">
        <w:r w:rsidR="00D803A2" w:rsidRPr="00017015" w:rsidDel="00952C1F">
          <w:delText xml:space="preserve"> is</w:delText>
        </w:r>
      </w:del>
      <w:r w:rsidR="00D803A2" w:rsidRPr="00017015">
        <w:t>. The data were collected over a year</w:t>
      </w:r>
      <w:r w:rsidR="0017687D">
        <w:t>,</w:t>
      </w:r>
      <w:r w:rsidR="00D803A2" w:rsidRPr="00017015">
        <w:t xml:space="preserve"> but for simplicity, we have collapsed days 4 through 365 into </w:t>
      </w:r>
      <w:r w:rsidR="00F85EA4" w:rsidRPr="00017015">
        <w:t>one</w:t>
      </w:r>
      <w:r w:rsidR="00D803A2" w:rsidRPr="00017015">
        <w:t xml:space="preserve"> category. The first column shows the days, and the second column shows the probability density function. At each value, it provides the probability of the event listed. For example, 1</w:t>
      </w:r>
      <w:r w:rsidR="0017687D">
        <w:t xml:space="preserve"> percent</w:t>
      </w:r>
      <w:r w:rsidR="00D803A2" w:rsidRPr="00017015">
        <w:t xml:space="preserve"> of medication errors occur in day 1 of a hospitalization (or the probability of </w:t>
      </w:r>
      <w:ins w:id="30" w:author="PEH" w:date="2019-04-02T13:43:00Z">
        <w:r w:rsidR="00EE5F42">
          <w:t xml:space="preserve">a </w:t>
        </w:r>
      </w:ins>
      <w:r w:rsidR="00D803A2" w:rsidRPr="00017015">
        <w:t>medication error in day 1 is 0.01), 6</w:t>
      </w:r>
      <w:r w:rsidR="0017687D">
        <w:t xml:space="preserve"> percent</w:t>
      </w:r>
      <w:r w:rsidR="00D803A2" w:rsidRPr="00017015">
        <w:t xml:space="preserve"> occur in day 2, 4</w:t>
      </w:r>
      <w:r w:rsidR="0017687D">
        <w:t xml:space="preserve"> percent</w:t>
      </w:r>
      <w:r w:rsidR="00D803A2" w:rsidRPr="00017015">
        <w:t xml:space="preserve"> occur in </w:t>
      </w:r>
      <w:r w:rsidR="00D803A2" w:rsidRPr="00017015">
        <w:lastRenderedPageBreak/>
        <w:t xml:space="preserve">day 3, and the remainder of the errors occurs in days 4 through 365. The cumulative distribution function is </w:t>
      </w:r>
      <w:del w:id="31" w:author="PEH" w:date="2019-04-02T13:44:00Z">
        <w:r w:rsidR="00D803A2" w:rsidRPr="00017015" w:rsidDel="00EE5F42">
          <w:delText xml:space="preserve">also </w:delText>
        </w:r>
      </w:del>
      <w:r w:rsidR="00D803A2" w:rsidRPr="00017015">
        <w:t xml:space="preserve">given in the third column. It starts at </w:t>
      </w:r>
      <w:r w:rsidR="00E0681B" w:rsidRPr="00017015">
        <w:t>0.</w:t>
      </w:r>
      <w:r w:rsidR="00D803A2" w:rsidRPr="00017015">
        <w:t>1</w:t>
      </w:r>
      <w:r w:rsidR="0017687D">
        <w:t xml:space="preserve"> percent</w:t>
      </w:r>
      <w:r w:rsidR="00D803A2" w:rsidRPr="00017015">
        <w:t xml:space="preserve"> and increases or stays the same thereafter. Note that it never decreases. The cumulative distribution function gives </w:t>
      </w:r>
      <w:ins w:id="32" w:author="PEH" w:date="2019-04-01T15:45:00Z">
        <w:r>
          <w:t xml:space="preserve">the </w:t>
        </w:r>
      </w:ins>
      <w:r w:rsidR="00D803A2" w:rsidRPr="00017015">
        <w:t xml:space="preserve">probability of occurrence of </w:t>
      </w:r>
      <w:ins w:id="33" w:author="PEH" w:date="2019-04-02T13:44:00Z">
        <w:r w:rsidR="00EE5F42">
          <w:t xml:space="preserve">a </w:t>
        </w:r>
      </w:ins>
      <w:r w:rsidR="00D803A2" w:rsidRPr="00017015">
        <w:t xml:space="preserve">medication error on a date and prior to </w:t>
      </w:r>
      <w:r w:rsidR="00F85EA4" w:rsidRPr="00017015">
        <w:t>that date.</w:t>
      </w:r>
      <w:r w:rsidR="00D803A2" w:rsidRPr="00017015">
        <w:t xml:space="preserve"> For example, 7</w:t>
      </w:r>
      <w:r w:rsidR="00ED2B6F">
        <w:t xml:space="preserve"> percent</w:t>
      </w:r>
      <w:r w:rsidR="00D803A2" w:rsidRPr="00017015">
        <w:t xml:space="preserve"> of medication errors occur on the second day or prior to it. The cumulative distribution function changes in steps that are equal to the probability of the event </w:t>
      </w:r>
      <w:r w:rsidR="00A04C83">
        <w:t>in</w:t>
      </w:r>
      <w:r w:rsidR="00A04C83" w:rsidRPr="00017015">
        <w:t xml:space="preserve"> </w:t>
      </w:r>
      <w:r w:rsidR="00D803A2" w:rsidRPr="00017015">
        <w:t xml:space="preserve">the last period. For example, the increase in the cumulative distribution function by going from day 1 to </w:t>
      </w:r>
      <w:del w:id="34" w:author="PEH" w:date="2019-04-02T13:45:00Z">
        <w:r w:rsidR="00D803A2" w:rsidRPr="00017015" w:rsidDel="00EE5F42">
          <w:delText xml:space="preserve">day </w:delText>
        </w:r>
      </w:del>
      <w:ins w:id="35" w:author="PEH" w:date="2019-04-02T13:45:00Z">
        <w:r w:rsidR="00EE5F42" w:rsidRPr="00017015">
          <w:t>day</w:t>
        </w:r>
      </w:ins>
      <w:ins w:id="36" w:author="Theresa L. Rothschadl" w:date="2019-04-10T09:28:00Z">
        <w:r w:rsidR="00CC639E">
          <w:t xml:space="preserve"> </w:t>
        </w:r>
      </w:ins>
      <w:ins w:id="37" w:author="PEH" w:date="2019-04-02T13:45:00Z">
        <w:del w:id="38" w:author="Theresa L. Rothschadl" w:date="2019-04-10T09:28:00Z">
          <w:r w:rsidR="00EE5F42" w:rsidDel="00CC639E">
            <w:delText>p</w:delText>
          </w:r>
        </w:del>
      </w:ins>
      <w:r w:rsidR="00D803A2" w:rsidRPr="00017015">
        <w:t>2 is 6</w:t>
      </w:r>
      <w:r w:rsidR="00ED2B6F">
        <w:t xml:space="preserve"> percent</w:t>
      </w:r>
      <w:r w:rsidR="00D803A2" w:rsidRPr="00017015">
        <w:t>, which is equal to the probability density function associated with day 2.</w:t>
      </w:r>
    </w:p>
    <w:p w14:paraId="4F3358F0" w14:textId="67803DC2" w:rsidR="00EE5F42" w:rsidRPr="000A448E" w:rsidDel="00EE5F42" w:rsidRDefault="000A448E" w:rsidP="00017015">
      <w:pPr>
        <w:tabs>
          <w:tab w:val="left" w:pos="720"/>
        </w:tabs>
        <w:spacing w:line="480" w:lineRule="auto"/>
        <w:rPr>
          <w:del w:id="39" w:author="PEH" w:date="2019-04-02T13:45:00Z"/>
          <w:b/>
        </w:rPr>
      </w:pPr>
      <w:r>
        <w:rPr>
          <w:b/>
        </w:rPr>
        <w:t>[INSERT EXHIBIT]</w:t>
      </w:r>
    </w:p>
    <w:p w14:paraId="36F869F3" w14:textId="48978945" w:rsidR="00003105" w:rsidRPr="00017015" w:rsidRDefault="00641377" w:rsidP="00282EDD">
      <w:pPr>
        <w:tabs>
          <w:tab w:val="left" w:pos="720"/>
        </w:tabs>
        <w:spacing w:line="480" w:lineRule="auto"/>
        <w:rPr>
          <w:b/>
        </w:rPr>
      </w:pPr>
      <w:r w:rsidRPr="008C3A13">
        <w:rPr>
          <w:rFonts w:ascii="Times New Roman Bold" w:hAnsi="Times New Roman Bold"/>
          <w:b/>
          <w:caps/>
        </w:rPr>
        <w:t xml:space="preserve">Exhibit </w:t>
      </w:r>
      <w:bookmarkStart w:id="40" w:name="_GoBack"/>
      <w:r w:rsidRPr="008C3A13">
        <w:rPr>
          <w:rFonts w:ascii="Times New Roman Bold" w:hAnsi="Times New Roman Bold"/>
          <w:b/>
          <w:caps/>
        </w:rPr>
        <w:t>8.1</w:t>
      </w:r>
      <w:bookmarkEnd w:id="40"/>
      <w:r w:rsidR="00F845AC" w:rsidRPr="00017015">
        <w:rPr>
          <w:b/>
        </w:rPr>
        <w:t xml:space="preserve"> </w:t>
      </w:r>
      <w:r w:rsidR="00003105" w:rsidRPr="008C3A13">
        <w:t>Density and Cumulative Distributions</w:t>
      </w:r>
    </w:p>
    <w:tbl>
      <w:tblPr>
        <w:tblStyle w:val="TableGrid"/>
        <w:tblW w:w="0" w:type="auto"/>
        <w:jc w:val="center"/>
        <w:tblLook w:val="04A0" w:firstRow="1" w:lastRow="0" w:firstColumn="1" w:lastColumn="0" w:noHBand="0" w:noVBand="1"/>
      </w:tblPr>
      <w:tblGrid>
        <w:gridCol w:w="1188"/>
        <w:gridCol w:w="1620"/>
        <w:gridCol w:w="1470"/>
      </w:tblGrid>
      <w:tr w:rsidR="00017015" w:rsidRPr="00017015" w14:paraId="25EA9692" w14:textId="77777777" w:rsidTr="00003105">
        <w:trPr>
          <w:jc w:val="center"/>
        </w:trPr>
        <w:tc>
          <w:tcPr>
            <w:tcW w:w="1188" w:type="dxa"/>
            <w:vAlign w:val="bottom"/>
          </w:tcPr>
          <w:p w14:paraId="73055675" w14:textId="77777777" w:rsidR="00003105" w:rsidRPr="00AA08D3" w:rsidRDefault="00003105" w:rsidP="00AA08D3">
            <w:pPr>
              <w:rPr>
                <w:i/>
                <w:rPrChange w:id="41" w:author="Theresa L. Rothschadl" w:date="2019-06-27T14:22:00Z">
                  <w:rPr>
                    <w:b/>
                  </w:rPr>
                </w:rPrChange>
              </w:rPr>
              <w:pPrChange w:id="42" w:author="Theresa L. Rothschadl" w:date="2019-06-27T14:22:00Z">
                <w:pPr>
                  <w:jc w:val="center"/>
                </w:pPr>
              </w:pPrChange>
            </w:pPr>
            <w:r w:rsidRPr="00AA08D3">
              <w:rPr>
                <w:i/>
                <w:rPrChange w:id="43" w:author="Theresa L. Rothschadl" w:date="2019-06-27T14:22:00Z">
                  <w:rPr>
                    <w:b/>
                  </w:rPr>
                </w:rPrChange>
              </w:rPr>
              <w:t>Day</w:t>
            </w:r>
          </w:p>
        </w:tc>
        <w:tc>
          <w:tcPr>
            <w:tcW w:w="1620" w:type="dxa"/>
            <w:vAlign w:val="bottom"/>
          </w:tcPr>
          <w:p w14:paraId="2ED2B5C6" w14:textId="2D16DE56" w:rsidR="00003105" w:rsidRPr="00AA08D3" w:rsidRDefault="00003105" w:rsidP="008C3A13">
            <w:pPr>
              <w:jc w:val="center"/>
              <w:rPr>
                <w:i/>
                <w:rPrChange w:id="44" w:author="Theresa L. Rothschadl" w:date="2019-06-27T14:22:00Z">
                  <w:rPr>
                    <w:b/>
                  </w:rPr>
                </w:rPrChange>
              </w:rPr>
            </w:pPr>
            <w:r w:rsidRPr="00AA08D3">
              <w:rPr>
                <w:i/>
                <w:rPrChange w:id="45" w:author="Theresa L. Rothschadl" w:date="2019-06-27T14:22:00Z">
                  <w:rPr>
                    <w:b/>
                  </w:rPr>
                </w:rPrChange>
              </w:rPr>
              <w:t xml:space="preserve">Probability </w:t>
            </w:r>
            <w:r w:rsidR="008C3A13" w:rsidRPr="00AA08D3">
              <w:rPr>
                <w:i/>
                <w:rPrChange w:id="46" w:author="Theresa L. Rothschadl" w:date="2019-06-27T14:22:00Z">
                  <w:rPr>
                    <w:b/>
                  </w:rPr>
                </w:rPrChange>
              </w:rPr>
              <w:t>D</w:t>
            </w:r>
            <w:r w:rsidRPr="00AA08D3">
              <w:rPr>
                <w:i/>
                <w:rPrChange w:id="47" w:author="Theresa L. Rothschadl" w:date="2019-06-27T14:22:00Z">
                  <w:rPr>
                    <w:b/>
                  </w:rPr>
                </w:rPrChange>
              </w:rPr>
              <w:t xml:space="preserve">ensity </w:t>
            </w:r>
            <w:r w:rsidR="008C3A13" w:rsidRPr="00AA08D3">
              <w:rPr>
                <w:i/>
                <w:rPrChange w:id="48" w:author="Theresa L. Rothschadl" w:date="2019-06-27T14:22:00Z">
                  <w:rPr>
                    <w:b/>
                  </w:rPr>
                </w:rPrChange>
              </w:rPr>
              <w:t>F</w:t>
            </w:r>
            <w:r w:rsidRPr="00AA08D3">
              <w:rPr>
                <w:i/>
                <w:rPrChange w:id="49" w:author="Theresa L. Rothschadl" w:date="2019-06-27T14:22:00Z">
                  <w:rPr>
                    <w:b/>
                  </w:rPr>
                </w:rPrChange>
              </w:rPr>
              <w:t>unction</w:t>
            </w:r>
          </w:p>
        </w:tc>
        <w:tc>
          <w:tcPr>
            <w:tcW w:w="1470" w:type="dxa"/>
            <w:vAlign w:val="bottom"/>
          </w:tcPr>
          <w:p w14:paraId="64943CBA" w14:textId="615C6374" w:rsidR="00003105" w:rsidRPr="00AA08D3" w:rsidRDefault="00003105" w:rsidP="008C3A13">
            <w:pPr>
              <w:jc w:val="center"/>
              <w:rPr>
                <w:i/>
                <w:rPrChange w:id="50" w:author="Theresa L. Rothschadl" w:date="2019-06-27T14:22:00Z">
                  <w:rPr>
                    <w:b/>
                  </w:rPr>
                </w:rPrChange>
              </w:rPr>
            </w:pPr>
            <w:r w:rsidRPr="00AA08D3">
              <w:rPr>
                <w:i/>
                <w:rPrChange w:id="51" w:author="Theresa L. Rothschadl" w:date="2019-06-27T14:22:00Z">
                  <w:rPr>
                    <w:b/>
                  </w:rPr>
                </w:rPrChange>
              </w:rPr>
              <w:t xml:space="preserve">Cumulative Distribution </w:t>
            </w:r>
            <w:r w:rsidR="008C3A13" w:rsidRPr="00AA08D3">
              <w:rPr>
                <w:i/>
                <w:rPrChange w:id="52" w:author="Theresa L. Rothschadl" w:date="2019-06-27T14:22:00Z">
                  <w:rPr>
                    <w:b/>
                  </w:rPr>
                </w:rPrChange>
              </w:rPr>
              <w:t>F</w:t>
            </w:r>
            <w:r w:rsidRPr="00AA08D3">
              <w:rPr>
                <w:i/>
                <w:rPrChange w:id="53" w:author="Theresa L. Rothschadl" w:date="2019-06-27T14:22:00Z">
                  <w:rPr>
                    <w:b/>
                  </w:rPr>
                </w:rPrChange>
              </w:rPr>
              <w:t>unction</w:t>
            </w:r>
          </w:p>
        </w:tc>
      </w:tr>
      <w:tr w:rsidR="00017015" w:rsidRPr="00017015" w14:paraId="17F92000" w14:textId="77777777" w:rsidTr="00003105">
        <w:trPr>
          <w:jc w:val="center"/>
        </w:trPr>
        <w:tc>
          <w:tcPr>
            <w:tcW w:w="1188" w:type="dxa"/>
          </w:tcPr>
          <w:p w14:paraId="339F2134" w14:textId="77777777" w:rsidR="00003105" w:rsidRPr="00017015" w:rsidRDefault="00003105" w:rsidP="00AA08D3">
            <w:pPr>
              <w:pPrChange w:id="54" w:author="Theresa L. Rothschadl" w:date="2019-06-27T14:22:00Z">
                <w:pPr>
                  <w:jc w:val="center"/>
                </w:pPr>
              </w:pPrChange>
            </w:pPr>
            <w:r w:rsidRPr="00017015">
              <w:t>1</w:t>
            </w:r>
          </w:p>
        </w:tc>
        <w:tc>
          <w:tcPr>
            <w:tcW w:w="1620" w:type="dxa"/>
          </w:tcPr>
          <w:p w14:paraId="7AC98A46" w14:textId="77777777" w:rsidR="00003105" w:rsidRPr="00017015" w:rsidRDefault="00003105" w:rsidP="008C3A13">
            <w:pPr>
              <w:jc w:val="center"/>
            </w:pPr>
            <w:r w:rsidRPr="00017015">
              <w:t>0.01</w:t>
            </w:r>
          </w:p>
        </w:tc>
        <w:tc>
          <w:tcPr>
            <w:tcW w:w="1470" w:type="dxa"/>
          </w:tcPr>
          <w:p w14:paraId="20CA9D16" w14:textId="77777777" w:rsidR="00003105" w:rsidRPr="00017015" w:rsidRDefault="00003105" w:rsidP="008C3A13">
            <w:pPr>
              <w:jc w:val="center"/>
            </w:pPr>
            <w:r w:rsidRPr="00017015">
              <w:t>0.</w:t>
            </w:r>
            <w:r w:rsidR="00520BC7" w:rsidRPr="00017015">
              <w:t>0</w:t>
            </w:r>
            <w:r w:rsidRPr="00017015">
              <w:t>1</w:t>
            </w:r>
          </w:p>
        </w:tc>
      </w:tr>
      <w:tr w:rsidR="00017015" w:rsidRPr="00017015" w14:paraId="1154AAAF" w14:textId="77777777" w:rsidTr="00003105">
        <w:trPr>
          <w:jc w:val="center"/>
        </w:trPr>
        <w:tc>
          <w:tcPr>
            <w:tcW w:w="1188" w:type="dxa"/>
          </w:tcPr>
          <w:p w14:paraId="4B4D4CA8" w14:textId="77777777" w:rsidR="00003105" w:rsidRPr="00017015" w:rsidRDefault="00003105" w:rsidP="00AA08D3">
            <w:pPr>
              <w:pPrChange w:id="55" w:author="Theresa L. Rothschadl" w:date="2019-06-27T14:22:00Z">
                <w:pPr>
                  <w:jc w:val="center"/>
                </w:pPr>
              </w:pPrChange>
            </w:pPr>
            <w:r w:rsidRPr="00017015">
              <w:t>2</w:t>
            </w:r>
          </w:p>
        </w:tc>
        <w:tc>
          <w:tcPr>
            <w:tcW w:w="1620" w:type="dxa"/>
          </w:tcPr>
          <w:p w14:paraId="6F82ACC2" w14:textId="77777777" w:rsidR="00003105" w:rsidRPr="00017015" w:rsidRDefault="00003105" w:rsidP="008C3A13">
            <w:pPr>
              <w:jc w:val="center"/>
            </w:pPr>
            <w:r w:rsidRPr="00017015">
              <w:t>0.06</w:t>
            </w:r>
          </w:p>
        </w:tc>
        <w:tc>
          <w:tcPr>
            <w:tcW w:w="1470" w:type="dxa"/>
          </w:tcPr>
          <w:p w14:paraId="032A859E" w14:textId="77777777" w:rsidR="00003105" w:rsidRPr="00017015" w:rsidRDefault="00003105" w:rsidP="008C3A13">
            <w:pPr>
              <w:jc w:val="center"/>
            </w:pPr>
            <w:r w:rsidRPr="00017015">
              <w:t>0.07</w:t>
            </w:r>
          </w:p>
        </w:tc>
      </w:tr>
      <w:tr w:rsidR="00017015" w:rsidRPr="00017015" w14:paraId="482ADF95" w14:textId="77777777" w:rsidTr="00003105">
        <w:trPr>
          <w:jc w:val="center"/>
        </w:trPr>
        <w:tc>
          <w:tcPr>
            <w:tcW w:w="1188" w:type="dxa"/>
          </w:tcPr>
          <w:p w14:paraId="7824BC76" w14:textId="77777777" w:rsidR="00003105" w:rsidRPr="00017015" w:rsidRDefault="00003105" w:rsidP="00AA08D3">
            <w:pPr>
              <w:pPrChange w:id="56" w:author="Theresa L. Rothschadl" w:date="2019-06-27T14:22:00Z">
                <w:pPr>
                  <w:jc w:val="center"/>
                </w:pPr>
              </w:pPrChange>
            </w:pPr>
            <w:r w:rsidRPr="00017015">
              <w:t>3</w:t>
            </w:r>
          </w:p>
        </w:tc>
        <w:tc>
          <w:tcPr>
            <w:tcW w:w="1620" w:type="dxa"/>
          </w:tcPr>
          <w:p w14:paraId="345EF740" w14:textId="77777777" w:rsidR="00003105" w:rsidRPr="00017015" w:rsidRDefault="00003105" w:rsidP="008C3A13">
            <w:pPr>
              <w:jc w:val="center"/>
            </w:pPr>
            <w:r w:rsidRPr="00017015">
              <w:t>0.04</w:t>
            </w:r>
          </w:p>
        </w:tc>
        <w:tc>
          <w:tcPr>
            <w:tcW w:w="1470" w:type="dxa"/>
          </w:tcPr>
          <w:p w14:paraId="3A4019CF" w14:textId="77777777" w:rsidR="00003105" w:rsidRPr="00017015" w:rsidRDefault="00003105" w:rsidP="008C3A13">
            <w:pPr>
              <w:jc w:val="center"/>
            </w:pPr>
            <w:r w:rsidRPr="00017015">
              <w:t>0.11</w:t>
            </w:r>
          </w:p>
        </w:tc>
      </w:tr>
      <w:tr w:rsidR="00003105" w:rsidRPr="00017015" w14:paraId="384FE520" w14:textId="77777777" w:rsidTr="00003105">
        <w:trPr>
          <w:jc w:val="center"/>
        </w:trPr>
        <w:tc>
          <w:tcPr>
            <w:tcW w:w="1188" w:type="dxa"/>
          </w:tcPr>
          <w:p w14:paraId="2FD0389D" w14:textId="30604DA8" w:rsidR="00003105" w:rsidRPr="00017015" w:rsidRDefault="00003105" w:rsidP="00AA08D3">
            <w:pPr>
              <w:pPrChange w:id="57" w:author="Theresa L. Rothschadl" w:date="2019-06-27T14:22:00Z">
                <w:pPr>
                  <w:jc w:val="center"/>
                </w:pPr>
              </w:pPrChange>
            </w:pPr>
            <w:r w:rsidRPr="00017015">
              <w:t>4</w:t>
            </w:r>
            <w:r w:rsidR="008C3A13">
              <w:t>–</w:t>
            </w:r>
            <w:r w:rsidRPr="00017015">
              <w:t>365</w:t>
            </w:r>
          </w:p>
        </w:tc>
        <w:tc>
          <w:tcPr>
            <w:tcW w:w="1620" w:type="dxa"/>
          </w:tcPr>
          <w:p w14:paraId="62189E93" w14:textId="77777777" w:rsidR="00003105" w:rsidRPr="00017015" w:rsidRDefault="00003105" w:rsidP="008C3A13">
            <w:pPr>
              <w:jc w:val="center"/>
            </w:pPr>
            <w:r w:rsidRPr="00017015">
              <w:t>0.89</w:t>
            </w:r>
          </w:p>
        </w:tc>
        <w:tc>
          <w:tcPr>
            <w:tcW w:w="1470" w:type="dxa"/>
          </w:tcPr>
          <w:p w14:paraId="65884870" w14:textId="77777777" w:rsidR="00003105" w:rsidRPr="00017015" w:rsidRDefault="00003105" w:rsidP="008C3A13">
            <w:pPr>
              <w:jc w:val="center"/>
            </w:pPr>
            <w:r w:rsidRPr="00017015">
              <w:t>1</w:t>
            </w:r>
          </w:p>
        </w:tc>
      </w:tr>
    </w:tbl>
    <w:p w14:paraId="0E8FF9D7" w14:textId="323587FB" w:rsidR="000A448E" w:rsidRPr="004011C9" w:rsidRDefault="000A448E" w:rsidP="000A448E">
      <w:pPr>
        <w:tabs>
          <w:tab w:val="left" w:pos="720"/>
          <w:tab w:val="left" w:pos="1620"/>
        </w:tabs>
        <w:spacing w:line="480" w:lineRule="auto"/>
        <w:rPr>
          <w:b/>
        </w:rPr>
      </w:pPr>
      <w:r>
        <w:rPr>
          <w:b/>
        </w:rPr>
        <w:t>[END EXHIBIT]</w:t>
      </w:r>
    </w:p>
    <w:p w14:paraId="4EA3FD8C" w14:textId="0442CF89" w:rsidR="00133CC3" w:rsidRPr="004F58A7" w:rsidRDefault="00133CC3" w:rsidP="004F58A7">
      <w:pPr>
        <w:tabs>
          <w:tab w:val="left" w:pos="720"/>
        </w:tabs>
        <w:spacing w:line="480" w:lineRule="auto"/>
        <w:rPr>
          <w:b/>
        </w:rPr>
      </w:pPr>
      <w:r w:rsidRPr="004F58A7">
        <w:rPr>
          <w:b/>
        </w:rPr>
        <w:t>[H2] Expected Value</w:t>
      </w:r>
    </w:p>
    <w:p w14:paraId="1E5E130F" w14:textId="656386F8" w:rsidR="00520BC7" w:rsidRDefault="00D45ABA" w:rsidP="004F58A7">
      <w:pPr>
        <w:tabs>
          <w:tab w:val="left" w:pos="720"/>
        </w:tabs>
        <w:spacing w:line="480" w:lineRule="auto"/>
      </w:pPr>
      <w:r w:rsidRPr="00017015">
        <w:t xml:space="preserve">Knowing the probability density function is a very important step in deciding what to expect. It is the building block on which the </w:t>
      </w:r>
      <w:del w:id="58" w:author="PEH" w:date="2019-04-02T13:46:00Z">
        <w:r w:rsidRPr="00017015" w:rsidDel="00EE5F42">
          <w:delText xml:space="preserve">rest </w:delText>
        </w:r>
      </w:del>
      <w:ins w:id="59" w:author="PEH" w:date="2019-04-02T13:46:00Z">
        <w:r w:rsidR="00EE5F42">
          <w:t>remainder</w:t>
        </w:r>
        <w:r w:rsidR="00EE5F42" w:rsidRPr="00017015">
          <w:t xml:space="preserve"> </w:t>
        </w:r>
      </w:ins>
      <w:r w:rsidRPr="00017015">
        <w:t xml:space="preserve">of the analysis rests. </w:t>
      </w:r>
      <w:r w:rsidR="00520BC7" w:rsidRPr="00017015">
        <w:t xml:space="preserve">The expected value </w:t>
      </w:r>
      <w:r>
        <w:t xml:space="preserve">of a distribution </w:t>
      </w:r>
      <w:r w:rsidR="00F85EA4" w:rsidRPr="00017015">
        <w:t>(</w:t>
      </w:r>
      <w:r w:rsidR="00F85EA4" w:rsidRPr="00C02BE8">
        <w:rPr>
          <w:i/>
        </w:rPr>
        <w:t>E</w:t>
      </w:r>
      <w:r w:rsidR="00F85EA4" w:rsidRPr="00017015">
        <w:t>)</w:t>
      </w:r>
      <w:r w:rsidR="00ED2B6F">
        <w:t xml:space="preserve"> </w:t>
      </w:r>
      <w:r w:rsidR="00520BC7" w:rsidRPr="00017015">
        <w:t>is calculated by multiplying the probability of the event by its value and summing across a</w:t>
      </w:r>
      <w:r w:rsidR="00F7101A" w:rsidRPr="00017015">
        <w:t>ll possible values of the event:</w:t>
      </w:r>
    </w:p>
    <w:p w14:paraId="61D7FBF1" w14:textId="77777777" w:rsidR="000A448E" w:rsidRDefault="000A448E" w:rsidP="000A448E">
      <w:pPr>
        <w:spacing w:line="480" w:lineRule="auto"/>
        <w:rPr>
          <w:b/>
        </w:rPr>
      </w:pPr>
      <w:r>
        <w:rPr>
          <w:b/>
        </w:rPr>
        <w:t>[INSERT EQUATION]</w:t>
      </w:r>
    </w:p>
    <w:p w14:paraId="215F9FE9" w14:textId="39009A70" w:rsidR="00F7101A" w:rsidRPr="00017015" w:rsidRDefault="00EB2EA6" w:rsidP="00017015">
      <w:pPr>
        <w:tabs>
          <w:tab w:val="left" w:pos="720"/>
        </w:tabs>
        <w:spacing w:line="480" w:lineRule="auto"/>
      </w:pPr>
      <m:oMathPara>
        <m:oMath>
          <m:r>
            <w:rPr>
              <w:rFonts w:ascii="Cambria Math" w:hAnsi="Cambria Math"/>
            </w:rPr>
            <m:t>E</m:t>
          </m:r>
          <m:d>
            <m:dPr>
              <m:ctrlPr>
                <w:rPr>
                  <w:rFonts w:ascii="Cambria Math" w:hAnsi="Cambria Math"/>
                </w:rPr>
              </m:ctrlPr>
            </m:dPr>
            <m:e>
              <m:r>
                <w:rPr>
                  <w:rFonts w:ascii="Cambria Math" w:hAnsi="Cambria Math"/>
                </w:rPr>
                <m:t>X</m:t>
              </m:r>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i=1,…,n</m:t>
              </m:r>
            </m:sub>
            <m:sup/>
            <m:e>
              <m:r>
                <w:rPr>
                  <w:rFonts w:ascii="Cambria Math" w:hAnsi="Cambria Math"/>
                </w:rPr>
                <m:t>p</m:t>
              </m:r>
              <m:d>
                <m:dPr>
                  <m:ctrlPr>
                    <w:rPr>
                      <w:rFonts w:ascii="Cambria Math" w:hAnsi="Cambria Math"/>
                    </w:rPr>
                  </m:ctrlPr>
                </m:dPr>
                <m:e>
                  <m:r>
                    <w:rPr>
                      <w:rFonts w:ascii="Cambria Math" w:hAnsi="Cambria Math"/>
                    </w:rPr>
                    <m:t>X=i</m:t>
                  </m:r>
                </m:e>
              </m:d>
              <m:r>
                <w:rPr>
                  <w:rFonts w:ascii="Cambria Math" w:hAnsi="Cambria Math"/>
                </w:rPr>
                <m:t>i</m:t>
              </m:r>
            </m:e>
          </m:nary>
          <m:r>
            <w:rPr>
              <w:rFonts w:ascii="Cambria Math" w:hAnsi="Cambria Math"/>
            </w:rPr>
            <m:t>.</m:t>
          </m:r>
        </m:oMath>
      </m:oMathPara>
    </w:p>
    <w:p w14:paraId="58DDCE6A" w14:textId="77777777" w:rsidR="000A448E" w:rsidRPr="00511828" w:rsidRDefault="000A448E" w:rsidP="000A448E">
      <w:pPr>
        <w:spacing w:line="480" w:lineRule="auto"/>
        <w:rPr>
          <w:b/>
        </w:rPr>
      </w:pPr>
      <w:r>
        <w:rPr>
          <w:b/>
        </w:rPr>
        <w:t>[END EQUATION]</w:t>
      </w:r>
    </w:p>
    <w:p w14:paraId="7A14F642" w14:textId="77777777" w:rsidR="00520BC7" w:rsidRPr="00017015" w:rsidRDefault="00367DA4" w:rsidP="00017015">
      <w:pPr>
        <w:tabs>
          <w:tab w:val="left" w:pos="720"/>
        </w:tabs>
        <w:spacing w:line="480" w:lineRule="auto"/>
      </w:pPr>
      <w:r w:rsidRPr="00017015">
        <w:lastRenderedPageBreak/>
        <w:t xml:space="preserve">In this equation, </w:t>
      </w:r>
      <w:r w:rsidR="00F7101A" w:rsidRPr="00C02BE8">
        <w:rPr>
          <w:i/>
        </w:rPr>
        <w:t>X</w:t>
      </w:r>
      <w:r w:rsidR="00520BC7" w:rsidRPr="00017015">
        <w:t xml:space="preserve"> is a random variable marking a day in our data</w:t>
      </w:r>
      <w:r w:rsidR="00F7101A" w:rsidRPr="00017015">
        <w:t xml:space="preserve"> when sentinel events occurred</w:t>
      </w:r>
      <w:r w:rsidR="00520BC7" w:rsidRPr="00017015">
        <w:t xml:space="preserve">, </w:t>
      </w:r>
      <w:r w:rsidR="00520BC7" w:rsidRPr="00C02BE8">
        <w:rPr>
          <w:i/>
        </w:rPr>
        <w:t xml:space="preserve">i </w:t>
      </w:r>
      <w:r w:rsidR="00520BC7" w:rsidRPr="00017015">
        <w:t xml:space="preserve">marks a particular day, </w:t>
      </w:r>
      <w:r w:rsidR="00520BC7" w:rsidRPr="00C02BE8">
        <w:rPr>
          <w:i/>
        </w:rPr>
        <w:t>E</w:t>
      </w:r>
      <w:r w:rsidR="00520BC7" w:rsidRPr="00017015">
        <w:t>(</w:t>
      </w:r>
      <w:r w:rsidR="00F7101A" w:rsidRPr="00C02BE8">
        <w:rPr>
          <w:i/>
        </w:rPr>
        <w:t>X</w:t>
      </w:r>
      <w:r w:rsidR="00520BC7" w:rsidRPr="00017015">
        <w:t xml:space="preserve">) is the expected value for the event </w:t>
      </w:r>
      <w:r w:rsidR="00F7101A" w:rsidRPr="00C02BE8">
        <w:rPr>
          <w:i/>
        </w:rPr>
        <w:t>X</w:t>
      </w:r>
      <w:r w:rsidR="00520BC7" w:rsidRPr="00017015">
        <w:t xml:space="preserve">, and </w:t>
      </w:r>
      <w:r w:rsidR="00520BC7" w:rsidRPr="00C02BE8">
        <w:rPr>
          <w:i/>
        </w:rPr>
        <w:t>p</w:t>
      </w:r>
      <w:r w:rsidR="00520BC7" w:rsidRPr="00017015">
        <w:t>(</w:t>
      </w:r>
      <w:r w:rsidR="00F7101A" w:rsidRPr="00C02BE8">
        <w:rPr>
          <w:i/>
        </w:rPr>
        <w:t>X</w:t>
      </w:r>
      <w:r w:rsidR="00520BC7" w:rsidRPr="00C02BE8">
        <w:rPr>
          <w:i/>
        </w:rPr>
        <w:t xml:space="preserve"> = i</w:t>
      </w:r>
      <w:r w:rsidR="00520BC7" w:rsidRPr="00017015">
        <w:t xml:space="preserve">) is the probability of event </w:t>
      </w:r>
      <w:r w:rsidR="00520BC7" w:rsidRPr="00C02BE8">
        <w:rPr>
          <w:i/>
        </w:rPr>
        <w:t>x</w:t>
      </w:r>
      <w:r w:rsidR="00520BC7" w:rsidRPr="00017015">
        <w:t xml:space="preserve"> occurring on day </w:t>
      </w:r>
      <w:r w:rsidR="00520BC7" w:rsidRPr="00C02BE8">
        <w:rPr>
          <w:i/>
        </w:rPr>
        <w:t>i</w:t>
      </w:r>
      <w:r w:rsidR="00520BC7" w:rsidRPr="00017015">
        <w:t>.</w:t>
      </w:r>
    </w:p>
    <w:p w14:paraId="11383F2F" w14:textId="7521129C" w:rsidR="00F7101A" w:rsidRDefault="00F85EA4" w:rsidP="00017015">
      <w:pPr>
        <w:tabs>
          <w:tab w:val="left" w:pos="720"/>
        </w:tabs>
        <w:spacing w:line="480" w:lineRule="auto"/>
        <w:ind w:firstLine="720"/>
      </w:pPr>
      <w:r w:rsidRPr="00017015">
        <w:t>Using</w:t>
      </w:r>
      <w:r w:rsidR="00520BC7" w:rsidRPr="00017015">
        <w:t xml:space="preserve"> the data in </w:t>
      </w:r>
      <w:r w:rsidR="00EB2EA6">
        <w:t>e</w:t>
      </w:r>
      <w:r w:rsidR="00EB2EA6" w:rsidRPr="00017015">
        <w:t xml:space="preserve">xhibit </w:t>
      </w:r>
      <w:r w:rsidR="00641377" w:rsidRPr="00017015">
        <w:t>8.1</w:t>
      </w:r>
      <w:r w:rsidR="00520BC7" w:rsidRPr="00017015">
        <w:t xml:space="preserve">, to calculate the expected value, we first multiply the value of each day by the probability of the event occurring on that day (this gives the third column in </w:t>
      </w:r>
      <w:r w:rsidR="00EB2EA6">
        <w:t>e</w:t>
      </w:r>
      <w:r w:rsidR="00EB2EA6" w:rsidRPr="00017015">
        <w:t xml:space="preserve">xhibit </w:t>
      </w:r>
      <w:r w:rsidR="00641377" w:rsidRPr="00017015">
        <w:t>8.2</w:t>
      </w:r>
      <w:r w:rsidR="00520BC7" w:rsidRPr="00017015">
        <w:t xml:space="preserve">). In the first row of </w:t>
      </w:r>
      <w:r w:rsidR="00EB2EA6">
        <w:t>e</w:t>
      </w:r>
      <w:r w:rsidR="00EB2EA6" w:rsidRPr="00017015">
        <w:t xml:space="preserve">xhibit </w:t>
      </w:r>
      <w:r w:rsidR="00641377" w:rsidRPr="00017015">
        <w:t>8.2</w:t>
      </w:r>
      <w:r w:rsidR="00520BC7" w:rsidRPr="00017015">
        <w:t xml:space="preserve">, </w:t>
      </w:r>
      <w:ins w:id="60" w:author="PEH" w:date="2019-04-01T15:50:00Z">
        <w:r w:rsidR="00051685">
          <w:t xml:space="preserve">the </w:t>
        </w:r>
      </w:ins>
      <w:r w:rsidR="00520BC7" w:rsidRPr="00017015">
        <w:t>probability of medication errors is multiplied by 1 chance to obtain 0.01. In the second row, 6</w:t>
      </w:r>
      <w:r w:rsidR="00EB2EA6">
        <w:t xml:space="preserve"> percent</w:t>
      </w:r>
      <w:r w:rsidR="00520BC7" w:rsidRPr="00017015">
        <w:t xml:space="preserve"> is multiplied by 2 to obtain 0.12, and so on. The expected day of medication error is the sum of the products in </w:t>
      </w:r>
      <w:ins w:id="61" w:author="PEH" w:date="2019-04-02T13:46:00Z">
        <w:r w:rsidR="00EE5F42">
          <w:t xml:space="preserve">the </w:t>
        </w:r>
      </w:ins>
      <w:r w:rsidR="00520BC7" w:rsidRPr="00017015">
        <w:t xml:space="preserve">third column. In this example, it is </w:t>
      </w:r>
      <w:ins w:id="62" w:author="PEH" w:date="2019-04-01T15:47:00Z">
        <w:r w:rsidR="00952C1F">
          <w:t xml:space="preserve">the </w:t>
        </w:r>
      </w:ins>
      <w:r w:rsidR="00520BC7" w:rsidRPr="00017015">
        <w:t>164</w:t>
      </w:r>
      <w:r w:rsidR="00EB2EA6">
        <w:t xml:space="preserve">th </w:t>
      </w:r>
      <w:r w:rsidR="00520BC7" w:rsidRPr="00017015">
        <w:t xml:space="preserve">day. Therefore, the most likely day to expect a medication error is on day 164. </w:t>
      </w:r>
    </w:p>
    <w:p w14:paraId="10D3E076" w14:textId="4CC17033" w:rsidR="00244E09" w:rsidRPr="00244E09" w:rsidRDefault="00244E09" w:rsidP="00017015">
      <w:pPr>
        <w:tabs>
          <w:tab w:val="left" w:pos="720"/>
        </w:tabs>
        <w:spacing w:line="480" w:lineRule="auto"/>
        <w:ind w:firstLine="720"/>
        <w:rPr>
          <w:b/>
        </w:rPr>
      </w:pPr>
      <w:r>
        <w:rPr>
          <w:b/>
        </w:rPr>
        <w:t>[INSERT EXHIBIT]</w:t>
      </w:r>
    </w:p>
    <w:p w14:paraId="35DCB5A2" w14:textId="465EE4E9" w:rsidR="00F7101A" w:rsidRPr="00017015" w:rsidRDefault="00641377" w:rsidP="00282EDD">
      <w:pPr>
        <w:autoSpaceDE w:val="0"/>
        <w:autoSpaceDN w:val="0"/>
        <w:adjustRightInd w:val="0"/>
        <w:spacing w:line="480" w:lineRule="auto"/>
        <w:rPr>
          <w:b/>
        </w:rPr>
      </w:pPr>
      <w:r w:rsidRPr="00EB2EA6">
        <w:rPr>
          <w:rFonts w:ascii="Times New Roman Bold" w:hAnsi="Times New Roman Bold"/>
          <w:b/>
          <w:caps/>
        </w:rPr>
        <w:t>Exhibit 8.</w:t>
      </w:r>
      <w:r w:rsidR="00A62D11" w:rsidRPr="00EB2EA6">
        <w:rPr>
          <w:rFonts w:ascii="Times New Roman Bold" w:hAnsi="Times New Roman Bold"/>
          <w:b/>
          <w:caps/>
        </w:rPr>
        <w:t>2</w:t>
      </w:r>
      <w:r w:rsidR="00A62D11" w:rsidRPr="00017015">
        <w:rPr>
          <w:b/>
        </w:rPr>
        <w:t xml:space="preserve"> </w:t>
      </w:r>
      <w:r w:rsidR="00A62D11" w:rsidRPr="00EB2EA6">
        <w:t>Expected Days for Medication Errors</w:t>
      </w:r>
    </w:p>
    <w:tbl>
      <w:tblPr>
        <w:tblStyle w:val="TableGrid"/>
        <w:tblW w:w="0" w:type="auto"/>
        <w:jc w:val="center"/>
        <w:tblLook w:val="04A0" w:firstRow="1" w:lastRow="0" w:firstColumn="1" w:lastColumn="0" w:noHBand="0" w:noVBand="1"/>
      </w:tblPr>
      <w:tblGrid>
        <w:gridCol w:w="1764"/>
        <w:gridCol w:w="2106"/>
        <w:gridCol w:w="1638"/>
      </w:tblGrid>
      <w:tr w:rsidR="00017015" w:rsidRPr="00017015" w14:paraId="7EF84492" w14:textId="77777777" w:rsidTr="00EC25A3">
        <w:trPr>
          <w:jc w:val="center"/>
        </w:trPr>
        <w:tc>
          <w:tcPr>
            <w:tcW w:w="1764" w:type="dxa"/>
            <w:vAlign w:val="bottom"/>
          </w:tcPr>
          <w:p w14:paraId="6F30CD3C" w14:textId="77777777" w:rsidR="00F7101A" w:rsidRPr="00AA08D3" w:rsidRDefault="00A62D11" w:rsidP="00AA08D3">
            <w:pPr>
              <w:autoSpaceDE w:val="0"/>
              <w:autoSpaceDN w:val="0"/>
              <w:adjustRightInd w:val="0"/>
              <w:rPr>
                <w:bCs/>
                <w:i/>
                <w:rPrChange w:id="63" w:author="Theresa L. Rothschadl" w:date="2019-06-27T14:24:00Z">
                  <w:rPr>
                    <w:b/>
                    <w:bCs/>
                  </w:rPr>
                </w:rPrChange>
              </w:rPr>
              <w:pPrChange w:id="64" w:author="Theresa L. Rothschadl" w:date="2019-06-27T14:24:00Z">
                <w:pPr>
                  <w:autoSpaceDE w:val="0"/>
                  <w:autoSpaceDN w:val="0"/>
                  <w:adjustRightInd w:val="0"/>
                  <w:jc w:val="center"/>
                </w:pPr>
              </w:pPrChange>
            </w:pPr>
            <w:r w:rsidRPr="00AA08D3">
              <w:rPr>
                <w:bCs/>
                <w:i/>
                <w:rPrChange w:id="65" w:author="Theresa L. Rothschadl" w:date="2019-06-27T14:24:00Z">
                  <w:rPr>
                    <w:b/>
                    <w:bCs/>
                  </w:rPr>
                </w:rPrChange>
              </w:rPr>
              <w:t>Day</w:t>
            </w:r>
          </w:p>
        </w:tc>
        <w:tc>
          <w:tcPr>
            <w:tcW w:w="2106" w:type="dxa"/>
            <w:vAlign w:val="bottom"/>
          </w:tcPr>
          <w:p w14:paraId="3E3E5847" w14:textId="77777777" w:rsidR="00F7101A" w:rsidRPr="00AA08D3" w:rsidRDefault="00A62D11" w:rsidP="00EB2EA6">
            <w:pPr>
              <w:autoSpaceDE w:val="0"/>
              <w:autoSpaceDN w:val="0"/>
              <w:adjustRightInd w:val="0"/>
              <w:jc w:val="center"/>
              <w:rPr>
                <w:bCs/>
                <w:i/>
                <w:rPrChange w:id="66" w:author="Theresa L. Rothschadl" w:date="2019-06-27T14:24:00Z">
                  <w:rPr>
                    <w:b/>
                    <w:bCs/>
                  </w:rPr>
                </w:rPrChange>
              </w:rPr>
            </w:pPr>
            <w:r w:rsidRPr="00AA08D3">
              <w:rPr>
                <w:bCs/>
                <w:i/>
                <w:rPrChange w:id="67" w:author="Theresa L. Rothschadl" w:date="2019-06-27T14:24:00Z">
                  <w:rPr>
                    <w:b/>
                    <w:bCs/>
                  </w:rPr>
                </w:rPrChange>
              </w:rPr>
              <w:t>P</w:t>
            </w:r>
            <w:r w:rsidR="00F7101A" w:rsidRPr="00AA08D3">
              <w:rPr>
                <w:bCs/>
                <w:i/>
                <w:rPrChange w:id="68" w:author="Theresa L. Rothschadl" w:date="2019-06-27T14:24:00Z">
                  <w:rPr>
                    <w:b/>
                    <w:bCs/>
                  </w:rPr>
                </w:rPrChange>
              </w:rPr>
              <w:t xml:space="preserve">robability </w:t>
            </w:r>
            <w:r w:rsidRPr="00AA08D3">
              <w:rPr>
                <w:bCs/>
                <w:i/>
                <w:rPrChange w:id="69" w:author="Theresa L. Rothschadl" w:date="2019-06-27T14:24:00Z">
                  <w:rPr>
                    <w:b/>
                    <w:bCs/>
                  </w:rPr>
                </w:rPrChange>
              </w:rPr>
              <w:t>D</w:t>
            </w:r>
            <w:r w:rsidR="00F7101A" w:rsidRPr="00AA08D3">
              <w:rPr>
                <w:bCs/>
                <w:i/>
                <w:rPrChange w:id="70" w:author="Theresa L. Rothschadl" w:date="2019-06-27T14:24:00Z">
                  <w:rPr>
                    <w:b/>
                    <w:bCs/>
                  </w:rPr>
                </w:rPrChange>
              </w:rPr>
              <w:t>ensity</w:t>
            </w:r>
            <w:r w:rsidRPr="00AA08D3">
              <w:rPr>
                <w:bCs/>
                <w:i/>
                <w:rPrChange w:id="71" w:author="Theresa L. Rothschadl" w:date="2019-06-27T14:24:00Z">
                  <w:rPr>
                    <w:b/>
                    <w:bCs/>
                  </w:rPr>
                </w:rPrChange>
              </w:rPr>
              <w:t xml:space="preserve"> Function</w:t>
            </w:r>
          </w:p>
        </w:tc>
        <w:tc>
          <w:tcPr>
            <w:tcW w:w="1638" w:type="dxa"/>
            <w:vAlign w:val="bottom"/>
          </w:tcPr>
          <w:p w14:paraId="78CD81C4" w14:textId="3BADD91B" w:rsidR="00F7101A" w:rsidRPr="00AA08D3" w:rsidRDefault="00F7101A" w:rsidP="00EB2EA6">
            <w:pPr>
              <w:autoSpaceDE w:val="0"/>
              <w:autoSpaceDN w:val="0"/>
              <w:adjustRightInd w:val="0"/>
              <w:jc w:val="center"/>
              <w:rPr>
                <w:bCs/>
                <w:i/>
                <w:rPrChange w:id="72" w:author="Theresa L. Rothschadl" w:date="2019-06-27T14:24:00Z">
                  <w:rPr>
                    <w:b/>
                    <w:bCs/>
                  </w:rPr>
                </w:rPrChange>
              </w:rPr>
            </w:pPr>
            <w:r w:rsidRPr="00AA08D3">
              <w:rPr>
                <w:bCs/>
                <w:i/>
                <w:rPrChange w:id="73" w:author="Theresa L. Rothschadl" w:date="2019-06-27T14:24:00Z">
                  <w:rPr>
                    <w:b/>
                    <w:bCs/>
                  </w:rPr>
                </w:rPrChange>
              </w:rPr>
              <w:t xml:space="preserve">Day </w:t>
            </w:r>
            <w:r w:rsidR="00EB2EA6" w:rsidRPr="00AA08D3">
              <w:rPr>
                <w:bCs/>
                <w:i/>
                <w:rPrChange w:id="74" w:author="Theresa L. Rothschadl" w:date="2019-06-27T14:24:00Z">
                  <w:rPr>
                    <w:b/>
                    <w:bCs/>
                  </w:rPr>
                </w:rPrChange>
              </w:rPr>
              <w:t>×</w:t>
            </w:r>
            <w:r w:rsidR="00A62D11" w:rsidRPr="00AA08D3">
              <w:rPr>
                <w:bCs/>
                <w:i/>
                <w:rPrChange w:id="75" w:author="Theresa L. Rothschadl" w:date="2019-06-27T14:24:00Z">
                  <w:rPr>
                    <w:b/>
                    <w:bCs/>
                  </w:rPr>
                </w:rPrChange>
              </w:rPr>
              <w:t xml:space="preserve"> Probability</w:t>
            </w:r>
          </w:p>
        </w:tc>
      </w:tr>
      <w:tr w:rsidR="00017015" w:rsidRPr="00017015" w14:paraId="6B0D94B7" w14:textId="77777777" w:rsidTr="00EC25A3">
        <w:trPr>
          <w:jc w:val="center"/>
        </w:trPr>
        <w:tc>
          <w:tcPr>
            <w:tcW w:w="1764" w:type="dxa"/>
            <w:vAlign w:val="center"/>
          </w:tcPr>
          <w:p w14:paraId="156B855C" w14:textId="77777777" w:rsidR="00F7101A" w:rsidRPr="00017015" w:rsidRDefault="00F7101A" w:rsidP="00AA08D3">
            <w:pPr>
              <w:autoSpaceDE w:val="0"/>
              <w:autoSpaceDN w:val="0"/>
              <w:adjustRightInd w:val="0"/>
              <w:pPrChange w:id="76" w:author="Theresa L. Rothschadl" w:date="2019-06-27T14:24:00Z">
                <w:pPr>
                  <w:autoSpaceDE w:val="0"/>
                  <w:autoSpaceDN w:val="0"/>
                  <w:adjustRightInd w:val="0"/>
                  <w:jc w:val="center"/>
                </w:pPr>
              </w:pPrChange>
            </w:pPr>
            <w:r w:rsidRPr="00017015">
              <w:t>1</w:t>
            </w:r>
          </w:p>
        </w:tc>
        <w:tc>
          <w:tcPr>
            <w:tcW w:w="2106" w:type="dxa"/>
            <w:vAlign w:val="center"/>
          </w:tcPr>
          <w:p w14:paraId="58E7D8B0" w14:textId="77777777" w:rsidR="00F7101A" w:rsidRPr="00017015" w:rsidRDefault="00F7101A" w:rsidP="00EB2EA6">
            <w:pPr>
              <w:autoSpaceDE w:val="0"/>
              <w:autoSpaceDN w:val="0"/>
              <w:adjustRightInd w:val="0"/>
              <w:jc w:val="center"/>
            </w:pPr>
            <w:r w:rsidRPr="00017015">
              <w:t>0.01</w:t>
            </w:r>
          </w:p>
        </w:tc>
        <w:tc>
          <w:tcPr>
            <w:tcW w:w="1638" w:type="dxa"/>
            <w:vAlign w:val="center"/>
          </w:tcPr>
          <w:p w14:paraId="5170AF9A" w14:textId="77777777" w:rsidR="00F7101A" w:rsidRPr="00017015" w:rsidRDefault="00F7101A" w:rsidP="00EB2EA6">
            <w:pPr>
              <w:autoSpaceDE w:val="0"/>
              <w:autoSpaceDN w:val="0"/>
              <w:adjustRightInd w:val="0"/>
              <w:jc w:val="center"/>
            </w:pPr>
            <w:r w:rsidRPr="00017015">
              <w:t>0.01</w:t>
            </w:r>
          </w:p>
        </w:tc>
      </w:tr>
      <w:tr w:rsidR="00017015" w:rsidRPr="00017015" w14:paraId="2DEB3107" w14:textId="77777777" w:rsidTr="00EC25A3">
        <w:trPr>
          <w:jc w:val="center"/>
        </w:trPr>
        <w:tc>
          <w:tcPr>
            <w:tcW w:w="1764" w:type="dxa"/>
            <w:vAlign w:val="center"/>
          </w:tcPr>
          <w:p w14:paraId="030F0E4B" w14:textId="77777777" w:rsidR="00F7101A" w:rsidRPr="00017015" w:rsidRDefault="00F7101A" w:rsidP="00AA08D3">
            <w:pPr>
              <w:autoSpaceDE w:val="0"/>
              <w:autoSpaceDN w:val="0"/>
              <w:adjustRightInd w:val="0"/>
              <w:pPrChange w:id="77" w:author="Theresa L. Rothschadl" w:date="2019-06-27T14:24:00Z">
                <w:pPr>
                  <w:autoSpaceDE w:val="0"/>
                  <w:autoSpaceDN w:val="0"/>
                  <w:adjustRightInd w:val="0"/>
                  <w:jc w:val="center"/>
                </w:pPr>
              </w:pPrChange>
            </w:pPr>
            <w:r w:rsidRPr="00017015">
              <w:t>2</w:t>
            </w:r>
          </w:p>
        </w:tc>
        <w:tc>
          <w:tcPr>
            <w:tcW w:w="2106" w:type="dxa"/>
            <w:vAlign w:val="center"/>
          </w:tcPr>
          <w:p w14:paraId="73A4169B" w14:textId="77777777" w:rsidR="00F7101A" w:rsidRPr="00017015" w:rsidRDefault="00F7101A" w:rsidP="00EB2EA6">
            <w:pPr>
              <w:autoSpaceDE w:val="0"/>
              <w:autoSpaceDN w:val="0"/>
              <w:adjustRightInd w:val="0"/>
              <w:jc w:val="center"/>
            </w:pPr>
            <w:r w:rsidRPr="00017015">
              <w:t>0.06</w:t>
            </w:r>
          </w:p>
        </w:tc>
        <w:tc>
          <w:tcPr>
            <w:tcW w:w="1638" w:type="dxa"/>
            <w:vAlign w:val="center"/>
          </w:tcPr>
          <w:p w14:paraId="79041D76" w14:textId="77777777" w:rsidR="00F7101A" w:rsidRPr="00017015" w:rsidRDefault="00F7101A" w:rsidP="00EB2EA6">
            <w:pPr>
              <w:autoSpaceDE w:val="0"/>
              <w:autoSpaceDN w:val="0"/>
              <w:adjustRightInd w:val="0"/>
              <w:jc w:val="center"/>
            </w:pPr>
            <w:r w:rsidRPr="00017015">
              <w:t>0.12</w:t>
            </w:r>
          </w:p>
        </w:tc>
      </w:tr>
      <w:tr w:rsidR="00017015" w:rsidRPr="00017015" w14:paraId="10698EEA" w14:textId="77777777" w:rsidTr="00EC25A3">
        <w:trPr>
          <w:jc w:val="center"/>
        </w:trPr>
        <w:tc>
          <w:tcPr>
            <w:tcW w:w="1764" w:type="dxa"/>
            <w:vAlign w:val="center"/>
          </w:tcPr>
          <w:p w14:paraId="32C4A872" w14:textId="77777777" w:rsidR="00F7101A" w:rsidRPr="00017015" w:rsidRDefault="00F7101A" w:rsidP="00AA08D3">
            <w:pPr>
              <w:autoSpaceDE w:val="0"/>
              <w:autoSpaceDN w:val="0"/>
              <w:adjustRightInd w:val="0"/>
              <w:pPrChange w:id="78" w:author="Theresa L. Rothschadl" w:date="2019-06-27T14:24:00Z">
                <w:pPr>
                  <w:autoSpaceDE w:val="0"/>
                  <w:autoSpaceDN w:val="0"/>
                  <w:adjustRightInd w:val="0"/>
                  <w:jc w:val="center"/>
                </w:pPr>
              </w:pPrChange>
            </w:pPr>
            <w:r w:rsidRPr="00017015">
              <w:t>3</w:t>
            </w:r>
          </w:p>
        </w:tc>
        <w:tc>
          <w:tcPr>
            <w:tcW w:w="2106" w:type="dxa"/>
            <w:vAlign w:val="center"/>
          </w:tcPr>
          <w:p w14:paraId="3D7EDB28" w14:textId="77777777" w:rsidR="00F7101A" w:rsidRPr="00017015" w:rsidRDefault="00F7101A" w:rsidP="00EB2EA6">
            <w:pPr>
              <w:autoSpaceDE w:val="0"/>
              <w:autoSpaceDN w:val="0"/>
              <w:adjustRightInd w:val="0"/>
              <w:jc w:val="center"/>
            </w:pPr>
            <w:r w:rsidRPr="00017015">
              <w:t>0.04</w:t>
            </w:r>
          </w:p>
        </w:tc>
        <w:tc>
          <w:tcPr>
            <w:tcW w:w="1638" w:type="dxa"/>
            <w:vAlign w:val="center"/>
          </w:tcPr>
          <w:p w14:paraId="46AA5AC8" w14:textId="77777777" w:rsidR="00F7101A" w:rsidRPr="00017015" w:rsidRDefault="00F7101A" w:rsidP="00EB2EA6">
            <w:pPr>
              <w:autoSpaceDE w:val="0"/>
              <w:autoSpaceDN w:val="0"/>
              <w:adjustRightInd w:val="0"/>
              <w:jc w:val="center"/>
            </w:pPr>
            <w:r w:rsidRPr="00017015">
              <w:t>0.12</w:t>
            </w:r>
          </w:p>
        </w:tc>
      </w:tr>
      <w:tr w:rsidR="00017015" w:rsidRPr="00017015" w14:paraId="4B7D83AC" w14:textId="77777777" w:rsidTr="00EC25A3">
        <w:trPr>
          <w:jc w:val="center"/>
        </w:trPr>
        <w:tc>
          <w:tcPr>
            <w:tcW w:w="1764" w:type="dxa"/>
            <w:vAlign w:val="center"/>
          </w:tcPr>
          <w:p w14:paraId="3C9C5BD5" w14:textId="77777777" w:rsidR="00F7101A" w:rsidRPr="00017015" w:rsidRDefault="00F7101A" w:rsidP="00AA08D3">
            <w:pPr>
              <w:autoSpaceDE w:val="0"/>
              <w:autoSpaceDN w:val="0"/>
              <w:adjustRightInd w:val="0"/>
              <w:pPrChange w:id="79" w:author="Theresa L. Rothschadl" w:date="2019-06-27T14:24:00Z">
                <w:pPr>
                  <w:autoSpaceDE w:val="0"/>
                  <w:autoSpaceDN w:val="0"/>
                  <w:adjustRightInd w:val="0"/>
                  <w:jc w:val="center"/>
                </w:pPr>
              </w:pPrChange>
            </w:pPr>
            <w:r w:rsidRPr="00017015">
              <w:t>184</w:t>
            </w:r>
          </w:p>
        </w:tc>
        <w:tc>
          <w:tcPr>
            <w:tcW w:w="2106" w:type="dxa"/>
            <w:vAlign w:val="center"/>
          </w:tcPr>
          <w:p w14:paraId="557BD664" w14:textId="77777777" w:rsidR="00F7101A" w:rsidRPr="00017015" w:rsidRDefault="00F7101A" w:rsidP="00EB2EA6">
            <w:pPr>
              <w:autoSpaceDE w:val="0"/>
              <w:autoSpaceDN w:val="0"/>
              <w:adjustRightInd w:val="0"/>
              <w:jc w:val="center"/>
            </w:pPr>
            <w:r w:rsidRPr="00017015">
              <w:t>0.89</w:t>
            </w:r>
          </w:p>
        </w:tc>
        <w:tc>
          <w:tcPr>
            <w:tcW w:w="1638" w:type="dxa"/>
            <w:vAlign w:val="center"/>
          </w:tcPr>
          <w:p w14:paraId="0ADC9645" w14:textId="77777777" w:rsidR="00F7101A" w:rsidRPr="00017015" w:rsidRDefault="00F7101A" w:rsidP="00EB2EA6">
            <w:pPr>
              <w:autoSpaceDE w:val="0"/>
              <w:autoSpaceDN w:val="0"/>
              <w:adjustRightInd w:val="0"/>
              <w:jc w:val="center"/>
            </w:pPr>
            <w:r w:rsidRPr="00017015">
              <w:t>164</w:t>
            </w:r>
          </w:p>
        </w:tc>
      </w:tr>
      <w:tr w:rsidR="00EC25A3" w:rsidRPr="00017015" w14:paraId="1A7E2123" w14:textId="77777777" w:rsidTr="00EC25A3">
        <w:trPr>
          <w:jc w:val="center"/>
        </w:trPr>
        <w:tc>
          <w:tcPr>
            <w:tcW w:w="3870" w:type="dxa"/>
            <w:gridSpan w:val="2"/>
            <w:vAlign w:val="center"/>
          </w:tcPr>
          <w:p w14:paraId="29313693" w14:textId="77777777" w:rsidR="00EC25A3" w:rsidRPr="00EB2EA6" w:rsidRDefault="00EC25A3" w:rsidP="00C02BE8">
            <w:r w:rsidRPr="00EB2EA6">
              <w:t>Expected Days</w:t>
            </w:r>
          </w:p>
        </w:tc>
        <w:tc>
          <w:tcPr>
            <w:tcW w:w="1638" w:type="dxa"/>
            <w:vAlign w:val="center"/>
          </w:tcPr>
          <w:p w14:paraId="60077E1E" w14:textId="77777777" w:rsidR="00EC25A3" w:rsidRPr="00017015" w:rsidRDefault="00EC25A3" w:rsidP="00EB2EA6">
            <w:pPr>
              <w:jc w:val="center"/>
            </w:pPr>
            <w:r w:rsidRPr="00017015">
              <w:t>164</w:t>
            </w:r>
          </w:p>
        </w:tc>
      </w:tr>
    </w:tbl>
    <w:p w14:paraId="061AC879" w14:textId="3894346C" w:rsidR="00244E09" w:rsidRPr="004011C9" w:rsidRDefault="00244E09" w:rsidP="00244E09">
      <w:pPr>
        <w:tabs>
          <w:tab w:val="left" w:pos="720"/>
          <w:tab w:val="left" w:pos="1620"/>
        </w:tabs>
        <w:spacing w:line="480" w:lineRule="auto"/>
        <w:rPr>
          <w:b/>
        </w:rPr>
      </w:pPr>
      <w:r>
        <w:rPr>
          <w:b/>
        </w:rPr>
        <w:t>[END EXHIBIT]</w:t>
      </w:r>
    </w:p>
    <w:p w14:paraId="12206EEC" w14:textId="50F7C721" w:rsidR="00133CC3" w:rsidRPr="004F58A7" w:rsidRDefault="00133CC3" w:rsidP="004F58A7">
      <w:pPr>
        <w:tabs>
          <w:tab w:val="left" w:pos="720"/>
        </w:tabs>
        <w:spacing w:line="480" w:lineRule="auto"/>
        <w:rPr>
          <w:b/>
        </w:rPr>
      </w:pPr>
      <w:r w:rsidRPr="004F58A7">
        <w:rPr>
          <w:b/>
        </w:rPr>
        <w:t xml:space="preserve">[H2] Bernoulli </w:t>
      </w:r>
      <w:proofErr w:type="gramStart"/>
      <w:r>
        <w:rPr>
          <w:b/>
        </w:rPr>
        <w:t>D</w:t>
      </w:r>
      <w:r w:rsidRPr="00133CC3">
        <w:rPr>
          <w:b/>
        </w:rPr>
        <w:t>istribution</w:t>
      </w:r>
      <w:proofErr w:type="gramEnd"/>
      <w:r w:rsidR="00AD74DC">
        <w:rPr>
          <w:b/>
        </w:rPr>
        <w:t xml:space="preserve"> Revisited</w:t>
      </w:r>
    </w:p>
    <w:p w14:paraId="7DF883DA" w14:textId="17D0B40A" w:rsidR="00A63D89" w:rsidRPr="00017015" w:rsidRDefault="00E0681B" w:rsidP="004F58A7">
      <w:pPr>
        <w:tabs>
          <w:tab w:val="left" w:pos="720"/>
        </w:tabs>
        <w:spacing w:line="480" w:lineRule="auto"/>
      </w:pPr>
      <w:r w:rsidRPr="00017015">
        <w:t>A</w:t>
      </w:r>
      <w:r w:rsidR="00520BC7" w:rsidRPr="00017015">
        <w:t xml:space="preserve"> full specification of the probability for every day may be onerous. A simpler way to estimate a probability density function is to assume a general shape for the probability function and use a handful of data to estimate the parameters of the function. A great deal of thought has gone into recognizing different probability density functions. The most common probability density functions for discrete variables are Bernoulli, </w:t>
      </w:r>
      <w:r w:rsidR="009F028F">
        <w:t>b</w:t>
      </w:r>
      <w:r w:rsidR="009F028F" w:rsidRPr="00017015">
        <w:t>inomial</w:t>
      </w:r>
      <w:r w:rsidR="00520BC7" w:rsidRPr="00017015">
        <w:t xml:space="preserve">, </w:t>
      </w:r>
      <w:r w:rsidR="009F028F">
        <w:t>g</w:t>
      </w:r>
      <w:r w:rsidR="009F028F" w:rsidRPr="00017015">
        <w:t>eometric</w:t>
      </w:r>
      <w:r w:rsidR="00520BC7" w:rsidRPr="00017015">
        <w:t xml:space="preserve">, and Poisson functions. </w:t>
      </w:r>
      <w:r w:rsidR="009F028F">
        <w:t>This chapter describes</w:t>
      </w:r>
      <w:r w:rsidR="00520BC7" w:rsidRPr="00017015">
        <w:t xml:space="preserve"> each of these functions and explain</w:t>
      </w:r>
      <w:r w:rsidR="009F028F">
        <w:t>s</w:t>
      </w:r>
      <w:r w:rsidR="00520BC7" w:rsidRPr="00017015">
        <w:t xml:space="preserve"> the relationships among them. If our focus </w:t>
      </w:r>
      <w:r w:rsidR="00520BC7" w:rsidRPr="00017015">
        <w:lastRenderedPageBreak/>
        <w:t xml:space="preserve">remains on events that either happen or do not happen, then these </w:t>
      </w:r>
      <w:r w:rsidRPr="00017015">
        <w:t xml:space="preserve">four </w:t>
      </w:r>
      <w:r w:rsidR="00520BC7" w:rsidRPr="00017015">
        <w:t>d</w:t>
      </w:r>
      <w:r w:rsidRPr="00017015">
        <w:t xml:space="preserve">ensity </w:t>
      </w:r>
      <w:r w:rsidR="00520BC7" w:rsidRPr="00017015">
        <w:t>functions are sufficient to describe many aspects of these events.</w:t>
      </w:r>
    </w:p>
    <w:p w14:paraId="41E73DAD" w14:textId="365E84EE" w:rsidR="00F52513" w:rsidRDefault="00CC1052" w:rsidP="00017015">
      <w:pPr>
        <w:tabs>
          <w:tab w:val="left" w:pos="720"/>
        </w:tabs>
        <w:spacing w:line="480" w:lineRule="auto"/>
        <w:ind w:firstLine="720"/>
      </w:pPr>
      <w:r w:rsidRPr="00017015">
        <w:t>Many events have Bernoulli distributions</w:t>
      </w:r>
      <w:r w:rsidR="00427C50">
        <w:t>—for example, wrong-side surgery,</w:t>
      </w:r>
      <w:r w:rsidRPr="00017015">
        <w:t xml:space="preserve"> </w:t>
      </w:r>
      <w:r>
        <w:t>incorrect</w:t>
      </w:r>
      <w:r w:rsidRPr="00017015">
        <w:t xml:space="preserve"> blood transfusion, medication error</w:t>
      </w:r>
      <w:r>
        <w:t>s</w:t>
      </w:r>
      <w:r w:rsidRPr="00017015">
        <w:t>, fire</w:t>
      </w:r>
      <w:r>
        <w:t>s</w:t>
      </w:r>
      <w:r w:rsidRPr="00017015">
        <w:t xml:space="preserve"> in </w:t>
      </w:r>
      <w:r>
        <w:t xml:space="preserve">the </w:t>
      </w:r>
      <w:r w:rsidRPr="00017015">
        <w:t>operating room, and many other sentinel events</w:t>
      </w:r>
      <w:del w:id="80" w:author="PEH" w:date="2019-04-01T15:51:00Z">
        <w:r w:rsidRPr="00017015" w:rsidDel="00051685">
          <w:delText xml:space="preserve"> </w:delText>
        </w:r>
      </w:del>
      <w:r w:rsidRPr="00017015">
        <w:t xml:space="preserve">. </w:t>
      </w:r>
      <w:r>
        <w:t xml:space="preserve">In a </w:t>
      </w:r>
      <w:r w:rsidR="00F52513" w:rsidRPr="00C02BE8">
        <w:t>Bernoulli density function</w:t>
      </w:r>
      <w:r w:rsidR="00427C50">
        <w:t>,</w:t>
      </w:r>
      <w:r w:rsidR="00F52513" w:rsidRPr="00017015">
        <w:t xml:space="preserve"> </w:t>
      </w:r>
      <w:r>
        <w:t xml:space="preserve">one </w:t>
      </w:r>
      <w:r w:rsidR="00F52513" w:rsidRPr="00017015">
        <w:t xml:space="preserve">assumes that two outcomes are possible. Either the event occurs or it does not. In other words, the events of interest are mutually exclusive. </w:t>
      </w:r>
      <w:r w:rsidR="00427C50">
        <w:t xml:space="preserve">A </w:t>
      </w:r>
      <w:r>
        <w:t xml:space="preserve">Bernoulli function </w:t>
      </w:r>
      <w:r w:rsidR="00F52513" w:rsidRPr="00017015">
        <w:t xml:space="preserve">also assumes that the possible outcomes are exhaustive, meaning that at least one of the two events must occur. In a Bernoulli density function, the event occurs with a constant probability of </w:t>
      </w:r>
      <w:r w:rsidR="00F52513" w:rsidRPr="00C02BE8">
        <w:rPr>
          <w:i/>
        </w:rPr>
        <w:t>p</w:t>
      </w:r>
      <w:r w:rsidR="00F52513" w:rsidRPr="00017015">
        <w:t xml:space="preserve">. The complement event occurs at probability of 1 – </w:t>
      </w:r>
      <w:r w:rsidR="00F52513" w:rsidRPr="00C02BE8">
        <w:rPr>
          <w:i/>
        </w:rPr>
        <w:t>p</w:t>
      </w:r>
      <w:r w:rsidR="00F52513" w:rsidRPr="00017015">
        <w:t>:</w:t>
      </w:r>
    </w:p>
    <w:p w14:paraId="0C341076" w14:textId="77777777" w:rsidR="000A448E" w:rsidRDefault="000A448E" w:rsidP="000A448E">
      <w:pPr>
        <w:spacing w:line="480" w:lineRule="auto"/>
        <w:rPr>
          <w:b/>
        </w:rPr>
      </w:pPr>
      <w:r>
        <w:rPr>
          <w:b/>
        </w:rPr>
        <w:t>[INSERT EQUATION]</w:t>
      </w:r>
    </w:p>
    <w:p w14:paraId="5F35FCDF" w14:textId="66BCDB08" w:rsidR="00F52513" w:rsidRPr="00017015" w:rsidRDefault="00F56AD7" w:rsidP="00017015">
      <w:pPr>
        <w:tabs>
          <w:tab w:val="left" w:pos="720"/>
        </w:tabs>
        <w:spacing w:line="480" w:lineRule="auto"/>
        <w:ind w:firstLine="720"/>
        <w:rPr>
          <w:i/>
          <w:iCs/>
        </w:rPr>
      </w:pPr>
      <m:oMathPara>
        <m:oMath>
          <m:r>
            <w:rPr>
              <w:rFonts w:ascii="Cambria Math" w:hAnsi="Cambria Math"/>
            </w:rPr>
            <m:t>f (</m:t>
          </m:r>
          <m:r>
            <m:rPr>
              <m:sty m:val="p"/>
            </m:rPr>
            <w:rPr>
              <w:rFonts w:ascii="Cambria Math" w:hAnsi="Cambria Math"/>
            </w:rPr>
            <m:t>Event occurs</m:t>
          </m:r>
          <m:r>
            <w:rPr>
              <w:rFonts w:ascii="Cambria Math" w:hAnsi="Cambria Math"/>
            </w:rPr>
            <m:t>) = p</m:t>
          </m:r>
        </m:oMath>
      </m:oMathPara>
    </w:p>
    <w:p w14:paraId="3532EDD9" w14:textId="762BC2C8" w:rsidR="00F52513" w:rsidRPr="00017015" w:rsidRDefault="00F56AD7" w:rsidP="00017015">
      <w:pPr>
        <w:tabs>
          <w:tab w:val="left" w:pos="720"/>
        </w:tabs>
        <w:spacing w:line="480" w:lineRule="auto"/>
        <w:ind w:firstLine="720"/>
        <w:rPr>
          <w:i/>
          <w:iCs/>
        </w:rPr>
      </w:pPr>
      <m:oMathPara>
        <m:oMath>
          <m:r>
            <w:rPr>
              <w:rFonts w:ascii="Cambria Math" w:hAnsi="Cambria Math"/>
            </w:rPr>
            <m:t>f (</m:t>
          </m:r>
          <m:r>
            <m:rPr>
              <m:sty m:val="p"/>
            </m:rPr>
            <w:rPr>
              <w:rFonts w:ascii="Cambria Math" w:hAnsi="Cambria Math"/>
            </w:rPr>
            <m:t>Event does not occur</m:t>
          </m:r>
          <m:r>
            <w:rPr>
              <w:rFonts w:ascii="Cambria Math" w:hAnsi="Cambria Math"/>
            </w:rPr>
            <m:t>) = 1 – p</m:t>
          </m:r>
        </m:oMath>
      </m:oMathPara>
    </w:p>
    <w:p w14:paraId="30FC9B30" w14:textId="77777777" w:rsidR="000A448E" w:rsidRPr="00511828" w:rsidRDefault="000A448E" w:rsidP="000A448E">
      <w:pPr>
        <w:spacing w:line="480" w:lineRule="auto"/>
        <w:rPr>
          <w:b/>
        </w:rPr>
      </w:pPr>
      <w:r>
        <w:rPr>
          <w:b/>
        </w:rPr>
        <w:t>[END EQUATION]</w:t>
      </w:r>
    </w:p>
    <w:p w14:paraId="68038DB9" w14:textId="507744E7" w:rsidR="00F52513" w:rsidRPr="00017015" w:rsidRDefault="00F52513" w:rsidP="00017015">
      <w:pPr>
        <w:tabs>
          <w:tab w:val="left" w:pos="720"/>
        </w:tabs>
        <w:spacing w:line="480" w:lineRule="auto"/>
      </w:pPr>
      <w:r w:rsidRPr="00017015">
        <w:t xml:space="preserve">By the </w:t>
      </w:r>
      <w:r w:rsidR="00696B9F">
        <w:t>phrase</w:t>
      </w:r>
      <w:r w:rsidR="00696B9F" w:rsidRPr="00017015">
        <w:t xml:space="preserve"> </w:t>
      </w:r>
      <w:r w:rsidRPr="00017015">
        <w:t xml:space="preserve">“constant probability </w:t>
      </w:r>
      <w:r w:rsidRPr="00C02BE8">
        <w:rPr>
          <w:i/>
        </w:rPr>
        <w:t>p</w:t>
      </w:r>
      <w:r w:rsidRPr="00017015">
        <w:t>,” we mean that this frequency is not likely to change</w:t>
      </w:r>
      <w:r w:rsidR="00CC1052">
        <w:t>.</w:t>
      </w:r>
      <w:r w:rsidR="00937632">
        <w:t xml:space="preserve"> </w:t>
      </w:r>
      <w:r w:rsidR="00CC1052">
        <w:t xml:space="preserve">The frequency changes if the underlying process that generated the event changes. </w:t>
      </w:r>
      <w:r w:rsidRPr="00017015">
        <w:t xml:space="preserve">For example, the probability of </w:t>
      </w:r>
      <w:ins w:id="81" w:author="PEH" w:date="2019-04-02T13:48:00Z">
        <w:r w:rsidR="00EE5F42">
          <w:t xml:space="preserve">a </w:t>
        </w:r>
      </w:ins>
      <w:r w:rsidRPr="00017015">
        <w:t xml:space="preserve">medication error on any particular visit may be assumed to be </w:t>
      </w:r>
      <w:r w:rsidRPr="00C02BE8">
        <w:rPr>
          <w:i/>
        </w:rPr>
        <w:t>p</w:t>
      </w:r>
      <w:r w:rsidR="00696B9F">
        <w:t>,</w:t>
      </w:r>
      <w:r w:rsidRPr="00017015">
        <w:t xml:space="preserve"> and this probability may be assumed to be constant from visit to visit if the underlying care processes have not changed. Typically, it is assumed that the probability is calculated for a specific number of trials or a specific period. For example, a nursing home facility over a year’s time may have </w:t>
      </w:r>
      <w:r w:rsidR="00696B9F">
        <w:t xml:space="preserve">a </w:t>
      </w:r>
      <w:r w:rsidRPr="00017015">
        <w:t>5</w:t>
      </w:r>
      <w:r w:rsidR="00696B9F">
        <w:t xml:space="preserve"> percent</w:t>
      </w:r>
      <w:r w:rsidRPr="00017015">
        <w:t xml:space="preserve"> chance </w:t>
      </w:r>
      <w:r w:rsidR="00CC1052">
        <w:t xml:space="preserve">per day </w:t>
      </w:r>
      <w:r w:rsidRPr="00017015">
        <w:t xml:space="preserve">of </w:t>
      </w:r>
      <w:r w:rsidR="00696B9F">
        <w:t>a</w:t>
      </w:r>
      <w:r w:rsidR="00D4677A" w:rsidRPr="00017015">
        <w:t xml:space="preserve"> patient escaping the premises</w:t>
      </w:r>
      <w:r w:rsidRPr="00017015">
        <w:t>.</w:t>
      </w:r>
      <w:r w:rsidR="00ED2B6F">
        <w:t xml:space="preserve"> </w:t>
      </w:r>
      <w:r w:rsidRPr="00017015">
        <w:t xml:space="preserve">This daily probability </w:t>
      </w:r>
      <w:r w:rsidR="00CC1052">
        <w:t xml:space="preserve">can be </w:t>
      </w:r>
      <w:r w:rsidRPr="00017015">
        <w:t xml:space="preserve">calculated by </w:t>
      </w:r>
      <w:r w:rsidR="00CC1052">
        <w:t xml:space="preserve">examining </w:t>
      </w:r>
      <w:ins w:id="82" w:author="PEH" w:date="2019-04-01T15:55:00Z">
        <w:r w:rsidR="00051685">
          <w:t xml:space="preserve">the </w:t>
        </w:r>
      </w:ins>
      <w:r w:rsidR="00CC1052">
        <w:t>time between events</w:t>
      </w:r>
      <w:r w:rsidR="00427C50">
        <w:t xml:space="preserve"> (</w:t>
      </w:r>
      <w:r w:rsidR="00CC1052">
        <w:t>e.g.</w:t>
      </w:r>
      <w:r w:rsidR="00427C50">
        <w:t>,</w:t>
      </w:r>
      <w:r w:rsidR="00CC1052">
        <w:t xml:space="preserve"> by examining </w:t>
      </w:r>
      <w:r w:rsidR="00427C50">
        <w:t xml:space="preserve">the </w:t>
      </w:r>
      <w:r w:rsidR="00CC1052">
        <w:t xml:space="preserve">time between two patients </w:t>
      </w:r>
      <w:r w:rsidR="00427C50">
        <w:t>escaping)</w:t>
      </w:r>
      <w:del w:id="83" w:author="PEH" w:date="2019-04-01T15:55:00Z">
        <w:r w:rsidR="00CC1052" w:rsidDel="00051685">
          <w:delText>g</w:delText>
        </w:r>
      </w:del>
      <w:r w:rsidR="00CC1052">
        <w:t>.</w:t>
      </w:r>
      <w:r w:rsidR="00937632">
        <w:t xml:space="preserve"> </w:t>
      </w:r>
      <w:r w:rsidR="00CC1052">
        <w:t>We will return to these calculations in the next section.</w:t>
      </w:r>
    </w:p>
    <w:p w14:paraId="6B60DE54" w14:textId="7550FD95" w:rsidR="00E0681B" w:rsidRPr="00017015" w:rsidRDefault="00133CC3" w:rsidP="00017015">
      <w:pPr>
        <w:tabs>
          <w:tab w:val="left" w:pos="720"/>
        </w:tabs>
        <w:spacing w:line="480" w:lineRule="auto"/>
        <w:ind w:firstLine="720"/>
      </w:pPr>
      <w:r>
        <w:lastRenderedPageBreak/>
        <w:t>The Bernoulli assumption of m</w:t>
      </w:r>
      <w:r w:rsidRPr="00017015">
        <w:t>utual</w:t>
      </w:r>
      <w:r>
        <w:t>ly</w:t>
      </w:r>
      <w:r w:rsidR="00F52513" w:rsidRPr="00017015">
        <w:t xml:space="preserve"> exclusive and exhaustive </w:t>
      </w:r>
      <w:r>
        <w:t>events is not always met.</w:t>
      </w:r>
      <w:r w:rsidR="00937632">
        <w:t xml:space="preserve"> </w:t>
      </w:r>
      <w:r w:rsidR="00F52513" w:rsidRPr="00017015">
        <w:t>At first glance, it may seem that a patient is either alive or dead and, therefore, this variable meets the definition of Bernoulli function</w:t>
      </w:r>
      <w:r w:rsidR="00696B9F">
        <w:t xml:space="preserve">. </w:t>
      </w:r>
      <w:r>
        <w:t>O</w:t>
      </w:r>
      <w:r w:rsidR="00696B9F">
        <w:t>n</w:t>
      </w:r>
      <w:r w:rsidR="00F52513" w:rsidRPr="00017015">
        <w:t xml:space="preserve"> closer examination, we may </w:t>
      </w:r>
      <w:r w:rsidR="00696B9F">
        <w:t>find</w:t>
      </w:r>
      <w:r w:rsidR="00F52513" w:rsidRPr="00017015">
        <w:t xml:space="preserve"> patients whose brains are dead but they are kept alive. </w:t>
      </w:r>
      <w:r w:rsidR="00696B9F">
        <w:t>Such</w:t>
      </w:r>
      <w:r w:rsidR="00F52513" w:rsidRPr="00017015">
        <w:t xml:space="preserve"> examples contradict the assumption of mutually exclusive and exhaustive events. Sometimes, the assumptions of absence or presence of a sentinel event are accepted even though the event has different degrees of presence.</w:t>
      </w:r>
    </w:p>
    <w:p w14:paraId="7074FD01" w14:textId="77777777" w:rsidR="00133CC3" w:rsidRPr="004F58A7" w:rsidRDefault="00133CC3" w:rsidP="00133CC3">
      <w:pPr>
        <w:tabs>
          <w:tab w:val="left" w:pos="720"/>
        </w:tabs>
        <w:spacing w:line="480" w:lineRule="auto"/>
        <w:rPr>
          <w:b/>
        </w:rPr>
      </w:pPr>
      <w:r w:rsidRPr="004F58A7">
        <w:rPr>
          <w:b/>
        </w:rPr>
        <w:t>[H2] Geometric Distribution</w:t>
      </w:r>
    </w:p>
    <w:p w14:paraId="7E3E1A79" w14:textId="07681442" w:rsidR="0036289F" w:rsidRPr="00017015" w:rsidRDefault="00133CC3" w:rsidP="004F58A7">
      <w:pPr>
        <w:tabs>
          <w:tab w:val="left" w:pos="720"/>
        </w:tabs>
        <w:spacing w:line="480" w:lineRule="auto"/>
      </w:pPr>
      <w:r>
        <w:t>Time to a repeated, independent, Bernoulli event has a geometric distribution.</w:t>
      </w:r>
      <w:r w:rsidR="00937632">
        <w:t xml:space="preserve"> </w:t>
      </w:r>
      <w:r w:rsidR="00F52513" w:rsidRPr="00017015">
        <w:t>Think of a situation in which a Bernoulli event is repeatedly tried. For example, every day and in every visit, there is a chance that a medication error might occur</w:t>
      </w:r>
      <w:r w:rsidR="00696B9F">
        <w:t>;</w:t>
      </w:r>
      <w:r w:rsidR="00F52513" w:rsidRPr="00017015">
        <w:t xml:space="preserve"> </w:t>
      </w:r>
      <w:r w:rsidR="00696B9F">
        <w:t>t</w:t>
      </w:r>
      <w:r w:rsidR="00F52513" w:rsidRPr="00017015">
        <w:t xml:space="preserve">his is a repeated occurrence of a Bernoulli trial. For another example, in every surgery, there is a chance that </w:t>
      </w:r>
      <w:ins w:id="84" w:author="PEH" w:date="2019-04-02T13:48:00Z">
        <w:r w:rsidR="00EE5F42">
          <w:t xml:space="preserve">a </w:t>
        </w:r>
      </w:ins>
      <w:r w:rsidR="00F52513" w:rsidRPr="00017015">
        <w:t xml:space="preserve">fire may break out. In this sense, </w:t>
      </w:r>
      <w:r w:rsidR="0036289F" w:rsidRPr="00017015">
        <w:t xml:space="preserve">fire in </w:t>
      </w:r>
      <w:ins w:id="85" w:author="PEH" w:date="2019-04-01T15:56:00Z">
        <w:r w:rsidR="00D55D0B">
          <w:t xml:space="preserve">the </w:t>
        </w:r>
      </w:ins>
      <w:r w:rsidR="0036289F" w:rsidRPr="00017015">
        <w:t xml:space="preserve">operating room </w:t>
      </w:r>
      <w:r w:rsidR="00F52513" w:rsidRPr="00017015">
        <w:t>is either present or absent</w:t>
      </w:r>
      <w:r w:rsidR="0036289F" w:rsidRPr="00017015">
        <w:t xml:space="preserve"> and </w:t>
      </w:r>
      <w:r w:rsidR="00F52513" w:rsidRPr="00017015">
        <w:t>can be thought of as repeated Bernoulli trials.</w:t>
      </w:r>
      <w:r w:rsidR="0036289F" w:rsidRPr="00017015">
        <w:t xml:space="preserve"> </w:t>
      </w:r>
    </w:p>
    <w:p w14:paraId="2F8A8BC5" w14:textId="298D4862" w:rsidR="00F52513" w:rsidRPr="00017015" w:rsidRDefault="00F52513" w:rsidP="00017015">
      <w:pPr>
        <w:tabs>
          <w:tab w:val="left" w:pos="720"/>
        </w:tabs>
        <w:spacing w:line="480" w:lineRule="auto"/>
        <w:ind w:firstLine="720"/>
      </w:pPr>
      <w:r w:rsidRPr="00017015">
        <w:t>Assume further that in these trials, the probability</w:t>
      </w:r>
      <w:r w:rsidR="0036289F" w:rsidRPr="00017015">
        <w:t xml:space="preserve"> </w:t>
      </w:r>
      <w:r w:rsidRPr="00017015">
        <w:t>of occurrence of the event is not affected by its past</w:t>
      </w:r>
      <w:r w:rsidR="0036289F" w:rsidRPr="00017015">
        <w:t xml:space="preserve"> </w:t>
      </w:r>
      <w:r w:rsidRPr="00017015">
        <w:t>occurrence</w:t>
      </w:r>
      <w:r w:rsidR="00696B9F">
        <w:t>—</w:t>
      </w:r>
      <w:r w:rsidRPr="00017015">
        <w:t>in other words</w:t>
      </w:r>
      <w:ins w:id="86" w:author="PEH" w:date="2019-04-02T13:49:00Z">
        <w:r w:rsidR="00EE5F42">
          <w:t>,</w:t>
        </w:r>
      </w:ins>
      <w:del w:id="87" w:author="PEH" w:date="2019-04-02T13:49:00Z">
        <w:r w:rsidRPr="00017015" w:rsidDel="00EE5F42">
          <w:delText xml:space="preserve"> that</w:delText>
        </w:r>
      </w:del>
      <w:r w:rsidRPr="00017015">
        <w:t xml:space="preserve"> each trial is independent</w:t>
      </w:r>
      <w:r w:rsidR="0036289F" w:rsidRPr="00017015">
        <w:t xml:space="preserve"> </w:t>
      </w:r>
      <w:r w:rsidRPr="00017015">
        <w:t xml:space="preserve">of all </w:t>
      </w:r>
      <w:ins w:id="88" w:author="PEH" w:date="2019-04-02T14:12:00Z">
        <w:r w:rsidR="00276D37">
          <w:t xml:space="preserve">the </w:t>
        </w:r>
      </w:ins>
      <w:r w:rsidRPr="00017015">
        <w:t>others. This assumption makes sense if</w:t>
      </w:r>
      <w:r w:rsidR="00696B9F">
        <w:t>,</w:t>
      </w:r>
      <w:r w:rsidR="0036289F" w:rsidRPr="00017015">
        <w:t xml:space="preserve"> </w:t>
      </w:r>
      <w:r w:rsidRPr="00017015">
        <w:t>after one sentinel event</w:t>
      </w:r>
      <w:r w:rsidR="00696B9F">
        <w:t>,</w:t>
      </w:r>
      <w:r w:rsidRPr="00017015">
        <w:t xml:space="preserve"> we do not change the process</w:t>
      </w:r>
      <w:r w:rsidR="0036289F" w:rsidRPr="00017015">
        <w:t xml:space="preserve"> </w:t>
      </w:r>
      <w:r w:rsidR="00696B9F">
        <w:t>to</w:t>
      </w:r>
      <w:r w:rsidR="00696B9F" w:rsidRPr="00017015">
        <w:t xml:space="preserve"> </w:t>
      </w:r>
      <w:r w:rsidRPr="00017015">
        <w:t>reduce the probability of future events.</w:t>
      </w:r>
      <w:r w:rsidR="0036289F" w:rsidRPr="00017015">
        <w:t xml:space="preserve"> There are several situations where the assumption of i</w:t>
      </w:r>
      <w:r w:rsidRPr="00017015">
        <w:t>ndependen</w:t>
      </w:r>
      <w:r w:rsidR="0036289F" w:rsidRPr="00017015">
        <w:t>t repeated trials does not make sense.</w:t>
      </w:r>
      <w:r w:rsidR="00ED2B6F">
        <w:t xml:space="preserve"> </w:t>
      </w:r>
      <w:r w:rsidRPr="00017015">
        <w:t>For example, probability of contagious infection</w:t>
      </w:r>
      <w:r w:rsidR="0036289F" w:rsidRPr="00017015">
        <w:t xml:space="preserve"> </w:t>
      </w:r>
      <w:r w:rsidRPr="00017015">
        <w:t>changes if there was an infection in the prior day.</w:t>
      </w:r>
      <w:r w:rsidR="0036289F" w:rsidRPr="00017015">
        <w:t xml:space="preserve"> </w:t>
      </w:r>
      <w:r w:rsidRPr="00017015">
        <w:t>Therefore, independent trials cannot be assumed in</w:t>
      </w:r>
      <w:r w:rsidR="0036289F" w:rsidRPr="00017015">
        <w:t xml:space="preserve"> </w:t>
      </w:r>
      <w:r w:rsidRPr="00017015">
        <w:t>this situation. But in many situations it can and when</w:t>
      </w:r>
      <w:r w:rsidR="0036289F" w:rsidRPr="00017015">
        <w:t xml:space="preserve"> </w:t>
      </w:r>
      <w:r w:rsidRPr="00017015">
        <w:t>we can make this assumption, there is a lot we can tell</w:t>
      </w:r>
      <w:r w:rsidR="0036289F" w:rsidRPr="00017015">
        <w:t xml:space="preserve"> </w:t>
      </w:r>
      <w:r w:rsidRPr="00017015">
        <w:t>about the probability function under this assumption.</w:t>
      </w:r>
    </w:p>
    <w:p w14:paraId="7120C920" w14:textId="3938A35B" w:rsidR="0036289F" w:rsidRDefault="0036289F" w:rsidP="00017015">
      <w:pPr>
        <w:tabs>
          <w:tab w:val="left" w:pos="720"/>
        </w:tabs>
        <w:spacing w:line="480" w:lineRule="auto"/>
        <w:ind w:firstLine="720"/>
      </w:pPr>
      <w:r w:rsidRPr="00017015">
        <w:t>If an event has a Bernoulli density function, then time to the event</w:t>
      </w:r>
      <w:r w:rsidR="00696B9F">
        <w:t>—that is,</w:t>
      </w:r>
      <w:r w:rsidRPr="00017015">
        <w:t xml:space="preserve"> time to </w:t>
      </w:r>
      <w:r w:rsidR="00696B9F">
        <w:t xml:space="preserve">the </w:t>
      </w:r>
      <w:r w:rsidRPr="00017015">
        <w:t>next occurrence of the event</w:t>
      </w:r>
      <w:r w:rsidR="00696B9F">
        <w:t>—</w:t>
      </w:r>
      <w:r w:rsidRPr="00017015">
        <w:t xml:space="preserve">has a </w:t>
      </w:r>
      <w:r w:rsidR="00E02566" w:rsidRPr="00C02BE8">
        <w:t>g</w:t>
      </w:r>
      <w:r w:rsidRPr="00C02BE8">
        <w:t>eometric distribution</w:t>
      </w:r>
      <w:r w:rsidRPr="00017015">
        <w:t>.</w:t>
      </w:r>
      <w:r w:rsidR="00ED2B6F">
        <w:t xml:space="preserve"> </w:t>
      </w:r>
      <w:r w:rsidR="00343C98">
        <w:t>The analyst</w:t>
      </w:r>
      <w:r w:rsidR="00133CC3">
        <w:t xml:space="preserve"> repeats the independent </w:t>
      </w:r>
      <w:r w:rsidR="00133CC3">
        <w:lastRenderedPageBreak/>
        <w:t>trials until th</w:t>
      </w:r>
      <w:r w:rsidR="00F52513" w:rsidRPr="00017015">
        <w:t xml:space="preserve">e event </w:t>
      </w:r>
      <w:r w:rsidR="00133CC3">
        <w:t>occurs</w:t>
      </w:r>
      <w:r w:rsidR="00F52513" w:rsidRPr="00017015">
        <w:t xml:space="preserve">. The </w:t>
      </w:r>
      <w:r w:rsidR="00E02566" w:rsidRPr="00017015">
        <w:t>g</w:t>
      </w:r>
      <w:r w:rsidR="00F52513" w:rsidRPr="00017015">
        <w:t>eometric</w:t>
      </w:r>
      <w:r w:rsidRPr="00017015">
        <w:t xml:space="preserve"> </w:t>
      </w:r>
      <w:r w:rsidR="00F52513" w:rsidRPr="00017015">
        <w:t xml:space="preserve">density function is given by multiplying </w:t>
      </w:r>
      <w:ins w:id="89" w:author="PEH" w:date="2019-04-01T15:57:00Z">
        <w:r w:rsidR="00D55D0B">
          <w:t xml:space="preserve">the </w:t>
        </w:r>
      </w:ins>
      <w:r w:rsidR="00F52513" w:rsidRPr="00017015">
        <w:t>probability</w:t>
      </w:r>
      <w:r w:rsidRPr="00017015">
        <w:t xml:space="preserve"> </w:t>
      </w:r>
      <w:r w:rsidR="00F52513" w:rsidRPr="00017015">
        <w:t xml:space="preserve">of </w:t>
      </w:r>
      <w:r w:rsidR="00696B9F">
        <w:t>one</w:t>
      </w:r>
      <w:r w:rsidR="00696B9F" w:rsidRPr="00017015">
        <w:t xml:space="preserve"> </w:t>
      </w:r>
      <w:r w:rsidR="00F52513" w:rsidRPr="00017015">
        <w:t xml:space="preserve">occurrence of the event by </w:t>
      </w:r>
      <w:ins w:id="90" w:author="PEH" w:date="2019-04-01T15:57:00Z">
        <w:r w:rsidR="00D55D0B">
          <w:t xml:space="preserve">the </w:t>
        </w:r>
      </w:ins>
      <w:r w:rsidR="00F52513" w:rsidRPr="00017015">
        <w:t xml:space="preserve">probability of </w:t>
      </w:r>
      <w:r w:rsidR="00F52513" w:rsidRPr="00C02BE8">
        <w:rPr>
          <w:i/>
        </w:rPr>
        <w:t>k</w:t>
      </w:r>
      <w:r w:rsidR="00F52513" w:rsidRPr="00017015">
        <w:t xml:space="preserve"> −</w:t>
      </w:r>
      <w:r w:rsidRPr="00017015">
        <w:t xml:space="preserve"> 1 </w:t>
      </w:r>
      <w:proofErr w:type="spellStart"/>
      <w:r w:rsidRPr="00017015">
        <w:t>non</w:t>
      </w:r>
      <w:del w:id="91" w:author="Theresa L. Rothschadl" w:date="2019-04-10T09:31:00Z">
        <w:r w:rsidR="00AD74DC" w:rsidDel="002A64B5">
          <w:delText>-</w:delText>
        </w:r>
      </w:del>
      <w:r w:rsidRPr="00017015">
        <w:t>occurrences</w:t>
      </w:r>
      <w:proofErr w:type="spellEnd"/>
      <w:r w:rsidRPr="00017015">
        <w:t xml:space="preserve"> that should precede it:</w:t>
      </w:r>
    </w:p>
    <w:p w14:paraId="63EE3E26" w14:textId="77777777" w:rsidR="000A448E" w:rsidRDefault="000A448E" w:rsidP="000A448E">
      <w:pPr>
        <w:spacing w:line="480" w:lineRule="auto"/>
        <w:rPr>
          <w:b/>
        </w:rPr>
      </w:pPr>
      <w:r>
        <w:rPr>
          <w:b/>
        </w:rPr>
        <w:t>[INSERT EQUATION]</w:t>
      </w:r>
    </w:p>
    <w:p w14:paraId="0E507BBC" w14:textId="1CCBAD9F" w:rsidR="0036289F" w:rsidRPr="00017015" w:rsidRDefault="00284411" w:rsidP="00017015">
      <w:pPr>
        <w:tabs>
          <w:tab w:val="left" w:pos="720"/>
        </w:tabs>
        <w:spacing w:line="480" w:lineRule="auto"/>
        <w:ind w:firstLine="720"/>
      </w:pPr>
      <m:oMath>
        <m:r>
          <w:rPr>
            <w:rFonts w:ascii="Cambria Math" w:hAnsi="Cambria Math"/>
          </w:rPr>
          <m:t>f (k) = (</m:t>
        </m:r>
        <m:sSup>
          <m:sSupPr>
            <m:ctrlPr>
              <w:rPr>
                <w:rFonts w:ascii="Cambria Math" w:hAnsi="Cambria Math"/>
                <w:i/>
              </w:rPr>
            </m:ctrlPr>
          </m:sSupPr>
          <m:e>
            <m:r>
              <w:rPr>
                <w:rFonts w:ascii="Cambria Math" w:hAnsi="Cambria Math"/>
              </w:rPr>
              <m:t>1 - P)</m:t>
            </m:r>
          </m:e>
          <m:sup>
            <m:r>
              <w:rPr>
                <w:rFonts w:ascii="Cambria Math" w:hAnsi="Cambria Math"/>
              </w:rPr>
              <m:t>k-1</m:t>
            </m:r>
          </m:sup>
        </m:sSup>
        <m:r>
          <w:rPr>
            <w:rFonts w:ascii="Cambria Math" w:hAnsi="Cambria Math"/>
          </w:rPr>
          <m:t>P</m:t>
        </m:r>
      </m:oMath>
      <w:r w:rsidR="003E258C">
        <w:t>.</w:t>
      </w:r>
    </w:p>
    <w:p w14:paraId="6F67756E" w14:textId="77777777" w:rsidR="000A448E" w:rsidRPr="00511828" w:rsidRDefault="000A448E" w:rsidP="000A448E">
      <w:pPr>
        <w:spacing w:line="480" w:lineRule="auto"/>
        <w:rPr>
          <w:b/>
        </w:rPr>
      </w:pPr>
      <w:bookmarkStart w:id="92" w:name="_Toc520965610"/>
      <w:r>
        <w:rPr>
          <w:b/>
        </w:rPr>
        <w:t>[END EQUATION]</w:t>
      </w:r>
    </w:p>
    <w:p w14:paraId="40A799CA" w14:textId="6F110314" w:rsidR="00A745C0" w:rsidRPr="00017015" w:rsidRDefault="000A448E" w:rsidP="000A448E">
      <w:pPr>
        <w:pStyle w:val="Heading2"/>
        <w:spacing w:line="480" w:lineRule="auto"/>
        <w:rPr>
          <w:sz w:val="24"/>
          <w:szCs w:val="24"/>
        </w:rPr>
      </w:pPr>
      <w:r>
        <w:rPr>
          <w:sz w:val="24"/>
          <w:szCs w:val="24"/>
        </w:rPr>
        <w:t xml:space="preserve"> </w:t>
      </w:r>
      <w:r w:rsidR="00282EDD">
        <w:rPr>
          <w:sz w:val="24"/>
          <w:szCs w:val="24"/>
        </w:rPr>
        <w:t>[H</w:t>
      </w:r>
      <w:r w:rsidR="00AD74DC">
        <w:rPr>
          <w:sz w:val="24"/>
          <w:szCs w:val="24"/>
        </w:rPr>
        <w:t>3</w:t>
      </w:r>
      <w:r w:rsidR="00282EDD">
        <w:rPr>
          <w:sz w:val="24"/>
          <w:szCs w:val="24"/>
        </w:rPr>
        <w:t xml:space="preserve">] </w:t>
      </w:r>
      <w:r w:rsidR="00A745C0" w:rsidRPr="00017015">
        <w:rPr>
          <w:sz w:val="24"/>
          <w:szCs w:val="24"/>
        </w:rPr>
        <w:t>Example: Elopement</w:t>
      </w:r>
      <w:bookmarkEnd w:id="92"/>
    </w:p>
    <w:p w14:paraId="78C3A096" w14:textId="0E66441A" w:rsidR="00F52513" w:rsidRDefault="0036289F" w:rsidP="00017015">
      <w:pPr>
        <w:tabs>
          <w:tab w:val="left" w:pos="720"/>
        </w:tabs>
        <w:spacing w:line="480" w:lineRule="auto"/>
      </w:pPr>
      <w:r w:rsidRPr="00017015">
        <w:t xml:space="preserve">In this </w:t>
      </w:r>
      <w:r w:rsidR="00A745C0" w:rsidRPr="00017015">
        <w:t>example</w:t>
      </w:r>
      <w:r w:rsidRPr="00017015">
        <w:t xml:space="preserve">, we have </w:t>
      </w:r>
      <w:r w:rsidR="004A13FE" w:rsidRPr="00017015">
        <w:t>three</w:t>
      </w:r>
      <w:r w:rsidR="00BE7967" w:rsidRPr="00017015">
        <w:t xml:space="preserve"> </w:t>
      </w:r>
      <w:r w:rsidRPr="00017015">
        <w:t>repeated trials for tracking patients’ elopement over time (</w:t>
      </w:r>
      <w:r w:rsidR="00D43747">
        <w:t>see</w:t>
      </w:r>
      <w:del w:id="93" w:author="PEH" w:date="2019-04-01T15:57:00Z">
        <w:r w:rsidR="00D43747" w:rsidDel="00D55D0B">
          <w:delText xml:space="preserve"> </w:delText>
        </w:r>
      </w:del>
      <w:ins w:id="94" w:author="PEH" w:date="2019-04-01T15:57:00Z">
        <w:r w:rsidR="00D55D0B">
          <w:t> </w:t>
        </w:r>
      </w:ins>
      <w:r w:rsidR="00D43747">
        <w:t>e</w:t>
      </w:r>
      <w:r w:rsidR="00641377" w:rsidRPr="00017015">
        <w:t>xhibit 8.3</w:t>
      </w:r>
      <w:r w:rsidRPr="00017015">
        <w:t xml:space="preserve">).We are assuming that the probability of elopement does not change if one patient has eloped in the prior days </w:t>
      </w:r>
      <w:r w:rsidR="00D43747">
        <w:t>(</w:t>
      </w:r>
      <w:ins w:id="95" w:author="PEH" w:date="2019-04-02T13:49:00Z">
        <w:r w:rsidR="00EE5F42">
          <w:t>i.e.,</w:t>
        </w:r>
      </w:ins>
      <w:del w:id="96" w:author="PEH" w:date="2019-04-02T13:49:00Z">
        <w:r w:rsidRPr="00017015" w:rsidDel="00EE5F42">
          <w:delText>in other words</w:delText>
        </w:r>
        <w:r w:rsidR="00D43747" w:rsidDel="00EE5F42">
          <w:delText>,</w:delText>
        </w:r>
      </w:del>
      <w:r w:rsidRPr="00017015">
        <w:t xml:space="preserve"> patients do not learn from each other’s elopement</w:t>
      </w:r>
      <w:r w:rsidR="00D43747">
        <w:t>)</w:t>
      </w:r>
      <w:r w:rsidRPr="00017015">
        <w:t>. On day 1, the patient may elope or not. On day 2, the same event may repeat and another patient may elope. The process continues until day 3. As you can see, the patient may elope on different days</w:t>
      </w:r>
      <w:r w:rsidR="00D43747">
        <w:t>,</w:t>
      </w:r>
      <w:r w:rsidRPr="00017015">
        <w:t xml:space="preserve"> and on each day, this probability of elopement is constant and equal to values on prior days. The </w:t>
      </w:r>
      <w:r w:rsidR="004A13FE" w:rsidRPr="00017015">
        <w:t>g</w:t>
      </w:r>
      <w:r w:rsidRPr="00017015">
        <w:t xml:space="preserve">eometric density function gives the probability of the first elopement occurring on </w:t>
      </w:r>
      <w:ins w:id="97" w:author="PEH" w:date="2019-04-01T15:58:00Z">
        <w:r w:rsidR="00D55D0B">
          <w:t xml:space="preserve">the </w:t>
        </w:r>
      </w:ins>
      <w:r w:rsidR="00D43747" w:rsidRPr="00D43747">
        <w:rPr>
          <w:i/>
        </w:rPr>
        <w:t>k</w:t>
      </w:r>
      <w:r w:rsidR="00D43747">
        <w:t>th</w:t>
      </w:r>
      <w:r w:rsidR="00847F0D">
        <w:t xml:space="preserve"> </w:t>
      </w:r>
      <w:r w:rsidRPr="00017015">
        <w:t>day. For that to</w:t>
      </w:r>
      <w:r w:rsidR="00F56AD7" w:rsidRPr="00017015">
        <w:t xml:space="preserve"> </w:t>
      </w:r>
      <w:r w:rsidRPr="00017015">
        <w:t xml:space="preserve">occur </w:t>
      </w:r>
      <w:r w:rsidR="00D43747">
        <w:t>on</w:t>
      </w:r>
      <w:r w:rsidRPr="00017015">
        <w:t xml:space="preserve"> </w:t>
      </w:r>
      <w:r w:rsidRPr="00C02BE8">
        <w:rPr>
          <w:i/>
        </w:rPr>
        <w:t>k</w:t>
      </w:r>
      <w:r w:rsidRPr="00017015">
        <w:t xml:space="preserve"> − 1 occasions, there should have been no</w:t>
      </w:r>
      <w:r w:rsidR="00F56AD7" w:rsidRPr="00017015">
        <w:t xml:space="preserve"> </w:t>
      </w:r>
      <w:r w:rsidRPr="00017015">
        <w:t>elopement. The first part of the function calculates</w:t>
      </w:r>
      <w:r w:rsidR="00F56AD7" w:rsidRPr="00017015">
        <w:t xml:space="preserve"> </w:t>
      </w:r>
      <w:r w:rsidRPr="00017015">
        <w:t xml:space="preserve">the joint probability of no elopement in </w:t>
      </w:r>
      <w:r w:rsidRPr="00C02BE8">
        <w:rPr>
          <w:i/>
        </w:rPr>
        <w:t>k</w:t>
      </w:r>
      <w:r w:rsidRPr="00017015">
        <w:t xml:space="preserve"> − 1 occasions;</w:t>
      </w:r>
      <w:r w:rsidR="00F56AD7" w:rsidRPr="00017015">
        <w:t xml:space="preserve"> if we assume each day is independent, then </w:t>
      </w:r>
      <w:r w:rsidRPr="00017015">
        <w:t>this is the probability of no elopement,</w:t>
      </w:r>
      <w:ins w:id="98" w:author="PEH" w:date="2019-04-02T13:50:00Z">
        <w:r w:rsidR="00EE5F42">
          <w:t xml:space="preserve"> </w:t>
        </w:r>
      </w:ins>
      <w:del w:id="99" w:author="PEH" w:date="2019-04-01T15:58:00Z">
        <w:r w:rsidRPr="00017015" w:rsidDel="003918CC">
          <w:delText xml:space="preserve"> </w:delText>
        </w:r>
      </w:del>
      <w:r w:rsidRPr="00017015">
        <w:t xml:space="preserve">1 − </w:t>
      </w:r>
      <w:r w:rsidR="00F56AD7" w:rsidRPr="00C02BE8">
        <w:rPr>
          <w:i/>
        </w:rPr>
        <w:t>p</w:t>
      </w:r>
      <w:r w:rsidRPr="00017015">
        <w:t>,</w:t>
      </w:r>
      <w:r w:rsidR="00F56AD7" w:rsidRPr="00017015">
        <w:t xml:space="preserve"> </w:t>
      </w:r>
      <w:r w:rsidRPr="00017015">
        <w:t xml:space="preserve">repeated </w:t>
      </w:r>
      <w:r w:rsidRPr="00C02BE8">
        <w:rPr>
          <w:i/>
        </w:rPr>
        <w:t>k</w:t>
      </w:r>
      <w:r w:rsidRPr="00017015">
        <w:t xml:space="preserve"> − 1 times. The last part of the equation</w:t>
      </w:r>
      <w:r w:rsidR="00F56AD7" w:rsidRPr="00017015">
        <w:t xml:space="preserve"> </w:t>
      </w:r>
      <w:r w:rsidRPr="00017015">
        <w:t xml:space="preserve">calculates the probability of elopement </w:t>
      </w:r>
      <w:r w:rsidR="00D43747">
        <w:t>on the</w:t>
      </w:r>
      <w:r w:rsidRPr="00017015">
        <w:t xml:space="preserve"> </w:t>
      </w:r>
      <w:r w:rsidR="00D43747">
        <w:rPr>
          <w:i/>
        </w:rPr>
        <w:t>k</w:t>
      </w:r>
      <w:r w:rsidR="00D43747" w:rsidRPr="00C02BE8">
        <w:t>th</w:t>
      </w:r>
      <w:r w:rsidR="00D43747">
        <w:rPr>
          <w:i/>
        </w:rPr>
        <w:t xml:space="preserve"> </w:t>
      </w:r>
      <w:r w:rsidRPr="00017015">
        <w:t>occasion,</w:t>
      </w:r>
      <w:r w:rsidR="00F56AD7" w:rsidRPr="00017015">
        <w:t xml:space="preserve"> </w:t>
      </w:r>
      <w:r w:rsidRPr="00017015">
        <w:t xml:space="preserve">which is simply </w:t>
      </w:r>
      <w:r w:rsidRPr="00C02BE8">
        <w:rPr>
          <w:i/>
        </w:rPr>
        <w:t>P</w:t>
      </w:r>
      <w:r w:rsidRPr="00017015">
        <w:t>.</w:t>
      </w:r>
      <w:r w:rsidR="00ED2B6F">
        <w:t xml:space="preserve"> </w:t>
      </w:r>
    </w:p>
    <w:p w14:paraId="3DF60E56" w14:textId="74E483F2" w:rsidR="00244E09" w:rsidRPr="004011C9" w:rsidRDefault="00244E09" w:rsidP="00244E09">
      <w:pPr>
        <w:tabs>
          <w:tab w:val="left" w:pos="720"/>
          <w:tab w:val="left" w:pos="1620"/>
        </w:tabs>
        <w:spacing w:line="480" w:lineRule="auto"/>
        <w:rPr>
          <w:b/>
        </w:rPr>
      </w:pPr>
      <w:r>
        <w:rPr>
          <w:b/>
        </w:rPr>
        <w:t>[INSERT EXHIBIT</w:t>
      </w:r>
      <w:proofErr w:type="gramStart"/>
      <w:ins w:id="100" w:author="Theresa L. Rothschadl" w:date="2019-06-27T14:24:00Z">
        <w:r w:rsidR="00AA08D3">
          <w:rPr>
            <w:b/>
          </w:rPr>
          <w:t xml:space="preserve">; </w:t>
        </w:r>
      </w:ins>
      <w:r>
        <w:rPr>
          <w:b/>
        </w:rPr>
        <w:t>]</w:t>
      </w:r>
      <w:proofErr w:type="gramEnd"/>
    </w:p>
    <w:p w14:paraId="5B01C346" w14:textId="0FB72836" w:rsidR="0036289F" w:rsidRPr="00017015" w:rsidRDefault="00641377" w:rsidP="00D43747">
      <w:pPr>
        <w:keepNext/>
        <w:tabs>
          <w:tab w:val="left" w:pos="720"/>
        </w:tabs>
        <w:spacing w:line="480" w:lineRule="auto"/>
        <w:ind w:firstLine="720"/>
        <w:rPr>
          <w:b/>
        </w:rPr>
      </w:pPr>
      <w:r w:rsidRPr="00D43747">
        <w:rPr>
          <w:rFonts w:ascii="Times New Roman Bold" w:hAnsi="Times New Roman Bold"/>
          <w:b/>
          <w:caps/>
        </w:rPr>
        <w:t>Exhibit 8.3</w:t>
      </w:r>
      <w:r w:rsidR="0036289F" w:rsidRPr="00017015">
        <w:rPr>
          <w:b/>
        </w:rPr>
        <w:t xml:space="preserve"> </w:t>
      </w:r>
      <w:r w:rsidR="0036289F" w:rsidRPr="00D43747">
        <w:t>Repeated Three Trials for Elopement of Patients</w:t>
      </w:r>
    </w:p>
    <w:p w14:paraId="6DAD3396" w14:textId="77777777" w:rsidR="0036289F" w:rsidRPr="00017015" w:rsidRDefault="0036289F" w:rsidP="00017015">
      <w:pPr>
        <w:tabs>
          <w:tab w:val="left" w:pos="720"/>
        </w:tabs>
        <w:spacing w:line="480" w:lineRule="auto"/>
        <w:ind w:firstLine="720"/>
      </w:pPr>
    </w:p>
    <w:p w14:paraId="2A3358AB" w14:textId="77777777" w:rsidR="00244E09" w:rsidRPr="004011C9" w:rsidRDefault="00244E09" w:rsidP="00244E09">
      <w:pPr>
        <w:tabs>
          <w:tab w:val="left" w:pos="720"/>
          <w:tab w:val="left" w:pos="1620"/>
        </w:tabs>
        <w:spacing w:line="480" w:lineRule="auto"/>
        <w:rPr>
          <w:b/>
        </w:rPr>
      </w:pPr>
      <w:r>
        <w:rPr>
          <w:b/>
        </w:rPr>
        <w:lastRenderedPageBreak/>
        <w:t>[INSERT EXHIBIT]</w:t>
      </w:r>
    </w:p>
    <w:p w14:paraId="28A0F58F" w14:textId="77777777" w:rsidR="0036289F" w:rsidRPr="00017015" w:rsidRDefault="0036289F" w:rsidP="00017015">
      <w:pPr>
        <w:tabs>
          <w:tab w:val="left" w:pos="720"/>
        </w:tabs>
        <w:spacing w:line="480" w:lineRule="auto"/>
        <w:jc w:val="center"/>
      </w:pPr>
      <w:r w:rsidRPr="00017015">
        <w:rPr>
          <w:noProof/>
        </w:rPr>
        <w:drawing>
          <wp:inline distT="0" distB="0" distL="0" distR="0" wp14:anchorId="42AEF1F6" wp14:editId="4C855045">
            <wp:extent cx="5295900" cy="27334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006" cy="2735064"/>
                    </a:xfrm>
                    <a:prstGeom prst="rect">
                      <a:avLst/>
                    </a:prstGeom>
                    <a:noFill/>
                    <a:ln>
                      <a:noFill/>
                    </a:ln>
                  </pic:spPr>
                </pic:pic>
              </a:graphicData>
            </a:graphic>
          </wp:inline>
        </w:drawing>
      </w:r>
    </w:p>
    <w:p w14:paraId="2B5DBE65" w14:textId="4758B4E2" w:rsidR="00244E09" w:rsidRPr="004011C9" w:rsidRDefault="00244E09" w:rsidP="00244E09">
      <w:pPr>
        <w:tabs>
          <w:tab w:val="left" w:pos="720"/>
          <w:tab w:val="left" w:pos="1620"/>
        </w:tabs>
        <w:spacing w:line="480" w:lineRule="auto"/>
        <w:rPr>
          <w:b/>
        </w:rPr>
      </w:pPr>
      <w:bookmarkStart w:id="101" w:name="_Toc520965611"/>
      <w:r>
        <w:rPr>
          <w:b/>
        </w:rPr>
        <w:t>[END EXHIBIT]</w:t>
      </w:r>
    </w:p>
    <w:p w14:paraId="0FC12938" w14:textId="465DED67" w:rsidR="00A745C0" w:rsidRPr="005E6ED2" w:rsidRDefault="00244E09" w:rsidP="00244E09">
      <w:pPr>
        <w:tabs>
          <w:tab w:val="left" w:pos="720"/>
        </w:tabs>
        <w:spacing w:line="480" w:lineRule="auto"/>
        <w:rPr>
          <w:b/>
        </w:rPr>
      </w:pPr>
      <w:r>
        <w:rPr>
          <w:b/>
        </w:rPr>
        <w:t xml:space="preserve"> </w:t>
      </w:r>
      <w:r w:rsidR="00282EDD">
        <w:rPr>
          <w:b/>
        </w:rPr>
        <w:t xml:space="preserve">[H1] </w:t>
      </w:r>
      <w:r w:rsidR="00A745C0" w:rsidRPr="005E6ED2">
        <w:rPr>
          <w:b/>
        </w:rPr>
        <w:t>Days to Event</w:t>
      </w:r>
      <w:bookmarkEnd w:id="101"/>
    </w:p>
    <w:p w14:paraId="0056FD20" w14:textId="15BB3B10" w:rsidR="00F56AD7" w:rsidRDefault="00F56AD7" w:rsidP="00017015">
      <w:pPr>
        <w:tabs>
          <w:tab w:val="left" w:pos="720"/>
        </w:tabs>
        <w:spacing w:line="480" w:lineRule="auto"/>
      </w:pPr>
      <w:r w:rsidRPr="00017015">
        <w:t xml:space="preserve">Geometric distribution is important because it </w:t>
      </w:r>
      <w:r w:rsidR="0058594A" w:rsidRPr="00017015">
        <w:t>helps us predict</w:t>
      </w:r>
      <w:r w:rsidR="009F0629" w:rsidRPr="00017015">
        <w:t xml:space="preserve"> </w:t>
      </w:r>
      <w:r w:rsidRPr="00017015">
        <w:t>how many days will pass before an adverse event will occur.</w:t>
      </w:r>
      <w:r w:rsidR="00ED2B6F">
        <w:t xml:space="preserve"> </w:t>
      </w:r>
      <w:r w:rsidRPr="00017015">
        <w:t>In fact, the calculation of the expected number of days before an event occurs is quite simple</w:t>
      </w:r>
      <w:r w:rsidR="005E6ED2">
        <w:t>:</w:t>
      </w:r>
      <w:r w:rsidR="00ED2B6F">
        <w:t xml:space="preserve"> </w:t>
      </w:r>
      <w:r w:rsidRPr="00017015">
        <w:t>It is 1 divided by the probability of the occurrence of the event in every trial</w:t>
      </w:r>
      <w:r w:rsidR="005E6ED2">
        <w:t>, written as</w:t>
      </w:r>
    </w:p>
    <w:p w14:paraId="6CB1CD63" w14:textId="77777777" w:rsidR="000A448E" w:rsidRDefault="000A448E" w:rsidP="000A448E">
      <w:pPr>
        <w:spacing w:line="480" w:lineRule="auto"/>
        <w:rPr>
          <w:b/>
        </w:rPr>
      </w:pPr>
      <w:r>
        <w:rPr>
          <w:b/>
        </w:rPr>
        <w:t>[INSERT EQUATION]</w:t>
      </w:r>
    </w:p>
    <w:p w14:paraId="24395572" w14:textId="11A89068" w:rsidR="00F56AD7" w:rsidRPr="00017015" w:rsidRDefault="009800AC" w:rsidP="00017015">
      <w:pPr>
        <w:tabs>
          <w:tab w:val="left" w:pos="720"/>
        </w:tabs>
        <w:spacing w:line="480" w:lineRule="auto"/>
      </w:pPr>
      <m:oMath>
        <m:r>
          <w:rPr>
            <w:rFonts w:ascii="Cambria Math" w:hAnsi="Cambria Math"/>
          </w:rPr>
          <m:t>E</m:t>
        </m:r>
        <m:d>
          <m:dPr>
            <m:ctrlPr>
              <w:rPr>
                <w:rFonts w:ascii="Cambria Math" w:hAnsi="Cambria Math"/>
              </w:rPr>
            </m:ctrlPr>
          </m:dPr>
          <m:e>
            <m:r>
              <m:rPr>
                <m:sty m:val="p"/>
              </m:rPr>
              <w:rPr>
                <w:rFonts w:ascii="Cambria Math" w:hAnsi="Cambria Math"/>
              </w:rPr>
              <m:t>Days to event</m:t>
            </m:r>
          </m:e>
        </m:d>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m:t>
            </m:r>
          </m:den>
        </m:f>
      </m:oMath>
      <w:r w:rsidR="005E6ED2">
        <w:t>, or</w:t>
      </w:r>
    </w:p>
    <w:p w14:paraId="468FBF52" w14:textId="0AB8A5D9" w:rsidR="00F56AD7" w:rsidRPr="00017015" w:rsidRDefault="009800AC" w:rsidP="00017015">
      <w:pPr>
        <w:tabs>
          <w:tab w:val="left" w:pos="720"/>
        </w:tabs>
        <w:spacing w:line="480" w:lineRule="auto"/>
      </w:pPr>
      <m:oMath>
        <m:r>
          <w:rPr>
            <w:rFonts w:ascii="Cambria Math" w:hAnsi="Cambria Math"/>
          </w:rPr>
          <m:t>E</m:t>
        </m:r>
        <m:d>
          <m:dPr>
            <m:ctrlPr>
              <w:rPr>
                <w:rFonts w:ascii="Cambria Math" w:hAnsi="Cambria Math"/>
              </w:rPr>
            </m:ctrlPr>
          </m:dPr>
          <m:e>
            <m:r>
              <m:rPr>
                <m:sty m:val="p"/>
              </m:rPr>
              <w:rPr>
                <w:rFonts w:ascii="Cambria Math" w:hAnsi="Cambria Math"/>
              </w:rPr>
              <m:t>Days to and including the event</m:t>
            </m:r>
          </m:e>
        </m:d>
        <m:r>
          <m:rPr>
            <m:sty m:val="p"/>
          </m:rP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p</m:t>
            </m:r>
          </m:den>
        </m:f>
      </m:oMath>
      <w:r w:rsidR="005E6ED2">
        <w:t>.</w:t>
      </w:r>
    </w:p>
    <w:p w14:paraId="4A5AEDAE" w14:textId="77777777" w:rsidR="000A448E" w:rsidRPr="00511828" w:rsidRDefault="000A448E" w:rsidP="000A448E">
      <w:pPr>
        <w:spacing w:line="480" w:lineRule="auto"/>
        <w:rPr>
          <w:b/>
        </w:rPr>
      </w:pPr>
      <w:r>
        <w:rPr>
          <w:b/>
        </w:rPr>
        <w:t>[END EQUATION]</w:t>
      </w:r>
    </w:p>
    <w:p w14:paraId="4F318410" w14:textId="77777777" w:rsidR="00AD74DC" w:rsidRDefault="0028632B" w:rsidP="00017015">
      <w:pPr>
        <w:tabs>
          <w:tab w:val="left" w:pos="720"/>
        </w:tabs>
        <w:spacing w:line="480" w:lineRule="auto"/>
      </w:pPr>
      <w:r w:rsidRPr="00017015">
        <w:t xml:space="preserve">Geometric distribution can be used to estimate </w:t>
      </w:r>
      <w:r w:rsidR="005E6ED2">
        <w:t xml:space="preserve">the </w:t>
      </w:r>
      <w:r w:rsidRPr="00017015">
        <w:t>probability of rare events.</w:t>
      </w:r>
      <w:r w:rsidR="00ED2B6F">
        <w:t xml:space="preserve"> </w:t>
      </w:r>
      <w:r w:rsidRPr="00017015">
        <w:t>We can observe a process until the event occurs.</w:t>
      </w:r>
      <w:r w:rsidR="00ED2B6F">
        <w:t xml:space="preserve"> </w:t>
      </w:r>
      <w:r w:rsidR="00A04C83">
        <w:t>Given that</w:t>
      </w:r>
      <w:r w:rsidR="00A04C83" w:rsidRPr="00017015">
        <w:t xml:space="preserve"> </w:t>
      </w:r>
      <w:r w:rsidRPr="00017015">
        <w:t>the event is rare, we may observe the process for a long time</w:t>
      </w:r>
      <w:r w:rsidR="00185F6B">
        <w:t>,</w:t>
      </w:r>
      <w:r w:rsidRPr="00017015">
        <w:t xml:space="preserve"> but when the event </w:t>
      </w:r>
      <w:r w:rsidR="00185F6B">
        <w:t>does happen,</w:t>
      </w:r>
      <w:r w:rsidRPr="00017015">
        <w:t xml:space="preserve"> we can </w:t>
      </w:r>
      <w:r w:rsidR="00185F6B">
        <w:t>produce</w:t>
      </w:r>
      <w:r w:rsidR="00185F6B" w:rsidRPr="00017015">
        <w:t xml:space="preserve"> </w:t>
      </w:r>
      <w:r w:rsidRPr="00017015">
        <w:t xml:space="preserve">a quick estimate of </w:t>
      </w:r>
      <w:r w:rsidR="00185F6B">
        <w:t>its</w:t>
      </w:r>
      <w:r w:rsidR="00185F6B" w:rsidRPr="00017015">
        <w:t xml:space="preserve"> </w:t>
      </w:r>
      <w:r w:rsidRPr="00017015">
        <w:t xml:space="preserve">daily probability </w:t>
      </w:r>
      <w:r w:rsidR="0058594A" w:rsidRPr="00017015">
        <w:t>(Alemi</w:t>
      </w:r>
      <w:r w:rsidR="00BE7967" w:rsidRPr="00017015">
        <w:t xml:space="preserve"> 2007)</w:t>
      </w:r>
      <w:r w:rsidRPr="00017015">
        <w:t>.</w:t>
      </w:r>
      <w:r w:rsidR="00ED2B6F">
        <w:t xml:space="preserve"> </w:t>
      </w:r>
    </w:p>
    <w:p w14:paraId="6CFF2C96" w14:textId="31525ED1" w:rsidR="00AD74DC" w:rsidRPr="004F58A7" w:rsidRDefault="00AD74DC" w:rsidP="00017015">
      <w:pPr>
        <w:tabs>
          <w:tab w:val="left" w:pos="720"/>
        </w:tabs>
        <w:spacing w:line="480" w:lineRule="auto"/>
        <w:rPr>
          <w:b/>
        </w:rPr>
      </w:pPr>
      <w:r w:rsidRPr="004F58A7">
        <w:rPr>
          <w:b/>
        </w:rPr>
        <w:lastRenderedPageBreak/>
        <w:t>[H2] Example</w:t>
      </w:r>
      <w:r w:rsidR="00C10056">
        <w:rPr>
          <w:b/>
        </w:rPr>
        <w:t>:</w:t>
      </w:r>
      <w:r w:rsidRPr="004F58A7">
        <w:rPr>
          <w:b/>
        </w:rPr>
        <w:t xml:space="preserve"> Wrong</w:t>
      </w:r>
      <w:r w:rsidR="00C10056">
        <w:rPr>
          <w:b/>
        </w:rPr>
        <w:t>-</w:t>
      </w:r>
      <w:r w:rsidRPr="004F58A7">
        <w:rPr>
          <w:b/>
        </w:rPr>
        <w:t>Side Surgery</w:t>
      </w:r>
    </w:p>
    <w:p w14:paraId="13AB8AE7" w14:textId="7D6BC4A1" w:rsidR="00F56AD7" w:rsidRPr="00017015" w:rsidRDefault="00C10056" w:rsidP="00017015">
      <w:pPr>
        <w:tabs>
          <w:tab w:val="left" w:pos="720"/>
        </w:tabs>
        <w:spacing w:line="480" w:lineRule="auto"/>
      </w:pPr>
      <w:r>
        <w:t>S</w:t>
      </w:r>
      <w:r w:rsidR="0028632B" w:rsidRPr="00017015">
        <w:t>uppose</w:t>
      </w:r>
      <w:r w:rsidR="005B3399" w:rsidRPr="00017015">
        <w:t xml:space="preserve"> </w:t>
      </w:r>
      <w:r w:rsidR="00AD74DC">
        <w:t xml:space="preserve">today </w:t>
      </w:r>
      <w:r w:rsidR="005B3399" w:rsidRPr="00017015">
        <w:t>an individual</w:t>
      </w:r>
      <w:r w:rsidR="0028632B" w:rsidRPr="00017015">
        <w:t xml:space="preserve"> had a wrong</w:t>
      </w:r>
      <w:r w:rsidR="00185F6B">
        <w:t>-</w:t>
      </w:r>
      <w:r w:rsidR="0028632B" w:rsidRPr="00017015">
        <w:t>side surgery</w:t>
      </w:r>
      <w:r>
        <w:t>,</w:t>
      </w:r>
      <w:r w:rsidR="0028632B" w:rsidRPr="00017015">
        <w:t xml:space="preserve"> but </w:t>
      </w:r>
      <w:r w:rsidR="00AD74DC">
        <w:t xml:space="preserve">there is </w:t>
      </w:r>
      <w:r w:rsidR="0028632B" w:rsidRPr="00017015">
        <w:t xml:space="preserve">no history of </w:t>
      </w:r>
      <w:r w:rsidR="00AD74DC">
        <w:t>wrong</w:t>
      </w:r>
      <w:r>
        <w:t>-</w:t>
      </w:r>
      <w:r w:rsidR="00AD74DC">
        <w:t xml:space="preserve">side surgery for any other patient </w:t>
      </w:r>
      <w:r w:rsidR="0028632B" w:rsidRPr="00017015">
        <w:t xml:space="preserve">in the last 10 years. </w:t>
      </w:r>
      <w:r w:rsidR="00F56AD7" w:rsidRPr="00017015">
        <w:t>If an event has occurred once in the last decade, then 3</w:t>
      </w:r>
      <w:r w:rsidR="00185F6B">
        <w:t>,</w:t>
      </w:r>
      <w:r w:rsidR="00F56AD7" w:rsidRPr="00017015">
        <w:t xml:space="preserve">649 days </w:t>
      </w:r>
      <w:ins w:id="102" w:author="PEH" w:date="2019-04-01T16:04:00Z">
        <w:r w:rsidR="00AE5326">
          <w:t xml:space="preserve">have </w:t>
        </w:r>
      </w:ins>
      <w:r w:rsidR="00F56AD7" w:rsidRPr="00017015">
        <w:t>passed before the event has occurred. Then</w:t>
      </w:r>
      <w:r w:rsidR="00A745C0" w:rsidRPr="00017015">
        <w:t>,</w:t>
      </w:r>
      <w:r w:rsidR="00F56AD7" w:rsidRPr="00017015">
        <w:t xml:space="preserve"> the daily probability of the event is 1</w:t>
      </w:r>
      <w:r>
        <w:t xml:space="preserve"> in </w:t>
      </w:r>
      <w:r w:rsidR="00F56AD7" w:rsidRPr="00017015">
        <w:t>3</w:t>
      </w:r>
      <w:r>
        <w:t>,</w:t>
      </w:r>
      <w:r w:rsidR="00F56AD7" w:rsidRPr="00017015">
        <w:t>649, which is a very small probability indeed. Despite the fact that this probability is very small, we are confident about its accuracy because we have not observed the event more than once in 3</w:t>
      </w:r>
      <w:ins w:id="103" w:author="PEH" w:date="2019-04-01T16:05:00Z">
        <w:r w:rsidR="00AE5326">
          <w:t>,</w:t>
        </w:r>
      </w:ins>
      <w:r w:rsidR="00F56AD7" w:rsidRPr="00017015">
        <w:t>650 days of observations.</w:t>
      </w:r>
      <w:r w:rsidR="0028632B" w:rsidRPr="00017015">
        <w:t xml:space="preserve"> We have plenty of observations but only one case in which the wrong</w:t>
      </w:r>
      <w:r w:rsidR="00185F6B">
        <w:t>-</w:t>
      </w:r>
      <w:r w:rsidR="0028632B" w:rsidRPr="00017015">
        <w:t>side surgery has occurred.</w:t>
      </w:r>
      <w:r w:rsidR="00ED2B6F">
        <w:t xml:space="preserve"> </w:t>
      </w:r>
      <w:r w:rsidR="0028632B" w:rsidRPr="00017015">
        <w:t xml:space="preserve">The assumption of Bernoulli distribution and repeated trials of daily Bernoulli events allows us to estimate </w:t>
      </w:r>
      <w:ins w:id="104" w:author="PEH" w:date="2019-04-01T16:06:00Z">
        <w:r w:rsidR="00AE5326">
          <w:t xml:space="preserve">the </w:t>
        </w:r>
      </w:ins>
      <w:r w:rsidR="0028632B" w:rsidRPr="00017015">
        <w:t xml:space="preserve">days </w:t>
      </w:r>
      <w:r w:rsidR="00185F6B">
        <w:t>until</w:t>
      </w:r>
      <w:r w:rsidR="00185F6B" w:rsidRPr="00017015">
        <w:t xml:space="preserve"> </w:t>
      </w:r>
      <w:r w:rsidR="0028632B" w:rsidRPr="00017015">
        <w:t>the first occurrence of wrong</w:t>
      </w:r>
      <w:r w:rsidR="00185F6B">
        <w:t>-</w:t>
      </w:r>
      <w:r w:rsidR="0028632B" w:rsidRPr="00017015">
        <w:t xml:space="preserve">side surgery as a </w:t>
      </w:r>
      <w:r w:rsidR="005B3399" w:rsidRPr="00017015">
        <w:t>g</w:t>
      </w:r>
      <w:r w:rsidR="0028632B" w:rsidRPr="00017015">
        <w:t>eometric density function.</w:t>
      </w:r>
      <w:r w:rsidR="00ED2B6F">
        <w:t xml:space="preserve"> </w:t>
      </w:r>
    </w:p>
    <w:p w14:paraId="36FC78CA" w14:textId="28B2E933" w:rsidR="00A745C0" w:rsidRPr="00017015" w:rsidRDefault="00282EDD" w:rsidP="00017015">
      <w:pPr>
        <w:pStyle w:val="Heading2"/>
        <w:spacing w:before="0" w:beforeAutospacing="0" w:after="0" w:afterAutospacing="0" w:line="480" w:lineRule="auto"/>
        <w:rPr>
          <w:sz w:val="24"/>
          <w:szCs w:val="24"/>
        </w:rPr>
      </w:pPr>
      <w:bookmarkStart w:id="105" w:name="_Toc520965612"/>
      <w:r>
        <w:rPr>
          <w:sz w:val="24"/>
          <w:szCs w:val="24"/>
        </w:rPr>
        <w:t>[H</w:t>
      </w:r>
      <w:r w:rsidR="00AD74DC">
        <w:rPr>
          <w:sz w:val="24"/>
          <w:szCs w:val="24"/>
        </w:rPr>
        <w:t>2</w:t>
      </w:r>
      <w:r>
        <w:rPr>
          <w:sz w:val="24"/>
          <w:szCs w:val="24"/>
        </w:rPr>
        <w:t xml:space="preserve">] </w:t>
      </w:r>
      <w:r w:rsidR="00A745C0" w:rsidRPr="00017015">
        <w:rPr>
          <w:sz w:val="24"/>
          <w:szCs w:val="24"/>
        </w:rPr>
        <w:t>Example</w:t>
      </w:r>
      <w:r w:rsidR="00C10056">
        <w:rPr>
          <w:sz w:val="24"/>
          <w:szCs w:val="24"/>
        </w:rPr>
        <w:t>:</w:t>
      </w:r>
      <w:r w:rsidR="00AD74DC">
        <w:rPr>
          <w:sz w:val="24"/>
          <w:szCs w:val="24"/>
        </w:rPr>
        <w:t xml:space="preserve"> </w:t>
      </w:r>
      <w:r w:rsidR="00A745C0" w:rsidRPr="00017015">
        <w:rPr>
          <w:sz w:val="24"/>
          <w:szCs w:val="24"/>
        </w:rPr>
        <w:t>Privacy Violations</w:t>
      </w:r>
      <w:bookmarkEnd w:id="105"/>
    </w:p>
    <w:p w14:paraId="0EB2B20E" w14:textId="584CD164" w:rsidR="002536E4" w:rsidRPr="00017015" w:rsidRDefault="00C10056" w:rsidP="00017015">
      <w:pPr>
        <w:spacing w:line="480" w:lineRule="auto"/>
      </w:pPr>
      <w:r>
        <w:t>S</w:t>
      </w:r>
      <w:r w:rsidR="002536E4" w:rsidRPr="00017015">
        <w:t>uppose we want to understand how privacy violations are occurring in our facility.</w:t>
      </w:r>
      <w:r w:rsidR="00ED2B6F">
        <w:t xml:space="preserve"> </w:t>
      </w:r>
      <w:r w:rsidR="002536E4" w:rsidRPr="00017015">
        <w:t xml:space="preserve">All we have </w:t>
      </w:r>
      <w:del w:id="106" w:author="PEH" w:date="2019-04-01T16:06:00Z">
        <w:r w:rsidR="002536E4" w:rsidRPr="00017015" w:rsidDel="00AE5326">
          <w:delText xml:space="preserve">is </w:delText>
        </w:r>
      </w:del>
      <w:ins w:id="107" w:author="PEH" w:date="2019-04-01T16:06:00Z">
        <w:r w:rsidR="00AE5326">
          <w:t>are</w:t>
        </w:r>
        <w:r w:rsidR="00AE5326" w:rsidRPr="00017015">
          <w:t xml:space="preserve"> </w:t>
        </w:r>
      </w:ins>
      <w:r w:rsidR="002536E4" w:rsidRPr="00017015">
        <w:t>date</w:t>
      </w:r>
      <w:ins w:id="108" w:author="PEH" w:date="2019-04-01T16:06:00Z">
        <w:r w:rsidR="00AE5326">
          <w:t>s</w:t>
        </w:r>
      </w:ins>
      <w:r w:rsidR="002536E4" w:rsidRPr="00017015">
        <w:t xml:space="preserve"> of </w:t>
      </w:r>
      <w:r w:rsidR="000360D2">
        <w:t>incidents</w:t>
      </w:r>
      <w:r w:rsidR="002536E4" w:rsidRPr="00017015">
        <w:t>.</w:t>
      </w:r>
      <w:r w:rsidR="00ED2B6F">
        <w:t xml:space="preserve"> </w:t>
      </w:r>
      <w:r w:rsidR="002536E4" w:rsidRPr="00017015">
        <w:t>From these dates</w:t>
      </w:r>
      <w:r w:rsidR="000360D2">
        <w:t>,</w:t>
      </w:r>
      <w:r w:rsidR="002536E4" w:rsidRPr="00017015">
        <w:t xml:space="preserve"> we can calculate the daily probability of various privacy violations</w:t>
      </w:r>
      <w:r w:rsidR="000360D2">
        <w:t>,</w:t>
      </w:r>
      <w:r w:rsidR="002536E4" w:rsidRPr="00017015">
        <w:t xml:space="preserve"> assuming a </w:t>
      </w:r>
      <w:r w:rsidR="005B3399" w:rsidRPr="00017015">
        <w:t>g</w:t>
      </w:r>
      <w:r w:rsidR="002536E4" w:rsidRPr="00017015">
        <w:t>eometric distribution.</w:t>
      </w:r>
      <w:r w:rsidR="00ED2B6F">
        <w:t xml:space="preserve"> </w:t>
      </w:r>
      <w:r w:rsidR="002536E4" w:rsidRPr="00017015">
        <w:t xml:space="preserve">Suppose the data show that </w:t>
      </w:r>
      <w:r w:rsidR="000360D2" w:rsidRPr="00017015">
        <w:t>inciden</w:t>
      </w:r>
      <w:r w:rsidR="000360D2">
        <w:t>t</w:t>
      </w:r>
      <w:r w:rsidR="000360D2" w:rsidRPr="00017015">
        <w:t xml:space="preserve">s </w:t>
      </w:r>
      <w:r w:rsidR="002536E4" w:rsidRPr="00017015">
        <w:t>of disgruntled employee</w:t>
      </w:r>
      <w:r w:rsidR="005B3399" w:rsidRPr="00017015">
        <w:t>s</w:t>
      </w:r>
      <w:r w:rsidR="002536E4" w:rsidRPr="00017015">
        <w:t xml:space="preserve"> selling information </w:t>
      </w:r>
      <w:del w:id="109" w:author="PEH" w:date="2019-04-02T13:51:00Z">
        <w:r w:rsidR="002536E4" w:rsidRPr="00017015" w:rsidDel="00856196">
          <w:delText xml:space="preserve">had </w:delText>
        </w:r>
      </w:del>
      <w:r w:rsidR="002536E4" w:rsidRPr="00017015">
        <w:t>occurred on May 11, 20</w:t>
      </w:r>
      <w:r w:rsidR="005B3399" w:rsidRPr="00017015">
        <w:t>10</w:t>
      </w:r>
      <w:r w:rsidR="000360D2">
        <w:t>,</w:t>
      </w:r>
      <w:r w:rsidR="002536E4" w:rsidRPr="00017015">
        <w:t xml:space="preserve"> and Nov</w:t>
      </w:r>
      <w:r w:rsidR="000360D2">
        <w:t>ember</w:t>
      </w:r>
      <w:r w:rsidR="002536E4" w:rsidRPr="00017015">
        <w:t xml:space="preserve"> 22</w:t>
      </w:r>
      <w:r w:rsidR="000360D2">
        <w:t>,</w:t>
      </w:r>
      <w:r w:rsidR="002536E4" w:rsidRPr="00017015">
        <w:t xml:space="preserve"> 20</w:t>
      </w:r>
      <w:r w:rsidR="005B3399" w:rsidRPr="00017015">
        <w:t>13</w:t>
      </w:r>
      <w:r w:rsidR="002536E4" w:rsidRPr="00017015">
        <w:t>, creating 1</w:t>
      </w:r>
      <w:r w:rsidR="000360D2">
        <w:t>,</w:t>
      </w:r>
      <w:r w:rsidR="002536E4" w:rsidRPr="00017015">
        <w:t xml:space="preserve">290 days </w:t>
      </w:r>
      <w:r w:rsidR="000360D2">
        <w:t>until the next occurrence of this event</w:t>
      </w:r>
      <w:r w:rsidR="002536E4" w:rsidRPr="00017015">
        <w:t xml:space="preserve">. </w:t>
      </w:r>
      <w:r w:rsidR="000360D2">
        <w:t>The dates</w:t>
      </w:r>
      <w:r w:rsidR="000360D2" w:rsidRPr="00017015">
        <w:t xml:space="preserve"> </w:t>
      </w:r>
      <w:r w:rsidR="002536E4" w:rsidRPr="00017015">
        <w:t xml:space="preserve">of </w:t>
      </w:r>
      <w:r w:rsidR="000360D2" w:rsidRPr="00017015">
        <w:t>inciden</w:t>
      </w:r>
      <w:r w:rsidR="000360D2">
        <w:t>ts</w:t>
      </w:r>
      <w:r w:rsidR="000360D2" w:rsidRPr="00017015">
        <w:t xml:space="preserve"> </w:t>
      </w:r>
      <w:r w:rsidR="002536E4" w:rsidRPr="00017015">
        <w:t xml:space="preserve">of </w:t>
      </w:r>
      <w:r w:rsidR="000360D2">
        <w:t xml:space="preserve">a </w:t>
      </w:r>
      <w:r w:rsidR="002536E4" w:rsidRPr="00017015">
        <w:t xml:space="preserve">clinician discussing patient information in </w:t>
      </w:r>
      <w:r w:rsidR="000360D2">
        <w:t xml:space="preserve">a </w:t>
      </w:r>
      <w:r w:rsidR="002536E4" w:rsidRPr="00017015">
        <w:t>social gathering were December 5</w:t>
      </w:r>
      <w:r w:rsidR="000360D2">
        <w:t>,</w:t>
      </w:r>
      <w:r w:rsidR="002536E4" w:rsidRPr="00017015">
        <w:t xml:space="preserve"> 20</w:t>
      </w:r>
      <w:r w:rsidR="00865D24" w:rsidRPr="00017015">
        <w:t>15</w:t>
      </w:r>
      <w:r w:rsidR="000360D2">
        <w:t>,</w:t>
      </w:r>
      <w:r w:rsidR="002536E4" w:rsidRPr="00017015">
        <w:t xml:space="preserve"> and December 26</w:t>
      </w:r>
      <w:r w:rsidR="000360D2">
        <w:t>,</w:t>
      </w:r>
      <w:r w:rsidR="002536E4" w:rsidRPr="00017015">
        <w:t xml:space="preserve"> 20</w:t>
      </w:r>
      <w:r w:rsidR="00865D24" w:rsidRPr="00017015">
        <w:t>16</w:t>
      </w:r>
      <w:r w:rsidR="002536E4" w:rsidRPr="00017015">
        <w:t xml:space="preserve">, with 387 days </w:t>
      </w:r>
      <w:r w:rsidR="000360D2">
        <w:t>between events</w:t>
      </w:r>
      <w:r w:rsidR="002536E4" w:rsidRPr="00017015">
        <w:t xml:space="preserve">. </w:t>
      </w:r>
      <w:r w:rsidR="000360D2">
        <w:t>Taken as a whole, p</w:t>
      </w:r>
      <w:r w:rsidR="00F811E1" w:rsidRPr="00017015">
        <w:t xml:space="preserve">rivacy violations </w:t>
      </w:r>
      <w:r w:rsidR="000360D2">
        <w:t xml:space="preserve">happened on </w:t>
      </w:r>
      <w:r w:rsidR="002536E4" w:rsidRPr="00017015">
        <w:t>May 11, 20</w:t>
      </w:r>
      <w:r w:rsidR="00865D24" w:rsidRPr="00017015">
        <w:t>10</w:t>
      </w:r>
      <w:r w:rsidR="000360D2">
        <w:t>;</w:t>
      </w:r>
      <w:r w:rsidR="000360D2" w:rsidRPr="00017015">
        <w:t xml:space="preserve"> </w:t>
      </w:r>
      <w:r w:rsidR="002536E4" w:rsidRPr="00017015">
        <w:t>Nov</w:t>
      </w:r>
      <w:r w:rsidR="000360D2">
        <w:t>ember</w:t>
      </w:r>
      <w:r w:rsidR="002536E4" w:rsidRPr="00017015">
        <w:t xml:space="preserve"> 22, 20</w:t>
      </w:r>
      <w:r w:rsidR="00865D24" w:rsidRPr="00017015">
        <w:t>13</w:t>
      </w:r>
      <w:r w:rsidR="000360D2">
        <w:t>;</w:t>
      </w:r>
      <w:r w:rsidR="000360D2" w:rsidRPr="00017015">
        <w:t xml:space="preserve"> </w:t>
      </w:r>
      <w:r w:rsidR="002536E4" w:rsidRPr="00017015">
        <w:t>Dec</w:t>
      </w:r>
      <w:r w:rsidR="000360D2">
        <w:t>ember</w:t>
      </w:r>
      <w:r w:rsidR="002536E4" w:rsidRPr="00017015">
        <w:t xml:space="preserve"> 27, 20</w:t>
      </w:r>
      <w:r w:rsidR="00865D24" w:rsidRPr="00017015">
        <w:t>15</w:t>
      </w:r>
      <w:r w:rsidR="000360D2">
        <w:t>;</w:t>
      </w:r>
      <w:r w:rsidR="000360D2" w:rsidRPr="00017015">
        <w:t xml:space="preserve"> </w:t>
      </w:r>
      <w:r w:rsidR="002536E4" w:rsidRPr="00017015">
        <w:t>Dec</w:t>
      </w:r>
      <w:r w:rsidR="000360D2">
        <w:t>ember</w:t>
      </w:r>
      <w:r w:rsidR="002536E4" w:rsidRPr="00017015">
        <w:t xml:space="preserve"> 5, 20</w:t>
      </w:r>
      <w:r w:rsidR="00865D24" w:rsidRPr="00017015">
        <w:t>16</w:t>
      </w:r>
      <w:r w:rsidR="000360D2">
        <w:t>;</w:t>
      </w:r>
      <w:r w:rsidR="000360D2" w:rsidRPr="00017015">
        <w:t xml:space="preserve"> </w:t>
      </w:r>
      <w:r w:rsidR="002536E4" w:rsidRPr="00017015">
        <w:t>Nov</w:t>
      </w:r>
      <w:r w:rsidR="000360D2">
        <w:t>ember</w:t>
      </w:r>
      <w:r w:rsidR="002536E4" w:rsidRPr="00017015">
        <w:t xml:space="preserve"> 22, 20</w:t>
      </w:r>
      <w:r w:rsidR="00865D24" w:rsidRPr="00017015">
        <w:t>16</w:t>
      </w:r>
      <w:r w:rsidR="000360D2">
        <w:t xml:space="preserve">; </w:t>
      </w:r>
      <w:r w:rsidR="002536E4" w:rsidRPr="00017015">
        <w:t>and Dec</w:t>
      </w:r>
      <w:r w:rsidR="000360D2">
        <w:t>ember</w:t>
      </w:r>
      <w:r w:rsidR="002536E4" w:rsidRPr="00017015">
        <w:t xml:space="preserve"> 27, 20</w:t>
      </w:r>
      <w:r w:rsidR="00865D24" w:rsidRPr="00017015">
        <w:t>16</w:t>
      </w:r>
      <w:r w:rsidR="002536E4" w:rsidRPr="00017015">
        <w:t>.</w:t>
      </w:r>
      <w:r w:rsidR="00ED2B6F">
        <w:t xml:space="preserve"> </w:t>
      </w:r>
      <w:r w:rsidR="000360D2">
        <w:t>There were</w:t>
      </w:r>
      <w:r w:rsidR="002536E4" w:rsidRPr="00017015">
        <w:t xml:space="preserve"> 938 days between the first two dates, 352 days between the next two dates, and 35 days between the last two dates.</w:t>
      </w:r>
      <w:r w:rsidR="00ED2B6F">
        <w:t xml:space="preserve"> </w:t>
      </w:r>
      <w:r w:rsidR="002536E4" w:rsidRPr="00017015">
        <w:t>On average, the next privacy violation occurs in (938</w:t>
      </w:r>
      <w:ins w:id="110" w:author="PEH" w:date="2019-04-01T16:07:00Z">
        <w:r w:rsidR="00AE5326">
          <w:t xml:space="preserve"> </w:t>
        </w:r>
      </w:ins>
      <w:r w:rsidR="002536E4" w:rsidRPr="00017015">
        <w:t>+</w:t>
      </w:r>
      <w:ins w:id="111" w:author="PEH" w:date="2019-04-01T16:07:00Z">
        <w:r w:rsidR="00AE5326">
          <w:t xml:space="preserve"> </w:t>
        </w:r>
      </w:ins>
      <w:r w:rsidR="002536E4" w:rsidRPr="00017015">
        <w:t>352</w:t>
      </w:r>
      <w:ins w:id="112" w:author="PEH" w:date="2019-04-01T16:07:00Z">
        <w:r w:rsidR="00AE5326">
          <w:t xml:space="preserve"> </w:t>
        </w:r>
      </w:ins>
      <w:r w:rsidR="002536E4" w:rsidRPr="00017015">
        <w:t>+</w:t>
      </w:r>
      <w:ins w:id="113" w:author="PEH" w:date="2019-04-01T16:07:00Z">
        <w:r w:rsidR="00AE5326">
          <w:t xml:space="preserve"> </w:t>
        </w:r>
      </w:ins>
      <w:r w:rsidR="002536E4" w:rsidRPr="00017015">
        <w:t>35)</w:t>
      </w:r>
      <w:r w:rsidR="000360D2">
        <w:t xml:space="preserve"> ÷ </w:t>
      </w:r>
      <w:r w:rsidR="002536E4" w:rsidRPr="00017015">
        <w:t>3</w:t>
      </w:r>
      <w:ins w:id="114" w:author="PEH" w:date="2019-04-01T16:07:00Z">
        <w:r w:rsidR="00AE5326">
          <w:t xml:space="preserve"> </w:t>
        </w:r>
      </w:ins>
      <w:r w:rsidR="002536E4" w:rsidRPr="00017015">
        <w:t>=</w:t>
      </w:r>
      <w:ins w:id="115" w:author="PEH" w:date="2019-04-01T16:07:00Z">
        <w:r w:rsidR="00AE5326">
          <w:t xml:space="preserve"> </w:t>
        </w:r>
      </w:ins>
      <w:r w:rsidR="002536E4" w:rsidRPr="00017015">
        <w:t>442 days. The daily probability of privacy violation is 1/442</w:t>
      </w:r>
      <w:r w:rsidR="000360D2">
        <w:t xml:space="preserve"> </w:t>
      </w:r>
      <w:r w:rsidR="002536E4" w:rsidRPr="00017015">
        <w:t>=</w:t>
      </w:r>
      <w:r w:rsidR="000360D2">
        <w:t xml:space="preserve"> </w:t>
      </w:r>
      <w:r w:rsidR="002536E4" w:rsidRPr="00017015">
        <w:t>0.0023</w:t>
      </w:r>
      <w:r w:rsidR="00F811E1" w:rsidRPr="00017015">
        <w:t>.</w:t>
      </w:r>
      <w:r w:rsidR="00ED2B6F">
        <w:t xml:space="preserve"> </w:t>
      </w:r>
      <w:r w:rsidR="00F811E1" w:rsidRPr="00017015">
        <w:t xml:space="preserve">As </w:t>
      </w:r>
      <w:r w:rsidR="000360D2">
        <w:t>seen in</w:t>
      </w:r>
      <w:r w:rsidR="00F811E1" w:rsidRPr="00017015">
        <w:t xml:space="preserve"> this analysis, </w:t>
      </w:r>
      <w:r w:rsidR="00865D24" w:rsidRPr="00017015">
        <w:t>g</w:t>
      </w:r>
      <w:r w:rsidR="00F811E1" w:rsidRPr="00017015">
        <w:t xml:space="preserve">eometric distribution allows us to </w:t>
      </w:r>
      <w:r w:rsidR="00F811E1" w:rsidRPr="00017015">
        <w:lastRenderedPageBreak/>
        <w:t>easily quantify the daily probability of various events.</w:t>
      </w:r>
      <w:r w:rsidR="00ED2B6F">
        <w:t xml:space="preserve"> </w:t>
      </w:r>
      <w:r w:rsidR="00F811E1" w:rsidRPr="00017015">
        <w:t xml:space="preserve">We can conclude that </w:t>
      </w:r>
      <w:r w:rsidR="000360D2">
        <w:t xml:space="preserve">the </w:t>
      </w:r>
      <w:r w:rsidR="00F811E1" w:rsidRPr="00017015">
        <w:t>sale of information is rare, while privacy violation in social gathering</w:t>
      </w:r>
      <w:r w:rsidR="000360D2">
        <w:t>s</w:t>
      </w:r>
      <w:r w:rsidR="00F811E1" w:rsidRPr="00017015">
        <w:t xml:space="preserve"> is more common.</w:t>
      </w:r>
      <w:r w:rsidR="00ED2B6F">
        <w:t xml:space="preserve"> </w:t>
      </w:r>
      <w:r w:rsidR="00F811E1" w:rsidRPr="00017015">
        <w:t xml:space="preserve">These statistics can help set priorities for where </w:t>
      </w:r>
      <w:r w:rsidR="000360D2">
        <w:t>the organization should focus its</w:t>
      </w:r>
      <w:r w:rsidR="00F811E1" w:rsidRPr="00017015">
        <w:t xml:space="preserve"> prevention efforts.</w:t>
      </w:r>
    </w:p>
    <w:p w14:paraId="7865804D" w14:textId="141A6466" w:rsidR="00655F99" w:rsidRPr="00017015" w:rsidRDefault="00282EDD" w:rsidP="00017015">
      <w:pPr>
        <w:pStyle w:val="Heading1"/>
        <w:spacing w:line="480" w:lineRule="auto"/>
        <w:rPr>
          <w:sz w:val="24"/>
          <w:szCs w:val="24"/>
        </w:rPr>
      </w:pPr>
      <w:bookmarkStart w:id="116" w:name="Which_chart_is_right"/>
      <w:bookmarkStart w:id="117" w:name="_Toc520965613"/>
      <w:r>
        <w:rPr>
          <w:sz w:val="24"/>
          <w:szCs w:val="24"/>
        </w:rPr>
        <w:t xml:space="preserve">[H1] </w:t>
      </w:r>
      <w:r w:rsidR="00655F99" w:rsidRPr="00017015">
        <w:rPr>
          <w:sz w:val="24"/>
          <w:szCs w:val="24"/>
        </w:rPr>
        <w:t>Time-</w:t>
      </w:r>
      <w:r w:rsidR="00820DEA">
        <w:rPr>
          <w:sz w:val="24"/>
          <w:szCs w:val="24"/>
        </w:rPr>
        <w:t>B</w:t>
      </w:r>
      <w:r w:rsidR="00655F99" w:rsidRPr="00017015">
        <w:rPr>
          <w:sz w:val="24"/>
          <w:szCs w:val="24"/>
        </w:rPr>
        <w:t>etween Charts</w:t>
      </w:r>
      <w:bookmarkEnd w:id="116"/>
      <w:bookmarkEnd w:id="117"/>
    </w:p>
    <w:p w14:paraId="3423E9DF" w14:textId="69D4147B" w:rsidR="00820DEA" w:rsidRDefault="00530F3F" w:rsidP="00017015">
      <w:pPr>
        <w:tabs>
          <w:tab w:val="left" w:pos="720"/>
        </w:tabs>
        <w:spacing w:line="480" w:lineRule="auto"/>
      </w:pPr>
      <w:r w:rsidRPr="00017015">
        <w:t>Managers are often concerned about whether improvement</w:t>
      </w:r>
      <w:r w:rsidR="00820DEA">
        <w:t xml:space="preserve"> </w:t>
      </w:r>
      <w:r w:rsidRPr="00017015">
        <w:t>teams have effectively reduce</w:t>
      </w:r>
      <w:r w:rsidR="00F97537" w:rsidRPr="00017015">
        <w:t>d</w:t>
      </w:r>
      <w:r w:rsidRPr="00017015">
        <w:t xml:space="preserve"> incidences of adverse events</w:t>
      </w:r>
      <w:r w:rsidR="00174BF1" w:rsidRPr="00017015">
        <w:t>.</w:t>
      </w:r>
      <w:r w:rsidR="00ED2B6F">
        <w:t xml:space="preserve"> </w:t>
      </w:r>
      <w:r w:rsidR="00A04C83">
        <w:t>Because</w:t>
      </w:r>
      <w:r w:rsidR="00A04C83" w:rsidRPr="00017015">
        <w:t xml:space="preserve"> </w:t>
      </w:r>
      <w:r w:rsidR="00174BF1" w:rsidRPr="00017015">
        <w:t>time</w:t>
      </w:r>
      <w:r w:rsidR="00820DEA">
        <w:t>s</w:t>
      </w:r>
      <w:r w:rsidR="00174BF1" w:rsidRPr="00017015">
        <w:t xml:space="preserve"> to these events have a </w:t>
      </w:r>
      <w:r w:rsidR="00865D24" w:rsidRPr="00017015">
        <w:t>g</w:t>
      </w:r>
      <w:r w:rsidR="00174BF1" w:rsidRPr="00017015">
        <w:t>eometric distribution, a specific kind of control chart, called</w:t>
      </w:r>
      <w:r w:rsidR="00820DEA">
        <w:t xml:space="preserve"> a</w:t>
      </w:r>
      <w:r w:rsidR="00174BF1" w:rsidRPr="00017015">
        <w:t xml:space="preserve"> </w:t>
      </w:r>
      <w:r w:rsidR="00174BF1" w:rsidRPr="00C02BE8">
        <w:rPr>
          <w:i/>
        </w:rPr>
        <w:t>time-between control chart</w:t>
      </w:r>
      <w:r w:rsidR="00174BF1" w:rsidRPr="00017015">
        <w:t xml:space="preserve">, </w:t>
      </w:r>
      <w:r w:rsidR="00820DEA" w:rsidRPr="00017015">
        <w:t>ha</w:t>
      </w:r>
      <w:r w:rsidR="00820DEA">
        <w:t>s</w:t>
      </w:r>
      <w:r w:rsidR="00820DEA" w:rsidRPr="00017015">
        <w:t xml:space="preserve"> </w:t>
      </w:r>
      <w:r w:rsidR="00174BF1" w:rsidRPr="00017015">
        <w:t>been designed to analyze these data.</w:t>
      </w:r>
      <w:r w:rsidR="00ED2B6F">
        <w:t xml:space="preserve"> </w:t>
      </w:r>
      <w:r w:rsidR="00174BF1" w:rsidRPr="00017015">
        <w:t>T</w:t>
      </w:r>
      <w:r w:rsidR="00655F99" w:rsidRPr="00017015">
        <w:t>here are many more ways to construct a control chart</w:t>
      </w:r>
      <w:r w:rsidR="005E23D9" w:rsidRPr="00017015">
        <w:t>, but the specific</w:t>
      </w:r>
      <w:r w:rsidR="00BE7967" w:rsidRPr="00017015">
        <w:t xml:space="preserve"> </w:t>
      </w:r>
      <w:r w:rsidR="005E23D9" w:rsidRPr="00017015">
        <w:t>t</w:t>
      </w:r>
      <w:r w:rsidR="00655F99" w:rsidRPr="00017015">
        <w:t xml:space="preserve">ime-between charts are best </w:t>
      </w:r>
      <w:r w:rsidR="00820DEA">
        <w:t>used</w:t>
      </w:r>
      <w:r w:rsidR="00820DEA" w:rsidRPr="00017015">
        <w:t xml:space="preserve"> </w:t>
      </w:r>
      <w:r w:rsidR="00655F99" w:rsidRPr="00017015">
        <w:t xml:space="preserve">when </w:t>
      </w:r>
      <w:r w:rsidR="00820DEA">
        <w:t xml:space="preserve">the following </w:t>
      </w:r>
      <w:r w:rsidR="00655F99" w:rsidRPr="00017015">
        <w:t>four assumptions are met:</w:t>
      </w:r>
      <w:r w:rsidR="00ED2B6F">
        <w:t xml:space="preserve"> </w:t>
      </w:r>
    </w:p>
    <w:p w14:paraId="0822A45B" w14:textId="5761DD47" w:rsidR="00244E09" w:rsidRPr="00244E09" w:rsidRDefault="00244E09" w:rsidP="00017015">
      <w:pPr>
        <w:tabs>
          <w:tab w:val="left" w:pos="720"/>
        </w:tabs>
        <w:spacing w:line="480" w:lineRule="auto"/>
        <w:rPr>
          <w:b/>
        </w:rPr>
      </w:pPr>
      <w:r>
        <w:rPr>
          <w:b/>
        </w:rPr>
        <w:t>[INSERT NL]</w:t>
      </w:r>
    </w:p>
    <w:p w14:paraId="3FA7E47D" w14:textId="43E34D20" w:rsidR="00820DEA" w:rsidRDefault="0032594B" w:rsidP="00017015">
      <w:pPr>
        <w:tabs>
          <w:tab w:val="left" w:pos="720"/>
        </w:tabs>
        <w:spacing w:line="480" w:lineRule="auto"/>
      </w:pPr>
      <w:ins w:id="118" w:author="PEH" w:date="2019-04-01T16:09:00Z">
        <w:r>
          <w:tab/>
        </w:r>
      </w:ins>
      <w:r w:rsidR="00655F99" w:rsidRPr="00017015">
        <w:t>1</w:t>
      </w:r>
      <w:r w:rsidR="00820DEA">
        <w:t>.</w:t>
      </w:r>
      <w:r w:rsidR="00655F99" w:rsidRPr="00017015">
        <w:t xml:space="preserve"> Data </w:t>
      </w:r>
      <w:del w:id="119" w:author="PEH" w:date="2019-04-01T16:10:00Z">
        <w:r w:rsidR="00820DEA" w:rsidDel="0032594B">
          <w:delText>has</w:delText>
        </w:r>
        <w:r w:rsidR="00655F99" w:rsidRPr="00017015" w:rsidDel="0032594B">
          <w:delText xml:space="preserve"> </w:delText>
        </w:r>
      </w:del>
      <w:ins w:id="120" w:author="PEH" w:date="2019-04-01T16:10:00Z">
        <w:r>
          <w:t>have</w:t>
        </w:r>
        <w:r w:rsidRPr="00017015">
          <w:t xml:space="preserve"> </w:t>
        </w:r>
      </w:ins>
      <w:r w:rsidR="00655F99" w:rsidRPr="00017015">
        <w:t>been collected over time with one observation per period</w:t>
      </w:r>
      <w:r w:rsidR="00820DEA">
        <w:t>.</w:t>
      </w:r>
      <w:r w:rsidR="00655F99" w:rsidRPr="00017015">
        <w:t> </w:t>
      </w:r>
    </w:p>
    <w:p w14:paraId="66A8721B" w14:textId="0212A7C2" w:rsidR="00820DEA" w:rsidRDefault="00655F99">
      <w:pPr>
        <w:tabs>
          <w:tab w:val="left" w:pos="720"/>
        </w:tabs>
        <w:spacing w:line="480" w:lineRule="auto"/>
        <w:ind w:left="720"/>
        <w:pPrChange w:id="121" w:author="PEH" w:date="2019-04-01T16:09:00Z">
          <w:pPr>
            <w:tabs>
              <w:tab w:val="left" w:pos="720"/>
            </w:tabs>
            <w:spacing w:line="480" w:lineRule="auto"/>
          </w:pPr>
        </w:pPrChange>
      </w:pPr>
      <w:r w:rsidRPr="00017015">
        <w:t>2</w:t>
      </w:r>
      <w:r w:rsidR="00820DEA">
        <w:t>.</w:t>
      </w:r>
      <w:r w:rsidRPr="00017015">
        <w:t xml:space="preserve"> The chart should be drawn for dichotomous, discrete</w:t>
      </w:r>
      <w:ins w:id="122" w:author="PEH" w:date="2019-04-01T16:10:00Z">
        <w:r w:rsidR="0032594B">
          <w:t>,</w:t>
        </w:r>
      </w:ins>
      <w:r w:rsidRPr="00017015">
        <w:t xml:space="preserve"> rare event</w:t>
      </w:r>
      <w:r w:rsidR="0092026F" w:rsidRPr="00017015">
        <w:t>s</w:t>
      </w:r>
      <w:r w:rsidR="00BE7967" w:rsidRPr="00017015">
        <w:t xml:space="preserve">. </w:t>
      </w:r>
      <w:r w:rsidRPr="00017015">
        <w:t xml:space="preserve">For example, </w:t>
      </w:r>
      <w:r w:rsidR="0092026F" w:rsidRPr="00017015">
        <w:t>t</w:t>
      </w:r>
      <w:r w:rsidRPr="00017015">
        <w:t xml:space="preserve">ime-between charts can be constructed for days </w:t>
      </w:r>
      <w:r w:rsidR="00820DEA">
        <w:t>on which the requirements of a special diet were not met</w:t>
      </w:r>
      <w:r w:rsidRPr="00017015">
        <w:t>,</w:t>
      </w:r>
      <w:r w:rsidR="0092026F" w:rsidRPr="00017015">
        <w:t xml:space="preserve"> days </w:t>
      </w:r>
      <w:r w:rsidR="00820DEA">
        <w:t>without exercise</w:t>
      </w:r>
      <w:r w:rsidRPr="00017015">
        <w:t>,</w:t>
      </w:r>
      <w:r w:rsidR="00ED2B6F">
        <w:t xml:space="preserve"> </w:t>
      </w:r>
      <w:r w:rsidR="0092026F" w:rsidRPr="00017015">
        <w:t xml:space="preserve">days without </w:t>
      </w:r>
      <w:r w:rsidRPr="00017015">
        <w:t xml:space="preserve">coffee, </w:t>
      </w:r>
      <w:r w:rsidR="0092026F" w:rsidRPr="00017015">
        <w:t xml:space="preserve">days without </w:t>
      </w:r>
      <w:r w:rsidRPr="00017015">
        <w:t xml:space="preserve">junk food, </w:t>
      </w:r>
      <w:r w:rsidR="0092026F" w:rsidRPr="00017015">
        <w:t xml:space="preserve">days until </w:t>
      </w:r>
      <w:r w:rsidR="00820DEA">
        <w:t xml:space="preserve">an </w:t>
      </w:r>
      <w:r w:rsidRPr="00017015">
        <w:t>unsatisfied customer</w:t>
      </w:r>
      <w:r w:rsidR="0092026F" w:rsidRPr="00017015">
        <w:t xml:space="preserve"> submits a complaint</w:t>
      </w:r>
      <w:r w:rsidRPr="00017015">
        <w:t xml:space="preserve">, </w:t>
      </w:r>
      <w:r w:rsidR="0092026F" w:rsidRPr="00017015">
        <w:t xml:space="preserve">days to </w:t>
      </w:r>
      <w:r w:rsidR="00820DEA">
        <w:t xml:space="preserve">the </w:t>
      </w:r>
      <w:r w:rsidRPr="00017015">
        <w:t xml:space="preserve">next adverse event, </w:t>
      </w:r>
      <w:r w:rsidR="0092026F" w:rsidRPr="00017015">
        <w:t xml:space="preserve">days </w:t>
      </w:r>
      <w:r w:rsidR="00820DEA">
        <w:t>until</w:t>
      </w:r>
      <w:r w:rsidR="00820DEA" w:rsidRPr="00017015">
        <w:t xml:space="preserve"> </w:t>
      </w:r>
      <w:r w:rsidRPr="00017015">
        <w:t xml:space="preserve">suicide, </w:t>
      </w:r>
      <w:r w:rsidR="0092026F" w:rsidRPr="00017015">
        <w:t xml:space="preserve">days to </w:t>
      </w:r>
      <w:r w:rsidRPr="00017015">
        <w:t>wrong</w:t>
      </w:r>
      <w:r w:rsidR="0092026F" w:rsidRPr="00017015">
        <w:t>-</w:t>
      </w:r>
      <w:r w:rsidRPr="00017015">
        <w:t xml:space="preserve">side surgery, </w:t>
      </w:r>
      <w:r w:rsidR="0092026F" w:rsidRPr="00017015">
        <w:t xml:space="preserve">days without </w:t>
      </w:r>
      <w:r w:rsidRPr="00017015">
        <w:t>smoking</w:t>
      </w:r>
      <w:r w:rsidR="00820DEA">
        <w:t>, and so on</w:t>
      </w:r>
      <w:r w:rsidRPr="00017015">
        <w:t>.</w:t>
      </w:r>
      <w:r w:rsidR="00ED2B6F">
        <w:t xml:space="preserve"> </w:t>
      </w:r>
    </w:p>
    <w:p w14:paraId="7A3776EA" w14:textId="0AACA7D4" w:rsidR="00820DEA" w:rsidRDefault="00655F99">
      <w:pPr>
        <w:tabs>
          <w:tab w:val="left" w:pos="720"/>
        </w:tabs>
        <w:spacing w:line="480" w:lineRule="auto"/>
        <w:ind w:left="720"/>
        <w:pPrChange w:id="123" w:author="PEH" w:date="2019-04-01T16:09:00Z">
          <w:pPr>
            <w:tabs>
              <w:tab w:val="left" w:pos="720"/>
            </w:tabs>
            <w:spacing w:line="480" w:lineRule="auto"/>
          </w:pPr>
        </w:pPrChange>
      </w:pPr>
      <w:del w:id="124" w:author="PEH" w:date="2019-04-01T16:09:00Z">
        <w:r w:rsidRPr="00017015" w:rsidDel="0032594B">
          <w:delText>(3</w:delText>
        </w:r>
      </w:del>
      <w:ins w:id="125" w:author="PEH" w:date="2019-04-01T16:09:00Z">
        <w:r w:rsidR="0032594B">
          <w:t>3.</w:t>
        </w:r>
      </w:ins>
      <w:del w:id="126" w:author="PEH" w:date="2019-04-01T16:09:00Z">
        <w:r w:rsidRPr="00017015" w:rsidDel="0032594B">
          <w:delText>)</w:delText>
        </w:r>
      </w:del>
      <w:r w:rsidRPr="00017015">
        <w:t xml:space="preserve"> Observations over time should be independent of each other.</w:t>
      </w:r>
      <w:r w:rsidR="00ED2B6F">
        <w:t xml:space="preserve"> </w:t>
      </w:r>
      <w:r w:rsidRPr="00017015">
        <w:t xml:space="preserve">Knowing the value of </w:t>
      </w:r>
      <w:r w:rsidR="00820DEA">
        <w:t xml:space="preserve">an </w:t>
      </w:r>
      <w:r w:rsidRPr="00017015">
        <w:t xml:space="preserve">observation </w:t>
      </w:r>
      <w:r w:rsidR="00820DEA">
        <w:t>during one period</w:t>
      </w:r>
      <w:r w:rsidRPr="00017015">
        <w:t xml:space="preserve"> should not change the probability of observation at </w:t>
      </w:r>
      <w:r w:rsidR="00820DEA">
        <w:t xml:space="preserve">the </w:t>
      </w:r>
      <w:r w:rsidRPr="00017015">
        <w:t>next period.</w:t>
      </w:r>
      <w:r w:rsidR="00ED2B6F">
        <w:t xml:space="preserve"> </w:t>
      </w:r>
    </w:p>
    <w:p w14:paraId="68F7F32B" w14:textId="1A3DCF48" w:rsidR="00451124" w:rsidRDefault="00655F99">
      <w:pPr>
        <w:tabs>
          <w:tab w:val="left" w:pos="720"/>
        </w:tabs>
        <w:spacing w:line="480" w:lineRule="auto"/>
        <w:ind w:left="720"/>
        <w:pPrChange w:id="127" w:author="PEH" w:date="2019-04-01T16:09:00Z">
          <w:pPr>
            <w:tabs>
              <w:tab w:val="left" w:pos="720"/>
            </w:tabs>
            <w:spacing w:line="480" w:lineRule="auto"/>
          </w:pPr>
        </w:pPrChange>
      </w:pPr>
      <w:del w:id="128" w:author="PEH" w:date="2019-04-01T16:09:00Z">
        <w:r w:rsidRPr="00017015" w:rsidDel="0032594B">
          <w:delText>(</w:delText>
        </w:r>
      </w:del>
      <w:r w:rsidRPr="00017015">
        <w:t>4</w:t>
      </w:r>
      <w:del w:id="129" w:author="PEH" w:date="2019-04-01T16:09:00Z">
        <w:r w:rsidRPr="00017015" w:rsidDel="0032594B">
          <w:delText>)</w:delText>
        </w:r>
      </w:del>
      <w:ins w:id="130" w:author="PEH" w:date="2019-04-01T16:09:00Z">
        <w:r w:rsidR="0032594B">
          <w:t>.</w:t>
        </w:r>
      </w:ins>
      <w:r w:rsidRPr="00017015">
        <w:t xml:space="preserve"> The t</w:t>
      </w:r>
      <w:r w:rsidR="005009FB" w:rsidRPr="00017015">
        <w:t>ime to the event should have a g</w:t>
      </w:r>
      <w:r w:rsidRPr="00017015">
        <w:t xml:space="preserve">eometric distribution, in which </w:t>
      </w:r>
      <w:r w:rsidR="00820DEA">
        <w:t>a long wait for</w:t>
      </w:r>
      <w:r w:rsidRPr="00017015">
        <w:t xml:space="preserve"> the event is increasingly rare.</w:t>
      </w:r>
    </w:p>
    <w:p w14:paraId="5045C0D1" w14:textId="7F692E28" w:rsidR="00244E09" w:rsidRDefault="00244E09" w:rsidP="00244E09">
      <w:pPr>
        <w:tabs>
          <w:tab w:val="left" w:pos="720"/>
        </w:tabs>
        <w:spacing w:line="480" w:lineRule="auto"/>
        <w:ind w:left="720"/>
        <w:rPr>
          <w:b/>
        </w:rPr>
      </w:pPr>
      <w:r>
        <w:rPr>
          <w:b/>
        </w:rPr>
        <w:t>[END NL]</w:t>
      </w:r>
    </w:p>
    <w:p w14:paraId="6A9C5308" w14:textId="77777777" w:rsidR="00244E09" w:rsidRPr="004011C9" w:rsidRDefault="00244E09" w:rsidP="00244E09">
      <w:pPr>
        <w:tabs>
          <w:tab w:val="left" w:pos="720"/>
          <w:tab w:val="left" w:pos="1620"/>
        </w:tabs>
        <w:spacing w:line="480" w:lineRule="auto"/>
        <w:rPr>
          <w:b/>
        </w:rPr>
      </w:pPr>
      <w:r>
        <w:rPr>
          <w:b/>
        </w:rPr>
        <w:lastRenderedPageBreak/>
        <w:t>[INSERT EXHIBIT]</w:t>
      </w:r>
    </w:p>
    <w:p w14:paraId="1A39C6C6" w14:textId="46FC2664" w:rsidR="00451124" w:rsidRPr="00017015" w:rsidRDefault="00181CB8" w:rsidP="00820DEA">
      <w:pPr>
        <w:keepNext/>
        <w:spacing w:line="480" w:lineRule="auto"/>
        <w:rPr>
          <w:b/>
          <w:bCs/>
        </w:rPr>
      </w:pPr>
      <w:r w:rsidRPr="00820DEA">
        <w:rPr>
          <w:rFonts w:ascii="Times New Roman Bold" w:hAnsi="Times New Roman Bold"/>
          <w:b/>
          <w:bCs/>
          <w:caps/>
        </w:rPr>
        <w:t>Exhibit 8.4</w:t>
      </w:r>
      <w:r w:rsidR="00ED2B6F">
        <w:rPr>
          <w:b/>
          <w:bCs/>
        </w:rPr>
        <w:t xml:space="preserve"> </w:t>
      </w:r>
      <w:r w:rsidR="00BE7967" w:rsidRPr="00820DEA">
        <w:rPr>
          <w:bCs/>
        </w:rPr>
        <w:t xml:space="preserve">Use </w:t>
      </w:r>
      <w:r w:rsidR="009F0629" w:rsidRPr="00820DEA">
        <w:rPr>
          <w:bCs/>
        </w:rPr>
        <w:t xml:space="preserve">the </w:t>
      </w:r>
      <w:r w:rsidR="00BE7967" w:rsidRPr="00820DEA">
        <w:rPr>
          <w:bCs/>
        </w:rPr>
        <w:t xml:space="preserve">Right Chart in </w:t>
      </w:r>
      <w:r w:rsidR="009F0629" w:rsidRPr="00820DEA">
        <w:rPr>
          <w:bCs/>
        </w:rPr>
        <w:t xml:space="preserve">the </w:t>
      </w:r>
      <w:r w:rsidR="00BE7967" w:rsidRPr="00820DEA">
        <w:rPr>
          <w:bCs/>
        </w:rPr>
        <w:t>Right Setting</w:t>
      </w:r>
    </w:p>
    <w:tbl>
      <w:tblPr>
        <w:tblW w:w="9216" w:type="dxa"/>
        <w:jc w:val="center"/>
        <w:tblLook w:val="04A0" w:firstRow="1" w:lastRow="0" w:firstColumn="1" w:lastColumn="0" w:noHBand="0" w:noVBand="1"/>
      </w:tblPr>
      <w:tblGrid>
        <w:gridCol w:w="1840"/>
        <w:gridCol w:w="1577"/>
        <w:gridCol w:w="2120"/>
        <w:gridCol w:w="1388"/>
        <w:gridCol w:w="2291"/>
      </w:tblGrid>
      <w:tr w:rsidR="00017015" w:rsidRPr="00017015" w14:paraId="7FDC8EDD" w14:textId="77777777" w:rsidTr="004F58A7">
        <w:trPr>
          <w:trHeight w:val="15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B683B" w14:textId="20BA7CDE" w:rsidR="009F0629" w:rsidRPr="00AA08D3" w:rsidRDefault="00AD74DC" w:rsidP="00AA08D3">
            <w:pPr>
              <w:rPr>
                <w:bCs/>
                <w:i/>
                <w:rPrChange w:id="131" w:author="Theresa L. Rothschadl" w:date="2019-06-27T14:21:00Z">
                  <w:rPr>
                    <w:b/>
                    <w:bCs/>
                  </w:rPr>
                </w:rPrChange>
              </w:rPr>
              <w:pPrChange w:id="132" w:author="Theresa L. Rothschadl" w:date="2019-06-27T14:21:00Z">
                <w:pPr>
                  <w:jc w:val="center"/>
                </w:pPr>
              </w:pPrChange>
            </w:pPr>
            <w:r w:rsidRPr="00AA08D3">
              <w:rPr>
                <w:bCs/>
                <w:i/>
                <w:rPrChange w:id="133" w:author="Theresa L. Rothschadl" w:date="2019-06-27T14:21:00Z">
                  <w:rPr>
                    <w:b/>
                    <w:bCs/>
                  </w:rPr>
                </w:rPrChange>
              </w:rPr>
              <w:t xml:space="preserve">Are </w:t>
            </w:r>
            <w:r w:rsidR="009F0629" w:rsidRPr="00AA08D3">
              <w:rPr>
                <w:bCs/>
                <w:i/>
                <w:rPrChange w:id="134" w:author="Theresa L. Rothschadl" w:date="2019-06-27T14:21:00Z">
                  <w:rPr>
                    <w:b/>
                    <w:bCs/>
                  </w:rPr>
                </w:rPrChange>
              </w:rPr>
              <w:t>Observations</w:t>
            </w:r>
            <w:del w:id="135" w:author="PEH" w:date="2019-04-01T16:10:00Z">
              <w:r w:rsidR="009F0629" w:rsidRPr="00AA08D3" w:rsidDel="0032594B">
                <w:rPr>
                  <w:bCs/>
                  <w:i/>
                  <w:rPrChange w:id="136" w:author="Theresa L. Rothschadl" w:date="2019-06-27T14:21:00Z">
                    <w:rPr>
                      <w:b/>
                      <w:bCs/>
                    </w:rPr>
                  </w:rPrChange>
                </w:rPr>
                <w:delText xml:space="preserve"> </w:delText>
              </w:r>
            </w:del>
            <w:r w:rsidR="00937632" w:rsidRPr="00AA08D3">
              <w:rPr>
                <w:bCs/>
                <w:i/>
                <w:rPrChange w:id="137" w:author="Theresa L. Rothschadl" w:date="2019-06-27T14:21:00Z">
                  <w:rPr>
                    <w:b/>
                    <w:bCs/>
                  </w:rPr>
                </w:rPrChange>
              </w:rPr>
              <w:t xml:space="preserve"> </w:t>
            </w:r>
            <w:r w:rsidR="006F106C" w:rsidRPr="00AA08D3">
              <w:rPr>
                <w:bCs/>
                <w:i/>
                <w:rPrChange w:id="138" w:author="Theresa L. Rothschadl" w:date="2019-06-27T14:21:00Z">
                  <w:rPr>
                    <w:b/>
                    <w:bCs/>
                  </w:rPr>
                </w:rPrChange>
              </w:rPr>
              <w:t>Independent of Each Other</w:t>
            </w:r>
            <w:r w:rsidR="009F0629" w:rsidRPr="00AA08D3">
              <w:rPr>
                <w:bCs/>
                <w:i/>
                <w:rPrChange w:id="139" w:author="Theresa L. Rothschadl" w:date="2019-06-27T14:21:00Z">
                  <w:rPr>
                    <w:b/>
                    <w:bCs/>
                  </w:rPr>
                </w:rPrChange>
              </w:rPr>
              <w:t>?</w:t>
            </w:r>
          </w:p>
        </w:tc>
        <w:tc>
          <w:tcPr>
            <w:tcW w:w="1577" w:type="dxa"/>
            <w:tcBorders>
              <w:top w:val="single" w:sz="4" w:space="0" w:color="auto"/>
              <w:left w:val="nil"/>
              <w:bottom w:val="single" w:sz="4" w:space="0" w:color="auto"/>
              <w:right w:val="single" w:sz="4" w:space="0" w:color="auto"/>
            </w:tcBorders>
            <w:shd w:val="clear" w:color="auto" w:fill="auto"/>
            <w:vAlign w:val="bottom"/>
            <w:hideMark/>
          </w:tcPr>
          <w:p w14:paraId="402A7228" w14:textId="693C9383" w:rsidR="009F0629" w:rsidRPr="00AA08D3" w:rsidRDefault="00AD74DC" w:rsidP="006F106C">
            <w:pPr>
              <w:jc w:val="center"/>
              <w:rPr>
                <w:bCs/>
                <w:i/>
                <w:rPrChange w:id="140" w:author="Theresa L. Rothschadl" w:date="2019-06-27T14:21:00Z">
                  <w:rPr>
                    <w:b/>
                    <w:bCs/>
                  </w:rPr>
                </w:rPrChange>
              </w:rPr>
            </w:pPr>
            <w:r w:rsidRPr="00AA08D3">
              <w:rPr>
                <w:bCs/>
                <w:i/>
                <w:rPrChange w:id="141" w:author="Theresa L. Rothschadl" w:date="2019-06-27T14:21:00Z">
                  <w:rPr>
                    <w:b/>
                    <w:bCs/>
                  </w:rPr>
                </w:rPrChange>
              </w:rPr>
              <w:t xml:space="preserve">Number of </w:t>
            </w:r>
            <w:r w:rsidR="006F106C" w:rsidRPr="00AA08D3">
              <w:rPr>
                <w:bCs/>
                <w:i/>
                <w:rPrChange w:id="142" w:author="Theresa L. Rothschadl" w:date="2019-06-27T14:21:00Z">
                  <w:rPr>
                    <w:b/>
                    <w:bCs/>
                  </w:rPr>
                </w:rPrChange>
              </w:rPr>
              <w:t>O</w:t>
            </w:r>
            <w:r w:rsidR="009F0629" w:rsidRPr="00AA08D3">
              <w:rPr>
                <w:bCs/>
                <w:i/>
                <w:rPrChange w:id="143" w:author="Theresa L. Rothschadl" w:date="2019-06-27T14:21:00Z">
                  <w:rPr>
                    <w:b/>
                    <w:bCs/>
                  </w:rPr>
                </w:rPrChange>
              </w:rPr>
              <w:t xml:space="preserve">bservations per time </w:t>
            </w:r>
            <w:r w:rsidR="006F106C" w:rsidRPr="00AA08D3">
              <w:rPr>
                <w:bCs/>
                <w:i/>
                <w:rPrChange w:id="144" w:author="Theresa L. Rothschadl" w:date="2019-06-27T14:21:00Z">
                  <w:rPr>
                    <w:b/>
                    <w:bCs/>
                  </w:rPr>
                </w:rPrChange>
              </w:rPr>
              <w:t>P</w:t>
            </w:r>
            <w:r w:rsidR="009F0629" w:rsidRPr="00AA08D3">
              <w:rPr>
                <w:bCs/>
                <w:i/>
                <w:rPrChange w:id="145" w:author="Theresa L. Rothschadl" w:date="2019-06-27T14:21:00Z">
                  <w:rPr>
                    <w:b/>
                    <w:bCs/>
                  </w:rPr>
                </w:rPrChange>
              </w:rPr>
              <w:t>eriod</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14:paraId="376A3063" w14:textId="0ACEA929" w:rsidR="009F0629" w:rsidRPr="00AA08D3" w:rsidRDefault="006F106C" w:rsidP="006F106C">
            <w:pPr>
              <w:jc w:val="center"/>
              <w:rPr>
                <w:bCs/>
                <w:i/>
                <w:rPrChange w:id="146" w:author="Theresa L. Rothschadl" w:date="2019-06-27T14:21:00Z">
                  <w:rPr>
                    <w:b/>
                    <w:bCs/>
                  </w:rPr>
                </w:rPrChange>
              </w:rPr>
            </w:pPr>
            <w:r w:rsidRPr="00AA08D3">
              <w:rPr>
                <w:bCs/>
                <w:i/>
                <w:rPrChange w:id="147" w:author="Theresa L. Rothschadl" w:date="2019-06-27T14:21:00Z">
                  <w:rPr>
                    <w:b/>
                    <w:bCs/>
                  </w:rPr>
                </w:rPrChange>
              </w:rPr>
              <w:t>S</w:t>
            </w:r>
            <w:r w:rsidR="009F0629" w:rsidRPr="00AA08D3">
              <w:rPr>
                <w:bCs/>
                <w:i/>
                <w:rPrChange w:id="148" w:author="Theresa L. Rothschadl" w:date="2019-06-27T14:21:00Z">
                  <w:rPr>
                    <w:b/>
                    <w:bCs/>
                  </w:rPr>
                </w:rPrChange>
              </w:rPr>
              <w:t xml:space="preserve">cale </w:t>
            </w:r>
            <w:r w:rsidRPr="00AA08D3">
              <w:rPr>
                <w:bCs/>
                <w:i/>
                <w:rPrChange w:id="149" w:author="Theresa L. Rothschadl" w:date="2019-06-27T14:21:00Z">
                  <w:rPr>
                    <w:b/>
                    <w:bCs/>
                  </w:rPr>
                </w:rPrChange>
              </w:rPr>
              <w:t>on which O</w:t>
            </w:r>
            <w:r w:rsidR="009F0629" w:rsidRPr="00AA08D3">
              <w:rPr>
                <w:bCs/>
                <w:i/>
                <w:rPrChange w:id="150" w:author="Theresa L. Rothschadl" w:date="2019-06-27T14:21:00Z">
                  <w:rPr>
                    <w:b/>
                    <w:bCs/>
                  </w:rPr>
                </w:rPrChange>
              </w:rPr>
              <w:t>bservation</w:t>
            </w:r>
            <w:r w:rsidRPr="00AA08D3">
              <w:rPr>
                <w:bCs/>
                <w:i/>
                <w:rPrChange w:id="151" w:author="Theresa L. Rothschadl" w:date="2019-06-27T14:21:00Z">
                  <w:rPr>
                    <w:b/>
                    <w:bCs/>
                  </w:rPr>
                </w:rPrChange>
              </w:rPr>
              <w:t xml:space="preserve"> Was</w:t>
            </w:r>
            <w:r w:rsidR="009F0629" w:rsidRPr="00AA08D3">
              <w:rPr>
                <w:bCs/>
                <w:i/>
                <w:rPrChange w:id="152" w:author="Theresa L. Rothschadl" w:date="2019-06-27T14:21:00Z">
                  <w:rPr>
                    <w:b/>
                    <w:bCs/>
                  </w:rPr>
                </w:rPrChange>
              </w:rPr>
              <w:t xml:space="preserve"> </w:t>
            </w:r>
            <w:r w:rsidRPr="00AA08D3">
              <w:rPr>
                <w:bCs/>
                <w:i/>
                <w:rPrChange w:id="153" w:author="Theresa L. Rothschadl" w:date="2019-06-27T14:21:00Z">
                  <w:rPr>
                    <w:b/>
                    <w:bCs/>
                  </w:rPr>
                </w:rPrChange>
              </w:rPr>
              <w:t>M</w:t>
            </w:r>
            <w:r w:rsidR="009F0629" w:rsidRPr="00AA08D3">
              <w:rPr>
                <w:bCs/>
                <w:i/>
                <w:rPrChange w:id="154" w:author="Theresa L. Rothschadl" w:date="2019-06-27T14:21:00Z">
                  <w:rPr>
                    <w:b/>
                    <w:bCs/>
                  </w:rPr>
                </w:rPrChange>
              </w:rPr>
              <w:t>easured</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7FCF2738" w14:textId="63BA8F4B" w:rsidR="009F0629" w:rsidRPr="00AA08D3" w:rsidRDefault="006F106C" w:rsidP="00017015">
            <w:pPr>
              <w:jc w:val="center"/>
              <w:rPr>
                <w:bCs/>
                <w:i/>
                <w:rPrChange w:id="155" w:author="Theresa L. Rothschadl" w:date="2019-06-27T14:21:00Z">
                  <w:rPr>
                    <w:b/>
                    <w:bCs/>
                  </w:rPr>
                </w:rPrChange>
              </w:rPr>
            </w:pPr>
            <w:r w:rsidRPr="00AA08D3">
              <w:rPr>
                <w:bCs/>
                <w:i/>
                <w:rPrChange w:id="156" w:author="Theresa L. Rothschadl" w:date="2019-06-27T14:21:00Z">
                  <w:rPr>
                    <w:b/>
                    <w:bCs/>
                  </w:rPr>
                </w:rPrChange>
              </w:rPr>
              <w:t>O</w:t>
            </w:r>
            <w:r w:rsidR="009F0629" w:rsidRPr="00AA08D3">
              <w:rPr>
                <w:bCs/>
                <w:i/>
                <w:rPrChange w:id="157" w:author="Theresa L. Rothschadl" w:date="2019-06-27T14:21:00Z">
                  <w:rPr>
                    <w:b/>
                    <w:bCs/>
                  </w:rPr>
                </w:rPrChange>
              </w:rPr>
              <w:t xml:space="preserve">utliers </w:t>
            </w:r>
            <w:r w:rsidRPr="00AA08D3">
              <w:rPr>
                <w:bCs/>
                <w:i/>
                <w:rPrChange w:id="158" w:author="Theresa L. Rothschadl" w:date="2019-06-27T14:21:00Z">
                  <w:rPr>
                    <w:b/>
                    <w:bCs/>
                  </w:rPr>
                </w:rPrChange>
              </w:rPr>
              <w:t>P</w:t>
            </w:r>
            <w:r w:rsidR="009F0629" w:rsidRPr="00AA08D3">
              <w:rPr>
                <w:bCs/>
                <w:i/>
                <w:rPrChange w:id="159" w:author="Theresa L. Rothschadl" w:date="2019-06-27T14:21:00Z">
                  <w:rPr>
                    <w:b/>
                    <w:bCs/>
                  </w:rPr>
                </w:rPrChange>
              </w:rPr>
              <w:t>resent?</w:t>
            </w:r>
          </w:p>
        </w:tc>
        <w:tc>
          <w:tcPr>
            <w:tcW w:w="2291" w:type="dxa"/>
            <w:tcBorders>
              <w:top w:val="single" w:sz="4" w:space="0" w:color="auto"/>
              <w:left w:val="nil"/>
              <w:bottom w:val="single" w:sz="4" w:space="0" w:color="auto"/>
              <w:right w:val="single" w:sz="4" w:space="0" w:color="auto"/>
            </w:tcBorders>
            <w:shd w:val="clear" w:color="auto" w:fill="auto"/>
            <w:vAlign w:val="bottom"/>
            <w:hideMark/>
          </w:tcPr>
          <w:p w14:paraId="492086B4" w14:textId="77777777" w:rsidR="009F0629" w:rsidRPr="00AA08D3" w:rsidRDefault="009F0629" w:rsidP="00017015">
            <w:pPr>
              <w:jc w:val="center"/>
              <w:rPr>
                <w:bCs/>
                <w:i/>
                <w:rPrChange w:id="160" w:author="Theresa L. Rothschadl" w:date="2019-06-27T14:21:00Z">
                  <w:rPr>
                    <w:b/>
                    <w:bCs/>
                  </w:rPr>
                </w:rPrChange>
              </w:rPr>
            </w:pPr>
            <w:r w:rsidRPr="00AA08D3">
              <w:rPr>
                <w:bCs/>
                <w:i/>
                <w:rPrChange w:id="161" w:author="Theresa L. Rothschadl" w:date="2019-06-27T14:21:00Z">
                  <w:rPr>
                    <w:b/>
                    <w:bCs/>
                  </w:rPr>
                </w:rPrChange>
              </w:rPr>
              <w:t>Recommended Chart</w:t>
            </w:r>
          </w:p>
        </w:tc>
      </w:tr>
      <w:tr w:rsidR="00017015" w:rsidRPr="00017015" w14:paraId="565006E6" w14:textId="77777777" w:rsidTr="004F58A7">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61AE91" w14:textId="77777777" w:rsidR="009F0629" w:rsidRPr="00017015" w:rsidRDefault="009F0629" w:rsidP="00AA08D3">
            <w:pPr>
              <w:pPrChange w:id="162" w:author="Theresa L. Rothschadl" w:date="2019-06-27T14:21:00Z">
                <w:pPr>
                  <w:jc w:val="center"/>
                </w:pPr>
              </w:pPrChange>
            </w:pPr>
            <w:r w:rsidRPr="00017015">
              <w:t>No</w:t>
            </w:r>
          </w:p>
        </w:tc>
        <w:tc>
          <w:tcPr>
            <w:tcW w:w="1577" w:type="dxa"/>
            <w:tcBorders>
              <w:top w:val="nil"/>
              <w:left w:val="nil"/>
              <w:bottom w:val="single" w:sz="4" w:space="0" w:color="auto"/>
              <w:right w:val="single" w:sz="4" w:space="0" w:color="auto"/>
            </w:tcBorders>
            <w:shd w:val="clear" w:color="auto" w:fill="auto"/>
            <w:noWrap/>
            <w:vAlign w:val="center"/>
            <w:hideMark/>
          </w:tcPr>
          <w:p w14:paraId="7D72DB4C" w14:textId="099ADBFA" w:rsidR="009F0629" w:rsidRPr="00017015" w:rsidRDefault="00AA08D3">
            <w:pPr>
              <w:jc w:val="center"/>
            </w:pPr>
            <w:ins w:id="163" w:author="Theresa L. Rothschadl" w:date="2019-06-27T14:25:00Z">
              <w:r>
                <w:t>—</w:t>
              </w:r>
            </w:ins>
            <w:ins w:id="164" w:author="PEH" w:date="2019-04-01T16:11:00Z">
              <w:del w:id="165" w:author="Theresa L. Rothschadl" w:date="2019-06-27T14:25:00Z">
                <w:r w:rsidR="0032594B" w:rsidDel="00AA08D3">
                  <w:delText>–</w:delText>
                </w:r>
              </w:del>
            </w:ins>
            <w:del w:id="166" w:author="PEH" w:date="2019-04-01T16:11:00Z">
              <w:r w:rsidR="009F0629" w:rsidRPr="00017015" w:rsidDel="0032594B">
                <w:delText>-</w:delText>
              </w:r>
            </w:del>
          </w:p>
        </w:tc>
        <w:tc>
          <w:tcPr>
            <w:tcW w:w="2120" w:type="dxa"/>
            <w:tcBorders>
              <w:top w:val="nil"/>
              <w:left w:val="nil"/>
              <w:bottom w:val="single" w:sz="4" w:space="0" w:color="auto"/>
              <w:right w:val="single" w:sz="4" w:space="0" w:color="auto"/>
            </w:tcBorders>
            <w:shd w:val="clear" w:color="auto" w:fill="auto"/>
            <w:noWrap/>
            <w:vAlign w:val="center"/>
            <w:hideMark/>
          </w:tcPr>
          <w:p w14:paraId="3A53DEA8" w14:textId="24589092" w:rsidR="009F0629" w:rsidRPr="00017015" w:rsidRDefault="00AA08D3">
            <w:pPr>
              <w:jc w:val="center"/>
            </w:pPr>
            <w:ins w:id="167" w:author="Theresa L. Rothschadl" w:date="2019-06-27T14:25:00Z">
              <w:r>
                <w:t>—</w:t>
              </w:r>
            </w:ins>
            <w:ins w:id="168" w:author="PEH" w:date="2019-04-01T16:11:00Z">
              <w:del w:id="169" w:author="Theresa L. Rothschadl" w:date="2019-06-27T14:25:00Z">
                <w:r w:rsidR="0032594B" w:rsidDel="00AA08D3">
                  <w:delText>−</w:delText>
                </w:r>
              </w:del>
            </w:ins>
            <w:del w:id="170" w:author="PEH" w:date="2019-04-01T16:11:00Z">
              <w:r w:rsidR="009F0629" w:rsidRPr="00017015" w:rsidDel="0032594B">
                <w:delText>-</w:delText>
              </w:r>
            </w:del>
          </w:p>
        </w:tc>
        <w:tc>
          <w:tcPr>
            <w:tcW w:w="1388" w:type="dxa"/>
            <w:tcBorders>
              <w:top w:val="nil"/>
              <w:left w:val="nil"/>
              <w:bottom w:val="single" w:sz="4" w:space="0" w:color="auto"/>
              <w:right w:val="single" w:sz="4" w:space="0" w:color="auto"/>
            </w:tcBorders>
            <w:shd w:val="clear" w:color="auto" w:fill="auto"/>
            <w:noWrap/>
            <w:vAlign w:val="center"/>
            <w:hideMark/>
          </w:tcPr>
          <w:p w14:paraId="3E91AA2C" w14:textId="0540F92F" w:rsidR="009F0629" w:rsidRPr="00017015" w:rsidRDefault="00AA08D3">
            <w:pPr>
              <w:jc w:val="center"/>
            </w:pPr>
            <w:ins w:id="171" w:author="Theresa L. Rothschadl" w:date="2019-06-27T14:25:00Z">
              <w:r>
                <w:t>—</w:t>
              </w:r>
            </w:ins>
            <w:ins w:id="172" w:author="PEH" w:date="2019-04-01T16:11:00Z">
              <w:del w:id="173" w:author="Theresa L. Rothschadl" w:date="2019-06-27T14:25:00Z">
                <w:r w:rsidR="0032594B" w:rsidDel="00AA08D3">
                  <w:delText>–</w:delText>
                </w:r>
              </w:del>
            </w:ins>
            <w:del w:id="174" w:author="PEH" w:date="2019-04-01T16:11:00Z">
              <w:r w:rsidR="009F0629" w:rsidRPr="00017015" w:rsidDel="0032594B">
                <w:delText>-</w:delText>
              </w:r>
            </w:del>
          </w:p>
        </w:tc>
        <w:tc>
          <w:tcPr>
            <w:tcW w:w="2291" w:type="dxa"/>
            <w:tcBorders>
              <w:top w:val="nil"/>
              <w:left w:val="nil"/>
              <w:bottom w:val="single" w:sz="4" w:space="0" w:color="auto"/>
              <w:right w:val="single" w:sz="4" w:space="0" w:color="auto"/>
            </w:tcBorders>
            <w:shd w:val="clear" w:color="auto" w:fill="auto"/>
            <w:noWrap/>
            <w:vAlign w:val="center"/>
            <w:hideMark/>
          </w:tcPr>
          <w:p w14:paraId="753A3D56" w14:textId="77777777" w:rsidR="009F0629" w:rsidRPr="00017015" w:rsidRDefault="009F0629">
            <w:pPr>
              <w:jc w:val="center"/>
            </w:pPr>
            <w:r w:rsidRPr="00017015">
              <w:t>None</w:t>
            </w:r>
          </w:p>
        </w:tc>
      </w:tr>
      <w:tr w:rsidR="00017015" w:rsidRPr="00017015" w14:paraId="276196DB" w14:textId="77777777" w:rsidTr="004F58A7">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7258CBB" w14:textId="77777777" w:rsidR="009F0629" w:rsidRPr="00017015" w:rsidRDefault="009F0629" w:rsidP="00AA08D3">
            <w:pPr>
              <w:pPrChange w:id="175" w:author="Theresa L. Rothschadl" w:date="2019-06-27T14:21:00Z">
                <w:pPr>
                  <w:jc w:val="center"/>
                </w:pPr>
              </w:pPrChange>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5694C058" w14:textId="77777777" w:rsidR="009F0629" w:rsidRPr="00017015" w:rsidRDefault="009F0629">
            <w:pPr>
              <w:jc w:val="center"/>
            </w:pPr>
            <w:r w:rsidRPr="00017015">
              <w:t>One</w:t>
            </w:r>
          </w:p>
        </w:tc>
        <w:tc>
          <w:tcPr>
            <w:tcW w:w="2120" w:type="dxa"/>
            <w:tcBorders>
              <w:top w:val="nil"/>
              <w:left w:val="nil"/>
              <w:bottom w:val="single" w:sz="4" w:space="0" w:color="auto"/>
              <w:right w:val="single" w:sz="4" w:space="0" w:color="auto"/>
            </w:tcBorders>
            <w:shd w:val="clear" w:color="auto" w:fill="auto"/>
            <w:noWrap/>
            <w:vAlign w:val="center"/>
            <w:hideMark/>
          </w:tcPr>
          <w:p w14:paraId="23A3C4B7" w14:textId="07181ACC" w:rsidR="009F0629" w:rsidRPr="00017015" w:rsidRDefault="009F0629">
            <w:pPr>
              <w:jc w:val="center"/>
            </w:pPr>
            <w:r w:rsidRPr="00017015">
              <w:t>Interval (</w:t>
            </w:r>
            <w:r w:rsidR="006F106C">
              <w:t>c</w:t>
            </w:r>
            <w:r w:rsidRPr="00017015">
              <w:t>ontinuous)</w:t>
            </w:r>
          </w:p>
        </w:tc>
        <w:tc>
          <w:tcPr>
            <w:tcW w:w="1388" w:type="dxa"/>
            <w:tcBorders>
              <w:top w:val="nil"/>
              <w:left w:val="nil"/>
              <w:bottom w:val="single" w:sz="4" w:space="0" w:color="auto"/>
              <w:right w:val="single" w:sz="4" w:space="0" w:color="auto"/>
            </w:tcBorders>
            <w:shd w:val="clear" w:color="auto" w:fill="auto"/>
            <w:noWrap/>
            <w:vAlign w:val="center"/>
            <w:hideMark/>
          </w:tcPr>
          <w:p w14:paraId="5CBE64AA" w14:textId="77777777" w:rsidR="009F0629" w:rsidRPr="00017015" w:rsidRDefault="009F0629">
            <w:pPr>
              <w:jc w:val="center"/>
            </w:pPr>
            <w:r w:rsidRPr="00017015">
              <w:t>Yes</w:t>
            </w:r>
          </w:p>
        </w:tc>
        <w:tc>
          <w:tcPr>
            <w:tcW w:w="2291" w:type="dxa"/>
            <w:tcBorders>
              <w:top w:val="nil"/>
              <w:left w:val="nil"/>
              <w:bottom w:val="single" w:sz="4" w:space="0" w:color="auto"/>
              <w:right w:val="single" w:sz="4" w:space="0" w:color="auto"/>
            </w:tcBorders>
            <w:shd w:val="clear" w:color="auto" w:fill="auto"/>
            <w:noWrap/>
            <w:vAlign w:val="center"/>
            <w:hideMark/>
          </w:tcPr>
          <w:p w14:paraId="0F28B2D7" w14:textId="77777777" w:rsidR="009F0629" w:rsidRPr="00017015" w:rsidRDefault="009F0629">
            <w:pPr>
              <w:jc w:val="center"/>
            </w:pPr>
            <w:r w:rsidRPr="00017015">
              <w:t>Tukey</w:t>
            </w:r>
          </w:p>
        </w:tc>
      </w:tr>
      <w:tr w:rsidR="00017015" w:rsidRPr="00017015" w14:paraId="6CAD767F" w14:textId="77777777" w:rsidTr="004F58A7">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5E5249A" w14:textId="77777777" w:rsidR="009F0629" w:rsidRPr="00017015" w:rsidRDefault="009F0629" w:rsidP="00AA08D3">
            <w:pPr>
              <w:pPrChange w:id="176" w:author="Theresa L. Rothschadl" w:date="2019-06-27T14:21:00Z">
                <w:pPr>
                  <w:jc w:val="center"/>
                </w:pPr>
              </w:pPrChange>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22BA0801" w14:textId="77777777" w:rsidR="009F0629" w:rsidRPr="00017015" w:rsidRDefault="009F0629">
            <w:pPr>
              <w:jc w:val="center"/>
            </w:pPr>
            <w:r w:rsidRPr="00017015">
              <w:t>One</w:t>
            </w:r>
          </w:p>
        </w:tc>
        <w:tc>
          <w:tcPr>
            <w:tcW w:w="2120" w:type="dxa"/>
            <w:tcBorders>
              <w:top w:val="nil"/>
              <w:left w:val="nil"/>
              <w:bottom w:val="single" w:sz="4" w:space="0" w:color="auto"/>
              <w:right w:val="single" w:sz="4" w:space="0" w:color="auto"/>
            </w:tcBorders>
            <w:shd w:val="clear" w:color="auto" w:fill="auto"/>
            <w:noWrap/>
            <w:vAlign w:val="center"/>
            <w:hideMark/>
          </w:tcPr>
          <w:p w14:paraId="55D1E2F5" w14:textId="42C8C2D3" w:rsidR="009F0629" w:rsidRPr="00017015" w:rsidRDefault="009F0629">
            <w:pPr>
              <w:jc w:val="center"/>
            </w:pPr>
            <w:r w:rsidRPr="00017015">
              <w:t>Interval (</w:t>
            </w:r>
            <w:r w:rsidR="006F106C">
              <w:t>c</w:t>
            </w:r>
            <w:r w:rsidR="006F106C" w:rsidRPr="00017015">
              <w:t>ontinuous</w:t>
            </w:r>
            <w:r w:rsidRPr="00017015">
              <w:t>)</w:t>
            </w:r>
          </w:p>
        </w:tc>
        <w:tc>
          <w:tcPr>
            <w:tcW w:w="1388" w:type="dxa"/>
            <w:tcBorders>
              <w:top w:val="nil"/>
              <w:left w:val="nil"/>
              <w:bottom w:val="single" w:sz="4" w:space="0" w:color="auto"/>
              <w:right w:val="single" w:sz="4" w:space="0" w:color="auto"/>
            </w:tcBorders>
            <w:shd w:val="clear" w:color="auto" w:fill="auto"/>
            <w:noWrap/>
            <w:vAlign w:val="center"/>
            <w:hideMark/>
          </w:tcPr>
          <w:p w14:paraId="6FFCAD9D" w14:textId="77777777" w:rsidR="009F0629" w:rsidRPr="00017015" w:rsidRDefault="009F0629">
            <w:pPr>
              <w:jc w:val="center"/>
            </w:pPr>
            <w:r w:rsidRPr="00017015">
              <w:t>No</w:t>
            </w:r>
          </w:p>
        </w:tc>
        <w:tc>
          <w:tcPr>
            <w:tcW w:w="2291" w:type="dxa"/>
            <w:tcBorders>
              <w:top w:val="nil"/>
              <w:left w:val="nil"/>
              <w:bottom w:val="single" w:sz="4" w:space="0" w:color="auto"/>
              <w:right w:val="single" w:sz="4" w:space="0" w:color="auto"/>
            </w:tcBorders>
            <w:shd w:val="clear" w:color="auto" w:fill="auto"/>
            <w:noWrap/>
            <w:vAlign w:val="center"/>
            <w:hideMark/>
          </w:tcPr>
          <w:p w14:paraId="4B9D4D5B" w14:textId="77777777" w:rsidR="009F0629" w:rsidRPr="00017015" w:rsidRDefault="009F0629">
            <w:pPr>
              <w:jc w:val="center"/>
            </w:pPr>
            <w:r w:rsidRPr="00017015">
              <w:t xml:space="preserve">Tukey, </w:t>
            </w:r>
            <w:proofErr w:type="spellStart"/>
            <w:r w:rsidRPr="00017015">
              <w:t>XmR</w:t>
            </w:r>
            <w:proofErr w:type="spellEnd"/>
          </w:p>
        </w:tc>
      </w:tr>
      <w:tr w:rsidR="00017015" w:rsidRPr="00017015" w14:paraId="26F41BAF" w14:textId="77777777" w:rsidTr="004F58A7">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5A7C931" w14:textId="77777777" w:rsidR="009F0629" w:rsidRPr="00017015" w:rsidRDefault="009F0629" w:rsidP="00AA08D3">
            <w:pPr>
              <w:pPrChange w:id="177" w:author="Theresa L. Rothschadl" w:date="2019-06-27T14:21:00Z">
                <w:pPr>
                  <w:jc w:val="center"/>
                </w:pPr>
              </w:pPrChange>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20DE3BBD" w14:textId="77777777" w:rsidR="009F0629" w:rsidRPr="00017015" w:rsidRDefault="009F0629">
            <w:pPr>
              <w:jc w:val="center"/>
            </w:pPr>
            <w:r w:rsidRPr="00017015">
              <w:t>One</w:t>
            </w:r>
          </w:p>
        </w:tc>
        <w:tc>
          <w:tcPr>
            <w:tcW w:w="2120" w:type="dxa"/>
            <w:tcBorders>
              <w:top w:val="nil"/>
              <w:left w:val="nil"/>
              <w:bottom w:val="single" w:sz="4" w:space="0" w:color="auto"/>
              <w:right w:val="single" w:sz="4" w:space="0" w:color="auto"/>
            </w:tcBorders>
            <w:shd w:val="clear" w:color="auto" w:fill="auto"/>
            <w:noWrap/>
            <w:vAlign w:val="center"/>
            <w:hideMark/>
          </w:tcPr>
          <w:p w14:paraId="08A67A76" w14:textId="2AE6F3C4" w:rsidR="009F0629" w:rsidRPr="00017015" w:rsidRDefault="009F0629">
            <w:pPr>
              <w:jc w:val="center"/>
            </w:pPr>
            <w:r w:rsidRPr="00017015">
              <w:t xml:space="preserve">Binary or </w:t>
            </w:r>
            <w:r w:rsidR="006F106C">
              <w:t>d</w:t>
            </w:r>
            <w:r w:rsidR="006F106C" w:rsidRPr="00017015">
              <w:t>iscrete</w:t>
            </w:r>
          </w:p>
        </w:tc>
        <w:tc>
          <w:tcPr>
            <w:tcW w:w="1388" w:type="dxa"/>
            <w:tcBorders>
              <w:top w:val="nil"/>
              <w:left w:val="nil"/>
              <w:bottom w:val="single" w:sz="4" w:space="0" w:color="auto"/>
              <w:right w:val="single" w:sz="4" w:space="0" w:color="auto"/>
            </w:tcBorders>
            <w:shd w:val="clear" w:color="auto" w:fill="auto"/>
            <w:noWrap/>
            <w:vAlign w:val="center"/>
            <w:hideMark/>
          </w:tcPr>
          <w:p w14:paraId="75B4A834" w14:textId="27C5A978" w:rsidR="009F0629" w:rsidRPr="00017015" w:rsidRDefault="007C45F5">
            <w:pPr>
              <w:jc w:val="center"/>
            </w:pPr>
            <w:r>
              <w:t>Yes, by definition rare event</w:t>
            </w:r>
          </w:p>
        </w:tc>
        <w:tc>
          <w:tcPr>
            <w:tcW w:w="2291" w:type="dxa"/>
            <w:tcBorders>
              <w:top w:val="nil"/>
              <w:left w:val="nil"/>
              <w:bottom w:val="single" w:sz="4" w:space="0" w:color="auto"/>
              <w:right w:val="single" w:sz="4" w:space="0" w:color="auto"/>
            </w:tcBorders>
            <w:shd w:val="clear" w:color="auto" w:fill="auto"/>
            <w:noWrap/>
            <w:vAlign w:val="center"/>
            <w:hideMark/>
          </w:tcPr>
          <w:p w14:paraId="2EA5BA98" w14:textId="77777777" w:rsidR="009F0629" w:rsidRPr="00017015" w:rsidRDefault="009F0629">
            <w:pPr>
              <w:jc w:val="center"/>
            </w:pPr>
            <w:r w:rsidRPr="00017015">
              <w:t>Time-between</w:t>
            </w:r>
          </w:p>
        </w:tc>
      </w:tr>
      <w:tr w:rsidR="00017015" w:rsidRPr="00017015" w14:paraId="5FF554CC" w14:textId="77777777" w:rsidTr="004F58A7">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DD6C078" w14:textId="77777777" w:rsidR="009F0629" w:rsidRPr="00017015" w:rsidRDefault="009F0629" w:rsidP="00AA08D3">
            <w:pPr>
              <w:pPrChange w:id="178" w:author="Theresa L. Rothschadl" w:date="2019-06-27T14:21:00Z">
                <w:pPr>
                  <w:jc w:val="center"/>
                </w:pPr>
              </w:pPrChange>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32A2A8C4" w14:textId="0F5D6095" w:rsidR="009F0629" w:rsidRPr="00017015" w:rsidRDefault="009F0629">
            <w:pPr>
              <w:jc w:val="center"/>
            </w:pPr>
            <w:r w:rsidRPr="00017015">
              <w:t>Multiple</w:t>
            </w:r>
          </w:p>
        </w:tc>
        <w:tc>
          <w:tcPr>
            <w:tcW w:w="2120" w:type="dxa"/>
            <w:tcBorders>
              <w:top w:val="nil"/>
              <w:left w:val="nil"/>
              <w:bottom w:val="single" w:sz="4" w:space="0" w:color="auto"/>
              <w:right w:val="single" w:sz="4" w:space="0" w:color="auto"/>
            </w:tcBorders>
            <w:shd w:val="clear" w:color="auto" w:fill="auto"/>
            <w:noWrap/>
            <w:vAlign w:val="center"/>
            <w:hideMark/>
          </w:tcPr>
          <w:p w14:paraId="253133B5" w14:textId="79227B3E" w:rsidR="009F0629" w:rsidRPr="00017015" w:rsidRDefault="009F0629">
            <w:pPr>
              <w:jc w:val="center"/>
            </w:pPr>
            <w:r w:rsidRPr="00017015">
              <w:t>Interval (</w:t>
            </w:r>
            <w:r w:rsidR="006F106C">
              <w:t>c</w:t>
            </w:r>
            <w:r w:rsidR="006F106C" w:rsidRPr="00017015">
              <w:t>ontinuous</w:t>
            </w:r>
            <w:r w:rsidRPr="00017015">
              <w:t>)</w:t>
            </w:r>
          </w:p>
        </w:tc>
        <w:tc>
          <w:tcPr>
            <w:tcW w:w="1388" w:type="dxa"/>
            <w:tcBorders>
              <w:top w:val="nil"/>
              <w:left w:val="nil"/>
              <w:bottom w:val="single" w:sz="4" w:space="0" w:color="auto"/>
              <w:right w:val="single" w:sz="4" w:space="0" w:color="auto"/>
            </w:tcBorders>
            <w:shd w:val="clear" w:color="auto" w:fill="auto"/>
            <w:noWrap/>
            <w:vAlign w:val="center"/>
            <w:hideMark/>
          </w:tcPr>
          <w:p w14:paraId="6B996BB0" w14:textId="6503375C" w:rsidR="009F0629" w:rsidRPr="00017015" w:rsidRDefault="007C45F5">
            <w:pPr>
              <w:jc w:val="center"/>
            </w:pPr>
            <w:r>
              <w:t>No</w:t>
            </w:r>
          </w:p>
        </w:tc>
        <w:tc>
          <w:tcPr>
            <w:tcW w:w="2291" w:type="dxa"/>
            <w:tcBorders>
              <w:top w:val="nil"/>
              <w:left w:val="nil"/>
              <w:bottom w:val="single" w:sz="4" w:space="0" w:color="auto"/>
              <w:right w:val="single" w:sz="4" w:space="0" w:color="auto"/>
            </w:tcBorders>
            <w:shd w:val="clear" w:color="auto" w:fill="auto"/>
            <w:noWrap/>
            <w:vAlign w:val="center"/>
            <w:hideMark/>
          </w:tcPr>
          <w:p w14:paraId="77C51CF8" w14:textId="5F02D726" w:rsidR="009F0629" w:rsidRPr="00017015" w:rsidRDefault="009F0629" w:rsidP="008F3055">
            <w:pPr>
              <w:jc w:val="center"/>
            </w:pPr>
            <w:r w:rsidRPr="00017015">
              <w:t>X-</w:t>
            </w:r>
            <w:r w:rsidR="006F106C">
              <w:t>b</w:t>
            </w:r>
            <w:r w:rsidRPr="00017015">
              <w:t>ar</w:t>
            </w:r>
            <w:r w:rsidR="007C45F5">
              <w:t xml:space="preserve"> </w:t>
            </w:r>
            <w:r w:rsidR="007C45F5">
              <w:br/>
              <w:t>or risk-adjusted X</w:t>
            </w:r>
            <w:del w:id="179" w:author="PEH" w:date="2019-04-01T16:11:00Z">
              <w:r w:rsidR="007C45F5" w:rsidDel="0032594B">
                <w:delText>-</w:delText>
              </w:r>
            </w:del>
            <w:ins w:id="180" w:author="PEH" w:date="2019-04-01T16:11:00Z">
              <w:r w:rsidR="0032594B">
                <w:noBreakHyphen/>
              </w:r>
            </w:ins>
            <w:r w:rsidR="007C45F5">
              <w:t>bar</w:t>
            </w:r>
          </w:p>
        </w:tc>
      </w:tr>
      <w:tr w:rsidR="00017015" w:rsidRPr="00017015" w14:paraId="7129757B" w14:textId="77777777" w:rsidTr="004F58A7">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1C2F5F1" w14:textId="77777777" w:rsidR="009F0629" w:rsidRPr="00017015" w:rsidRDefault="009F0629" w:rsidP="00AA08D3">
            <w:pPr>
              <w:pPrChange w:id="181" w:author="Theresa L. Rothschadl" w:date="2019-06-27T14:21:00Z">
                <w:pPr>
                  <w:jc w:val="center"/>
                </w:pPr>
              </w:pPrChange>
            </w:pPr>
            <w:r w:rsidRPr="00017015">
              <w:t>Yes</w:t>
            </w:r>
          </w:p>
        </w:tc>
        <w:tc>
          <w:tcPr>
            <w:tcW w:w="1577" w:type="dxa"/>
            <w:tcBorders>
              <w:top w:val="nil"/>
              <w:left w:val="nil"/>
              <w:bottom w:val="single" w:sz="4" w:space="0" w:color="auto"/>
              <w:right w:val="single" w:sz="4" w:space="0" w:color="auto"/>
            </w:tcBorders>
            <w:shd w:val="clear" w:color="auto" w:fill="auto"/>
            <w:noWrap/>
            <w:vAlign w:val="center"/>
            <w:hideMark/>
          </w:tcPr>
          <w:p w14:paraId="0F62049B" w14:textId="4AF54D06" w:rsidR="009F0629" w:rsidRPr="00017015" w:rsidRDefault="009F0629">
            <w:pPr>
              <w:jc w:val="center"/>
            </w:pPr>
            <w:r w:rsidRPr="00017015">
              <w:t>Multiple</w:t>
            </w:r>
          </w:p>
        </w:tc>
        <w:tc>
          <w:tcPr>
            <w:tcW w:w="2120" w:type="dxa"/>
            <w:tcBorders>
              <w:top w:val="nil"/>
              <w:left w:val="nil"/>
              <w:bottom w:val="single" w:sz="4" w:space="0" w:color="auto"/>
              <w:right w:val="single" w:sz="4" w:space="0" w:color="auto"/>
            </w:tcBorders>
            <w:shd w:val="clear" w:color="auto" w:fill="auto"/>
            <w:noWrap/>
            <w:vAlign w:val="center"/>
            <w:hideMark/>
          </w:tcPr>
          <w:p w14:paraId="3E5770EC" w14:textId="180DBBA9" w:rsidR="009F0629" w:rsidRPr="00017015" w:rsidRDefault="009F0629">
            <w:pPr>
              <w:jc w:val="center"/>
            </w:pPr>
            <w:r w:rsidRPr="00017015">
              <w:t xml:space="preserve">Binary or </w:t>
            </w:r>
            <w:r w:rsidR="006F106C">
              <w:t>d</w:t>
            </w:r>
            <w:r w:rsidR="006F106C" w:rsidRPr="00017015">
              <w:t>iscrete</w:t>
            </w:r>
          </w:p>
        </w:tc>
        <w:tc>
          <w:tcPr>
            <w:tcW w:w="1388" w:type="dxa"/>
            <w:tcBorders>
              <w:top w:val="nil"/>
              <w:left w:val="nil"/>
              <w:bottom w:val="single" w:sz="4" w:space="0" w:color="auto"/>
              <w:right w:val="single" w:sz="4" w:space="0" w:color="auto"/>
            </w:tcBorders>
            <w:shd w:val="clear" w:color="auto" w:fill="auto"/>
            <w:noWrap/>
            <w:vAlign w:val="center"/>
            <w:hideMark/>
          </w:tcPr>
          <w:p w14:paraId="3B93D391" w14:textId="476FAB4C" w:rsidR="009F0629" w:rsidRPr="00017015" w:rsidRDefault="007C45F5">
            <w:pPr>
              <w:jc w:val="center"/>
            </w:pPr>
            <w:r>
              <w:t>No</w:t>
            </w:r>
          </w:p>
        </w:tc>
        <w:tc>
          <w:tcPr>
            <w:tcW w:w="2291" w:type="dxa"/>
            <w:tcBorders>
              <w:top w:val="nil"/>
              <w:left w:val="nil"/>
              <w:bottom w:val="single" w:sz="4" w:space="0" w:color="auto"/>
              <w:right w:val="single" w:sz="4" w:space="0" w:color="auto"/>
            </w:tcBorders>
            <w:shd w:val="clear" w:color="auto" w:fill="auto"/>
            <w:noWrap/>
            <w:vAlign w:val="center"/>
            <w:hideMark/>
          </w:tcPr>
          <w:p w14:paraId="3128469B" w14:textId="4F7F16D3" w:rsidR="009F0629" w:rsidRPr="00017015" w:rsidRDefault="009F0629" w:rsidP="008F3055">
            <w:pPr>
              <w:jc w:val="center"/>
            </w:pPr>
            <w:r w:rsidRPr="00017015">
              <w:t>P-</w:t>
            </w:r>
            <w:r w:rsidR="006F106C">
              <w:t>c</w:t>
            </w:r>
            <w:r w:rsidRPr="00017015">
              <w:t>hart</w:t>
            </w:r>
            <w:r w:rsidR="007C45F5">
              <w:t xml:space="preserve"> </w:t>
            </w:r>
            <w:r w:rsidR="007C45F5">
              <w:br/>
              <w:t>or risk-adjusted P</w:t>
            </w:r>
            <w:del w:id="182" w:author="PEH" w:date="2019-04-01T16:11:00Z">
              <w:r w:rsidR="007C45F5" w:rsidDel="0032594B">
                <w:delText>-</w:delText>
              </w:r>
            </w:del>
            <w:ins w:id="183" w:author="PEH" w:date="2019-04-01T16:11:00Z">
              <w:r w:rsidR="0032594B">
                <w:noBreakHyphen/>
              </w:r>
            </w:ins>
            <w:r w:rsidR="007C45F5">
              <w:t>chart</w:t>
            </w:r>
          </w:p>
        </w:tc>
      </w:tr>
    </w:tbl>
    <w:p w14:paraId="7AD19886" w14:textId="426DBE02" w:rsidR="00244E09" w:rsidRPr="004011C9" w:rsidRDefault="00244E09" w:rsidP="00244E09">
      <w:pPr>
        <w:tabs>
          <w:tab w:val="left" w:pos="720"/>
          <w:tab w:val="left" w:pos="1620"/>
        </w:tabs>
        <w:spacing w:line="480" w:lineRule="auto"/>
        <w:rPr>
          <w:b/>
        </w:rPr>
      </w:pPr>
      <w:r>
        <w:rPr>
          <w:b/>
        </w:rPr>
        <w:t>[END EXHIBIT]</w:t>
      </w:r>
    </w:p>
    <w:p w14:paraId="5E8CF355" w14:textId="312AB318" w:rsidR="00655F99" w:rsidRPr="00017015" w:rsidRDefault="00655F99" w:rsidP="00C10056">
      <w:pPr>
        <w:keepNext/>
        <w:spacing w:line="480" w:lineRule="auto"/>
        <w:ind w:firstLine="720"/>
      </w:pPr>
      <w:r w:rsidRPr="00017015">
        <w:t>There are many other</w:t>
      </w:r>
      <w:r w:rsidR="00D61638" w:rsidRPr="00017015">
        <w:t xml:space="preserve"> </w:t>
      </w:r>
      <w:r w:rsidR="009F0629" w:rsidRPr="00017015">
        <w:t>types of</w:t>
      </w:r>
      <w:r w:rsidRPr="00017015">
        <w:t xml:space="preserve"> control chart</w:t>
      </w:r>
      <w:r w:rsidR="00D61638" w:rsidRPr="00017015">
        <w:t>s</w:t>
      </w:r>
      <w:r w:rsidRPr="00017015">
        <w:t xml:space="preserve"> </w:t>
      </w:r>
      <w:del w:id="184" w:author="PEH" w:date="2019-04-02T13:53:00Z">
        <w:r w:rsidR="009F0629" w:rsidRPr="00017015" w:rsidDel="00856196">
          <w:delText xml:space="preserve">besides </w:delText>
        </w:r>
      </w:del>
      <w:ins w:id="185" w:author="PEH" w:date="2019-04-02T13:53:00Z">
        <w:r w:rsidR="00856196">
          <w:t>in addition to</w:t>
        </w:r>
        <w:r w:rsidR="00856196" w:rsidRPr="00017015">
          <w:t xml:space="preserve"> </w:t>
        </w:r>
      </w:ins>
      <w:r w:rsidR="005E3FDC" w:rsidRPr="00017015">
        <w:t>time-between</w:t>
      </w:r>
      <w:r w:rsidR="009F0629" w:rsidRPr="00017015">
        <w:t xml:space="preserve"> charts</w:t>
      </w:r>
      <w:r w:rsidRPr="00017015">
        <w:t>.</w:t>
      </w:r>
      <w:r w:rsidR="00ED2B6F">
        <w:t xml:space="preserve"> </w:t>
      </w:r>
      <w:r w:rsidRPr="00017015">
        <w:t xml:space="preserve">You could use a </w:t>
      </w:r>
      <w:r w:rsidR="00820DEA">
        <w:t>p</w:t>
      </w:r>
      <w:r w:rsidRPr="00017015">
        <w:t>-chart</w:t>
      </w:r>
      <w:r w:rsidR="00AD74DC">
        <w:t xml:space="preserve"> when</w:t>
      </w:r>
      <w:r w:rsidR="00937632">
        <w:t xml:space="preserve"> </w:t>
      </w:r>
      <w:r w:rsidRPr="00017015">
        <w:t>track</w:t>
      </w:r>
      <w:r w:rsidR="00AD74DC">
        <w:t>ing</w:t>
      </w:r>
      <w:r w:rsidRPr="00017015">
        <w:t xml:space="preserve"> mortality or </w:t>
      </w:r>
      <w:r w:rsidR="00AD74DC">
        <w:t xml:space="preserve">common </w:t>
      </w:r>
      <w:r w:rsidRPr="00017015">
        <w:t>health events over time.</w:t>
      </w:r>
      <w:r w:rsidR="00ED2B6F">
        <w:t xml:space="preserve"> </w:t>
      </w:r>
      <w:r w:rsidRPr="00017015">
        <w:t xml:space="preserve">A </w:t>
      </w:r>
      <w:r w:rsidR="00820DEA">
        <w:t>p</w:t>
      </w:r>
      <w:r w:rsidRPr="00017015">
        <w:t>-chart is reasonabl</w:t>
      </w:r>
      <w:r w:rsidR="00BD6ACB" w:rsidRPr="00017015">
        <w:t>e</w:t>
      </w:r>
      <w:r w:rsidR="009F0629" w:rsidRPr="00017015">
        <w:t xml:space="preserve"> </w:t>
      </w:r>
      <w:r w:rsidRPr="00017015">
        <w:t>only if the event of interest is not rare.</w:t>
      </w:r>
      <w:r w:rsidR="00ED2B6F">
        <w:t xml:space="preserve"> </w:t>
      </w:r>
      <w:r w:rsidRPr="00017015">
        <w:t>You could use an X-bar chart for tracking health status and satisfaction of a group of patients over time.</w:t>
      </w:r>
      <w:r w:rsidR="00ED2B6F">
        <w:t xml:space="preserve"> </w:t>
      </w:r>
      <w:r w:rsidRPr="00017015">
        <w:t>You could use a</w:t>
      </w:r>
      <w:r w:rsidR="007C45F5">
        <w:t xml:space="preserve">n </w:t>
      </w:r>
      <w:proofErr w:type="spellStart"/>
      <w:r w:rsidR="007C45F5">
        <w:t>XmR</w:t>
      </w:r>
      <w:proofErr w:type="spellEnd"/>
      <w:r w:rsidRPr="00017015">
        <w:t xml:space="preserve"> </w:t>
      </w:r>
      <w:r w:rsidR="007C45F5">
        <w:t xml:space="preserve">or Tukey </w:t>
      </w:r>
      <w:r w:rsidRPr="00017015">
        <w:t xml:space="preserve">chart to </w:t>
      </w:r>
      <w:r w:rsidR="007C45F5">
        <w:t>track data from one</w:t>
      </w:r>
      <w:r w:rsidR="00937632">
        <w:t xml:space="preserve"> </w:t>
      </w:r>
      <w:r w:rsidRPr="00017015">
        <w:t>patient over time.</w:t>
      </w:r>
      <w:r w:rsidR="00ED2B6F">
        <w:t xml:space="preserve"> </w:t>
      </w:r>
      <w:r w:rsidR="00181CB8" w:rsidRPr="00017015">
        <w:t>Exhibit 8.4</w:t>
      </w:r>
      <w:r w:rsidR="009F0629" w:rsidRPr="00017015">
        <w:t xml:space="preserve"> </w:t>
      </w:r>
      <w:r w:rsidRPr="00017015">
        <w:t>helps you decide which</w:t>
      </w:r>
      <w:r w:rsidR="007C45F5">
        <w:t xml:space="preserve"> chart is</w:t>
      </w:r>
      <w:r w:rsidR="00937632">
        <w:t xml:space="preserve"> </w:t>
      </w:r>
      <w:r w:rsidRPr="00017015">
        <w:t>appropriate for your application.</w:t>
      </w:r>
      <w:r w:rsidR="00ED2B6F">
        <w:t xml:space="preserve"> </w:t>
      </w:r>
      <w:r w:rsidR="00C10056">
        <w:t>K</w:t>
      </w:r>
      <w:r w:rsidR="007C45F5">
        <w:t>eep in mind that all control charts can</w:t>
      </w:r>
      <w:r w:rsidR="00C10056">
        <w:t>—</w:t>
      </w:r>
      <w:del w:id="186" w:author="PEH" w:date="2019-04-01T16:12:00Z">
        <w:r w:rsidR="007C45F5" w:rsidDel="0032594B">
          <w:delText xml:space="preserve"> </w:delText>
        </w:r>
      </w:del>
      <w:r w:rsidR="007C45F5">
        <w:t>and should</w:t>
      </w:r>
      <w:r w:rsidR="00C10056">
        <w:t>—</w:t>
      </w:r>
      <w:r w:rsidR="007C45F5">
        <w:t>be adjusted</w:t>
      </w:r>
      <w:r w:rsidR="00C10056">
        <w:t xml:space="preserve"> for case mix and risk</w:t>
      </w:r>
      <w:r w:rsidR="007C45F5">
        <w:t>.</w:t>
      </w:r>
      <w:r w:rsidR="00937632">
        <w:t xml:space="preserve"> </w:t>
      </w:r>
    </w:p>
    <w:p w14:paraId="3C9B6CA3" w14:textId="2A4F3CCE" w:rsidR="009B7A60" w:rsidRDefault="007C45F5" w:rsidP="00C02BE8">
      <w:pPr>
        <w:tabs>
          <w:tab w:val="left" w:pos="720"/>
        </w:tabs>
        <w:spacing w:line="480" w:lineRule="auto"/>
      </w:pPr>
      <w:r w:rsidRPr="00017015" w:rsidDel="007C45F5">
        <w:t xml:space="preserve"> </w:t>
      </w:r>
      <w:r w:rsidR="009B7A60">
        <w:rPr>
          <w:b/>
        </w:rPr>
        <w:t xml:space="preserve">[H2] </w:t>
      </w:r>
      <w:r w:rsidR="00451124" w:rsidRPr="00017015">
        <w:rPr>
          <w:b/>
        </w:rPr>
        <w:t>Step 1</w:t>
      </w:r>
      <w:r w:rsidR="00451124" w:rsidRPr="00017015">
        <w:t>:</w:t>
      </w:r>
      <w:r w:rsidR="009B7A60">
        <w:t xml:space="preserve"> </w:t>
      </w:r>
      <w:r w:rsidR="009B7A60" w:rsidRPr="00C02BE8">
        <w:rPr>
          <w:b/>
        </w:rPr>
        <w:t xml:space="preserve">Verify </w:t>
      </w:r>
      <w:r w:rsidR="00C10056">
        <w:rPr>
          <w:b/>
        </w:rPr>
        <w:t>T</w:t>
      </w:r>
      <w:r w:rsidR="00C05D8F">
        <w:rPr>
          <w:b/>
        </w:rPr>
        <w:t xml:space="preserve">hat the </w:t>
      </w:r>
      <w:r>
        <w:rPr>
          <w:b/>
        </w:rPr>
        <w:t>Event Is Rare</w:t>
      </w:r>
      <w:r w:rsidR="00847F0D">
        <w:t xml:space="preserve"> </w:t>
      </w:r>
    </w:p>
    <w:p w14:paraId="2C6D1641" w14:textId="3CA4AB5E" w:rsidR="00655F99" w:rsidRDefault="007C45F5" w:rsidP="00C02BE8">
      <w:pPr>
        <w:tabs>
          <w:tab w:val="left" w:pos="720"/>
        </w:tabs>
        <w:spacing w:line="480" w:lineRule="auto"/>
      </w:pPr>
      <w:r w:rsidRPr="00017015">
        <w:t>The</w:t>
      </w:r>
      <w:r>
        <w:t xml:space="preserve">re are </w:t>
      </w:r>
      <w:r w:rsidR="00C05D8F">
        <w:t>four</w:t>
      </w:r>
      <w:r w:rsidRPr="00017015">
        <w:t xml:space="preserve"> steps in </w:t>
      </w:r>
      <w:r>
        <w:t xml:space="preserve">the process of </w:t>
      </w:r>
      <w:r w:rsidRPr="00017015">
        <w:t xml:space="preserve">constructing control limits for </w:t>
      </w:r>
      <w:r>
        <w:t>a</w:t>
      </w:r>
      <w:r w:rsidRPr="00017015">
        <w:t xml:space="preserve"> time-between chart</w:t>
      </w:r>
      <w:r>
        <w:t xml:space="preserve">. </w:t>
      </w:r>
      <w:r w:rsidR="00C10056">
        <w:t>Consider</w:t>
      </w:r>
      <w:r>
        <w:t xml:space="preserve"> these steps in the context of the </w:t>
      </w:r>
      <w:r w:rsidRPr="00017015">
        <w:t>assessment of patient complaints</w:t>
      </w:r>
      <w:r>
        <w:t xml:space="preserve">. </w:t>
      </w:r>
      <w:del w:id="187" w:author="PEH" w:date="2019-04-01T16:13:00Z">
        <w:r w:rsidR="00C10056" w:rsidDel="0032594B">
          <w:tab/>
        </w:r>
      </w:del>
      <w:r>
        <w:t>In time</w:t>
      </w:r>
      <w:r w:rsidR="00C10056">
        <w:t>-</w:t>
      </w:r>
      <w:r>
        <w:t>between charts, c</w:t>
      </w:r>
      <w:r w:rsidR="00655F99" w:rsidRPr="00017015">
        <w:t xml:space="preserve">ontrol limits must be derived </w:t>
      </w:r>
      <w:r w:rsidR="00D61638" w:rsidRPr="00017015">
        <w:t>for</w:t>
      </w:r>
      <w:r w:rsidR="00655F99" w:rsidRPr="00017015">
        <w:t xml:space="preserve"> rare events.</w:t>
      </w:r>
      <w:r w:rsidR="00ED2B6F">
        <w:t xml:space="preserve"> </w:t>
      </w:r>
      <w:r w:rsidR="00655F99" w:rsidRPr="00017015">
        <w:t xml:space="preserve">If positive comments are more </w:t>
      </w:r>
      <w:r w:rsidR="00655F99" w:rsidRPr="00017015">
        <w:lastRenderedPageBreak/>
        <w:t>common, it is important to plot days to positive comments.</w:t>
      </w:r>
      <w:r w:rsidR="00ED2B6F">
        <w:t xml:space="preserve"> </w:t>
      </w:r>
      <w:r w:rsidR="00655F99" w:rsidRPr="00017015">
        <w:t>If complaints are relatively rare, plot days to complaints.</w:t>
      </w:r>
      <w:r w:rsidR="00451124" w:rsidRPr="00017015">
        <w:t xml:space="preserve"> </w:t>
      </w:r>
    </w:p>
    <w:p w14:paraId="4FB77841" w14:textId="77777777" w:rsidR="0032594B" w:rsidRDefault="00C10056" w:rsidP="00C02BE8">
      <w:pPr>
        <w:tabs>
          <w:tab w:val="left" w:pos="720"/>
        </w:tabs>
        <w:spacing w:line="480" w:lineRule="auto"/>
        <w:rPr>
          <w:ins w:id="188" w:author="PEH" w:date="2019-04-01T16:13:00Z"/>
        </w:rPr>
      </w:pPr>
      <w:r>
        <w:tab/>
      </w:r>
      <w:r w:rsidR="00C05D8F" w:rsidRPr="004F58A7">
        <w:t xml:space="preserve">To verify that the event is rare, </w:t>
      </w:r>
      <w:r w:rsidR="00C05D8F" w:rsidRPr="00C05D8F">
        <w:t>c</w:t>
      </w:r>
      <w:r w:rsidR="00C05D8F" w:rsidRPr="00017015">
        <w:t xml:space="preserve">alculate </w:t>
      </w:r>
      <w:r w:rsidR="00C05D8F" w:rsidRPr="00C02BE8">
        <w:rPr>
          <w:i/>
        </w:rPr>
        <w:t>R</w:t>
      </w:r>
      <w:r w:rsidR="00C05D8F" w:rsidRPr="00017015">
        <w:t xml:space="preserve"> as the ratio of </w:t>
      </w:r>
      <w:r w:rsidR="00C05D8F">
        <w:t xml:space="preserve">the number of events to </w:t>
      </w:r>
      <w:ins w:id="189" w:author="PEH" w:date="2019-04-01T16:13:00Z">
        <w:r w:rsidR="0032594B">
          <w:t xml:space="preserve">the </w:t>
        </w:r>
      </w:ins>
      <w:r w:rsidR="00C05D8F">
        <w:t>frequency of the opposite event.</w:t>
      </w:r>
      <w:r w:rsidR="00937632">
        <w:t xml:space="preserve"> </w:t>
      </w:r>
      <w:r w:rsidR="00C05D8F">
        <w:t xml:space="preserve">For example, the ratio of </w:t>
      </w:r>
      <w:r w:rsidR="00C05D8F" w:rsidRPr="00017015">
        <w:t>complaints to positive comments.</w:t>
      </w:r>
      <w:r w:rsidR="00C05D8F">
        <w:t xml:space="preserve"> </w:t>
      </w:r>
      <w:r w:rsidR="00C05D8F" w:rsidRPr="00017015">
        <w:t xml:space="preserve">If positive comments are relatively rare, calculate </w:t>
      </w:r>
      <w:r w:rsidR="00C05D8F" w:rsidRPr="00C02BE8">
        <w:rPr>
          <w:i/>
        </w:rPr>
        <w:t>R</w:t>
      </w:r>
      <w:r w:rsidR="00C05D8F" w:rsidRPr="00017015">
        <w:t xml:space="preserve"> as the ratio of positive comments to complaints.</w:t>
      </w:r>
      <w:r w:rsidR="00C05D8F">
        <w:t xml:space="preserve"> </w:t>
      </w:r>
      <w:r w:rsidR="00C05D8F" w:rsidRPr="00C02BE8">
        <w:rPr>
          <w:i/>
        </w:rPr>
        <w:t>R</w:t>
      </w:r>
      <w:r w:rsidR="00C05D8F" w:rsidRPr="00017015">
        <w:t xml:space="preserve"> </w:t>
      </w:r>
      <w:r w:rsidR="00C05D8F">
        <w:t>must always be</w:t>
      </w:r>
      <w:r w:rsidR="00C05D8F" w:rsidRPr="00017015">
        <w:t xml:space="preserve"> less than 1.</w:t>
      </w:r>
      <w:del w:id="190" w:author="PEH" w:date="2019-04-01T16:13:00Z">
        <w:r w:rsidR="00C05D8F" w:rsidRPr="00017015" w:rsidDel="0032594B">
          <w:delText> </w:delText>
        </w:r>
      </w:del>
      <w:ins w:id="191" w:author="PEH" w:date="2019-04-01T16:13:00Z">
        <w:r w:rsidR="0032594B">
          <w:t xml:space="preserve"> </w:t>
        </w:r>
      </w:ins>
      <w:r w:rsidR="00C05D8F" w:rsidRPr="00017015">
        <w:t xml:space="preserve">If the data distinguish between pre- and post-intervention periods, the value of </w:t>
      </w:r>
      <w:r w:rsidR="00C05D8F" w:rsidRPr="00C02BE8">
        <w:rPr>
          <w:i/>
        </w:rPr>
        <w:t>R</w:t>
      </w:r>
      <w:r w:rsidR="00C05D8F" w:rsidRPr="00017015">
        <w:t xml:space="preserve"> is calculated </w:t>
      </w:r>
      <w:r w:rsidR="00C05D8F">
        <w:t>from</w:t>
      </w:r>
      <w:r w:rsidR="00C05D8F" w:rsidRPr="00017015">
        <w:t xml:space="preserve"> </w:t>
      </w:r>
      <w:r w:rsidR="00C05D8F">
        <w:t xml:space="preserve">either </w:t>
      </w:r>
      <w:r w:rsidR="00C05D8F" w:rsidRPr="00017015">
        <w:t>pre- or post-intervention data but not from all of the data.</w:t>
      </w:r>
      <w:r w:rsidR="00C05D8F">
        <w:t xml:space="preserve"> </w:t>
      </w:r>
      <w:r w:rsidR="00C05D8F" w:rsidRPr="00017015">
        <w:t xml:space="preserve">The period used for calculation of </w:t>
      </w:r>
      <w:r w:rsidR="00C05D8F" w:rsidRPr="00C02BE8">
        <w:rPr>
          <w:i/>
        </w:rPr>
        <w:t>R</w:t>
      </w:r>
      <w:r w:rsidR="00C05D8F" w:rsidRPr="00017015">
        <w:t xml:space="preserve"> is selected so that it would minimize the value of </w:t>
      </w:r>
      <w:r w:rsidR="00C05D8F" w:rsidRPr="00C02BE8">
        <w:rPr>
          <w:i/>
        </w:rPr>
        <w:t>R</w:t>
      </w:r>
      <w:r w:rsidR="00C05D8F" w:rsidRPr="00017015">
        <w:t>.</w:t>
      </w:r>
      <w:r w:rsidR="00C05D8F">
        <w:t xml:space="preserve"> </w:t>
      </w:r>
      <w:r w:rsidR="00C05D8F" w:rsidRPr="00017015">
        <w:t xml:space="preserve">If the pre-intervention period has little variation in the duration of the event being tracked, </w:t>
      </w:r>
      <w:r w:rsidR="00C05D8F" w:rsidRPr="00C02BE8">
        <w:rPr>
          <w:i/>
        </w:rPr>
        <w:t>R</w:t>
      </w:r>
      <w:r w:rsidR="00C05D8F" w:rsidRPr="00017015">
        <w:t xml:space="preserve"> is calculated from the pre-intervention period.</w:t>
      </w:r>
      <w:r w:rsidR="00C05D8F">
        <w:t xml:space="preserve"> </w:t>
      </w:r>
      <w:r w:rsidR="00C05D8F" w:rsidRPr="00017015">
        <w:t>Otherwise, it is calculated from the post</w:t>
      </w:r>
      <w:r w:rsidR="00C05D8F">
        <w:t>-</w:t>
      </w:r>
      <w:r w:rsidR="00C05D8F" w:rsidRPr="00017015">
        <w:t>intervention period.</w:t>
      </w:r>
      <w:r w:rsidR="00C05D8F">
        <w:t xml:space="preserve"> </w:t>
      </w:r>
      <w:r w:rsidR="00C05D8F" w:rsidRPr="00017015">
        <w:t>Then, comparing the observed data to the control limits allows us to examine the impact of the intervention.</w:t>
      </w:r>
    </w:p>
    <w:p w14:paraId="24EEA890" w14:textId="622566FF" w:rsidR="009B7A60" w:rsidRDefault="00C05D8F" w:rsidP="00C02BE8">
      <w:pPr>
        <w:tabs>
          <w:tab w:val="left" w:pos="720"/>
        </w:tabs>
        <w:spacing w:line="480" w:lineRule="auto"/>
      </w:pPr>
      <w:del w:id="192" w:author="PEH" w:date="2019-04-01T16:13:00Z">
        <w:r w:rsidRPr="00017015" w:rsidDel="0032594B">
          <w:delText> </w:delText>
        </w:r>
      </w:del>
      <w:r w:rsidR="009B7A60">
        <w:rPr>
          <w:b/>
        </w:rPr>
        <w:t xml:space="preserve">[H2] </w:t>
      </w:r>
      <w:r w:rsidR="00451124" w:rsidRPr="00017015">
        <w:rPr>
          <w:b/>
        </w:rPr>
        <w:t xml:space="preserve">Step 2: </w:t>
      </w:r>
      <w:r w:rsidR="00655F99" w:rsidRPr="00017015">
        <w:rPr>
          <w:b/>
        </w:rPr>
        <w:t xml:space="preserve">Calculate </w:t>
      </w:r>
      <w:r w:rsidR="003B0CD2">
        <w:rPr>
          <w:b/>
        </w:rPr>
        <w:t>C</w:t>
      </w:r>
      <w:r w:rsidR="003B0CD2" w:rsidRPr="00017015">
        <w:rPr>
          <w:b/>
        </w:rPr>
        <w:t xml:space="preserve">onsecutive </w:t>
      </w:r>
      <w:r w:rsidR="00655F99" w:rsidRPr="00017015">
        <w:rPr>
          <w:b/>
        </w:rPr>
        <w:t>Time-</w:t>
      </w:r>
      <w:r w:rsidR="003B0CD2">
        <w:rPr>
          <w:b/>
        </w:rPr>
        <w:t>B</w:t>
      </w:r>
      <w:r w:rsidR="003B0CD2" w:rsidRPr="00017015">
        <w:rPr>
          <w:b/>
        </w:rPr>
        <w:t xml:space="preserve">etween </w:t>
      </w:r>
      <w:r w:rsidR="003B0CD2">
        <w:rPr>
          <w:b/>
        </w:rPr>
        <w:t>E</w:t>
      </w:r>
      <w:r w:rsidR="003B0CD2" w:rsidRPr="00017015">
        <w:rPr>
          <w:b/>
        </w:rPr>
        <w:t>vents</w:t>
      </w:r>
      <w:r w:rsidR="00ED2B6F">
        <w:t xml:space="preserve"> </w:t>
      </w:r>
    </w:p>
    <w:p w14:paraId="6FFB7F32" w14:textId="543F9772" w:rsidR="00655F99" w:rsidRDefault="00655F99" w:rsidP="00C02BE8">
      <w:pPr>
        <w:tabs>
          <w:tab w:val="left" w:pos="720"/>
        </w:tabs>
        <w:spacing w:line="480" w:lineRule="auto"/>
      </w:pPr>
      <w:r w:rsidRPr="00017015">
        <w:t xml:space="preserve">Consecutive days between events are calculated based on what happened </w:t>
      </w:r>
      <w:r w:rsidR="00B370F7">
        <w:t>o</w:t>
      </w:r>
      <w:r w:rsidRPr="00017015">
        <w:t>n the previous day and today.</w:t>
      </w:r>
      <w:r w:rsidR="00ED2B6F">
        <w:t xml:space="preserve"> </w:t>
      </w:r>
      <w:r w:rsidR="00181CB8" w:rsidRPr="00017015">
        <w:t>Exhibit 8.5</w:t>
      </w:r>
      <w:r w:rsidRPr="00017015">
        <w:t xml:space="preserve"> shows how these values are calculated for </w:t>
      </w:r>
      <w:r w:rsidR="009F0629" w:rsidRPr="00017015">
        <w:t>complaints</w:t>
      </w:r>
      <w:r w:rsidRPr="00017015">
        <w:t xml:space="preserve">. The analysis either plots consecutive </w:t>
      </w:r>
      <w:r w:rsidR="009F0629" w:rsidRPr="00017015">
        <w:t xml:space="preserve">complaints or </w:t>
      </w:r>
      <w:r w:rsidRPr="00017015">
        <w:t xml:space="preserve">consecutive </w:t>
      </w:r>
      <w:r w:rsidR="009F0629" w:rsidRPr="00017015">
        <w:t>positive comments</w:t>
      </w:r>
      <w:r w:rsidR="00B370F7">
        <w:t>,</w:t>
      </w:r>
      <w:r w:rsidRPr="00017015">
        <w:t xml:space="preserve"> based on which one happens less often.</w:t>
      </w:r>
      <w:r w:rsidR="00ED2B6F">
        <w:t xml:space="preserve"> </w:t>
      </w:r>
      <w:r w:rsidRPr="00017015">
        <w:t xml:space="preserve">If </w:t>
      </w:r>
      <w:r w:rsidR="009F0629" w:rsidRPr="00017015">
        <w:t xml:space="preserve">complaints </w:t>
      </w:r>
      <w:r w:rsidRPr="00017015">
        <w:t xml:space="preserve">are less </w:t>
      </w:r>
      <w:r w:rsidR="00B370F7">
        <w:t>frequent</w:t>
      </w:r>
      <w:r w:rsidRPr="00017015">
        <w:t xml:space="preserve">, the chart is constructed by plotting </w:t>
      </w:r>
      <w:r w:rsidR="009F0629" w:rsidRPr="00017015">
        <w:t xml:space="preserve">consecutive complaints </w:t>
      </w:r>
      <w:r w:rsidRPr="00017015">
        <w:t xml:space="preserve">on the </w:t>
      </w:r>
      <w:r w:rsidR="00B370F7" w:rsidRPr="00C02BE8">
        <w:rPr>
          <w:i/>
        </w:rPr>
        <w:t>y</w:t>
      </w:r>
      <w:r w:rsidRPr="00017015">
        <w:t xml:space="preserve">-axis and time since start on the </w:t>
      </w:r>
      <w:r w:rsidR="00B370F7" w:rsidRPr="00C02BE8">
        <w:rPr>
          <w:i/>
        </w:rPr>
        <w:t>x</w:t>
      </w:r>
      <w:r w:rsidRPr="00017015">
        <w:t>-axis.</w:t>
      </w:r>
      <w:r w:rsidR="00ED2B6F">
        <w:t xml:space="preserve"> </w:t>
      </w:r>
      <w:r w:rsidRPr="00017015">
        <w:t xml:space="preserve">If otherwise, the control chart is constructed by calculating the consecutive </w:t>
      </w:r>
      <w:r w:rsidR="00B370F7">
        <w:t xml:space="preserve">instances of </w:t>
      </w:r>
      <w:r w:rsidR="009F0629" w:rsidRPr="00017015">
        <w:t>praise</w:t>
      </w:r>
      <w:r w:rsidRPr="00017015">
        <w:t>.</w:t>
      </w:r>
      <w:r w:rsidR="00ED2B6F">
        <w:t xml:space="preserve"> </w:t>
      </w:r>
    </w:p>
    <w:p w14:paraId="26A1D9C4" w14:textId="0CC455C2" w:rsidR="00244E09" w:rsidRPr="00244E09" w:rsidRDefault="00244E09" w:rsidP="00C02BE8">
      <w:pPr>
        <w:tabs>
          <w:tab w:val="left" w:pos="720"/>
        </w:tabs>
        <w:spacing w:line="480" w:lineRule="auto"/>
        <w:rPr>
          <w:b/>
        </w:rPr>
      </w:pPr>
      <w:r>
        <w:rPr>
          <w:b/>
        </w:rPr>
        <w:t>[INSERT NL]</w:t>
      </w:r>
    </w:p>
    <w:p w14:paraId="1E4B9B3A" w14:textId="01752ADA" w:rsidR="00451124" w:rsidRPr="00017015" w:rsidRDefault="00181CB8" w:rsidP="00F5144C">
      <w:pPr>
        <w:keepNext/>
        <w:tabs>
          <w:tab w:val="left" w:pos="720"/>
        </w:tabs>
        <w:spacing w:line="480" w:lineRule="auto"/>
        <w:ind w:firstLine="720"/>
      </w:pPr>
      <w:r w:rsidRPr="00B370F7">
        <w:rPr>
          <w:rFonts w:ascii="Times New Roman Bold" w:hAnsi="Times New Roman Bold"/>
          <w:b/>
          <w:bCs/>
          <w:caps/>
        </w:rPr>
        <w:t>Exhibit 8.5</w:t>
      </w:r>
      <w:r w:rsidR="00ED2B6F">
        <w:rPr>
          <w:b/>
          <w:bCs/>
        </w:rPr>
        <w:t xml:space="preserve"> </w:t>
      </w:r>
      <w:r w:rsidR="00451124" w:rsidRPr="00B370F7">
        <w:rPr>
          <w:bCs/>
        </w:rPr>
        <w:t xml:space="preserve">Rules for Calculating </w:t>
      </w:r>
      <w:r w:rsidR="00B370F7">
        <w:rPr>
          <w:bCs/>
        </w:rPr>
        <w:t>L</w:t>
      </w:r>
      <w:r w:rsidR="00451124" w:rsidRPr="00B370F7">
        <w:rPr>
          <w:bCs/>
        </w:rPr>
        <w:t>ength of Time</w:t>
      </w:r>
      <w:r w:rsidR="00B370F7">
        <w:rPr>
          <w:bCs/>
        </w:rPr>
        <w:t xml:space="preserve"> </w:t>
      </w:r>
      <w:del w:id="193" w:author="PEH" w:date="2019-04-01T16:15:00Z">
        <w:r w:rsidR="00C05D8F" w:rsidDel="005844CD">
          <w:rPr>
            <w:bCs/>
          </w:rPr>
          <w:delText>between</w:delText>
        </w:r>
        <w:r w:rsidR="00451124" w:rsidRPr="00B370F7" w:rsidDel="005844CD">
          <w:rPr>
            <w:bCs/>
          </w:rPr>
          <w:delText xml:space="preserve"> </w:delText>
        </w:r>
      </w:del>
      <w:proofErr w:type="gramStart"/>
      <w:ins w:id="194" w:author="PEH" w:date="2019-04-01T16:15:00Z">
        <w:r w:rsidR="005844CD">
          <w:rPr>
            <w:bCs/>
          </w:rPr>
          <w:t>Between</w:t>
        </w:r>
        <w:proofErr w:type="gramEnd"/>
        <w:r w:rsidR="005844CD" w:rsidRPr="00B370F7">
          <w:rPr>
            <w:bCs/>
          </w:rPr>
          <w:t xml:space="preserve"> </w:t>
        </w:r>
      </w:ins>
      <w:r w:rsidR="00B370F7">
        <w:rPr>
          <w:bCs/>
        </w:rPr>
        <w:t>M</w:t>
      </w:r>
      <w:r w:rsidR="00451124" w:rsidRPr="00B370F7">
        <w:rPr>
          <w:bCs/>
        </w:rPr>
        <w:t>issed</w:t>
      </w:r>
      <w:r w:rsidR="00B370F7">
        <w:rPr>
          <w:bCs/>
        </w:rPr>
        <w:t xml:space="preserve"> D</w:t>
      </w:r>
      <w:r w:rsidR="00451124" w:rsidRPr="00B370F7">
        <w:rPr>
          <w:bCs/>
        </w:rPr>
        <w:t>ays</w:t>
      </w:r>
    </w:p>
    <w:tbl>
      <w:tblPr>
        <w:tblW w:w="4500" w:type="pct"/>
        <w:jc w:val="center"/>
        <w:tblCellMar>
          <w:left w:w="0" w:type="dxa"/>
          <w:right w:w="0" w:type="dxa"/>
        </w:tblCellMar>
        <w:tblLook w:val="04A0" w:firstRow="1" w:lastRow="0" w:firstColumn="1" w:lastColumn="0" w:noHBand="0" w:noVBand="1"/>
      </w:tblPr>
      <w:tblGrid>
        <w:gridCol w:w="2257"/>
        <w:gridCol w:w="2070"/>
        <w:gridCol w:w="2088"/>
        <w:gridCol w:w="2000"/>
      </w:tblGrid>
      <w:tr w:rsidR="00017015" w:rsidRPr="00017015" w14:paraId="55A4CA11" w14:textId="77777777" w:rsidTr="008B06BA">
        <w:trPr>
          <w:trHeight w:val="332"/>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58EAF80" w14:textId="77777777" w:rsidR="00655F99" w:rsidRPr="00AA08D3" w:rsidRDefault="00655F99" w:rsidP="00AA08D3">
            <w:pPr>
              <w:keepNext/>
              <w:tabs>
                <w:tab w:val="left" w:pos="720"/>
              </w:tabs>
              <w:rPr>
                <w:i/>
                <w:rPrChange w:id="195" w:author="Theresa L. Rothschadl" w:date="2019-06-27T14:25:00Z">
                  <w:rPr/>
                </w:rPrChange>
              </w:rPr>
              <w:pPrChange w:id="196" w:author="Theresa L. Rothschadl" w:date="2019-06-27T14:25:00Z">
                <w:pPr>
                  <w:keepNext/>
                  <w:tabs>
                    <w:tab w:val="left" w:pos="720"/>
                  </w:tabs>
                  <w:jc w:val="center"/>
                </w:pPr>
              </w:pPrChange>
            </w:pPr>
            <w:r w:rsidRPr="00AA08D3">
              <w:rPr>
                <w:bCs/>
                <w:i/>
                <w:rPrChange w:id="197" w:author="Theresa L. Rothschadl" w:date="2019-06-27T14:25:00Z">
                  <w:rPr>
                    <w:b/>
                    <w:bCs/>
                  </w:rPr>
                </w:rPrChange>
              </w:rPr>
              <w:t>Yesterday</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DEF9A83" w14:textId="77777777" w:rsidR="00655F99" w:rsidRPr="00AA08D3" w:rsidRDefault="00655F99" w:rsidP="00B370F7">
            <w:pPr>
              <w:keepNext/>
              <w:tabs>
                <w:tab w:val="left" w:pos="720"/>
              </w:tabs>
              <w:jc w:val="center"/>
              <w:rPr>
                <w:i/>
                <w:rPrChange w:id="198" w:author="Theresa L. Rothschadl" w:date="2019-06-27T14:25:00Z">
                  <w:rPr/>
                </w:rPrChange>
              </w:rPr>
            </w:pPr>
            <w:r w:rsidRPr="00AA08D3">
              <w:rPr>
                <w:bCs/>
                <w:i/>
                <w:rPrChange w:id="199" w:author="Theresa L. Rothschadl" w:date="2019-06-27T14:25:00Z">
                  <w:rPr>
                    <w:b/>
                    <w:bCs/>
                  </w:rPr>
                </w:rPrChange>
              </w:rPr>
              <w:t>Today</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C078BB3" w14:textId="77777777" w:rsidR="00655F99" w:rsidRPr="00AA08D3" w:rsidRDefault="00655F99" w:rsidP="00B370F7">
            <w:pPr>
              <w:keepNext/>
              <w:tabs>
                <w:tab w:val="left" w:pos="720"/>
              </w:tabs>
              <w:jc w:val="center"/>
              <w:rPr>
                <w:i/>
                <w:rPrChange w:id="200" w:author="Theresa L. Rothschadl" w:date="2019-06-27T14:25:00Z">
                  <w:rPr/>
                </w:rPrChange>
              </w:rPr>
            </w:pPr>
            <w:r w:rsidRPr="00AA08D3">
              <w:rPr>
                <w:bCs/>
                <w:i/>
                <w:rPrChange w:id="201" w:author="Theresa L. Rothschadl" w:date="2019-06-27T14:25:00Z">
                  <w:rPr>
                    <w:b/>
                    <w:bCs/>
                  </w:rPr>
                </w:rPrChange>
              </w:rPr>
              <w:t>Days to Complaint</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8873262" w14:textId="77777777" w:rsidR="00655F99" w:rsidRPr="00AA08D3" w:rsidRDefault="00655F99" w:rsidP="00B370F7">
            <w:pPr>
              <w:keepNext/>
              <w:tabs>
                <w:tab w:val="left" w:pos="720"/>
              </w:tabs>
              <w:jc w:val="center"/>
              <w:rPr>
                <w:i/>
                <w:rPrChange w:id="202" w:author="Theresa L. Rothschadl" w:date="2019-06-27T14:25:00Z">
                  <w:rPr/>
                </w:rPrChange>
              </w:rPr>
            </w:pPr>
            <w:r w:rsidRPr="00AA08D3">
              <w:rPr>
                <w:bCs/>
                <w:i/>
                <w:rPrChange w:id="203" w:author="Theresa L. Rothschadl" w:date="2019-06-27T14:25:00Z">
                  <w:rPr>
                    <w:b/>
                    <w:bCs/>
                  </w:rPr>
                </w:rPrChange>
              </w:rPr>
              <w:t>Days to Positive Comments</w:t>
            </w:r>
          </w:p>
        </w:tc>
      </w:tr>
      <w:tr w:rsidR="00017015" w:rsidRPr="00017015" w14:paraId="2B0DFE5D"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8E0AB" w14:textId="77777777" w:rsidR="00655F99" w:rsidRPr="00017015" w:rsidRDefault="00655F99" w:rsidP="00B370F7">
            <w:pPr>
              <w:tabs>
                <w:tab w:val="left" w:pos="720"/>
              </w:tabs>
            </w:pPr>
            <w:r w:rsidRPr="00017015">
              <w:t>No data</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FC893" w14:textId="77777777" w:rsidR="00655F99" w:rsidRPr="00017015" w:rsidRDefault="00655F99" w:rsidP="00B370F7">
            <w:pPr>
              <w:tabs>
                <w:tab w:val="left" w:pos="720"/>
              </w:tabs>
              <w:jc w:val="center"/>
            </w:pPr>
            <w:r w:rsidRPr="00017015">
              <w:t>Complaint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EA20B" w14:textId="4D8B7FFB" w:rsidR="00655F99" w:rsidRPr="00017015" w:rsidRDefault="00655F99" w:rsidP="00B370F7">
            <w:pPr>
              <w:tabs>
                <w:tab w:val="left" w:pos="720"/>
              </w:tabs>
              <w:jc w:val="center"/>
            </w:pPr>
            <w:r w:rsidRPr="00017015">
              <w:t xml:space="preserve">1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B5663" w14:textId="7BB98F4E" w:rsidR="00655F99" w:rsidRPr="00017015" w:rsidRDefault="00655F99" w:rsidP="00B370F7">
            <w:pPr>
              <w:tabs>
                <w:tab w:val="left" w:pos="720"/>
              </w:tabs>
              <w:jc w:val="center"/>
            </w:pPr>
            <w:r w:rsidRPr="00017015">
              <w:t xml:space="preserve">0 </w:t>
            </w:r>
          </w:p>
        </w:tc>
      </w:tr>
      <w:tr w:rsidR="00017015" w:rsidRPr="00017015" w14:paraId="64302709"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40CED" w14:textId="77777777" w:rsidR="00655F99" w:rsidRPr="00017015" w:rsidRDefault="00655F99" w:rsidP="00B370F7">
            <w:pPr>
              <w:tabs>
                <w:tab w:val="left" w:pos="720"/>
              </w:tabs>
            </w:pPr>
            <w:r w:rsidRPr="00017015">
              <w:t>No data</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0C375" w14:textId="474262FE" w:rsidR="00655F99" w:rsidRPr="00017015" w:rsidRDefault="00655F99" w:rsidP="00B370F7">
            <w:pPr>
              <w:tabs>
                <w:tab w:val="left" w:pos="720"/>
              </w:tabs>
              <w:jc w:val="center"/>
            </w:pPr>
            <w:r w:rsidRPr="00017015">
              <w:t xml:space="preserve">Positive </w:t>
            </w:r>
            <w:r w:rsidR="003F357D">
              <w:t>c</w:t>
            </w:r>
            <w:r w:rsidRPr="00017015">
              <w:t>omment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70D70" w14:textId="18BB9C59" w:rsidR="00655F99" w:rsidRPr="00017015" w:rsidRDefault="00655F99" w:rsidP="00B370F7">
            <w:pPr>
              <w:tabs>
                <w:tab w:val="left" w:pos="720"/>
              </w:tabs>
              <w:jc w:val="center"/>
            </w:pPr>
            <w:r w:rsidRPr="00017015">
              <w:t xml:space="preserve">0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B426E" w14:textId="7069C34B" w:rsidR="00655F99" w:rsidRPr="00017015" w:rsidRDefault="00655F99" w:rsidP="00B370F7">
            <w:pPr>
              <w:tabs>
                <w:tab w:val="left" w:pos="720"/>
              </w:tabs>
              <w:jc w:val="center"/>
            </w:pPr>
            <w:r w:rsidRPr="00017015">
              <w:t xml:space="preserve">1 </w:t>
            </w:r>
          </w:p>
        </w:tc>
      </w:tr>
      <w:tr w:rsidR="00017015" w:rsidRPr="00017015" w14:paraId="09B834B1"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68380" w14:textId="77777777" w:rsidR="00655F99" w:rsidRPr="00017015" w:rsidRDefault="00655F99" w:rsidP="00B370F7">
            <w:pPr>
              <w:tabs>
                <w:tab w:val="left" w:pos="720"/>
              </w:tabs>
            </w:pPr>
            <w:r w:rsidRPr="00017015">
              <w:lastRenderedPageBreak/>
              <w:t>Complaint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F894F" w14:textId="58DC7E6B" w:rsidR="00655F99" w:rsidRPr="00017015" w:rsidRDefault="00655F99" w:rsidP="00B370F7">
            <w:pPr>
              <w:tabs>
                <w:tab w:val="left" w:pos="720"/>
              </w:tabs>
              <w:jc w:val="center"/>
            </w:pPr>
            <w:r w:rsidRPr="00017015">
              <w:t xml:space="preserve">Positive </w:t>
            </w:r>
            <w:r w:rsidR="003F357D">
              <w:t>c</w:t>
            </w:r>
            <w:r w:rsidRPr="00017015">
              <w:t>omment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3844C" w14:textId="24760098" w:rsidR="00655F99" w:rsidRPr="00017015" w:rsidRDefault="00655F99" w:rsidP="00B370F7">
            <w:pPr>
              <w:tabs>
                <w:tab w:val="left" w:pos="720"/>
              </w:tabs>
              <w:jc w:val="center"/>
            </w:pPr>
            <w:r w:rsidRPr="00017015">
              <w:t xml:space="preserve">0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74753" w14:textId="044E9B89" w:rsidR="00655F99" w:rsidRPr="00017015" w:rsidRDefault="00655F99" w:rsidP="00B370F7">
            <w:pPr>
              <w:tabs>
                <w:tab w:val="left" w:pos="720"/>
              </w:tabs>
              <w:jc w:val="center"/>
            </w:pPr>
            <w:r w:rsidRPr="00017015">
              <w:t>1 + yesterday</w:t>
            </w:r>
            <w:ins w:id="204" w:author="Theresa L. Rothschadl" w:date="2019-06-27T14:26:00Z">
              <w:r w:rsidR="00AA08D3">
                <w:t>’</w:t>
              </w:r>
            </w:ins>
            <w:del w:id="205" w:author="Theresa L. Rothschadl" w:date="2019-06-27T14:26:00Z">
              <w:r w:rsidRPr="00017015" w:rsidDel="00AA08D3">
                <w:delText>'</w:delText>
              </w:r>
            </w:del>
            <w:r w:rsidRPr="00017015">
              <w:t xml:space="preserve">s </w:t>
            </w:r>
            <w:r w:rsidR="005E3FDC" w:rsidRPr="00017015">
              <w:t>score</w:t>
            </w:r>
          </w:p>
        </w:tc>
      </w:tr>
      <w:tr w:rsidR="00017015" w:rsidRPr="00017015" w14:paraId="6FCE79BA"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A0F3D" w14:textId="77777777" w:rsidR="00655F99" w:rsidRPr="00017015" w:rsidRDefault="00655F99" w:rsidP="00B370F7">
            <w:pPr>
              <w:tabs>
                <w:tab w:val="left" w:pos="720"/>
              </w:tabs>
            </w:pPr>
            <w:r w:rsidRPr="00017015">
              <w:t>Complaint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7860E" w14:textId="1DEAA80A" w:rsidR="00655F99" w:rsidRPr="00017015" w:rsidRDefault="00655F99" w:rsidP="00B370F7">
            <w:pPr>
              <w:tabs>
                <w:tab w:val="left" w:pos="720"/>
              </w:tabs>
              <w:jc w:val="center"/>
            </w:pPr>
            <w:r w:rsidRPr="00017015">
              <w:t xml:space="preserve">Positive </w:t>
            </w:r>
            <w:r w:rsidR="003F357D">
              <w:t>c</w:t>
            </w:r>
            <w:r w:rsidRPr="00017015">
              <w:t>omment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E9A54" w14:textId="5E0193DE" w:rsidR="00655F99" w:rsidRPr="00017015" w:rsidRDefault="00655F99" w:rsidP="00B370F7">
            <w:pPr>
              <w:tabs>
                <w:tab w:val="left" w:pos="720"/>
              </w:tabs>
              <w:jc w:val="center"/>
            </w:pPr>
            <w:r w:rsidRPr="00017015">
              <w:t xml:space="preserve">0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38127" w14:textId="7D92A4E1" w:rsidR="00655F99" w:rsidRPr="00017015" w:rsidRDefault="00655F99" w:rsidP="00B370F7">
            <w:pPr>
              <w:tabs>
                <w:tab w:val="left" w:pos="720"/>
              </w:tabs>
              <w:jc w:val="center"/>
            </w:pPr>
            <w:r w:rsidRPr="00017015">
              <w:t xml:space="preserve">1 </w:t>
            </w:r>
          </w:p>
        </w:tc>
      </w:tr>
      <w:tr w:rsidR="00017015" w:rsidRPr="00017015" w14:paraId="6C5616E0"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0B621" w14:textId="4E3D40F4" w:rsidR="00655F99" w:rsidRPr="00017015" w:rsidRDefault="00655F99" w:rsidP="00B370F7">
            <w:pPr>
              <w:tabs>
                <w:tab w:val="left" w:pos="720"/>
              </w:tabs>
            </w:pPr>
            <w:r w:rsidRPr="00017015">
              <w:t xml:space="preserve">Positive </w:t>
            </w:r>
            <w:r w:rsidR="003F357D">
              <w:t>c</w:t>
            </w:r>
            <w:r w:rsidRPr="00017015">
              <w:t>omment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F7ED94" w14:textId="77777777" w:rsidR="00655F99" w:rsidRPr="00017015" w:rsidRDefault="00655F99" w:rsidP="00B370F7">
            <w:pPr>
              <w:tabs>
                <w:tab w:val="left" w:pos="720"/>
              </w:tabs>
              <w:jc w:val="center"/>
            </w:pPr>
            <w:r w:rsidRPr="00017015">
              <w:t>Complaint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1F539" w14:textId="7DCC47E4" w:rsidR="00655F99" w:rsidRPr="00017015" w:rsidRDefault="00655F99" w:rsidP="00B370F7">
            <w:pPr>
              <w:tabs>
                <w:tab w:val="left" w:pos="720"/>
              </w:tabs>
              <w:jc w:val="center"/>
            </w:pPr>
            <w:r w:rsidRPr="00017015">
              <w:t xml:space="preserve">1 </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956DC" w14:textId="20EEF549" w:rsidR="00655F99" w:rsidRPr="00017015" w:rsidRDefault="00655F99" w:rsidP="00B370F7">
            <w:pPr>
              <w:tabs>
                <w:tab w:val="left" w:pos="720"/>
              </w:tabs>
              <w:jc w:val="center"/>
            </w:pPr>
            <w:r w:rsidRPr="00017015">
              <w:t xml:space="preserve">0 </w:t>
            </w:r>
          </w:p>
        </w:tc>
      </w:tr>
      <w:tr w:rsidR="00017015" w:rsidRPr="00017015" w14:paraId="7764E4D8" w14:textId="77777777" w:rsidTr="00451124">
        <w:trPr>
          <w:jc w:val="center"/>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8913A" w14:textId="77777777" w:rsidR="00655F99" w:rsidRPr="00017015" w:rsidRDefault="00655F99" w:rsidP="00B370F7">
            <w:pPr>
              <w:tabs>
                <w:tab w:val="left" w:pos="720"/>
              </w:tabs>
            </w:pPr>
            <w:r w:rsidRPr="00017015">
              <w:t>Complaint</w:t>
            </w:r>
          </w:p>
        </w:tc>
        <w:tc>
          <w:tcPr>
            <w:tcW w:w="2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82FAA" w14:textId="77777777" w:rsidR="00655F99" w:rsidRPr="00017015" w:rsidRDefault="00655F99" w:rsidP="00B370F7">
            <w:pPr>
              <w:tabs>
                <w:tab w:val="left" w:pos="720"/>
              </w:tabs>
              <w:jc w:val="center"/>
            </w:pPr>
            <w:r w:rsidRPr="00017015">
              <w:t>Complaint</w:t>
            </w:r>
          </w:p>
        </w:tc>
        <w:tc>
          <w:tcPr>
            <w:tcW w:w="2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9858C" w14:textId="77777777" w:rsidR="00655F99" w:rsidRPr="00017015" w:rsidRDefault="00655F99" w:rsidP="00B370F7">
            <w:pPr>
              <w:tabs>
                <w:tab w:val="left" w:pos="720"/>
              </w:tabs>
              <w:jc w:val="center"/>
            </w:pPr>
            <w:r w:rsidRPr="00017015">
              <w:t>1 + yesterday</w:t>
            </w:r>
            <w:r w:rsidR="005E3FDC" w:rsidRPr="00017015">
              <w:t>’</w:t>
            </w:r>
            <w:r w:rsidRPr="00017015">
              <w:t xml:space="preserve">s </w:t>
            </w:r>
            <w:r w:rsidR="005E3FDC" w:rsidRPr="00017015">
              <w:t>score</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4F7D8" w14:textId="0A44A3F3" w:rsidR="00655F99" w:rsidRPr="00017015" w:rsidRDefault="00655F99" w:rsidP="00B370F7">
            <w:pPr>
              <w:tabs>
                <w:tab w:val="left" w:pos="720"/>
              </w:tabs>
              <w:jc w:val="center"/>
            </w:pPr>
            <w:r w:rsidRPr="00017015">
              <w:t xml:space="preserve">0 </w:t>
            </w:r>
          </w:p>
        </w:tc>
      </w:tr>
      <w:tr w:rsidR="00655F99" w:rsidRPr="00017015" w14:paraId="0B941415" w14:textId="77777777" w:rsidTr="00451124">
        <w:trPr>
          <w:jc w:val="center"/>
        </w:trPr>
        <w:tc>
          <w:tcPr>
            <w:tcW w:w="0" w:type="auto"/>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C2854" w14:textId="77777777" w:rsidR="00655F99" w:rsidRPr="00017015" w:rsidRDefault="00655F99" w:rsidP="00B370F7">
            <w:pPr>
              <w:tabs>
                <w:tab w:val="left" w:pos="720"/>
              </w:tabs>
              <w:ind w:firstLine="720"/>
            </w:pPr>
          </w:p>
        </w:tc>
      </w:tr>
    </w:tbl>
    <w:p w14:paraId="4AD31CF4" w14:textId="3685EED6" w:rsidR="00451124" w:rsidRPr="00244E09" w:rsidRDefault="00244E09" w:rsidP="00017015">
      <w:pPr>
        <w:tabs>
          <w:tab w:val="left" w:pos="720"/>
        </w:tabs>
        <w:spacing w:line="480" w:lineRule="auto"/>
        <w:rPr>
          <w:b/>
        </w:rPr>
      </w:pPr>
      <w:r w:rsidRPr="00244E09">
        <w:rPr>
          <w:b/>
        </w:rPr>
        <w:t>[END NL]</w:t>
      </w:r>
    </w:p>
    <w:p w14:paraId="091A0697" w14:textId="15B31A08" w:rsidR="00534237" w:rsidRDefault="00C05D8F" w:rsidP="00C02BE8">
      <w:pPr>
        <w:tabs>
          <w:tab w:val="left" w:pos="720"/>
        </w:tabs>
        <w:spacing w:line="480" w:lineRule="auto"/>
      </w:pPr>
      <w:r w:rsidDel="00C05D8F">
        <w:rPr>
          <w:b/>
        </w:rPr>
        <w:t xml:space="preserve"> </w:t>
      </w:r>
      <w:r w:rsidR="00534237">
        <w:rPr>
          <w:b/>
        </w:rPr>
        <w:t xml:space="preserve">[H2] </w:t>
      </w:r>
      <w:r w:rsidR="00451124" w:rsidRPr="00017015">
        <w:rPr>
          <w:b/>
        </w:rPr>
        <w:t xml:space="preserve">Step </w:t>
      </w:r>
      <w:r>
        <w:rPr>
          <w:b/>
        </w:rPr>
        <w:t>3</w:t>
      </w:r>
      <w:r w:rsidR="00451124" w:rsidRPr="00017015">
        <w:rPr>
          <w:b/>
        </w:rPr>
        <w:t>: Calculate Control Limit</w:t>
      </w:r>
    </w:p>
    <w:p w14:paraId="53AB824A" w14:textId="15EAECF5" w:rsidR="000F395F" w:rsidRDefault="00655F99" w:rsidP="00C02BE8">
      <w:pPr>
        <w:tabs>
          <w:tab w:val="left" w:pos="720"/>
        </w:tabs>
        <w:spacing w:line="480" w:lineRule="auto"/>
      </w:pPr>
      <w:r w:rsidRPr="00017015">
        <w:t xml:space="preserve">Calculate </w:t>
      </w:r>
      <w:ins w:id="206" w:author="PEH" w:date="2019-04-01T16:15:00Z">
        <w:r w:rsidR="005844CD">
          <w:t xml:space="preserve">the </w:t>
        </w:r>
      </w:ins>
      <w:r w:rsidR="009928FF">
        <w:t>upper control limit (</w:t>
      </w:r>
      <w:r w:rsidRPr="00017015">
        <w:t>UCL</w:t>
      </w:r>
      <w:r w:rsidR="009928FF">
        <w:t>)</w:t>
      </w:r>
      <w:r w:rsidRPr="00017015">
        <w:t xml:space="preserve"> as </w:t>
      </w:r>
      <w:r w:rsidRPr="00C02BE8">
        <w:rPr>
          <w:i/>
        </w:rPr>
        <w:t>R</w:t>
      </w:r>
      <w:r w:rsidRPr="00017015">
        <w:t xml:space="preserve"> plus 3 </w:t>
      </w:r>
      <w:r w:rsidR="009928FF">
        <w:t>multiplied by</w:t>
      </w:r>
      <w:r w:rsidR="009928FF" w:rsidRPr="00017015">
        <w:t xml:space="preserve"> </w:t>
      </w:r>
      <w:r w:rsidRPr="00017015">
        <w:t xml:space="preserve">the square root of </w:t>
      </w:r>
      <w:r w:rsidRPr="005844CD">
        <w:rPr>
          <w:i/>
          <w:rPrChange w:id="207" w:author="PEH" w:date="2019-04-01T16:16:00Z">
            <w:rPr/>
          </w:rPrChange>
        </w:rPr>
        <w:t>R</w:t>
      </w:r>
      <w:r w:rsidRPr="00017015">
        <w:t xml:space="preserve"> </w:t>
      </w:r>
      <w:r w:rsidR="009928FF">
        <w:t>multiplied by 1</w:t>
      </w:r>
      <w:r w:rsidRPr="00017015">
        <w:t xml:space="preserve"> plus </w:t>
      </w:r>
      <w:r w:rsidRPr="005844CD">
        <w:rPr>
          <w:i/>
          <w:rPrChange w:id="208" w:author="PEH" w:date="2019-04-01T16:16:00Z">
            <w:rPr/>
          </w:rPrChange>
        </w:rPr>
        <w:t>R</w:t>
      </w:r>
      <w:r w:rsidR="009928FF">
        <w:t>, which looks like</w:t>
      </w:r>
      <w:r w:rsidR="000F395F" w:rsidRPr="00017015">
        <w:t xml:space="preserve"> </w:t>
      </w:r>
    </w:p>
    <w:p w14:paraId="6D7A6C8A" w14:textId="77777777" w:rsidR="000A448E" w:rsidRDefault="000A448E" w:rsidP="000A448E">
      <w:pPr>
        <w:spacing w:line="480" w:lineRule="auto"/>
        <w:rPr>
          <w:b/>
        </w:rPr>
      </w:pPr>
      <w:r>
        <w:rPr>
          <w:b/>
        </w:rPr>
        <w:t>[INSERT EQUATION]</w:t>
      </w:r>
    </w:p>
    <w:p w14:paraId="75B244B8" w14:textId="5762D926" w:rsidR="00451124" w:rsidRPr="00017015" w:rsidRDefault="00962CB9" w:rsidP="00017015">
      <w:pPr>
        <w:tabs>
          <w:tab w:val="left" w:pos="720"/>
        </w:tabs>
        <w:spacing w:line="480" w:lineRule="auto"/>
        <w:ind w:firstLine="720"/>
      </w:pPr>
      <w:r w:rsidRPr="00C02BE8">
        <w:rPr>
          <w:noProof/>
          <w:highlight w:val="yellow"/>
        </w:rPr>
        <w:drawing>
          <wp:inline distT="0" distB="0" distL="0" distR="0" wp14:anchorId="3165421B" wp14:editId="14A5D3E3">
            <wp:extent cx="1457325" cy="257175"/>
            <wp:effectExtent l="19050" t="0" r="9525" b="0"/>
            <wp:docPr id="2" name="Picture 2"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8"/>
                    <pic:cNvPicPr>
                      <a:picLocks noChangeAspect="1" noChangeArrowheads="1"/>
                    </pic:cNvPicPr>
                  </pic:nvPicPr>
                  <pic:blipFill>
                    <a:blip r:embed="rId9" cstate="print"/>
                    <a:srcRect/>
                    <a:stretch>
                      <a:fillRect/>
                    </a:stretch>
                  </pic:blipFill>
                  <pic:spPr bwMode="auto">
                    <a:xfrm>
                      <a:off x="0" y="0"/>
                      <a:ext cx="1457325" cy="257175"/>
                    </a:xfrm>
                    <a:prstGeom prst="rect">
                      <a:avLst/>
                    </a:prstGeom>
                    <a:noFill/>
                    <a:ln w="9525">
                      <a:noFill/>
                      <a:miter lim="800000"/>
                      <a:headEnd/>
                      <a:tailEnd/>
                    </a:ln>
                  </pic:spPr>
                </pic:pic>
              </a:graphicData>
            </a:graphic>
          </wp:inline>
        </w:drawing>
      </w:r>
      <w:r w:rsidR="009928FF">
        <w:t>.</w:t>
      </w:r>
    </w:p>
    <w:p w14:paraId="5DEF8E29" w14:textId="77777777" w:rsidR="000A448E" w:rsidRPr="00511828" w:rsidRDefault="000A448E" w:rsidP="000A448E">
      <w:pPr>
        <w:spacing w:line="480" w:lineRule="auto"/>
        <w:rPr>
          <w:b/>
        </w:rPr>
      </w:pPr>
      <w:r>
        <w:rPr>
          <w:b/>
        </w:rPr>
        <w:t>[END EQUATION]</w:t>
      </w:r>
    </w:p>
    <w:p w14:paraId="53034001" w14:textId="721A722D" w:rsidR="00154D1C" w:rsidRDefault="00154D1C" w:rsidP="00017015">
      <w:pPr>
        <w:tabs>
          <w:tab w:val="left" w:pos="720"/>
        </w:tabs>
        <w:spacing w:line="480" w:lineRule="auto"/>
      </w:pPr>
      <w:r w:rsidRPr="00017015">
        <w:t xml:space="preserve">For example, if complaints are occurring </w:t>
      </w:r>
      <w:r w:rsidR="005E3FDC" w:rsidRPr="00017015">
        <w:t xml:space="preserve">once in 20 </w:t>
      </w:r>
      <w:r w:rsidRPr="00017015">
        <w:t>comments</w:t>
      </w:r>
      <w:r w:rsidR="005E3FDC" w:rsidRPr="00017015">
        <w:t xml:space="preserve"> (</w:t>
      </w:r>
      <w:r w:rsidR="005E3FDC" w:rsidRPr="005844CD">
        <w:rPr>
          <w:i/>
          <w:rPrChange w:id="209" w:author="PEH" w:date="2019-04-01T16:16:00Z">
            <w:rPr/>
          </w:rPrChange>
        </w:rPr>
        <w:t>R</w:t>
      </w:r>
      <w:r w:rsidR="005E3FDC" w:rsidRPr="00017015">
        <w:t xml:space="preserve"> = 0.05)</w:t>
      </w:r>
      <w:r w:rsidRPr="00017015">
        <w:t xml:space="preserve">, then the </w:t>
      </w:r>
      <w:r w:rsidR="009268BD">
        <w:t>UCL</w:t>
      </w:r>
      <w:r w:rsidRPr="00017015">
        <w:t xml:space="preserve"> is</w:t>
      </w:r>
    </w:p>
    <w:p w14:paraId="590C03C6" w14:textId="77777777" w:rsidR="000A448E" w:rsidRDefault="000A448E" w:rsidP="000A448E">
      <w:pPr>
        <w:spacing w:line="480" w:lineRule="auto"/>
        <w:rPr>
          <w:b/>
        </w:rPr>
      </w:pPr>
      <w:r>
        <w:rPr>
          <w:b/>
        </w:rPr>
        <w:t>[INSERT EQUATION]</w:t>
      </w:r>
    </w:p>
    <w:p w14:paraId="3EBB3543" w14:textId="7859B704" w:rsidR="00154D1C" w:rsidRPr="00017015" w:rsidRDefault="00B057BF" w:rsidP="00017015">
      <w:pPr>
        <w:tabs>
          <w:tab w:val="left" w:pos="720"/>
        </w:tabs>
        <w:spacing w:line="480" w:lineRule="auto"/>
      </w:pPr>
      <m:oMath>
        <m:r>
          <m:rPr>
            <m:sty m:val="p"/>
          </m:rPr>
          <w:rPr>
            <w:rFonts w:ascii="Cambria Math" w:hAnsi="Cambria Math"/>
          </w:rPr>
          <m:t>UCL</m:t>
        </m:r>
        <m:r>
          <w:rPr>
            <w:rFonts w:ascii="Cambria Math" w:hAnsi="Cambria Math"/>
          </w:rPr>
          <m:t>=0.05+3</m:t>
        </m:r>
        <m:rad>
          <m:radPr>
            <m:degHide m:val="1"/>
            <m:ctrlPr>
              <w:rPr>
                <w:rFonts w:ascii="Cambria Math" w:hAnsi="Cambria Math"/>
                <w:i/>
              </w:rPr>
            </m:ctrlPr>
          </m:radPr>
          <m:deg/>
          <m:e>
            <m:r>
              <w:rPr>
                <w:rFonts w:ascii="Cambria Math" w:hAnsi="Cambria Math"/>
              </w:rPr>
              <m:t>0.05(1-0.05)</m:t>
            </m:r>
          </m:e>
        </m:rad>
      </m:oMath>
      <w:r w:rsidR="00F221CC">
        <w:t>.</w:t>
      </w:r>
    </w:p>
    <w:p w14:paraId="387B8D70" w14:textId="77777777" w:rsidR="000A448E" w:rsidRPr="00511828" w:rsidRDefault="005844CD" w:rsidP="000A448E">
      <w:pPr>
        <w:spacing w:line="480" w:lineRule="auto"/>
        <w:rPr>
          <w:b/>
        </w:rPr>
      </w:pPr>
      <w:ins w:id="210" w:author="PEH" w:date="2019-04-01T16:16:00Z">
        <w:r>
          <w:tab/>
        </w:r>
      </w:ins>
      <w:r w:rsidR="000A448E">
        <w:rPr>
          <w:b/>
        </w:rPr>
        <w:t>[END EQUATION]</w:t>
      </w:r>
    </w:p>
    <w:p w14:paraId="2EF72F72" w14:textId="69A6CE2B" w:rsidR="00D44FE3" w:rsidRPr="00017015" w:rsidRDefault="000A448E" w:rsidP="00017015">
      <w:pPr>
        <w:tabs>
          <w:tab w:val="left" w:pos="720"/>
        </w:tabs>
        <w:spacing w:line="480" w:lineRule="auto"/>
      </w:pPr>
      <w:r>
        <w:tab/>
      </w:r>
      <w:r w:rsidR="00655F99" w:rsidRPr="00017015">
        <w:t xml:space="preserve">There is no </w:t>
      </w:r>
      <w:r w:rsidR="009268BD">
        <w:t>l</w:t>
      </w:r>
      <w:r w:rsidR="009268BD" w:rsidRPr="00017015">
        <w:t xml:space="preserve">ower </w:t>
      </w:r>
      <w:r w:rsidR="009268BD">
        <w:t>c</w:t>
      </w:r>
      <w:r w:rsidR="009268BD" w:rsidRPr="00017015">
        <w:t xml:space="preserve">ontrol </w:t>
      </w:r>
      <w:r w:rsidR="009268BD">
        <w:t>l</w:t>
      </w:r>
      <w:r w:rsidR="009268BD" w:rsidRPr="00017015">
        <w:t xml:space="preserve">imit </w:t>
      </w:r>
      <w:r w:rsidR="00655F99" w:rsidRPr="00017015">
        <w:t xml:space="preserve">(LCL) for </w:t>
      </w:r>
      <w:r w:rsidR="00F221CC">
        <w:t>t</w:t>
      </w:r>
      <w:r w:rsidR="00F221CC" w:rsidRPr="00017015">
        <w:t>ime</w:t>
      </w:r>
      <w:r w:rsidR="00655F99" w:rsidRPr="00017015">
        <w:t xml:space="preserve">-between </w:t>
      </w:r>
      <w:r w:rsidR="00F221CC">
        <w:t>c</w:t>
      </w:r>
      <w:r w:rsidR="00F221CC" w:rsidRPr="00017015">
        <w:t>harts</w:t>
      </w:r>
      <w:r w:rsidR="00655F99" w:rsidRPr="00017015">
        <w:t>.</w:t>
      </w:r>
      <w:r w:rsidR="00ED2B6F">
        <w:t xml:space="preserve"> </w:t>
      </w:r>
      <w:del w:id="211" w:author="PEH" w:date="2019-04-02T13:54:00Z">
        <w:r w:rsidR="00655F99" w:rsidRPr="00017015" w:rsidDel="00856196">
          <w:delText xml:space="preserve">As </w:delText>
        </w:r>
      </w:del>
      <w:ins w:id="212" w:author="PEH" w:date="2019-04-02T13:54:00Z">
        <w:r w:rsidR="00856196">
          <w:t>Because</w:t>
        </w:r>
        <w:r w:rsidR="00856196" w:rsidRPr="00017015">
          <w:t xml:space="preserve"> </w:t>
        </w:r>
      </w:ins>
      <w:r w:rsidR="00655F99" w:rsidRPr="00017015">
        <w:t>the event plotted is rare, the LCL will always be</w:t>
      </w:r>
      <w:del w:id="213" w:author="PEH" w:date="2019-04-01T16:16:00Z">
        <w:r w:rsidR="00451124" w:rsidRPr="00017015" w:rsidDel="005844CD">
          <w:delText> </w:delText>
        </w:r>
      </w:del>
      <w:ins w:id="214" w:author="PEH" w:date="2019-04-01T16:16:00Z">
        <w:r w:rsidR="005844CD">
          <w:t xml:space="preserve"> </w:t>
        </w:r>
      </w:ins>
      <w:r w:rsidR="00451124" w:rsidRPr="00017015">
        <w:t>a</w:t>
      </w:r>
      <w:r w:rsidR="00655F99" w:rsidRPr="00017015">
        <w:t xml:space="preserve"> negative number.</w:t>
      </w:r>
      <w:r w:rsidR="00ED2B6F">
        <w:t xml:space="preserve"> </w:t>
      </w:r>
      <w:r w:rsidR="00A04C83">
        <w:t>Given that</w:t>
      </w:r>
      <w:r w:rsidR="00A04C83" w:rsidRPr="00017015">
        <w:t xml:space="preserve"> </w:t>
      </w:r>
      <w:r w:rsidR="00655F99" w:rsidRPr="00017015">
        <w:t xml:space="preserve">time cannot be negative, the LCL does not make sense in the context of </w:t>
      </w:r>
      <w:r w:rsidR="00F221CC">
        <w:t>t</w:t>
      </w:r>
      <w:r w:rsidR="00F221CC" w:rsidRPr="00017015">
        <w:t>ime</w:t>
      </w:r>
      <w:r w:rsidR="00655F99" w:rsidRPr="00017015">
        <w:t xml:space="preserve">-between </w:t>
      </w:r>
      <w:r w:rsidR="00F221CC">
        <w:t>c</w:t>
      </w:r>
      <w:r w:rsidR="00F221CC" w:rsidRPr="00017015">
        <w:t>harts</w:t>
      </w:r>
      <w:r w:rsidR="00655F99" w:rsidRPr="00017015">
        <w:t>.</w:t>
      </w:r>
      <w:r w:rsidR="00ED2B6F">
        <w:t xml:space="preserve"> </w:t>
      </w:r>
    </w:p>
    <w:p w14:paraId="26F7B001" w14:textId="12FA5AB5" w:rsidR="00F221CC" w:rsidRDefault="00F221CC" w:rsidP="00017015">
      <w:pPr>
        <w:tabs>
          <w:tab w:val="left" w:pos="720"/>
        </w:tabs>
        <w:spacing w:line="480" w:lineRule="auto"/>
      </w:pPr>
      <w:r w:rsidRPr="00C02BE8">
        <w:rPr>
          <w:b/>
        </w:rPr>
        <w:t>[H2]</w:t>
      </w:r>
      <w:r>
        <w:t xml:space="preserve"> </w:t>
      </w:r>
      <w:r w:rsidR="00335345" w:rsidRPr="00017015">
        <w:rPr>
          <w:b/>
        </w:rPr>
        <w:t xml:space="preserve">Step </w:t>
      </w:r>
      <w:r w:rsidR="00C05D8F">
        <w:rPr>
          <w:b/>
        </w:rPr>
        <w:t>4</w:t>
      </w:r>
      <w:r w:rsidR="00335345" w:rsidRPr="00017015">
        <w:rPr>
          <w:b/>
        </w:rPr>
        <w:t>: Plot the Control Chart</w:t>
      </w:r>
      <w:r w:rsidR="00335345" w:rsidRPr="00017015">
        <w:t xml:space="preserve"> </w:t>
      </w:r>
    </w:p>
    <w:p w14:paraId="5BE3F5AA" w14:textId="11504DDF" w:rsidR="00655F99" w:rsidRPr="00017015" w:rsidRDefault="00655F99" w:rsidP="00017015">
      <w:pPr>
        <w:tabs>
          <w:tab w:val="left" w:pos="720"/>
        </w:tabs>
        <w:spacing w:line="480" w:lineRule="auto"/>
      </w:pPr>
      <w:r w:rsidRPr="00017015">
        <w:t xml:space="preserve">Plot either duration of days to complaints or days </w:t>
      </w:r>
      <w:r w:rsidR="00B057BF">
        <w:t>until</w:t>
      </w:r>
      <w:r w:rsidR="00B057BF" w:rsidRPr="00017015">
        <w:t xml:space="preserve"> </w:t>
      </w:r>
      <w:r w:rsidRPr="00017015">
        <w:t xml:space="preserve">positive comments, depending on which is </w:t>
      </w:r>
      <w:r w:rsidR="00335345" w:rsidRPr="00017015">
        <w:t>rarer</w:t>
      </w:r>
      <w:r w:rsidRPr="00017015">
        <w:t>.</w:t>
      </w:r>
      <w:del w:id="215" w:author="PEH" w:date="2019-04-01T16:17:00Z">
        <w:r w:rsidRPr="00017015" w:rsidDel="005844CD">
          <w:delText> </w:delText>
        </w:r>
      </w:del>
      <w:ins w:id="216" w:author="PEH" w:date="2019-04-01T16:17:00Z">
        <w:r w:rsidR="005844CD">
          <w:t xml:space="preserve"> </w:t>
        </w:r>
      </w:ins>
      <w:r w:rsidRPr="00017015">
        <w:t xml:space="preserve">Check to see </w:t>
      </w:r>
      <w:r w:rsidR="00B057BF">
        <w:t>whether</w:t>
      </w:r>
      <w:r w:rsidR="00B057BF" w:rsidRPr="00017015">
        <w:t xml:space="preserve"> </w:t>
      </w:r>
      <w:r w:rsidRPr="00017015">
        <w:t xml:space="preserve">the duration exceeds </w:t>
      </w:r>
      <w:ins w:id="217" w:author="PEH" w:date="2019-04-01T16:17:00Z">
        <w:r w:rsidR="005844CD">
          <w:t xml:space="preserve">the </w:t>
        </w:r>
      </w:ins>
      <w:r w:rsidRPr="00017015">
        <w:t>UCL.</w:t>
      </w:r>
      <w:del w:id="218" w:author="PEH" w:date="2019-04-01T16:17:00Z">
        <w:r w:rsidRPr="00017015" w:rsidDel="005844CD">
          <w:delText> </w:delText>
        </w:r>
      </w:del>
      <w:ins w:id="219" w:author="PEH" w:date="2019-04-01T16:17:00Z">
        <w:r w:rsidR="005844CD">
          <w:t xml:space="preserve"> </w:t>
        </w:r>
      </w:ins>
      <w:r w:rsidR="00B057BF">
        <w:t>N</w:t>
      </w:r>
      <w:r w:rsidRPr="00017015">
        <w:t xml:space="preserve">ote that </w:t>
      </w:r>
      <w:r w:rsidR="00B057BF">
        <w:t>t</w:t>
      </w:r>
      <w:r w:rsidR="00B057BF" w:rsidRPr="00017015">
        <w:t>ime</w:t>
      </w:r>
      <w:r w:rsidRPr="00017015">
        <w:t xml:space="preserve">-between charts are about </w:t>
      </w:r>
      <w:r w:rsidR="00335345" w:rsidRPr="00017015">
        <w:t>a</w:t>
      </w:r>
      <w:r w:rsidRPr="00017015">
        <w:t xml:space="preserve"> series of consecutive events and not about a specific point in the series.</w:t>
      </w:r>
      <w:del w:id="220" w:author="PEH" w:date="2019-04-01T16:17:00Z">
        <w:r w:rsidRPr="00017015" w:rsidDel="005844CD">
          <w:delText> </w:delText>
        </w:r>
      </w:del>
      <w:ins w:id="221" w:author="PEH" w:date="2019-04-01T16:17:00Z">
        <w:r w:rsidR="005844CD">
          <w:t xml:space="preserve"> </w:t>
        </w:r>
      </w:ins>
      <w:r w:rsidRPr="00017015">
        <w:t xml:space="preserve">When you look at a chart for failure, for example, and see a string of consecutive failures, and one point of this string is above the </w:t>
      </w:r>
      <w:r w:rsidR="009268BD">
        <w:t>UCL</w:t>
      </w:r>
      <w:r w:rsidRPr="00017015">
        <w:t>, the interpretation is that the entire series is unusual</w:t>
      </w:r>
      <w:r w:rsidR="003167E5">
        <w:t>—</w:t>
      </w:r>
      <w:r w:rsidRPr="00017015">
        <w:t xml:space="preserve">not just the point </w:t>
      </w:r>
      <w:r w:rsidRPr="00017015">
        <w:lastRenderedPageBreak/>
        <w:t xml:space="preserve">that is above the control limit. Strictly speaking, </w:t>
      </w:r>
      <w:r w:rsidR="005E3FDC" w:rsidRPr="00017015">
        <w:t>time-between</w:t>
      </w:r>
      <w:r w:rsidRPr="00017015">
        <w:t xml:space="preserve"> charts for failures should be drawn as </w:t>
      </w:r>
      <w:r w:rsidR="003A04A9">
        <w:t xml:space="preserve">the </w:t>
      </w:r>
      <w:r w:rsidRPr="00017015">
        <w:t>sum of continuous days of failure. This means that the chart would be on 0 for days of success</w:t>
      </w:r>
      <w:r w:rsidR="003A04A9">
        <w:t>,</w:t>
      </w:r>
      <w:r w:rsidRPr="00017015">
        <w:t xml:space="preserve"> and when a string of failures start, would have no value until the end of the string, at which point </w:t>
      </w:r>
      <w:del w:id="222" w:author="PEH" w:date="2019-04-01T16:17:00Z">
        <w:r w:rsidRPr="00017015" w:rsidDel="005844CD">
          <w:delText xml:space="preserve">will </w:delText>
        </w:r>
      </w:del>
      <w:r w:rsidRPr="00017015">
        <w:t xml:space="preserve">the value will be </w:t>
      </w:r>
      <w:del w:id="223" w:author="PEH" w:date="2019-04-01T16:18:00Z">
        <w:r w:rsidRPr="00017015" w:rsidDel="005844CD">
          <w:delText xml:space="preserve">at </w:delText>
        </w:r>
      </w:del>
      <w:r w:rsidRPr="00017015">
        <w:t xml:space="preserve">the sum of days in the string. This produces a chart with </w:t>
      </w:r>
      <w:r w:rsidR="000756AA">
        <w:t>many</w:t>
      </w:r>
      <w:r w:rsidRPr="00017015">
        <w:t xml:space="preserve"> discontinuous events. </w:t>
      </w:r>
      <w:r w:rsidR="000756AA">
        <w:t>To interpret the chart more easily,</w:t>
      </w:r>
      <w:r w:rsidRPr="00017015">
        <w:t xml:space="preserve"> </w:t>
      </w:r>
      <w:r w:rsidR="000756AA">
        <w:t>the analyst</w:t>
      </w:r>
      <w:r w:rsidR="000756AA" w:rsidRPr="00017015">
        <w:t xml:space="preserve"> </w:t>
      </w:r>
      <w:r w:rsidRPr="00017015">
        <w:t>draw</w:t>
      </w:r>
      <w:r w:rsidR="000756AA">
        <w:t>s</w:t>
      </w:r>
      <w:r w:rsidRPr="00017015">
        <w:t xml:space="preserve"> the days of failure from the start of the string </w:t>
      </w:r>
      <w:r w:rsidR="000756AA">
        <w:t>until</w:t>
      </w:r>
      <w:r w:rsidR="000756AA" w:rsidRPr="00017015">
        <w:t xml:space="preserve"> </w:t>
      </w:r>
      <w:r w:rsidRPr="00017015">
        <w:t>its end. So we draw the first day, the second day</w:t>
      </w:r>
      <w:r w:rsidR="000756AA">
        <w:t>, and so on</w:t>
      </w:r>
      <w:r w:rsidRPr="00017015">
        <w:t xml:space="preserve"> until the last day in the string of failures. This gives a more continuous feeling to the chart. Even though we have changed how the chart looks, the statistical tests are still done as before</w:t>
      </w:r>
      <w:r w:rsidR="000756AA">
        <w:t>,</w:t>
      </w:r>
      <w:r w:rsidRPr="00017015">
        <w:t xml:space="preserve"> on the end point of the series.</w:t>
      </w:r>
    </w:p>
    <w:p w14:paraId="53545F03" w14:textId="29769544" w:rsidR="00AB67E2" w:rsidRPr="00017015" w:rsidRDefault="000756AA" w:rsidP="00017015">
      <w:pPr>
        <w:pStyle w:val="Heading2"/>
        <w:spacing w:line="480" w:lineRule="auto"/>
        <w:rPr>
          <w:sz w:val="24"/>
          <w:szCs w:val="24"/>
        </w:rPr>
      </w:pPr>
      <w:bookmarkStart w:id="224" w:name="_Toc520965615"/>
      <w:r>
        <w:rPr>
          <w:sz w:val="24"/>
          <w:szCs w:val="24"/>
        </w:rPr>
        <w:t xml:space="preserve">[H1] </w:t>
      </w:r>
      <w:r w:rsidR="00AB67E2" w:rsidRPr="00017015">
        <w:rPr>
          <w:sz w:val="24"/>
          <w:szCs w:val="24"/>
        </w:rPr>
        <w:t>Example</w:t>
      </w:r>
      <w:r w:rsidR="008B06BA" w:rsidRPr="00017015">
        <w:rPr>
          <w:sz w:val="24"/>
          <w:szCs w:val="24"/>
        </w:rPr>
        <w:t>:</w:t>
      </w:r>
      <w:r w:rsidR="005E3FDC" w:rsidRPr="00017015">
        <w:rPr>
          <w:sz w:val="24"/>
          <w:szCs w:val="24"/>
        </w:rPr>
        <w:t xml:space="preserve"> </w:t>
      </w:r>
      <w:r w:rsidR="00C05D8F">
        <w:rPr>
          <w:sz w:val="24"/>
          <w:szCs w:val="24"/>
        </w:rPr>
        <w:t>Analysis of Online Reviews</w:t>
      </w:r>
      <w:bookmarkEnd w:id="224"/>
    </w:p>
    <w:tbl>
      <w:tblPr>
        <w:tblStyle w:val="TableGrid"/>
        <w:tblpPr w:leftFromText="180" w:rightFromText="180" w:vertAnchor="text" w:tblpX="5778" w:tblpY="1"/>
        <w:tblOverlap w:val="never"/>
        <w:tblW w:w="0" w:type="auto"/>
        <w:tblLook w:val="04A0" w:firstRow="1" w:lastRow="0" w:firstColumn="1" w:lastColumn="0" w:noHBand="0" w:noVBand="1"/>
      </w:tblPr>
      <w:tblGrid>
        <w:gridCol w:w="3798"/>
      </w:tblGrid>
      <w:tr w:rsidR="00C05D8F" w:rsidRPr="00017015" w14:paraId="42166AE4" w14:textId="77777777" w:rsidTr="00D07082">
        <w:tc>
          <w:tcPr>
            <w:tcW w:w="3798" w:type="dxa"/>
          </w:tcPr>
          <w:p w14:paraId="27E48616" w14:textId="5CDC0144" w:rsidR="00244E09" w:rsidRPr="00244E09" w:rsidRDefault="00244E09" w:rsidP="00536B16">
            <w:pPr>
              <w:spacing w:before="120" w:after="120" w:line="480" w:lineRule="auto"/>
              <w:ind w:left="144" w:right="144"/>
              <w:rPr>
                <w:b/>
              </w:rPr>
            </w:pPr>
            <w:r>
              <w:rPr>
                <w:b/>
              </w:rPr>
              <w:t>[INSERT BOX]</w:t>
            </w:r>
          </w:p>
          <w:p w14:paraId="5FE0C54D" w14:textId="77777777" w:rsidR="00C05D8F" w:rsidRDefault="00C05D8F" w:rsidP="00536B16">
            <w:pPr>
              <w:spacing w:before="120" w:after="120" w:line="480" w:lineRule="auto"/>
              <w:ind w:left="144" w:right="144"/>
            </w:pPr>
            <w:r w:rsidRPr="00017015">
              <w:t>Brief</w:t>
            </w:r>
            <w:r w:rsidR="00222EB5">
              <w:t>,</w:t>
            </w:r>
            <w:r w:rsidRPr="00017015">
              <w:t xml:space="preserve"> solicited patient reviews can replace long satisfaction surveys. </w:t>
            </w:r>
            <w:del w:id="225" w:author="PEH" w:date="2019-04-02T14:00:00Z">
              <w:r w:rsidRPr="00017015" w:rsidDel="00856196">
                <w:delText xml:space="preserve">Usually this </w:delText>
              </w:r>
            </w:del>
            <w:ins w:id="226" w:author="PEH" w:date="2019-04-02T14:00:00Z">
              <w:r w:rsidR="00856196">
                <w:t>T</w:t>
              </w:r>
              <w:r w:rsidR="00856196" w:rsidRPr="00017015">
                <w:t xml:space="preserve">his </w:t>
              </w:r>
              <w:r w:rsidR="00856196">
                <w:t>u</w:t>
              </w:r>
              <w:r w:rsidR="00856196" w:rsidRPr="00017015">
                <w:t xml:space="preserve">sually </w:t>
              </w:r>
            </w:ins>
            <w:r w:rsidRPr="00017015">
              <w:t>results in higher response</w:t>
            </w:r>
            <w:r w:rsidR="00222EB5">
              <w:t xml:space="preserve"> and</w:t>
            </w:r>
            <w:r w:rsidRPr="00017015">
              <w:t xml:space="preserve"> more insights into patients’ experiences</w:t>
            </w:r>
            <w:del w:id="227" w:author="PEH" w:date="2019-04-02T14:00:00Z">
              <w:r w:rsidDel="00856196">
                <w:delText>,</w:delText>
              </w:r>
            </w:del>
            <w:r>
              <w:t xml:space="preserve"> and</w:t>
            </w:r>
            <w:r w:rsidRPr="00017015">
              <w:t xml:space="preserve"> </w:t>
            </w:r>
            <w:r w:rsidR="00222EB5">
              <w:t>helps in the development of</w:t>
            </w:r>
            <w:r w:rsidR="00937632">
              <w:t xml:space="preserve"> </w:t>
            </w:r>
            <w:r w:rsidRPr="00017015">
              <w:t>quantitative benchmarks</w:t>
            </w:r>
            <w:r>
              <w:t>.</w:t>
            </w:r>
          </w:p>
          <w:p w14:paraId="62B4831A" w14:textId="1370FAE0" w:rsidR="00244E09" w:rsidRPr="00244E09" w:rsidRDefault="00244E09" w:rsidP="00536B16">
            <w:pPr>
              <w:spacing w:before="120" w:after="120" w:line="480" w:lineRule="auto"/>
              <w:ind w:left="144" w:right="144"/>
              <w:rPr>
                <w:b/>
              </w:rPr>
            </w:pPr>
            <w:r>
              <w:rPr>
                <w:b/>
              </w:rPr>
              <w:t>[END BOX]</w:t>
            </w:r>
          </w:p>
        </w:tc>
      </w:tr>
    </w:tbl>
    <w:p w14:paraId="55D7D554" w14:textId="2360E942" w:rsidR="00222EB5" w:rsidRDefault="000046A3" w:rsidP="00222EB5">
      <w:pPr>
        <w:spacing w:line="480" w:lineRule="auto"/>
      </w:pPr>
      <w:r w:rsidRPr="00017015">
        <w:t>Online p</w:t>
      </w:r>
      <w:r w:rsidR="00AB67E2" w:rsidRPr="00017015">
        <w:t xml:space="preserve">atient reviews </w:t>
      </w:r>
      <w:r w:rsidRPr="00017015">
        <w:t>of clinical services, hospitals, imaging centers</w:t>
      </w:r>
      <w:r w:rsidR="00376E74">
        <w:t>,</w:t>
      </w:r>
      <w:r w:rsidRPr="00017015">
        <w:t xml:space="preserve"> and labs </w:t>
      </w:r>
      <w:r w:rsidR="00AB67E2" w:rsidRPr="00017015">
        <w:t>abound</w:t>
      </w:r>
      <w:r w:rsidRPr="00017015">
        <w:t>.</w:t>
      </w:r>
      <w:r w:rsidR="00AB67E2" w:rsidRPr="00017015">
        <w:t xml:space="preserve"> </w:t>
      </w:r>
      <w:r w:rsidR="00376E74">
        <w:t>C</w:t>
      </w:r>
      <w:r w:rsidR="00DF704A" w:rsidRPr="00017015">
        <w:t>ustomer review portals have proliferated in recent years</w:t>
      </w:r>
      <w:r w:rsidR="00376E74">
        <w:t>, and comments</w:t>
      </w:r>
      <w:r w:rsidR="00DF704A" w:rsidRPr="00017015">
        <w:t xml:space="preserve"> </w:t>
      </w:r>
      <w:r w:rsidR="00AB67E2" w:rsidRPr="00017015">
        <w:t>help patients select their clinicians.</w:t>
      </w:r>
      <w:r w:rsidR="00C05D8F">
        <w:t xml:space="preserve"> </w:t>
      </w:r>
      <w:r w:rsidR="00C05D8F" w:rsidRPr="00017015">
        <w:t>Online patient reviews require the patient to find the site and make a comment. Typically patients with complaints go through the effort if they were frustrated with their care.</w:t>
      </w:r>
      <w:r w:rsidR="00C05D8F">
        <w:t xml:space="preserve"> </w:t>
      </w:r>
      <w:r w:rsidR="00C05D8F" w:rsidRPr="00017015">
        <w:t>Others do</w:t>
      </w:r>
      <w:r w:rsidR="00C05D8F">
        <w:t xml:space="preserve"> </w:t>
      </w:r>
      <w:r w:rsidR="00C05D8F" w:rsidRPr="00017015">
        <w:t>n</w:t>
      </w:r>
      <w:r w:rsidR="00C05D8F">
        <w:t>o</w:t>
      </w:r>
      <w:r w:rsidR="00C05D8F" w:rsidRPr="00017015">
        <w:t xml:space="preserve">t. </w:t>
      </w:r>
    </w:p>
    <w:p w14:paraId="66CDD147" w14:textId="50C81B15" w:rsidR="00AB67E2" w:rsidRPr="00017015" w:rsidRDefault="00C05D8F" w:rsidP="004F58A7">
      <w:pPr>
        <w:spacing w:line="480" w:lineRule="auto"/>
        <w:ind w:firstLine="720"/>
      </w:pPr>
      <w:r w:rsidRPr="00017015">
        <w:t>An alternative to this passive data collection is to actively ask every patient to make a comment. These solicited comments provide a snapshot of the experiences of the patients with the clinic services and care. Solicited patient reviews</w:t>
      </w:r>
      <w:r>
        <w:t xml:space="preserve"> can be</w:t>
      </w:r>
      <w:r w:rsidR="00937632">
        <w:t xml:space="preserve"> </w:t>
      </w:r>
      <w:r w:rsidRPr="00017015">
        <w:t xml:space="preserve">a replacement </w:t>
      </w:r>
      <w:r w:rsidRPr="00017015">
        <w:lastRenderedPageBreak/>
        <w:t xml:space="preserve">for </w:t>
      </w:r>
      <w:r>
        <w:t xml:space="preserve">longer </w:t>
      </w:r>
      <w:r w:rsidRPr="00017015">
        <w:t>satisfaction surveys.</w:t>
      </w:r>
      <w:r>
        <w:t xml:space="preserve"> </w:t>
      </w:r>
      <w:r w:rsidRPr="00017015">
        <w:t xml:space="preserve">They typically have </w:t>
      </w:r>
      <w:ins w:id="228" w:author="PEH" w:date="2019-04-01T16:19:00Z">
        <w:r w:rsidR="005844CD">
          <w:t xml:space="preserve">a </w:t>
        </w:r>
      </w:ins>
      <w:r w:rsidRPr="00017015">
        <w:t>higher response rate, provide more nuanced insight into patient experiences, are easier to complete</w:t>
      </w:r>
      <w:r>
        <w:t>,</w:t>
      </w:r>
      <w:r w:rsidRPr="00017015">
        <w:t xml:space="preserve"> and</w:t>
      </w:r>
      <w:r>
        <w:t>,</w:t>
      </w:r>
      <w:r w:rsidRPr="00017015">
        <w:t xml:space="preserve"> as we will show shortly</w:t>
      </w:r>
      <w:r>
        <w:t>,</w:t>
      </w:r>
      <w:r w:rsidRPr="00017015">
        <w:t xml:space="preserve"> provide quantitative benchmarks for </w:t>
      </w:r>
      <w:r w:rsidR="00222EB5">
        <w:t>quality-</w:t>
      </w:r>
      <w:r w:rsidRPr="00017015">
        <w:t>improvement efforts.</w:t>
      </w:r>
      <w:r>
        <w:t xml:space="preserve"> First</w:t>
      </w:r>
      <w:r w:rsidR="00222EB5">
        <w:t>,</w:t>
      </w:r>
      <w:r>
        <w:t xml:space="preserve"> reviews</w:t>
      </w:r>
      <w:r w:rsidR="00937632">
        <w:t xml:space="preserve"> </w:t>
      </w:r>
      <w:r w:rsidR="00AB67E2" w:rsidRPr="00017015">
        <w:t>are analyzed for phrases and key</w:t>
      </w:r>
      <w:r w:rsidR="00986313">
        <w:t xml:space="preserve"> </w:t>
      </w:r>
      <w:r w:rsidR="00AB67E2" w:rsidRPr="00017015">
        <w:t xml:space="preserve">words that can classify </w:t>
      </w:r>
      <w:r w:rsidR="000046A3" w:rsidRPr="00017015">
        <w:t xml:space="preserve">the </w:t>
      </w:r>
      <w:r w:rsidR="005E3FDC" w:rsidRPr="00017015">
        <w:t>comment as</w:t>
      </w:r>
      <w:r w:rsidR="00AB67E2" w:rsidRPr="00017015">
        <w:t xml:space="preserve"> complaint or praise. </w:t>
      </w:r>
      <w:r>
        <w:t>Then</w:t>
      </w:r>
      <w:r w:rsidR="00222EB5">
        <w:t>,</w:t>
      </w:r>
      <w:r>
        <w:t xml:space="preserve"> t</w:t>
      </w:r>
      <w:r w:rsidR="00AB67E2" w:rsidRPr="00017015">
        <w:t>ime to complaints is used as a marker for patient satisfaction.</w:t>
      </w:r>
      <w:r w:rsidR="00ED2B6F">
        <w:t xml:space="preserve"> </w:t>
      </w:r>
      <w:r w:rsidR="00AB67E2" w:rsidRPr="00017015">
        <w:t xml:space="preserve">The longer </w:t>
      </w:r>
      <w:r w:rsidR="00376E74">
        <w:t xml:space="preserve">the </w:t>
      </w:r>
      <w:r w:rsidR="00AB67E2" w:rsidRPr="00017015">
        <w:t>time to next complaint</w:t>
      </w:r>
      <w:r w:rsidR="00376E74">
        <w:t>,</w:t>
      </w:r>
      <w:r w:rsidR="00AB67E2" w:rsidRPr="00017015">
        <w:t xml:space="preserve"> the better the situation.</w:t>
      </w:r>
    </w:p>
    <w:p w14:paraId="19130226" w14:textId="7591C9D8" w:rsidR="0046632E" w:rsidRPr="00017015" w:rsidRDefault="00C657C1" w:rsidP="00017015">
      <w:pPr>
        <w:spacing w:line="480" w:lineRule="auto"/>
        <w:ind w:firstLine="720"/>
      </w:pPr>
      <w:r w:rsidRPr="00017015">
        <w:t>Alemi and colleagues (Alemi et al. 2008) report soliciting comments from consecutive patients in a hospital</w:t>
      </w:r>
      <w:r>
        <w:t>-</w:t>
      </w:r>
      <w:r w:rsidRPr="00017015">
        <w:t xml:space="preserve">based clinic using a comment card. </w:t>
      </w:r>
      <w:r>
        <w:t>They asked each patient</w:t>
      </w:r>
      <w:r w:rsidR="00222EB5">
        <w:t>,</w:t>
      </w:r>
      <w:r>
        <w:t xml:space="preserve"> </w:t>
      </w:r>
      <w:r w:rsidR="00F51122" w:rsidRPr="00017015">
        <w:t>“</w:t>
      </w:r>
      <w:r w:rsidR="00E67880">
        <w:t>W</w:t>
      </w:r>
      <w:r w:rsidR="00AB67E2" w:rsidRPr="00017015">
        <w:t>hat worked well and what needs improvement</w:t>
      </w:r>
      <w:r w:rsidR="00F51122" w:rsidRPr="00017015">
        <w:t>?”</w:t>
      </w:r>
      <w:r w:rsidR="00AB67E2" w:rsidRPr="00017015">
        <w:t xml:space="preserve"> </w:t>
      </w:r>
      <w:r w:rsidR="0046632E" w:rsidRPr="00017015">
        <w:t xml:space="preserve">The question can be asked by email or text </w:t>
      </w:r>
      <w:r w:rsidR="00E67880">
        <w:t>(</w:t>
      </w:r>
      <w:r w:rsidR="0046632E" w:rsidRPr="00017015">
        <w:t xml:space="preserve">in </w:t>
      </w:r>
      <w:r w:rsidR="00222EB5">
        <w:t>the latter</w:t>
      </w:r>
      <w:r w:rsidR="00222EB5" w:rsidRPr="00017015">
        <w:t xml:space="preserve"> </w:t>
      </w:r>
      <w:r w:rsidR="0046632E" w:rsidRPr="00017015">
        <w:t>case</w:t>
      </w:r>
      <w:r w:rsidR="00222EB5">
        <w:t>,</w:t>
      </w:r>
      <w:r w:rsidR="0046632E" w:rsidRPr="00017015">
        <w:t xml:space="preserve"> the response is immediately available</w:t>
      </w:r>
      <w:r w:rsidR="00F51122" w:rsidRPr="00017015">
        <w:t xml:space="preserve"> for analysis</w:t>
      </w:r>
      <w:r w:rsidR="00E67880">
        <w:t>)</w:t>
      </w:r>
      <w:r>
        <w:t>.</w:t>
      </w:r>
      <w:r w:rsidR="00937632">
        <w:t xml:space="preserve"> </w:t>
      </w:r>
      <w:ins w:id="229" w:author="PEH" w:date="2019-04-01T16:21:00Z">
        <w:r w:rsidR="005844CD">
          <w:t xml:space="preserve">In </w:t>
        </w:r>
      </w:ins>
      <w:del w:id="230" w:author="PEH" w:date="2019-04-01T16:20:00Z">
        <w:r w:rsidDel="005844CD">
          <w:delText xml:space="preserve">It </w:delText>
        </w:r>
      </w:del>
      <w:ins w:id="231" w:author="PEH" w:date="2019-04-02T14:01:00Z">
        <w:r w:rsidR="00856196">
          <w:t>Alemi et al. (2008)</w:t>
        </w:r>
        <w:r w:rsidR="00536B16">
          <w:t xml:space="preserve">, it was </w:t>
        </w:r>
      </w:ins>
      <w:del w:id="232" w:author="PEH" w:date="2019-04-01T16:21:00Z">
        <w:r w:rsidDel="005844CD">
          <w:delText xml:space="preserve">was </w:delText>
        </w:r>
      </w:del>
      <w:r>
        <w:t>asked through</w:t>
      </w:r>
      <w:r w:rsidR="00937632">
        <w:t xml:space="preserve"> </w:t>
      </w:r>
      <w:r w:rsidR="0046632E" w:rsidRPr="00017015">
        <w:t>a comment card.</w:t>
      </w:r>
      <w:r w:rsidR="00ED2B6F">
        <w:t xml:space="preserve"> </w:t>
      </w:r>
      <w:r w:rsidR="00AB67E2" w:rsidRPr="00017015">
        <w:t>Data were collected</w:t>
      </w:r>
      <w:r w:rsidR="009E543E" w:rsidRPr="00017015">
        <w:t xml:space="preserve"> </w:t>
      </w:r>
      <w:r w:rsidR="00E67880">
        <w:t>from December 12 through December 28</w:t>
      </w:r>
      <w:r w:rsidR="00222EB5">
        <w:t>—</w:t>
      </w:r>
      <w:r>
        <w:t xml:space="preserve">a </w:t>
      </w:r>
      <w:r w:rsidR="00222EB5">
        <w:t xml:space="preserve">relatively </w:t>
      </w:r>
      <w:r>
        <w:t>short interval</w:t>
      </w:r>
      <w:r w:rsidR="00AB67E2" w:rsidRPr="00017015">
        <w:t>.</w:t>
      </w:r>
      <w:r w:rsidR="00ED2B6F">
        <w:t xml:space="preserve"> </w:t>
      </w:r>
      <w:r w:rsidR="00AB67E2" w:rsidRPr="00017015">
        <w:t xml:space="preserve">The receptionist handed </w:t>
      </w:r>
      <w:r>
        <w:t xml:space="preserve">the </w:t>
      </w:r>
      <w:r w:rsidR="00AB67E2" w:rsidRPr="00017015">
        <w:t xml:space="preserve">card containing the question and asked patients to respond and drop the card in </w:t>
      </w:r>
      <w:r w:rsidR="0046632E" w:rsidRPr="00017015">
        <w:t>a mailbox</w:t>
      </w:r>
      <w:r w:rsidR="00AB67E2" w:rsidRPr="00017015">
        <w:t xml:space="preserve">. </w:t>
      </w:r>
      <w:r w:rsidR="00222EB5">
        <w:t>Telephone follow</w:t>
      </w:r>
      <w:del w:id="233" w:author="PEH" w:date="2019-04-01T16:22:00Z">
        <w:r w:rsidR="00222EB5" w:rsidDel="005844CD">
          <w:delText xml:space="preserve"> </w:delText>
        </w:r>
      </w:del>
      <w:ins w:id="234" w:author="PEH" w:date="2019-04-01T16:22:00Z">
        <w:r w:rsidR="005844CD">
          <w:t>-</w:t>
        </w:r>
      </w:ins>
      <w:r w:rsidR="00222EB5">
        <w:t>ups are routinely done for long surveys because many patients do not respond.</w:t>
      </w:r>
      <w:r w:rsidR="00937632">
        <w:t xml:space="preserve"> </w:t>
      </w:r>
      <w:r w:rsidR="00222EB5">
        <w:t xml:space="preserve">For short comments, there is less need for </w:t>
      </w:r>
      <w:r w:rsidR="00222EB5" w:rsidRPr="00017015">
        <w:t>reminders or duplicate requests.</w:t>
      </w:r>
      <w:r w:rsidR="00222EB5">
        <w:t xml:space="preserve"> In this case, n</w:t>
      </w:r>
      <w:r w:rsidR="00AB67E2" w:rsidRPr="00017015">
        <w:t>o telephone follow-up was done.</w:t>
      </w:r>
      <w:del w:id="235" w:author="PEH" w:date="2019-04-01T16:22:00Z">
        <w:r w:rsidR="00AB67E2" w:rsidRPr="00017015" w:rsidDel="005844CD">
          <w:delText xml:space="preserve"> </w:delText>
        </w:r>
      </w:del>
      <w:r w:rsidR="00937632">
        <w:t xml:space="preserve"> </w:t>
      </w:r>
      <w:r w:rsidR="00AB67E2" w:rsidRPr="00017015">
        <w:t xml:space="preserve">Among the patients, </w:t>
      </w:r>
      <w:r w:rsidR="00D925F9" w:rsidRPr="00017015">
        <w:fldChar w:fldCharType="begin"/>
      </w:r>
      <w:r w:rsidR="00123410" w:rsidRPr="00017015">
        <w:instrText xml:space="preserve"> =5100/152 \# "0%" </w:instrText>
      </w:r>
      <w:r w:rsidR="00D925F9" w:rsidRPr="00017015">
        <w:fldChar w:fldCharType="separate"/>
      </w:r>
      <w:r w:rsidR="00AB67E2" w:rsidRPr="00017015">
        <w:rPr>
          <w:noProof/>
        </w:rPr>
        <w:t>34</w:t>
      </w:r>
      <w:r w:rsidR="00E67880">
        <w:rPr>
          <w:noProof/>
        </w:rPr>
        <w:t xml:space="preserve"> </w:t>
      </w:r>
      <w:r w:rsidR="00D925F9" w:rsidRPr="00017015">
        <w:rPr>
          <w:noProof/>
        </w:rPr>
        <w:fldChar w:fldCharType="end"/>
      </w:r>
      <w:r w:rsidR="00E67880">
        <w:rPr>
          <w:noProof/>
        </w:rPr>
        <w:t>percent</w:t>
      </w:r>
      <w:r w:rsidR="00AB67E2" w:rsidRPr="00017015">
        <w:t xml:space="preserve"> responded.</w:t>
      </w:r>
      <w:r w:rsidR="00ED2B6F">
        <w:t xml:space="preserve"> </w:t>
      </w:r>
    </w:p>
    <w:p w14:paraId="09462CD9" w14:textId="302B668A" w:rsidR="0046632E" w:rsidRDefault="00181CB8" w:rsidP="00017015">
      <w:pPr>
        <w:spacing w:line="480" w:lineRule="auto"/>
        <w:ind w:firstLine="720"/>
      </w:pPr>
      <w:r w:rsidRPr="00017015">
        <w:t>Exhibit 8.6</w:t>
      </w:r>
      <w:r w:rsidR="00AB67E2" w:rsidRPr="00017015">
        <w:t xml:space="preserve"> shows the comments provided in response to the open-ended question. </w:t>
      </w:r>
      <w:r w:rsidR="0046632E" w:rsidRPr="00017015">
        <w:t xml:space="preserve">These comments can be analyzed using </w:t>
      </w:r>
      <w:r w:rsidR="005E3FDC" w:rsidRPr="00017015">
        <w:t>time-between</w:t>
      </w:r>
      <w:r w:rsidR="0046632E" w:rsidRPr="00017015">
        <w:t xml:space="preserve"> control charts, in this case </w:t>
      </w:r>
      <w:r w:rsidR="00AA6D1A">
        <w:t xml:space="preserve">documenting </w:t>
      </w:r>
      <w:r w:rsidR="0046632E" w:rsidRPr="00017015">
        <w:t>time to complaints.</w:t>
      </w:r>
      <w:r w:rsidR="00AB67E2" w:rsidRPr="00017015">
        <w:t xml:space="preserve"> </w:t>
      </w:r>
      <w:r w:rsidR="0046632E" w:rsidRPr="00017015">
        <w:t>A computer or a human reviewer classifies comments into complaints or praise; some may be neither.</w:t>
      </w:r>
      <w:r w:rsidR="00ED2B6F">
        <w:t xml:space="preserve"> </w:t>
      </w:r>
      <w:r w:rsidR="00AB67E2" w:rsidRPr="00017015">
        <w:t xml:space="preserve">Analysis of the responses </w:t>
      </w:r>
      <w:r w:rsidR="0046632E" w:rsidRPr="00017015">
        <w:t xml:space="preserve">in </w:t>
      </w:r>
      <w:r w:rsidR="00AA6D1A">
        <w:t>e</w:t>
      </w:r>
      <w:r w:rsidR="00AA6D1A" w:rsidRPr="00017015">
        <w:t xml:space="preserve">xhibit </w:t>
      </w:r>
      <w:r w:rsidRPr="00017015">
        <w:t>8.6</w:t>
      </w:r>
      <w:r w:rsidR="0046632E" w:rsidRPr="00017015">
        <w:t xml:space="preserve"> </w:t>
      </w:r>
      <w:r w:rsidR="00AB67E2" w:rsidRPr="00017015">
        <w:t xml:space="preserve">indicated </w:t>
      </w:r>
      <w:r w:rsidR="007319D4" w:rsidRPr="00017015">
        <w:t xml:space="preserve">that there were </w:t>
      </w:r>
      <w:r w:rsidR="00AB67E2" w:rsidRPr="00017015">
        <w:t xml:space="preserve">many positive responses </w:t>
      </w:r>
      <w:r w:rsidR="00AA6D1A">
        <w:t>and</w:t>
      </w:r>
      <w:r w:rsidR="00AB67E2" w:rsidRPr="00017015">
        <w:t xml:space="preserve"> four complaints.</w:t>
      </w:r>
      <w:r w:rsidR="00ED2B6F">
        <w:t xml:space="preserve"> </w:t>
      </w:r>
      <w:r w:rsidR="00AB67E2" w:rsidRPr="00017015">
        <w:t>These complaints indicate how the clinic could be improved, even though the vast majority of patients are satisfied with care.</w:t>
      </w:r>
      <w:r w:rsidR="00ED2B6F">
        <w:t xml:space="preserve"> </w:t>
      </w:r>
      <w:r w:rsidR="00AB67E2" w:rsidRPr="00017015">
        <w:t xml:space="preserve">Note that many of the </w:t>
      </w:r>
      <w:r w:rsidR="00AB67E2" w:rsidRPr="00017015">
        <w:lastRenderedPageBreak/>
        <w:t>patient complaints do not fit standard responses for patient satisfaction surveys.</w:t>
      </w:r>
      <w:r w:rsidR="00ED2B6F">
        <w:t xml:space="preserve"> </w:t>
      </w:r>
      <w:r w:rsidR="00AB67E2" w:rsidRPr="00017015">
        <w:t xml:space="preserve">For example, two patients </w:t>
      </w:r>
      <w:r w:rsidR="00AA6D1A">
        <w:t>complained</w:t>
      </w:r>
      <w:r w:rsidR="00AB67E2" w:rsidRPr="00017015">
        <w:t xml:space="preserve"> about discomfort </w:t>
      </w:r>
      <w:r w:rsidR="00AA6D1A">
        <w:t>during</w:t>
      </w:r>
      <w:r w:rsidR="00AA6D1A" w:rsidRPr="00017015">
        <w:t xml:space="preserve"> </w:t>
      </w:r>
      <w:r w:rsidR="00AB67E2" w:rsidRPr="00017015">
        <w:t>the process of care:</w:t>
      </w:r>
      <w:r w:rsidR="00ED2B6F">
        <w:t xml:space="preserve"> </w:t>
      </w:r>
    </w:p>
    <w:p w14:paraId="0C097DEC" w14:textId="55B8579B" w:rsidR="00244E09" w:rsidRPr="00244E09" w:rsidRDefault="00244E09" w:rsidP="00017015">
      <w:pPr>
        <w:spacing w:line="480" w:lineRule="auto"/>
        <w:ind w:firstLine="720"/>
        <w:rPr>
          <w:b/>
        </w:rPr>
      </w:pPr>
      <w:r>
        <w:rPr>
          <w:b/>
        </w:rPr>
        <w:t>[INSERT BL]</w:t>
      </w:r>
    </w:p>
    <w:p w14:paraId="6433276B" w14:textId="77777777" w:rsidR="00AB67E2" w:rsidRPr="00017015" w:rsidRDefault="00AB67E2" w:rsidP="00017015">
      <w:pPr>
        <w:pStyle w:val="ListParagraph"/>
        <w:numPr>
          <w:ilvl w:val="0"/>
          <w:numId w:val="27"/>
        </w:numPr>
        <w:spacing w:line="480" w:lineRule="auto"/>
      </w:pPr>
      <w:r w:rsidRPr="00017015">
        <w:t xml:space="preserve">“The medicine taken prior to the visit needs improving.” </w:t>
      </w:r>
    </w:p>
    <w:p w14:paraId="197C229E" w14:textId="23F9FEEC" w:rsidR="00AB67E2" w:rsidRDefault="00AB67E2" w:rsidP="00017015">
      <w:pPr>
        <w:pStyle w:val="ListParagraph"/>
        <w:numPr>
          <w:ilvl w:val="0"/>
          <w:numId w:val="27"/>
        </w:numPr>
        <w:spacing w:line="480" w:lineRule="auto"/>
      </w:pPr>
      <w:r w:rsidRPr="00017015">
        <w:t>“All persons I dealt with were great. Anesthesia was very painful as it worked its way into vein and up arm.</w:t>
      </w:r>
      <w:r w:rsidR="00ED2B6F">
        <w:t xml:space="preserve"> </w:t>
      </w:r>
      <w:r w:rsidRPr="00017015">
        <w:t xml:space="preserve">I don't name of </w:t>
      </w:r>
      <w:r w:rsidR="00847F0D">
        <w:t>drug, but it was white/</w:t>
      </w:r>
      <w:r w:rsidRPr="00017015">
        <w:t>milky.”</w:t>
      </w:r>
    </w:p>
    <w:p w14:paraId="48B5673F" w14:textId="1B1FB6B0" w:rsidR="00244E09" w:rsidRPr="00017015" w:rsidRDefault="00244E09" w:rsidP="00244E09">
      <w:pPr>
        <w:pStyle w:val="ListParagraph"/>
        <w:spacing w:line="480" w:lineRule="auto"/>
      </w:pPr>
      <w:r>
        <w:rPr>
          <w:b/>
        </w:rPr>
        <w:t>[END BL]</w:t>
      </w:r>
    </w:p>
    <w:p w14:paraId="4A48CCB5" w14:textId="5BBB54E1" w:rsidR="0046632E" w:rsidRPr="00017015" w:rsidRDefault="00AB67E2" w:rsidP="00017015">
      <w:pPr>
        <w:spacing w:line="480" w:lineRule="auto"/>
      </w:pPr>
      <w:r w:rsidRPr="00017015">
        <w:t>These two complaints suggest patient satisfaction can be improved if the medication is changed or modified.</w:t>
      </w:r>
      <w:r w:rsidR="00ED2B6F">
        <w:t xml:space="preserve"> </w:t>
      </w:r>
      <w:r w:rsidR="007319D4" w:rsidRPr="00017015">
        <w:t>But, it may be that</w:t>
      </w:r>
      <w:r w:rsidRPr="00017015">
        <w:t xml:space="preserve"> no realistic alternative medication exists, </w:t>
      </w:r>
      <w:r w:rsidR="00AA6D1A">
        <w:t>so</w:t>
      </w:r>
      <w:r w:rsidRPr="00017015">
        <w:t xml:space="preserve"> </w:t>
      </w:r>
      <w:r w:rsidR="00807833" w:rsidRPr="00017015">
        <w:t>satisfaction can be improved by better setting patients’ expectations.</w:t>
      </w:r>
      <w:r w:rsidR="00ED2B6F">
        <w:t xml:space="preserve"> </w:t>
      </w:r>
      <w:r w:rsidR="00807833" w:rsidRPr="00017015">
        <w:t>T</w:t>
      </w:r>
      <w:r w:rsidRPr="00017015">
        <w:t xml:space="preserve">hese complaints </w:t>
      </w:r>
      <w:r w:rsidR="00807833" w:rsidRPr="00017015">
        <w:t xml:space="preserve">may also </w:t>
      </w:r>
      <w:r w:rsidRPr="00017015">
        <w:t xml:space="preserve">suggest areas </w:t>
      </w:r>
      <w:r w:rsidR="00AA6D1A">
        <w:t>in which</w:t>
      </w:r>
      <w:r w:rsidRPr="00017015">
        <w:t xml:space="preserve"> research could improve the care process.</w:t>
      </w:r>
      <w:r w:rsidR="00ED2B6F">
        <w:t xml:space="preserve"> </w:t>
      </w:r>
    </w:p>
    <w:p w14:paraId="65E21644" w14:textId="2AB64B3B" w:rsidR="00AB67E2" w:rsidRDefault="0046632E" w:rsidP="00017015">
      <w:pPr>
        <w:spacing w:line="480" w:lineRule="auto"/>
      </w:pPr>
      <w:r w:rsidRPr="00017015">
        <w:tab/>
      </w:r>
      <w:r w:rsidR="00703277" w:rsidRPr="00017015">
        <w:t xml:space="preserve">In </w:t>
      </w:r>
      <w:r w:rsidR="00B3195A">
        <w:t>e</w:t>
      </w:r>
      <w:r w:rsidR="00B3195A" w:rsidRPr="00017015">
        <w:t xml:space="preserve">xhibit </w:t>
      </w:r>
      <w:r w:rsidR="00181CB8" w:rsidRPr="00017015">
        <w:t>8.6</w:t>
      </w:r>
      <w:r w:rsidR="00703277" w:rsidRPr="00017015">
        <w:t xml:space="preserve">, you </w:t>
      </w:r>
      <w:del w:id="236" w:author="PEH" w:date="2019-04-02T14:02:00Z">
        <w:r w:rsidR="00703277" w:rsidRPr="00017015" w:rsidDel="00536B16">
          <w:delText xml:space="preserve">will </w:delText>
        </w:r>
      </w:del>
      <w:ins w:id="237" w:author="PEH" w:date="2019-04-02T14:02:00Z">
        <w:r w:rsidR="00536B16">
          <w:t>can</w:t>
        </w:r>
        <w:r w:rsidR="00536B16" w:rsidRPr="00017015">
          <w:t xml:space="preserve"> </w:t>
        </w:r>
      </w:ins>
      <w:r w:rsidR="00703277" w:rsidRPr="00017015">
        <w:t xml:space="preserve">see that </w:t>
      </w:r>
      <w:r w:rsidR="005E3FDC" w:rsidRPr="00017015">
        <w:t>the patient</w:t>
      </w:r>
      <w:r w:rsidR="00AB67E2" w:rsidRPr="00017015">
        <w:t xml:space="preserve"> </w:t>
      </w:r>
      <w:r w:rsidR="00703277" w:rsidRPr="00017015">
        <w:t>from</w:t>
      </w:r>
      <w:r w:rsidR="00AB67E2" w:rsidRPr="00017015">
        <w:t xml:space="preserve"> visit 34 ha</w:t>
      </w:r>
      <w:r w:rsidR="00807833" w:rsidRPr="00017015">
        <w:t>d</w:t>
      </w:r>
      <w:r w:rsidR="00AB67E2" w:rsidRPr="00017015">
        <w:t xml:space="preserve"> a complaint but attribute</w:t>
      </w:r>
      <w:r w:rsidR="00807833" w:rsidRPr="00017015">
        <w:t>d</w:t>
      </w:r>
      <w:r w:rsidR="00AB67E2" w:rsidRPr="00017015">
        <w:t xml:space="preserve"> it to the entire office and not to specific groups of providers in the office.</w:t>
      </w:r>
      <w:r w:rsidR="00ED2B6F">
        <w:t xml:space="preserve"> </w:t>
      </w:r>
      <w:r w:rsidRPr="00017015">
        <w:t xml:space="preserve">Satisfaction surveys </w:t>
      </w:r>
      <w:r w:rsidR="00A8139E" w:rsidRPr="00017015">
        <w:t>limit</w:t>
      </w:r>
      <w:r w:rsidRPr="00017015">
        <w:t xml:space="preserve"> patient</w:t>
      </w:r>
      <w:r w:rsidR="00703277" w:rsidRPr="00017015">
        <w:t>s</w:t>
      </w:r>
      <w:r w:rsidR="005E3FDC" w:rsidRPr="00017015">
        <w:t>’</w:t>
      </w:r>
      <w:r w:rsidR="00703277" w:rsidRPr="00017015">
        <w:t xml:space="preserve"> ability</w:t>
      </w:r>
      <w:r w:rsidRPr="00017015">
        <w:t xml:space="preserve"> to indicate if the comment is about the nurse, the doctor</w:t>
      </w:r>
      <w:r w:rsidR="00B3195A">
        <w:t>,</w:t>
      </w:r>
      <w:r w:rsidRPr="00017015">
        <w:t xml:space="preserve"> or the receptionist. </w:t>
      </w:r>
      <w:r w:rsidR="00703277" w:rsidRPr="00017015">
        <w:t>In this case, t</w:t>
      </w:r>
      <w:r w:rsidR="00AB67E2" w:rsidRPr="00017015">
        <w:t xml:space="preserve">his patient </w:t>
      </w:r>
      <w:r w:rsidR="005E3FDC" w:rsidRPr="00017015">
        <w:t>would have</w:t>
      </w:r>
      <w:r w:rsidR="00A8139E" w:rsidRPr="00017015">
        <w:t xml:space="preserve"> had</w:t>
      </w:r>
      <w:r w:rsidR="00AB67E2" w:rsidRPr="00017015">
        <w:t xml:space="preserve"> difficulty expressing views </w:t>
      </w:r>
      <w:r w:rsidR="00B3195A">
        <w:t>in a</w:t>
      </w:r>
      <w:r w:rsidR="00B3195A" w:rsidRPr="00017015">
        <w:t xml:space="preserve"> </w:t>
      </w:r>
      <w:r w:rsidR="00AB67E2" w:rsidRPr="00017015">
        <w:t>standard patient satisfaction survey</w:t>
      </w:r>
      <w:del w:id="238" w:author="PEH" w:date="2019-04-01T16:23:00Z">
        <w:r w:rsidR="00AB67E2" w:rsidRPr="00017015" w:rsidDel="008F3055">
          <w:delText>s</w:delText>
        </w:r>
      </w:del>
      <w:r w:rsidR="00AB67E2" w:rsidRPr="00017015">
        <w:t>.</w:t>
      </w:r>
      <w:r w:rsidR="00ED2B6F">
        <w:t xml:space="preserve"> </w:t>
      </w:r>
      <w:r w:rsidR="00B3195A">
        <w:t>The p</w:t>
      </w:r>
      <w:r w:rsidR="00AB67E2" w:rsidRPr="00017015">
        <w:t>atient in visit 58 focuse</w:t>
      </w:r>
      <w:r w:rsidR="00807833" w:rsidRPr="00017015">
        <w:t>d</w:t>
      </w:r>
      <w:r w:rsidR="00AB67E2" w:rsidRPr="00017015">
        <w:t xml:space="preserve"> on the relationship between the anesthesiologist and other providers</w:t>
      </w:r>
      <w:r w:rsidR="00B3195A">
        <w:t xml:space="preserve">; </w:t>
      </w:r>
      <w:r w:rsidR="00AB67E2" w:rsidRPr="00017015">
        <w:t>again</w:t>
      </w:r>
      <w:r w:rsidR="00B3195A">
        <w:t>,</w:t>
      </w:r>
      <w:r w:rsidR="00AB67E2" w:rsidRPr="00017015">
        <w:t xml:space="preserve"> this comment would be missed in many standard </w:t>
      </w:r>
      <w:r w:rsidR="003009FD" w:rsidRPr="00017015">
        <w:t xml:space="preserve">satisfaction </w:t>
      </w:r>
      <w:r w:rsidR="00AB67E2" w:rsidRPr="00017015">
        <w:t>surveys that typically focus on nurses and physicians.</w:t>
      </w:r>
      <w:r w:rsidR="00ED2B6F">
        <w:t xml:space="preserve"> </w:t>
      </w:r>
      <w:r w:rsidR="003009FD" w:rsidRPr="00017015">
        <w:t xml:space="preserve">The point is </w:t>
      </w:r>
      <w:r w:rsidR="00807833" w:rsidRPr="00017015">
        <w:t>that solicited patient reviews</w:t>
      </w:r>
      <w:r w:rsidR="003009FD" w:rsidRPr="00017015">
        <w:t xml:space="preserve"> get to the nature of the patients’ experiences</w:t>
      </w:r>
      <w:r w:rsidR="00B3195A">
        <w:t>,</w:t>
      </w:r>
      <w:r w:rsidR="003009FD" w:rsidRPr="00017015">
        <w:t xml:space="preserve"> </w:t>
      </w:r>
      <w:r w:rsidR="00B3195A">
        <w:t>unlike</w:t>
      </w:r>
      <w:r w:rsidR="00807833" w:rsidRPr="00017015">
        <w:t xml:space="preserve"> satisfaction surveys</w:t>
      </w:r>
      <w:r w:rsidR="00B3195A">
        <w:t xml:space="preserve">, </w:t>
      </w:r>
      <w:del w:id="239" w:author="PEH" w:date="2019-04-01T16:24:00Z">
        <w:r w:rsidR="00937632" w:rsidDel="008F3055">
          <w:delText xml:space="preserve"> </w:delText>
        </w:r>
      </w:del>
      <w:r w:rsidR="00C657C1">
        <w:t>which</w:t>
      </w:r>
      <w:r w:rsidR="00C657C1" w:rsidRPr="00017015">
        <w:t xml:space="preserve"> distort</w:t>
      </w:r>
      <w:r w:rsidR="00807833" w:rsidRPr="00017015">
        <w:t xml:space="preserve"> the report of these experiences by forcing them to fit </w:t>
      </w:r>
      <w:r w:rsidR="003009FD" w:rsidRPr="00017015">
        <w:t xml:space="preserve">predetermined close-ended </w:t>
      </w:r>
      <w:r w:rsidR="00807833" w:rsidRPr="00017015">
        <w:t>response categories</w:t>
      </w:r>
      <w:r w:rsidR="00AB67E2" w:rsidRPr="00017015">
        <w:t>.</w:t>
      </w:r>
      <w:r w:rsidR="00ED2B6F">
        <w:t xml:space="preserve"> </w:t>
      </w:r>
    </w:p>
    <w:p w14:paraId="38000646" w14:textId="0BB728AB" w:rsidR="00244E09" w:rsidRPr="004011C9" w:rsidRDefault="00244E09" w:rsidP="00244E09">
      <w:pPr>
        <w:tabs>
          <w:tab w:val="left" w:pos="720"/>
          <w:tab w:val="left" w:pos="1620"/>
        </w:tabs>
        <w:spacing w:line="480" w:lineRule="auto"/>
        <w:rPr>
          <w:b/>
        </w:rPr>
      </w:pPr>
      <w:r>
        <w:rPr>
          <w:b/>
        </w:rPr>
        <w:t>[INSERT EXHIBIT</w:t>
      </w:r>
      <w:ins w:id="240" w:author="Theresa L. Rothschadl" w:date="2019-06-27T14:26:00Z">
        <w:r w:rsidR="00AA08D3">
          <w:rPr>
            <w:b/>
          </w:rPr>
          <w:t xml:space="preserve">; render in gray scale. Make </w:t>
        </w:r>
      </w:ins>
      <w:ins w:id="241" w:author="Theresa L. Rothschadl" w:date="2019-06-27T14:27:00Z">
        <w:r w:rsidR="00AA08D3">
          <w:rPr>
            <w:b/>
          </w:rPr>
          <w:t xml:space="preserve">yellow highlights light gray. </w:t>
        </w:r>
      </w:ins>
      <w:r>
        <w:rPr>
          <w:b/>
        </w:rPr>
        <w:t>]</w:t>
      </w:r>
    </w:p>
    <w:p w14:paraId="2D7D18BA" w14:textId="62E4AA63" w:rsidR="00D52DFC" w:rsidRPr="00017015" w:rsidRDefault="00181CB8" w:rsidP="00B3195A">
      <w:pPr>
        <w:keepNext/>
        <w:spacing w:line="480" w:lineRule="auto"/>
        <w:rPr>
          <w:b/>
        </w:rPr>
      </w:pPr>
      <w:r w:rsidRPr="00B3195A">
        <w:rPr>
          <w:rFonts w:ascii="Times New Roman Bold" w:hAnsi="Times New Roman Bold"/>
          <w:b/>
          <w:caps/>
        </w:rPr>
        <w:lastRenderedPageBreak/>
        <w:t>Exhibit 8.6</w:t>
      </w:r>
      <w:r w:rsidR="00D52DFC" w:rsidRPr="00017015">
        <w:rPr>
          <w:b/>
        </w:rPr>
        <w:t xml:space="preserve"> </w:t>
      </w:r>
      <w:r w:rsidR="00D52DFC" w:rsidRPr="00B3195A">
        <w:t>Solicited Comments in an Outpatient Clinic</w:t>
      </w:r>
    </w:p>
    <w:tbl>
      <w:tblPr>
        <w:tblW w:w="9483" w:type="dxa"/>
        <w:tblInd w:w="93" w:type="dxa"/>
        <w:tblLayout w:type="fixed"/>
        <w:tblLook w:val="04A0" w:firstRow="1" w:lastRow="0" w:firstColumn="1" w:lastColumn="0" w:noHBand="0" w:noVBand="1"/>
        <w:tblPrChange w:id="242" w:author="PEH" w:date="2019-04-01T16:24:00Z">
          <w:tblPr>
            <w:tblW w:w="0" w:type="auto"/>
            <w:tblInd w:w="93" w:type="dxa"/>
            <w:tblLayout w:type="fixed"/>
            <w:tblLook w:val="04A0" w:firstRow="1" w:lastRow="0" w:firstColumn="1" w:lastColumn="0" w:noHBand="0" w:noVBand="1"/>
          </w:tblPr>
        </w:tblPrChange>
      </w:tblPr>
      <w:tblGrid>
        <w:gridCol w:w="735"/>
        <w:gridCol w:w="1142"/>
        <w:gridCol w:w="7606"/>
        <w:tblGridChange w:id="243">
          <w:tblGrid>
            <w:gridCol w:w="735"/>
            <w:gridCol w:w="990"/>
            <w:gridCol w:w="7758"/>
          </w:tblGrid>
        </w:tblGridChange>
      </w:tblGrid>
      <w:tr w:rsidR="00017015" w:rsidRPr="00017015" w14:paraId="086DECE3" w14:textId="77777777" w:rsidTr="008F3055">
        <w:tc>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Change w:id="244" w:author="PEH" w:date="2019-04-01T16:24:00Z">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332A723C" w14:textId="77777777" w:rsidR="00D52DFC" w:rsidRPr="00AA08D3" w:rsidRDefault="00D52DFC" w:rsidP="00AA08D3">
            <w:pPr>
              <w:rPr>
                <w:bCs/>
                <w:i/>
                <w:rPrChange w:id="245" w:author="Theresa L. Rothschadl" w:date="2019-06-27T14:26:00Z">
                  <w:rPr>
                    <w:b/>
                    <w:bCs/>
                  </w:rPr>
                </w:rPrChange>
              </w:rPr>
              <w:pPrChange w:id="246" w:author="Theresa L. Rothschadl" w:date="2019-06-27T14:26:00Z">
                <w:pPr>
                  <w:jc w:val="center"/>
                </w:pPr>
              </w:pPrChange>
            </w:pPr>
            <w:r w:rsidRPr="00AA08D3">
              <w:rPr>
                <w:bCs/>
                <w:i/>
                <w:rPrChange w:id="247" w:author="Theresa L. Rothschadl" w:date="2019-06-27T14:26:00Z">
                  <w:rPr>
                    <w:b/>
                    <w:bCs/>
                  </w:rPr>
                </w:rPrChange>
              </w:rPr>
              <w:t>Visit</w:t>
            </w:r>
          </w:p>
        </w:tc>
        <w:tc>
          <w:tcPr>
            <w:tcW w:w="1142" w:type="dxa"/>
            <w:tcBorders>
              <w:top w:val="single" w:sz="8" w:space="0" w:color="auto"/>
              <w:left w:val="nil"/>
              <w:bottom w:val="single" w:sz="8" w:space="0" w:color="auto"/>
              <w:right w:val="single" w:sz="8" w:space="0" w:color="auto"/>
            </w:tcBorders>
            <w:shd w:val="clear" w:color="auto" w:fill="auto"/>
            <w:vAlign w:val="center"/>
            <w:hideMark/>
            <w:tcPrChange w:id="248" w:author="PEH" w:date="2019-04-01T16:24:00Z">
              <w:tcPr>
                <w:tcW w:w="990" w:type="dxa"/>
                <w:tcBorders>
                  <w:top w:val="single" w:sz="8" w:space="0" w:color="auto"/>
                  <w:left w:val="nil"/>
                  <w:bottom w:val="single" w:sz="8" w:space="0" w:color="auto"/>
                  <w:right w:val="single" w:sz="8" w:space="0" w:color="auto"/>
                </w:tcBorders>
                <w:shd w:val="clear" w:color="auto" w:fill="auto"/>
                <w:vAlign w:val="center"/>
                <w:hideMark/>
              </w:tcPr>
            </w:tcPrChange>
          </w:tcPr>
          <w:p w14:paraId="7E6D3964" w14:textId="77777777" w:rsidR="00D52DFC" w:rsidRPr="00AA08D3" w:rsidRDefault="00D52DFC" w:rsidP="00017015">
            <w:pPr>
              <w:jc w:val="center"/>
              <w:rPr>
                <w:bCs/>
                <w:i/>
                <w:rPrChange w:id="249" w:author="Theresa L. Rothschadl" w:date="2019-06-27T14:26:00Z">
                  <w:rPr>
                    <w:b/>
                    <w:bCs/>
                  </w:rPr>
                </w:rPrChange>
              </w:rPr>
            </w:pPr>
            <w:r w:rsidRPr="00AA08D3">
              <w:rPr>
                <w:bCs/>
                <w:i/>
                <w:rPrChange w:id="250" w:author="Theresa L. Rothschadl" w:date="2019-06-27T14:26:00Z">
                  <w:rPr>
                    <w:b/>
                    <w:bCs/>
                  </w:rPr>
                </w:rPrChange>
              </w:rPr>
              <w:t>Rating</w:t>
            </w:r>
          </w:p>
        </w:tc>
        <w:tc>
          <w:tcPr>
            <w:tcW w:w="7606" w:type="dxa"/>
            <w:tcBorders>
              <w:top w:val="single" w:sz="8" w:space="0" w:color="auto"/>
              <w:left w:val="nil"/>
              <w:bottom w:val="single" w:sz="8" w:space="0" w:color="auto"/>
              <w:right w:val="single" w:sz="8" w:space="0" w:color="auto"/>
            </w:tcBorders>
            <w:shd w:val="clear" w:color="auto" w:fill="auto"/>
            <w:vAlign w:val="center"/>
            <w:hideMark/>
            <w:tcPrChange w:id="251" w:author="PEH" w:date="2019-04-01T16:24:00Z">
              <w:tcPr>
                <w:tcW w:w="7758" w:type="dxa"/>
                <w:tcBorders>
                  <w:top w:val="single" w:sz="8" w:space="0" w:color="auto"/>
                  <w:left w:val="nil"/>
                  <w:bottom w:val="single" w:sz="8" w:space="0" w:color="auto"/>
                  <w:right w:val="single" w:sz="8" w:space="0" w:color="auto"/>
                </w:tcBorders>
                <w:shd w:val="clear" w:color="auto" w:fill="auto"/>
                <w:vAlign w:val="center"/>
                <w:hideMark/>
              </w:tcPr>
            </w:tcPrChange>
          </w:tcPr>
          <w:p w14:paraId="3F3FAA1D" w14:textId="772F4EB1" w:rsidR="00D52DFC" w:rsidRPr="00AA08D3" w:rsidRDefault="00D52DFC" w:rsidP="00B3195A">
            <w:pPr>
              <w:jc w:val="center"/>
              <w:rPr>
                <w:bCs/>
                <w:i/>
                <w:rPrChange w:id="252" w:author="Theresa L. Rothschadl" w:date="2019-06-27T14:26:00Z">
                  <w:rPr>
                    <w:b/>
                    <w:bCs/>
                  </w:rPr>
                </w:rPrChange>
              </w:rPr>
            </w:pPr>
            <w:r w:rsidRPr="00AA08D3">
              <w:rPr>
                <w:bCs/>
                <w:i/>
                <w:rPrChange w:id="253" w:author="Theresa L. Rothschadl" w:date="2019-06-27T14:26:00Z">
                  <w:rPr>
                    <w:b/>
                    <w:bCs/>
                  </w:rPr>
                </w:rPrChange>
              </w:rPr>
              <w:t xml:space="preserve">What </w:t>
            </w:r>
            <w:r w:rsidR="00B3195A" w:rsidRPr="00AA08D3">
              <w:rPr>
                <w:bCs/>
                <w:i/>
                <w:rPrChange w:id="254" w:author="Theresa L. Rothschadl" w:date="2019-06-27T14:26:00Z">
                  <w:rPr>
                    <w:b/>
                    <w:bCs/>
                  </w:rPr>
                </w:rPrChange>
              </w:rPr>
              <w:t>W</w:t>
            </w:r>
            <w:r w:rsidRPr="00AA08D3">
              <w:rPr>
                <w:bCs/>
                <w:i/>
                <w:rPrChange w:id="255" w:author="Theresa L. Rothschadl" w:date="2019-06-27T14:26:00Z">
                  <w:rPr>
                    <w:b/>
                    <w:bCs/>
                  </w:rPr>
                </w:rPrChange>
              </w:rPr>
              <w:t xml:space="preserve">orked </w:t>
            </w:r>
            <w:r w:rsidR="00B3195A" w:rsidRPr="00AA08D3">
              <w:rPr>
                <w:bCs/>
                <w:i/>
                <w:rPrChange w:id="256" w:author="Theresa L. Rothschadl" w:date="2019-06-27T14:26:00Z">
                  <w:rPr>
                    <w:b/>
                    <w:bCs/>
                  </w:rPr>
                </w:rPrChange>
              </w:rPr>
              <w:t>W</w:t>
            </w:r>
            <w:r w:rsidRPr="00AA08D3">
              <w:rPr>
                <w:bCs/>
                <w:i/>
                <w:rPrChange w:id="257" w:author="Theresa L. Rothschadl" w:date="2019-06-27T14:26:00Z">
                  <w:rPr>
                    <w:b/>
                    <w:bCs/>
                  </w:rPr>
                </w:rPrChange>
              </w:rPr>
              <w:t xml:space="preserve">ell and </w:t>
            </w:r>
            <w:r w:rsidR="00B3195A" w:rsidRPr="00AA08D3">
              <w:rPr>
                <w:bCs/>
                <w:i/>
                <w:rPrChange w:id="258" w:author="Theresa L. Rothschadl" w:date="2019-06-27T14:26:00Z">
                  <w:rPr>
                    <w:b/>
                    <w:bCs/>
                  </w:rPr>
                </w:rPrChange>
              </w:rPr>
              <w:t>W</w:t>
            </w:r>
            <w:r w:rsidRPr="00AA08D3">
              <w:rPr>
                <w:bCs/>
                <w:i/>
                <w:rPrChange w:id="259" w:author="Theresa L. Rothschadl" w:date="2019-06-27T14:26:00Z">
                  <w:rPr>
                    <w:b/>
                    <w:bCs/>
                  </w:rPr>
                </w:rPrChange>
              </w:rPr>
              <w:t xml:space="preserve">hat </w:t>
            </w:r>
            <w:r w:rsidR="00B3195A" w:rsidRPr="00AA08D3">
              <w:rPr>
                <w:bCs/>
                <w:i/>
                <w:rPrChange w:id="260" w:author="Theresa L. Rothschadl" w:date="2019-06-27T14:26:00Z">
                  <w:rPr>
                    <w:b/>
                    <w:bCs/>
                  </w:rPr>
                </w:rPrChange>
              </w:rPr>
              <w:t>N</w:t>
            </w:r>
            <w:r w:rsidRPr="00AA08D3">
              <w:rPr>
                <w:bCs/>
                <w:i/>
                <w:rPrChange w:id="261" w:author="Theresa L. Rothschadl" w:date="2019-06-27T14:26:00Z">
                  <w:rPr>
                    <w:b/>
                    <w:bCs/>
                  </w:rPr>
                </w:rPrChange>
              </w:rPr>
              <w:t xml:space="preserve">eeded </w:t>
            </w:r>
            <w:r w:rsidR="00B3195A" w:rsidRPr="00AA08D3">
              <w:rPr>
                <w:bCs/>
                <w:i/>
                <w:rPrChange w:id="262" w:author="Theresa L. Rothschadl" w:date="2019-06-27T14:26:00Z">
                  <w:rPr>
                    <w:b/>
                    <w:bCs/>
                  </w:rPr>
                </w:rPrChange>
              </w:rPr>
              <w:t>I</w:t>
            </w:r>
            <w:r w:rsidRPr="00AA08D3">
              <w:rPr>
                <w:bCs/>
                <w:i/>
                <w:rPrChange w:id="263" w:author="Theresa L. Rothschadl" w:date="2019-06-27T14:26:00Z">
                  <w:rPr>
                    <w:b/>
                    <w:bCs/>
                  </w:rPr>
                </w:rPrChange>
              </w:rPr>
              <w:t>mprovement?</w:t>
            </w:r>
          </w:p>
        </w:tc>
      </w:tr>
      <w:tr w:rsidR="00017015" w:rsidRPr="00017015" w14:paraId="649A300B"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64"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C25657A" w14:textId="77777777" w:rsidR="00D52DFC" w:rsidRPr="00017015" w:rsidRDefault="00D52DFC" w:rsidP="00AA08D3">
            <w:pPr>
              <w:pPrChange w:id="265" w:author="Theresa L. Rothschadl" w:date="2019-06-27T14:26:00Z">
                <w:pPr>
                  <w:jc w:val="center"/>
                </w:pPr>
              </w:pPrChange>
            </w:pPr>
            <w:r w:rsidRPr="00017015">
              <w:t>6</w:t>
            </w:r>
          </w:p>
        </w:tc>
        <w:tc>
          <w:tcPr>
            <w:tcW w:w="1142" w:type="dxa"/>
            <w:tcBorders>
              <w:top w:val="nil"/>
              <w:left w:val="nil"/>
              <w:bottom w:val="single" w:sz="8" w:space="0" w:color="auto"/>
              <w:right w:val="single" w:sz="8" w:space="0" w:color="auto"/>
            </w:tcBorders>
            <w:shd w:val="clear" w:color="auto" w:fill="auto"/>
            <w:noWrap/>
            <w:vAlign w:val="center"/>
            <w:hideMark/>
            <w:tcPrChange w:id="266"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1B2EF2F"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67"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088EAD47" w14:textId="1197CE8A" w:rsidR="00D52DFC" w:rsidRPr="00017015" w:rsidRDefault="00D52DFC" w:rsidP="00017015">
            <w:r w:rsidRPr="00017015">
              <w:t>Nurses were very accommodating to me when I realized I had forgotten my contact case</w:t>
            </w:r>
            <w:r w:rsidR="00E46652">
              <w:t>.</w:t>
            </w:r>
          </w:p>
        </w:tc>
      </w:tr>
      <w:tr w:rsidR="00017015" w:rsidRPr="00017015" w14:paraId="5ADEF3EC"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68"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A31F921" w14:textId="77777777" w:rsidR="00D52DFC" w:rsidRPr="00017015" w:rsidRDefault="00D52DFC" w:rsidP="00AA08D3">
            <w:pPr>
              <w:pPrChange w:id="269" w:author="Theresa L. Rothschadl" w:date="2019-06-27T14:26:00Z">
                <w:pPr>
                  <w:jc w:val="center"/>
                </w:pPr>
              </w:pPrChange>
            </w:pPr>
            <w:r w:rsidRPr="00017015">
              <w:t>8</w:t>
            </w:r>
          </w:p>
        </w:tc>
        <w:tc>
          <w:tcPr>
            <w:tcW w:w="1142" w:type="dxa"/>
            <w:tcBorders>
              <w:top w:val="nil"/>
              <w:left w:val="nil"/>
              <w:bottom w:val="single" w:sz="8" w:space="0" w:color="auto"/>
              <w:right w:val="single" w:sz="8" w:space="0" w:color="auto"/>
            </w:tcBorders>
            <w:shd w:val="clear" w:color="auto" w:fill="auto"/>
            <w:noWrap/>
            <w:vAlign w:val="center"/>
            <w:hideMark/>
            <w:tcPrChange w:id="270"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3A2F2661"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71"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DE02457" w14:textId="77777777" w:rsidR="00D52DFC" w:rsidRPr="00017015" w:rsidRDefault="00D52DFC" w:rsidP="00017015">
            <w:r w:rsidRPr="00017015">
              <w:t>(Marked as exceeding expectations)</w:t>
            </w:r>
          </w:p>
        </w:tc>
      </w:tr>
      <w:tr w:rsidR="00017015" w:rsidRPr="00017015" w14:paraId="25A3A66D"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72"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640882A" w14:textId="77777777" w:rsidR="00D52DFC" w:rsidRPr="00017015" w:rsidRDefault="00D52DFC" w:rsidP="00C52ECF">
            <w:r w:rsidRPr="00017015">
              <w:t>11</w:t>
            </w:r>
          </w:p>
        </w:tc>
        <w:tc>
          <w:tcPr>
            <w:tcW w:w="1142" w:type="dxa"/>
            <w:tcBorders>
              <w:top w:val="nil"/>
              <w:left w:val="nil"/>
              <w:bottom w:val="single" w:sz="8" w:space="0" w:color="auto"/>
              <w:right w:val="single" w:sz="8" w:space="0" w:color="auto"/>
            </w:tcBorders>
            <w:shd w:val="clear" w:color="auto" w:fill="auto"/>
            <w:noWrap/>
            <w:vAlign w:val="center"/>
            <w:hideMark/>
            <w:tcPrChange w:id="273"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64B48E85"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74"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7DCC674B" w14:textId="0CB98506" w:rsidR="00D52DFC" w:rsidRPr="00017015" w:rsidRDefault="00D52DFC" w:rsidP="00017015">
            <w:r w:rsidRPr="00017015">
              <w:t>Things were fine</w:t>
            </w:r>
            <w:r w:rsidR="00E46652">
              <w:t>.</w:t>
            </w:r>
          </w:p>
        </w:tc>
      </w:tr>
      <w:tr w:rsidR="00017015" w:rsidRPr="00017015" w14:paraId="10A062A1"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75"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23478F2" w14:textId="77777777" w:rsidR="00D52DFC" w:rsidRPr="00017015" w:rsidRDefault="00D52DFC" w:rsidP="00AA08D3">
            <w:pPr>
              <w:pPrChange w:id="276" w:author="Theresa L. Rothschadl" w:date="2019-06-27T14:26:00Z">
                <w:pPr>
                  <w:jc w:val="center"/>
                </w:pPr>
              </w:pPrChange>
            </w:pPr>
            <w:r w:rsidRPr="00017015">
              <w:t>14</w:t>
            </w:r>
          </w:p>
        </w:tc>
        <w:tc>
          <w:tcPr>
            <w:tcW w:w="1142" w:type="dxa"/>
            <w:tcBorders>
              <w:top w:val="nil"/>
              <w:left w:val="nil"/>
              <w:bottom w:val="single" w:sz="8" w:space="0" w:color="auto"/>
              <w:right w:val="single" w:sz="8" w:space="0" w:color="auto"/>
            </w:tcBorders>
            <w:shd w:val="clear" w:color="auto" w:fill="auto"/>
            <w:noWrap/>
            <w:vAlign w:val="center"/>
            <w:hideMark/>
            <w:tcPrChange w:id="277"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02108B1F"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78"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FB5E85F" w14:textId="77777777" w:rsidR="00D52DFC" w:rsidRPr="00017015" w:rsidRDefault="00D52DFC" w:rsidP="00017015">
            <w:r w:rsidRPr="00017015">
              <w:t>(Marked as exceeding expectations)</w:t>
            </w:r>
          </w:p>
        </w:tc>
      </w:tr>
      <w:tr w:rsidR="00017015" w:rsidRPr="00017015" w14:paraId="0FCE8E55"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79"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3F463FF" w14:textId="77777777" w:rsidR="00D52DFC" w:rsidRPr="00017015" w:rsidRDefault="00D52DFC" w:rsidP="00AA08D3">
            <w:pPr>
              <w:pPrChange w:id="280" w:author="Theresa L. Rothschadl" w:date="2019-06-27T14:26:00Z">
                <w:pPr>
                  <w:jc w:val="center"/>
                </w:pPr>
              </w:pPrChange>
            </w:pPr>
            <w:r w:rsidRPr="00017015">
              <w:t>18</w:t>
            </w:r>
          </w:p>
        </w:tc>
        <w:tc>
          <w:tcPr>
            <w:tcW w:w="1142" w:type="dxa"/>
            <w:tcBorders>
              <w:top w:val="nil"/>
              <w:left w:val="nil"/>
              <w:bottom w:val="single" w:sz="8" w:space="0" w:color="auto"/>
              <w:right w:val="single" w:sz="8" w:space="0" w:color="auto"/>
            </w:tcBorders>
            <w:shd w:val="clear" w:color="auto" w:fill="auto"/>
            <w:noWrap/>
            <w:vAlign w:val="center"/>
            <w:hideMark/>
            <w:tcPrChange w:id="281"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01AD1F9B"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82"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69A23B6C" w14:textId="31292331" w:rsidR="00D52DFC" w:rsidRPr="00017015" w:rsidRDefault="00D52DFC" w:rsidP="00017015">
            <w:r w:rsidRPr="00017015">
              <w:t>Everything worked very efficiently</w:t>
            </w:r>
            <w:r w:rsidR="00E46652">
              <w:t>.</w:t>
            </w:r>
          </w:p>
        </w:tc>
      </w:tr>
      <w:tr w:rsidR="00017015" w:rsidRPr="00017015" w14:paraId="13321D0E"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83"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237132C" w14:textId="77777777" w:rsidR="00D52DFC" w:rsidRPr="00017015" w:rsidRDefault="00D52DFC" w:rsidP="00AA08D3">
            <w:pPr>
              <w:pPrChange w:id="284" w:author="Theresa L. Rothschadl" w:date="2019-06-27T14:26:00Z">
                <w:pPr>
                  <w:jc w:val="center"/>
                </w:pPr>
              </w:pPrChange>
            </w:pPr>
            <w:r w:rsidRPr="00017015">
              <w:t>20</w:t>
            </w:r>
          </w:p>
        </w:tc>
        <w:tc>
          <w:tcPr>
            <w:tcW w:w="1142" w:type="dxa"/>
            <w:tcBorders>
              <w:top w:val="nil"/>
              <w:left w:val="nil"/>
              <w:bottom w:val="single" w:sz="8" w:space="0" w:color="auto"/>
              <w:right w:val="single" w:sz="8" w:space="0" w:color="auto"/>
            </w:tcBorders>
            <w:shd w:val="clear" w:color="auto" w:fill="auto"/>
            <w:noWrap/>
            <w:vAlign w:val="center"/>
            <w:hideMark/>
            <w:tcPrChange w:id="285"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15E72C9E"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86"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60A774A1" w14:textId="6CEADE86" w:rsidR="00D52DFC" w:rsidRPr="00017015" w:rsidRDefault="00D52DFC" w:rsidP="001D5D2F">
            <w:r w:rsidRPr="00017015">
              <w:t xml:space="preserve">Loved my nurse, </w:t>
            </w:r>
            <w:r w:rsidR="001D5D2F">
              <w:t>l</w:t>
            </w:r>
            <w:r w:rsidR="001D5D2F" w:rsidRPr="00017015">
              <w:t xml:space="preserve">oved </w:t>
            </w:r>
            <w:r w:rsidRPr="00017015">
              <w:t>the cookie after my colonoscopy</w:t>
            </w:r>
            <w:r w:rsidR="00E46652">
              <w:t>.</w:t>
            </w:r>
          </w:p>
        </w:tc>
      </w:tr>
      <w:tr w:rsidR="00017015" w:rsidRPr="00017015" w14:paraId="5A449000"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87"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4917064" w14:textId="77777777" w:rsidR="00D52DFC" w:rsidRPr="00017015" w:rsidRDefault="00D52DFC" w:rsidP="00C52ECF">
            <w:r w:rsidRPr="00017015">
              <w:t>22</w:t>
            </w:r>
          </w:p>
        </w:tc>
        <w:tc>
          <w:tcPr>
            <w:tcW w:w="1142" w:type="dxa"/>
            <w:tcBorders>
              <w:top w:val="nil"/>
              <w:left w:val="nil"/>
              <w:bottom w:val="single" w:sz="8" w:space="0" w:color="auto"/>
              <w:right w:val="single" w:sz="8" w:space="0" w:color="auto"/>
            </w:tcBorders>
            <w:shd w:val="clear" w:color="auto" w:fill="auto"/>
            <w:noWrap/>
            <w:vAlign w:val="center"/>
            <w:hideMark/>
            <w:tcPrChange w:id="288"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5A9158AF"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89"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15041FCC" w14:textId="15FD32CE" w:rsidR="00D52DFC" w:rsidRPr="00017015" w:rsidRDefault="00D52DFC" w:rsidP="00017015">
            <w:r w:rsidRPr="00017015">
              <w:t>My nurses were really nice</w:t>
            </w:r>
            <w:r w:rsidR="00E46652">
              <w:t>.</w:t>
            </w:r>
          </w:p>
        </w:tc>
      </w:tr>
      <w:tr w:rsidR="00017015" w:rsidRPr="00017015" w14:paraId="632F74B0"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90"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355475D" w14:textId="77777777" w:rsidR="00D52DFC" w:rsidRPr="00017015" w:rsidRDefault="00D52DFC" w:rsidP="00AA08D3">
            <w:pPr>
              <w:pPrChange w:id="291" w:author="Theresa L. Rothschadl" w:date="2019-06-27T14:26:00Z">
                <w:pPr>
                  <w:jc w:val="center"/>
                </w:pPr>
              </w:pPrChange>
            </w:pPr>
            <w:r w:rsidRPr="00017015">
              <w:t>23</w:t>
            </w:r>
          </w:p>
        </w:tc>
        <w:tc>
          <w:tcPr>
            <w:tcW w:w="1142" w:type="dxa"/>
            <w:tcBorders>
              <w:top w:val="nil"/>
              <w:left w:val="nil"/>
              <w:bottom w:val="single" w:sz="8" w:space="0" w:color="auto"/>
              <w:right w:val="single" w:sz="8" w:space="0" w:color="auto"/>
            </w:tcBorders>
            <w:shd w:val="clear" w:color="auto" w:fill="auto"/>
            <w:noWrap/>
            <w:vAlign w:val="center"/>
            <w:hideMark/>
            <w:tcPrChange w:id="292"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99F7BD3"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93"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065E1A9C" w14:textId="69B8D605" w:rsidR="00D52DFC" w:rsidRPr="00017015" w:rsidRDefault="00D52DFC" w:rsidP="001D5D2F">
            <w:r w:rsidRPr="00017015">
              <w:t xml:space="preserve">Very </w:t>
            </w:r>
            <w:r w:rsidR="001D5D2F">
              <w:t>p</w:t>
            </w:r>
            <w:r w:rsidR="001D5D2F" w:rsidRPr="00017015">
              <w:t xml:space="preserve">rofessional </w:t>
            </w:r>
            <w:r w:rsidRPr="00017015">
              <w:t>care: doctor and nurses were extremely nice</w:t>
            </w:r>
            <w:r w:rsidR="00E46652">
              <w:t>.</w:t>
            </w:r>
          </w:p>
        </w:tc>
      </w:tr>
      <w:tr w:rsidR="00017015" w:rsidRPr="00017015" w14:paraId="187618BF"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94"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E9C6F9C" w14:textId="77777777" w:rsidR="00D52DFC" w:rsidRPr="00017015" w:rsidRDefault="00D52DFC" w:rsidP="00C52ECF">
            <w:r w:rsidRPr="00017015">
              <w:t>25</w:t>
            </w:r>
          </w:p>
        </w:tc>
        <w:tc>
          <w:tcPr>
            <w:tcW w:w="1142" w:type="dxa"/>
            <w:tcBorders>
              <w:top w:val="nil"/>
              <w:left w:val="nil"/>
              <w:bottom w:val="single" w:sz="8" w:space="0" w:color="auto"/>
              <w:right w:val="single" w:sz="8" w:space="0" w:color="auto"/>
            </w:tcBorders>
            <w:shd w:val="clear" w:color="auto" w:fill="auto"/>
            <w:noWrap/>
            <w:vAlign w:val="center"/>
            <w:hideMark/>
            <w:tcPrChange w:id="295"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2728E2F"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96"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FC58B19" w14:textId="4E091F82" w:rsidR="00D52DFC" w:rsidRPr="00017015" w:rsidRDefault="00D52DFC" w:rsidP="00017015">
            <w:r w:rsidRPr="00017015">
              <w:t>From entry to exit the process moved along very smoothly. Great staff</w:t>
            </w:r>
            <w:r w:rsidR="00E46652">
              <w:t>.</w:t>
            </w:r>
          </w:p>
        </w:tc>
      </w:tr>
      <w:tr w:rsidR="00017015" w:rsidRPr="00017015" w14:paraId="78C70B80"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297"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5A028FD" w14:textId="77777777" w:rsidR="00D52DFC" w:rsidRPr="00017015" w:rsidRDefault="00D52DFC" w:rsidP="00C52ECF">
            <w:r w:rsidRPr="00017015">
              <w:t>29</w:t>
            </w:r>
          </w:p>
        </w:tc>
        <w:tc>
          <w:tcPr>
            <w:tcW w:w="1142" w:type="dxa"/>
            <w:tcBorders>
              <w:top w:val="nil"/>
              <w:left w:val="nil"/>
              <w:bottom w:val="single" w:sz="8" w:space="0" w:color="auto"/>
              <w:right w:val="single" w:sz="8" w:space="0" w:color="auto"/>
            </w:tcBorders>
            <w:shd w:val="clear" w:color="auto" w:fill="auto"/>
            <w:noWrap/>
            <w:vAlign w:val="center"/>
            <w:hideMark/>
            <w:tcPrChange w:id="298"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6C511DF7"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299"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7EF78570" w14:textId="1B3FFC47" w:rsidR="00D52DFC" w:rsidRPr="00017015" w:rsidRDefault="00D52DFC" w:rsidP="001D5D2F">
            <w:r w:rsidRPr="00017015">
              <w:t>Great people</w:t>
            </w:r>
            <w:r w:rsidR="001D5D2F">
              <w:t>—</w:t>
            </w:r>
            <w:r w:rsidRPr="00017015">
              <w:t>explain</w:t>
            </w:r>
            <w:r w:rsidR="001D5D2F">
              <w:t>[</w:t>
            </w:r>
            <w:proofErr w:type="spellStart"/>
            <w:r w:rsidR="001D5D2F">
              <w:t>ed</w:t>
            </w:r>
            <w:proofErr w:type="spellEnd"/>
            <w:r w:rsidR="001D5D2F">
              <w:t>]</w:t>
            </w:r>
            <w:r w:rsidRPr="00017015">
              <w:t xml:space="preserve"> all procedures</w:t>
            </w:r>
            <w:r w:rsidR="00E46652">
              <w:t>.</w:t>
            </w:r>
          </w:p>
        </w:tc>
      </w:tr>
      <w:tr w:rsidR="00017015" w:rsidRPr="00017015" w14:paraId="5DBC6115"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00"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7112A69" w14:textId="77777777" w:rsidR="00D52DFC" w:rsidRPr="00017015" w:rsidRDefault="00D52DFC" w:rsidP="00AA08D3">
            <w:pPr>
              <w:pPrChange w:id="301" w:author="Theresa L. Rothschadl" w:date="2019-06-27T14:26:00Z">
                <w:pPr>
                  <w:jc w:val="center"/>
                </w:pPr>
              </w:pPrChange>
            </w:pPr>
            <w:r w:rsidRPr="00017015">
              <w:t>31</w:t>
            </w:r>
          </w:p>
        </w:tc>
        <w:tc>
          <w:tcPr>
            <w:tcW w:w="1142" w:type="dxa"/>
            <w:tcBorders>
              <w:top w:val="nil"/>
              <w:left w:val="nil"/>
              <w:bottom w:val="single" w:sz="8" w:space="0" w:color="auto"/>
              <w:right w:val="single" w:sz="8" w:space="0" w:color="auto"/>
            </w:tcBorders>
            <w:shd w:val="clear" w:color="auto" w:fill="auto"/>
            <w:noWrap/>
            <w:vAlign w:val="center"/>
            <w:hideMark/>
            <w:tcPrChange w:id="302"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3894A9D4"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03"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A43FFE2" w14:textId="77777777" w:rsidR="00D52DFC" w:rsidRPr="00017015" w:rsidRDefault="00D52DFC" w:rsidP="00017015">
            <w:r w:rsidRPr="00017015">
              <w:t>(Marked as exceeding expectations)</w:t>
            </w:r>
          </w:p>
        </w:tc>
      </w:tr>
      <w:tr w:rsidR="00017015" w:rsidRPr="00017015" w14:paraId="7DD680B5"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04"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EE5569F" w14:textId="77777777" w:rsidR="00D52DFC" w:rsidRPr="00017015" w:rsidRDefault="00D52DFC" w:rsidP="00AA08D3">
            <w:pPr>
              <w:pPrChange w:id="305" w:author="Theresa L. Rothschadl" w:date="2019-06-27T14:26:00Z">
                <w:pPr>
                  <w:jc w:val="center"/>
                </w:pPr>
              </w:pPrChange>
            </w:pPr>
            <w:r w:rsidRPr="00017015">
              <w:t>32</w:t>
            </w:r>
          </w:p>
        </w:tc>
        <w:tc>
          <w:tcPr>
            <w:tcW w:w="1142" w:type="dxa"/>
            <w:tcBorders>
              <w:top w:val="nil"/>
              <w:left w:val="nil"/>
              <w:bottom w:val="single" w:sz="8" w:space="0" w:color="auto"/>
              <w:right w:val="single" w:sz="8" w:space="0" w:color="auto"/>
            </w:tcBorders>
            <w:shd w:val="clear" w:color="auto" w:fill="auto"/>
            <w:noWrap/>
            <w:vAlign w:val="center"/>
            <w:hideMark/>
            <w:tcPrChange w:id="306"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5F38CC21"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07"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20FBFAF0" w14:textId="0BD06097" w:rsidR="00D52DFC" w:rsidRPr="00017015" w:rsidRDefault="00D52DFC" w:rsidP="00017015">
            <w:r w:rsidRPr="00017015">
              <w:t>Nurses were great</w:t>
            </w:r>
            <w:r w:rsidR="00E46652">
              <w:t>.</w:t>
            </w:r>
          </w:p>
        </w:tc>
      </w:tr>
      <w:tr w:rsidR="00017015" w:rsidRPr="00017015" w14:paraId="68C5E969"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08"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9149073" w14:textId="77777777" w:rsidR="00D52DFC" w:rsidRPr="00017015" w:rsidRDefault="00D52DFC" w:rsidP="00C52ECF">
            <w:r w:rsidRPr="00017015">
              <w:t>33</w:t>
            </w:r>
          </w:p>
        </w:tc>
        <w:tc>
          <w:tcPr>
            <w:tcW w:w="1142" w:type="dxa"/>
            <w:tcBorders>
              <w:top w:val="nil"/>
              <w:left w:val="nil"/>
              <w:bottom w:val="single" w:sz="8" w:space="0" w:color="auto"/>
              <w:right w:val="single" w:sz="8" w:space="0" w:color="auto"/>
            </w:tcBorders>
            <w:shd w:val="clear" w:color="auto" w:fill="auto"/>
            <w:noWrap/>
            <w:vAlign w:val="center"/>
            <w:hideMark/>
            <w:tcPrChange w:id="309"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14F64673"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10"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6F965DF" w14:textId="77777777" w:rsidR="00D52DFC" w:rsidRPr="00017015" w:rsidRDefault="00D52DFC" w:rsidP="00017015">
            <w:r w:rsidRPr="00017015">
              <w:t>(Marked as exceeding expectations)</w:t>
            </w:r>
          </w:p>
        </w:tc>
      </w:tr>
      <w:tr w:rsidR="00017015" w:rsidRPr="00017015" w14:paraId="1BD11493" w14:textId="77777777" w:rsidTr="008F3055">
        <w:tc>
          <w:tcPr>
            <w:tcW w:w="735" w:type="dxa"/>
            <w:tcBorders>
              <w:top w:val="nil"/>
              <w:left w:val="single" w:sz="8" w:space="0" w:color="auto"/>
              <w:bottom w:val="single" w:sz="8" w:space="0" w:color="auto"/>
              <w:right w:val="single" w:sz="8" w:space="0" w:color="auto"/>
            </w:tcBorders>
            <w:shd w:val="clear" w:color="000000" w:fill="FFFF99"/>
            <w:noWrap/>
            <w:vAlign w:val="center"/>
            <w:hideMark/>
            <w:tcPrChange w:id="311" w:author="PEH" w:date="2019-04-01T16:24:00Z">
              <w:tcPr>
                <w:tcW w:w="735" w:type="dxa"/>
                <w:tcBorders>
                  <w:top w:val="nil"/>
                  <w:left w:val="single" w:sz="8" w:space="0" w:color="auto"/>
                  <w:bottom w:val="single" w:sz="8" w:space="0" w:color="auto"/>
                  <w:right w:val="single" w:sz="8" w:space="0" w:color="auto"/>
                </w:tcBorders>
                <w:shd w:val="clear" w:color="000000" w:fill="FFFF99"/>
                <w:noWrap/>
                <w:vAlign w:val="center"/>
                <w:hideMark/>
              </w:tcPr>
            </w:tcPrChange>
          </w:tcPr>
          <w:p w14:paraId="0B985357" w14:textId="77777777" w:rsidR="00D52DFC" w:rsidRPr="00017015" w:rsidRDefault="00D52DFC" w:rsidP="00AA08D3">
            <w:pPr>
              <w:jc w:val="both"/>
              <w:pPrChange w:id="312" w:author="Theresa L. Rothschadl" w:date="2019-06-27T14:26:00Z">
                <w:pPr>
                  <w:jc w:val="center"/>
                </w:pPr>
              </w:pPrChange>
            </w:pPr>
            <w:r w:rsidRPr="00017015">
              <w:t>34</w:t>
            </w:r>
          </w:p>
        </w:tc>
        <w:tc>
          <w:tcPr>
            <w:tcW w:w="1142" w:type="dxa"/>
            <w:tcBorders>
              <w:top w:val="nil"/>
              <w:left w:val="nil"/>
              <w:bottom w:val="single" w:sz="8" w:space="0" w:color="auto"/>
              <w:right w:val="single" w:sz="8" w:space="0" w:color="auto"/>
            </w:tcBorders>
            <w:shd w:val="clear" w:color="000000" w:fill="FFFF99"/>
            <w:noWrap/>
            <w:vAlign w:val="center"/>
            <w:hideMark/>
            <w:tcPrChange w:id="313" w:author="PEH" w:date="2019-04-01T16:24:00Z">
              <w:tcPr>
                <w:tcW w:w="990" w:type="dxa"/>
                <w:tcBorders>
                  <w:top w:val="nil"/>
                  <w:left w:val="nil"/>
                  <w:bottom w:val="single" w:sz="8" w:space="0" w:color="auto"/>
                  <w:right w:val="single" w:sz="8" w:space="0" w:color="auto"/>
                </w:tcBorders>
                <w:shd w:val="clear" w:color="000000" w:fill="FFFF99"/>
                <w:noWrap/>
                <w:vAlign w:val="center"/>
                <w:hideMark/>
              </w:tcPr>
            </w:tcPrChange>
          </w:tcPr>
          <w:p w14:paraId="6DC1DD2F" w14:textId="77777777" w:rsidR="00D52DFC" w:rsidRPr="00017015" w:rsidRDefault="00D52DFC" w:rsidP="00017015">
            <w:pPr>
              <w:jc w:val="center"/>
            </w:pPr>
            <w:r w:rsidRPr="00017015">
              <w:t>Not Satisfied</w:t>
            </w:r>
          </w:p>
        </w:tc>
        <w:tc>
          <w:tcPr>
            <w:tcW w:w="7606" w:type="dxa"/>
            <w:tcBorders>
              <w:top w:val="nil"/>
              <w:left w:val="nil"/>
              <w:bottom w:val="single" w:sz="8" w:space="0" w:color="auto"/>
              <w:right w:val="single" w:sz="8" w:space="0" w:color="auto"/>
            </w:tcBorders>
            <w:shd w:val="clear" w:color="000000" w:fill="FFFF99"/>
            <w:noWrap/>
            <w:vAlign w:val="center"/>
            <w:hideMark/>
            <w:tcPrChange w:id="314" w:author="PEH" w:date="2019-04-01T16:24:00Z">
              <w:tcPr>
                <w:tcW w:w="7758" w:type="dxa"/>
                <w:tcBorders>
                  <w:top w:val="nil"/>
                  <w:left w:val="nil"/>
                  <w:bottom w:val="single" w:sz="8" w:space="0" w:color="auto"/>
                  <w:right w:val="single" w:sz="8" w:space="0" w:color="auto"/>
                </w:tcBorders>
                <w:shd w:val="clear" w:color="000000" w:fill="FFFF99"/>
                <w:noWrap/>
                <w:vAlign w:val="center"/>
                <w:hideMark/>
              </w:tcPr>
            </w:tcPrChange>
          </w:tcPr>
          <w:p w14:paraId="414F5733" w14:textId="589D8DC4" w:rsidR="00D52DFC" w:rsidRPr="00017015" w:rsidRDefault="00D52DFC" w:rsidP="00017015">
            <w:r w:rsidRPr="00017015">
              <w:t>The doctor</w:t>
            </w:r>
            <w:ins w:id="315" w:author="Theresa L. Rothschadl" w:date="2019-04-10T09:35:00Z">
              <w:r w:rsidR="00DE0320">
                <w:t>’</w:t>
              </w:r>
            </w:ins>
            <w:del w:id="316" w:author="Theresa L. Rothschadl" w:date="2019-04-10T09:35:00Z">
              <w:r w:rsidRPr="00017015" w:rsidDel="00DE0320">
                <w:delText>'</w:delText>
              </w:r>
            </w:del>
            <w:r w:rsidRPr="00017015">
              <w:t>s</w:t>
            </w:r>
            <w:r w:rsidR="00ED2B6F">
              <w:t xml:space="preserve"> </w:t>
            </w:r>
            <w:r w:rsidRPr="00017015">
              <w:t>office didn't give me orders and it was quite a hassle getting thing</w:t>
            </w:r>
            <w:r w:rsidR="00807833" w:rsidRPr="00017015">
              <w:t>s</w:t>
            </w:r>
            <w:r w:rsidRPr="00017015">
              <w:t xml:space="preserve"> done</w:t>
            </w:r>
            <w:r w:rsidR="00E46652">
              <w:t>.</w:t>
            </w:r>
          </w:p>
        </w:tc>
      </w:tr>
      <w:tr w:rsidR="00017015" w:rsidRPr="00017015" w14:paraId="79C8FED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17"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F0F0519" w14:textId="77777777" w:rsidR="00D52DFC" w:rsidRPr="00017015" w:rsidRDefault="00D52DFC" w:rsidP="00AA08D3">
            <w:pPr>
              <w:jc w:val="both"/>
              <w:pPrChange w:id="318" w:author="Theresa L. Rothschadl" w:date="2019-06-27T14:26:00Z">
                <w:pPr>
                  <w:jc w:val="center"/>
                </w:pPr>
              </w:pPrChange>
            </w:pPr>
            <w:r w:rsidRPr="00017015">
              <w:t>38</w:t>
            </w:r>
          </w:p>
        </w:tc>
        <w:tc>
          <w:tcPr>
            <w:tcW w:w="1142" w:type="dxa"/>
            <w:tcBorders>
              <w:top w:val="nil"/>
              <w:left w:val="nil"/>
              <w:bottom w:val="single" w:sz="8" w:space="0" w:color="auto"/>
              <w:right w:val="single" w:sz="8" w:space="0" w:color="auto"/>
            </w:tcBorders>
            <w:shd w:val="clear" w:color="auto" w:fill="auto"/>
            <w:noWrap/>
            <w:vAlign w:val="center"/>
            <w:hideMark/>
            <w:tcPrChange w:id="319"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3E4364AD"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20"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A7A1D76" w14:textId="79E086D0" w:rsidR="00D52DFC" w:rsidRPr="00017015" w:rsidRDefault="00D52DFC" w:rsidP="00017015">
            <w:r w:rsidRPr="00017015">
              <w:t>Very much pleased with the service</w:t>
            </w:r>
            <w:r w:rsidR="00E46652">
              <w:t>.</w:t>
            </w:r>
          </w:p>
        </w:tc>
      </w:tr>
      <w:tr w:rsidR="00017015" w:rsidRPr="00017015" w14:paraId="52F46943"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21"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EE4BF04" w14:textId="77777777" w:rsidR="00D52DFC" w:rsidRPr="00017015" w:rsidRDefault="00D52DFC" w:rsidP="00AA08D3">
            <w:pPr>
              <w:jc w:val="both"/>
              <w:pPrChange w:id="322" w:author="Theresa L. Rothschadl" w:date="2019-06-27T14:26:00Z">
                <w:pPr>
                  <w:jc w:val="center"/>
                </w:pPr>
              </w:pPrChange>
            </w:pPr>
            <w:r w:rsidRPr="00017015">
              <w:t>0</w:t>
            </w:r>
          </w:p>
        </w:tc>
        <w:tc>
          <w:tcPr>
            <w:tcW w:w="1142" w:type="dxa"/>
            <w:tcBorders>
              <w:top w:val="nil"/>
              <w:left w:val="nil"/>
              <w:bottom w:val="single" w:sz="8" w:space="0" w:color="auto"/>
              <w:right w:val="single" w:sz="8" w:space="0" w:color="auto"/>
            </w:tcBorders>
            <w:shd w:val="clear" w:color="auto" w:fill="auto"/>
            <w:noWrap/>
            <w:vAlign w:val="center"/>
            <w:hideMark/>
            <w:tcPrChange w:id="323"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1880D8B1"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24"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2205C8C8" w14:textId="77777777" w:rsidR="00D52DFC" w:rsidRPr="00017015" w:rsidRDefault="00D52DFC" w:rsidP="00017015">
            <w:r w:rsidRPr="00017015">
              <w:t>(Marked as exceeding expectations)</w:t>
            </w:r>
          </w:p>
        </w:tc>
      </w:tr>
      <w:tr w:rsidR="00017015" w:rsidRPr="00017015" w14:paraId="3A13EA83"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25"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577098F" w14:textId="77777777" w:rsidR="00D52DFC" w:rsidRPr="00017015" w:rsidRDefault="00D52DFC" w:rsidP="00AA08D3">
            <w:pPr>
              <w:jc w:val="both"/>
              <w:pPrChange w:id="326" w:author="Theresa L. Rothschadl" w:date="2019-06-27T14:26:00Z">
                <w:pPr>
                  <w:jc w:val="center"/>
                </w:pPr>
              </w:pPrChange>
            </w:pPr>
            <w:r w:rsidRPr="00017015">
              <w:t>42</w:t>
            </w:r>
          </w:p>
        </w:tc>
        <w:tc>
          <w:tcPr>
            <w:tcW w:w="1142" w:type="dxa"/>
            <w:tcBorders>
              <w:top w:val="nil"/>
              <w:left w:val="nil"/>
              <w:bottom w:val="single" w:sz="8" w:space="0" w:color="auto"/>
              <w:right w:val="single" w:sz="8" w:space="0" w:color="auto"/>
            </w:tcBorders>
            <w:shd w:val="clear" w:color="auto" w:fill="auto"/>
            <w:noWrap/>
            <w:vAlign w:val="center"/>
            <w:hideMark/>
            <w:tcPrChange w:id="327"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2B65ABC"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28"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68C3C971" w14:textId="10C4BA48" w:rsidR="00D52DFC" w:rsidRPr="00017015" w:rsidRDefault="00D52DFC" w:rsidP="00017015">
            <w:r w:rsidRPr="00017015">
              <w:t>BJ was wonderful nurse</w:t>
            </w:r>
            <w:r w:rsidR="00E46652">
              <w:t>.</w:t>
            </w:r>
          </w:p>
        </w:tc>
      </w:tr>
      <w:tr w:rsidR="00017015" w:rsidRPr="00017015" w14:paraId="74D780CB"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29"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9188419" w14:textId="77777777" w:rsidR="00D52DFC" w:rsidRPr="00017015" w:rsidRDefault="00D52DFC" w:rsidP="00C52ECF">
            <w:pPr>
              <w:jc w:val="both"/>
            </w:pPr>
            <w:r w:rsidRPr="00017015">
              <w:t>45</w:t>
            </w:r>
          </w:p>
        </w:tc>
        <w:tc>
          <w:tcPr>
            <w:tcW w:w="1142" w:type="dxa"/>
            <w:tcBorders>
              <w:top w:val="nil"/>
              <w:left w:val="nil"/>
              <w:bottom w:val="single" w:sz="8" w:space="0" w:color="auto"/>
              <w:right w:val="single" w:sz="8" w:space="0" w:color="auto"/>
            </w:tcBorders>
            <w:shd w:val="clear" w:color="auto" w:fill="auto"/>
            <w:noWrap/>
            <w:vAlign w:val="center"/>
            <w:hideMark/>
            <w:tcPrChange w:id="330"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2C908B20"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31"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0360E83" w14:textId="303B6124" w:rsidR="00D52DFC" w:rsidRPr="00017015" w:rsidRDefault="00D52DFC" w:rsidP="00017015">
            <w:r w:rsidRPr="00017015">
              <w:t>Ok</w:t>
            </w:r>
            <w:r w:rsidR="00E46652">
              <w:t>.</w:t>
            </w:r>
          </w:p>
        </w:tc>
      </w:tr>
      <w:tr w:rsidR="00017015" w:rsidRPr="00017015" w14:paraId="351A8796"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32"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A74D759" w14:textId="77777777" w:rsidR="00D52DFC" w:rsidRPr="00017015" w:rsidRDefault="00D52DFC" w:rsidP="00AA08D3">
            <w:pPr>
              <w:jc w:val="both"/>
              <w:pPrChange w:id="333" w:author="Theresa L. Rothschadl" w:date="2019-06-27T14:26:00Z">
                <w:pPr>
                  <w:jc w:val="center"/>
                </w:pPr>
              </w:pPrChange>
            </w:pPr>
            <w:r w:rsidRPr="00017015">
              <w:t>56</w:t>
            </w:r>
          </w:p>
        </w:tc>
        <w:tc>
          <w:tcPr>
            <w:tcW w:w="1142" w:type="dxa"/>
            <w:tcBorders>
              <w:top w:val="nil"/>
              <w:left w:val="nil"/>
              <w:bottom w:val="single" w:sz="8" w:space="0" w:color="auto"/>
              <w:right w:val="single" w:sz="8" w:space="0" w:color="auto"/>
            </w:tcBorders>
            <w:shd w:val="clear" w:color="auto" w:fill="auto"/>
            <w:noWrap/>
            <w:vAlign w:val="center"/>
            <w:hideMark/>
            <w:tcPrChange w:id="334"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3F761E84"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35"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17D75BC" w14:textId="00BDE1ED" w:rsidR="00D52DFC" w:rsidRPr="00017015" w:rsidRDefault="00D52DFC" w:rsidP="00017015">
            <w:r w:rsidRPr="00017015">
              <w:t>Worked well</w:t>
            </w:r>
            <w:r w:rsidR="001D5D2F">
              <w:t>—</w:t>
            </w:r>
            <w:r w:rsidRPr="00017015">
              <w:t>Ruby kept patient's family informed</w:t>
            </w:r>
            <w:r w:rsidR="00E46652">
              <w:t>.</w:t>
            </w:r>
          </w:p>
        </w:tc>
      </w:tr>
      <w:tr w:rsidR="00017015" w:rsidRPr="00017015" w14:paraId="0D00C37D" w14:textId="77777777" w:rsidTr="008F3055">
        <w:tc>
          <w:tcPr>
            <w:tcW w:w="735" w:type="dxa"/>
            <w:tcBorders>
              <w:top w:val="nil"/>
              <w:left w:val="single" w:sz="8" w:space="0" w:color="auto"/>
              <w:bottom w:val="single" w:sz="8" w:space="0" w:color="auto"/>
              <w:right w:val="single" w:sz="8" w:space="0" w:color="auto"/>
            </w:tcBorders>
            <w:shd w:val="clear" w:color="auto" w:fill="FFFF99"/>
            <w:noWrap/>
            <w:vAlign w:val="center"/>
            <w:hideMark/>
            <w:tcPrChange w:id="336" w:author="PEH" w:date="2019-04-01T16:24:00Z">
              <w:tcPr>
                <w:tcW w:w="735" w:type="dxa"/>
                <w:tcBorders>
                  <w:top w:val="nil"/>
                  <w:left w:val="single" w:sz="8" w:space="0" w:color="auto"/>
                  <w:bottom w:val="single" w:sz="8" w:space="0" w:color="auto"/>
                  <w:right w:val="single" w:sz="8" w:space="0" w:color="auto"/>
                </w:tcBorders>
                <w:shd w:val="clear" w:color="auto" w:fill="FFFF99"/>
                <w:noWrap/>
                <w:vAlign w:val="center"/>
                <w:hideMark/>
              </w:tcPr>
            </w:tcPrChange>
          </w:tcPr>
          <w:p w14:paraId="55D05A9C" w14:textId="77777777" w:rsidR="00D52DFC" w:rsidRPr="00017015" w:rsidRDefault="00D52DFC" w:rsidP="00C52ECF">
            <w:r w:rsidRPr="00017015">
              <w:t>58</w:t>
            </w:r>
          </w:p>
        </w:tc>
        <w:tc>
          <w:tcPr>
            <w:tcW w:w="1142" w:type="dxa"/>
            <w:tcBorders>
              <w:top w:val="nil"/>
              <w:left w:val="nil"/>
              <w:bottom w:val="single" w:sz="8" w:space="0" w:color="auto"/>
              <w:right w:val="single" w:sz="8" w:space="0" w:color="auto"/>
            </w:tcBorders>
            <w:shd w:val="clear" w:color="auto" w:fill="FFFF99"/>
            <w:noWrap/>
            <w:vAlign w:val="center"/>
            <w:hideMark/>
            <w:tcPrChange w:id="337" w:author="PEH" w:date="2019-04-01T16:24:00Z">
              <w:tcPr>
                <w:tcW w:w="990" w:type="dxa"/>
                <w:tcBorders>
                  <w:top w:val="nil"/>
                  <w:left w:val="nil"/>
                  <w:bottom w:val="single" w:sz="8" w:space="0" w:color="auto"/>
                  <w:right w:val="single" w:sz="8" w:space="0" w:color="auto"/>
                </w:tcBorders>
                <w:shd w:val="clear" w:color="auto" w:fill="FFFF99"/>
                <w:noWrap/>
                <w:vAlign w:val="center"/>
                <w:hideMark/>
              </w:tcPr>
            </w:tcPrChange>
          </w:tcPr>
          <w:p w14:paraId="3530F9B3"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FFFF99"/>
            <w:noWrap/>
            <w:vAlign w:val="center"/>
            <w:hideMark/>
            <w:tcPrChange w:id="338" w:author="PEH" w:date="2019-04-01T16:24:00Z">
              <w:tcPr>
                <w:tcW w:w="7758" w:type="dxa"/>
                <w:tcBorders>
                  <w:top w:val="nil"/>
                  <w:left w:val="nil"/>
                  <w:bottom w:val="single" w:sz="8" w:space="0" w:color="auto"/>
                  <w:right w:val="single" w:sz="8" w:space="0" w:color="auto"/>
                </w:tcBorders>
                <w:shd w:val="clear" w:color="auto" w:fill="FFFF99"/>
                <w:noWrap/>
                <w:vAlign w:val="center"/>
                <w:hideMark/>
              </w:tcPr>
            </w:tcPrChange>
          </w:tcPr>
          <w:p w14:paraId="32E81880" w14:textId="74964B47" w:rsidR="00D52DFC" w:rsidRPr="00017015" w:rsidRDefault="00D52DFC" w:rsidP="00017015">
            <w:r w:rsidRPr="00017015">
              <w:t>The anesthesiologist was curt and discourteous to one of her coworkers</w:t>
            </w:r>
            <w:r w:rsidR="00E46652">
              <w:t>.</w:t>
            </w:r>
          </w:p>
        </w:tc>
      </w:tr>
      <w:tr w:rsidR="00017015" w:rsidRPr="00017015" w14:paraId="001A8C19"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39"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15855D8" w14:textId="77777777" w:rsidR="00D52DFC" w:rsidRPr="00017015" w:rsidRDefault="00D52DFC" w:rsidP="00AA08D3">
            <w:pPr>
              <w:pPrChange w:id="340" w:author="Theresa L. Rothschadl" w:date="2019-06-27T14:26:00Z">
                <w:pPr>
                  <w:jc w:val="center"/>
                </w:pPr>
              </w:pPrChange>
            </w:pPr>
            <w:r w:rsidRPr="00017015">
              <w:t>59</w:t>
            </w:r>
          </w:p>
        </w:tc>
        <w:tc>
          <w:tcPr>
            <w:tcW w:w="1142" w:type="dxa"/>
            <w:tcBorders>
              <w:top w:val="nil"/>
              <w:left w:val="nil"/>
              <w:bottom w:val="single" w:sz="8" w:space="0" w:color="auto"/>
              <w:right w:val="single" w:sz="8" w:space="0" w:color="auto"/>
            </w:tcBorders>
            <w:shd w:val="clear" w:color="auto" w:fill="auto"/>
            <w:noWrap/>
            <w:vAlign w:val="center"/>
            <w:hideMark/>
            <w:tcPrChange w:id="341"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64E22B97"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42"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53AF1DE4" w14:textId="3227B78D" w:rsidR="00D52DFC" w:rsidRPr="00017015" w:rsidRDefault="00D52DFC" w:rsidP="00017015">
            <w:r w:rsidRPr="00017015">
              <w:t>My nurse was very nice and this helped me to be comfortable</w:t>
            </w:r>
            <w:r w:rsidR="00E46652">
              <w:t>.</w:t>
            </w:r>
          </w:p>
        </w:tc>
      </w:tr>
      <w:tr w:rsidR="00017015" w:rsidRPr="00017015" w14:paraId="6ED748C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43"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57D4D83" w14:textId="77777777" w:rsidR="00D52DFC" w:rsidRPr="00017015" w:rsidRDefault="00D52DFC" w:rsidP="00AA08D3">
            <w:pPr>
              <w:pPrChange w:id="344" w:author="Theresa L. Rothschadl" w:date="2019-06-27T14:26:00Z">
                <w:pPr>
                  <w:jc w:val="center"/>
                </w:pPr>
              </w:pPrChange>
            </w:pPr>
            <w:r w:rsidRPr="00017015">
              <w:t>61</w:t>
            </w:r>
          </w:p>
        </w:tc>
        <w:tc>
          <w:tcPr>
            <w:tcW w:w="1142" w:type="dxa"/>
            <w:tcBorders>
              <w:top w:val="nil"/>
              <w:left w:val="nil"/>
              <w:bottom w:val="single" w:sz="8" w:space="0" w:color="auto"/>
              <w:right w:val="single" w:sz="8" w:space="0" w:color="auto"/>
            </w:tcBorders>
            <w:shd w:val="clear" w:color="auto" w:fill="auto"/>
            <w:noWrap/>
            <w:vAlign w:val="center"/>
            <w:hideMark/>
            <w:tcPrChange w:id="345"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03135770"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46"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180E120D" w14:textId="0F90E212" w:rsidR="00D52DFC" w:rsidRPr="00017015" w:rsidRDefault="00D52DFC" w:rsidP="001D5D2F">
            <w:r w:rsidRPr="00017015">
              <w:t xml:space="preserve">Everyone </w:t>
            </w:r>
            <w:r w:rsidR="001D5D2F" w:rsidRPr="00017015">
              <w:t>w</w:t>
            </w:r>
            <w:r w:rsidR="001D5D2F">
              <w:t>as</w:t>
            </w:r>
            <w:r w:rsidR="001D5D2F" w:rsidRPr="00017015">
              <w:t xml:space="preserve"> </w:t>
            </w:r>
            <w:r w:rsidRPr="00017015">
              <w:t>very friendly</w:t>
            </w:r>
            <w:r w:rsidR="00E46652">
              <w:t>.</w:t>
            </w:r>
          </w:p>
        </w:tc>
      </w:tr>
      <w:tr w:rsidR="00017015" w:rsidRPr="00017015" w14:paraId="550F1B2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47"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540F1AD1" w14:textId="77777777" w:rsidR="00D52DFC" w:rsidRPr="00017015" w:rsidRDefault="00D52DFC" w:rsidP="00AA08D3">
            <w:pPr>
              <w:pPrChange w:id="348" w:author="Theresa L. Rothschadl" w:date="2019-06-27T14:26:00Z">
                <w:pPr>
                  <w:jc w:val="center"/>
                </w:pPr>
              </w:pPrChange>
            </w:pPr>
            <w:r w:rsidRPr="00017015">
              <w:t>62</w:t>
            </w:r>
          </w:p>
        </w:tc>
        <w:tc>
          <w:tcPr>
            <w:tcW w:w="1142" w:type="dxa"/>
            <w:tcBorders>
              <w:top w:val="nil"/>
              <w:left w:val="nil"/>
              <w:bottom w:val="single" w:sz="8" w:space="0" w:color="auto"/>
              <w:right w:val="single" w:sz="8" w:space="0" w:color="auto"/>
            </w:tcBorders>
            <w:shd w:val="clear" w:color="auto" w:fill="auto"/>
            <w:noWrap/>
            <w:vAlign w:val="center"/>
            <w:hideMark/>
            <w:tcPrChange w:id="349"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628495F8"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50"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137A4754" w14:textId="4324704E" w:rsidR="00D52DFC" w:rsidRPr="00017015" w:rsidRDefault="00D52DFC" w:rsidP="00017015">
            <w:r w:rsidRPr="00017015">
              <w:t>Nurse made me so comfortable. I had wonderful care from beginning to end. Bravo</w:t>
            </w:r>
            <w:r w:rsidR="00E46652">
              <w:t>.</w:t>
            </w:r>
          </w:p>
        </w:tc>
      </w:tr>
      <w:tr w:rsidR="00017015" w:rsidRPr="00017015" w14:paraId="315BA053"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51"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F90DB57" w14:textId="77777777" w:rsidR="00D52DFC" w:rsidRPr="00017015" w:rsidRDefault="00D52DFC" w:rsidP="00AA08D3">
            <w:pPr>
              <w:pPrChange w:id="352" w:author="Theresa L. Rothschadl" w:date="2019-06-27T14:26:00Z">
                <w:pPr>
                  <w:jc w:val="center"/>
                </w:pPr>
              </w:pPrChange>
            </w:pPr>
            <w:r w:rsidRPr="00017015">
              <w:t>64</w:t>
            </w:r>
          </w:p>
        </w:tc>
        <w:tc>
          <w:tcPr>
            <w:tcW w:w="1142" w:type="dxa"/>
            <w:tcBorders>
              <w:top w:val="nil"/>
              <w:left w:val="nil"/>
              <w:bottom w:val="single" w:sz="8" w:space="0" w:color="auto"/>
              <w:right w:val="single" w:sz="8" w:space="0" w:color="auto"/>
            </w:tcBorders>
            <w:shd w:val="clear" w:color="auto" w:fill="auto"/>
            <w:noWrap/>
            <w:vAlign w:val="center"/>
            <w:hideMark/>
            <w:tcPrChange w:id="353"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333B7957"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54"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0BAAC531" w14:textId="12DACA57" w:rsidR="00D52DFC" w:rsidRPr="00017015" w:rsidRDefault="00D52DFC" w:rsidP="00017015">
            <w:r w:rsidRPr="00017015">
              <w:t>Staff was timely, procedure was painless. Overall very satisfied with my care</w:t>
            </w:r>
            <w:r w:rsidR="00E46652">
              <w:t>.</w:t>
            </w:r>
          </w:p>
        </w:tc>
      </w:tr>
      <w:tr w:rsidR="00017015" w:rsidRPr="00017015" w14:paraId="024CE3BE"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55"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3225A7C" w14:textId="77777777" w:rsidR="00D52DFC" w:rsidRPr="00017015" w:rsidRDefault="00D52DFC" w:rsidP="00C52ECF">
            <w:r w:rsidRPr="00017015">
              <w:t>66</w:t>
            </w:r>
          </w:p>
        </w:tc>
        <w:tc>
          <w:tcPr>
            <w:tcW w:w="1142" w:type="dxa"/>
            <w:tcBorders>
              <w:top w:val="nil"/>
              <w:left w:val="nil"/>
              <w:bottom w:val="single" w:sz="8" w:space="0" w:color="auto"/>
              <w:right w:val="single" w:sz="8" w:space="0" w:color="auto"/>
            </w:tcBorders>
            <w:shd w:val="clear" w:color="auto" w:fill="auto"/>
            <w:noWrap/>
            <w:vAlign w:val="center"/>
            <w:hideMark/>
            <w:tcPrChange w:id="356"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77F601B6"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57"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3ACABF0" w14:textId="0808979A" w:rsidR="00D52DFC" w:rsidRPr="00017015" w:rsidRDefault="00D52DFC" w:rsidP="00017015">
            <w:r w:rsidRPr="00017015">
              <w:t>Everyone treated me very well. After procedure they made coffee for me with cookie</w:t>
            </w:r>
            <w:r w:rsidR="00E46652">
              <w:t>.</w:t>
            </w:r>
          </w:p>
        </w:tc>
      </w:tr>
      <w:tr w:rsidR="00017015" w:rsidRPr="00017015" w14:paraId="667F9531"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58"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5AC9A36C" w14:textId="77777777" w:rsidR="00D52DFC" w:rsidRPr="00017015" w:rsidRDefault="00D52DFC" w:rsidP="00AA08D3">
            <w:pPr>
              <w:pPrChange w:id="359" w:author="Theresa L. Rothschadl" w:date="2019-06-27T14:26:00Z">
                <w:pPr>
                  <w:jc w:val="center"/>
                </w:pPr>
              </w:pPrChange>
            </w:pPr>
            <w:r w:rsidRPr="00017015">
              <w:t>73</w:t>
            </w:r>
          </w:p>
        </w:tc>
        <w:tc>
          <w:tcPr>
            <w:tcW w:w="1142" w:type="dxa"/>
            <w:tcBorders>
              <w:top w:val="nil"/>
              <w:left w:val="nil"/>
              <w:bottom w:val="single" w:sz="8" w:space="0" w:color="auto"/>
              <w:right w:val="single" w:sz="8" w:space="0" w:color="auto"/>
            </w:tcBorders>
            <w:shd w:val="clear" w:color="auto" w:fill="auto"/>
            <w:noWrap/>
            <w:vAlign w:val="center"/>
            <w:hideMark/>
            <w:tcPrChange w:id="360"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048F574F"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61"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0A15197D" w14:textId="72A65DF4" w:rsidR="00D52DFC" w:rsidRPr="00017015" w:rsidRDefault="00D52DFC" w:rsidP="00017015">
            <w:r w:rsidRPr="00017015">
              <w:t>Do not have a response at this time</w:t>
            </w:r>
            <w:r w:rsidR="00E46652">
              <w:t>.</w:t>
            </w:r>
          </w:p>
        </w:tc>
      </w:tr>
      <w:tr w:rsidR="00017015" w:rsidRPr="00017015" w14:paraId="4D81A64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62"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78B6F43" w14:textId="77777777" w:rsidR="00D52DFC" w:rsidRPr="00017015" w:rsidRDefault="00D52DFC" w:rsidP="00C52ECF">
            <w:r w:rsidRPr="00017015">
              <w:t>77</w:t>
            </w:r>
          </w:p>
        </w:tc>
        <w:tc>
          <w:tcPr>
            <w:tcW w:w="1142" w:type="dxa"/>
            <w:tcBorders>
              <w:top w:val="nil"/>
              <w:left w:val="nil"/>
              <w:bottom w:val="single" w:sz="8" w:space="0" w:color="auto"/>
              <w:right w:val="single" w:sz="8" w:space="0" w:color="auto"/>
            </w:tcBorders>
            <w:shd w:val="clear" w:color="auto" w:fill="auto"/>
            <w:noWrap/>
            <w:vAlign w:val="center"/>
            <w:hideMark/>
            <w:tcPrChange w:id="363"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B383DD9"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64"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7A985DF" w14:textId="0434D1DD" w:rsidR="00D52DFC" w:rsidRPr="00017015" w:rsidRDefault="00D52DFC" w:rsidP="00017015">
            <w:r w:rsidRPr="00017015">
              <w:t>(Marked as exceeding expectations)</w:t>
            </w:r>
            <w:r w:rsidR="00E46652">
              <w:t>.</w:t>
            </w:r>
          </w:p>
        </w:tc>
      </w:tr>
      <w:tr w:rsidR="00017015" w:rsidRPr="00017015" w14:paraId="4E42B07D"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65"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1D4218D" w14:textId="77777777" w:rsidR="00D52DFC" w:rsidRPr="00017015" w:rsidRDefault="00D52DFC" w:rsidP="00AA08D3">
            <w:pPr>
              <w:pPrChange w:id="366" w:author="Theresa L. Rothschadl" w:date="2019-06-27T14:26:00Z">
                <w:pPr>
                  <w:jc w:val="center"/>
                </w:pPr>
              </w:pPrChange>
            </w:pPr>
            <w:r w:rsidRPr="00017015">
              <w:t>78</w:t>
            </w:r>
          </w:p>
        </w:tc>
        <w:tc>
          <w:tcPr>
            <w:tcW w:w="1142" w:type="dxa"/>
            <w:tcBorders>
              <w:top w:val="nil"/>
              <w:left w:val="nil"/>
              <w:bottom w:val="single" w:sz="8" w:space="0" w:color="auto"/>
              <w:right w:val="single" w:sz="8" w:space="0" w:color="auto"/>
            </w:tcBorders>
            <w:shd w:val="clear" w:color="auto" w:fill="auto"/>
            <w:noWrap/>
            <w:vAlign w:val="center"/>
            <w:hideMark/>
            <w:tcPrChange w:id="367"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217BD18"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68"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23BE1545" w14:textId="602EDC54" w:rsidR="00D52DFC" w:rsidRPr="00017015" w:rsidRDefault="00D52DFC" w:rsidP="00017015">
            <w:r w:rsidRPr="00017015">
              <w:t>Personnel were friendly, efficient, and highly capable</w:t>
            </w:r>
            <w:r w:rsidR="00E46652">
              <w:t>.</w:t>
            </w:r>
          </w:p>
        </w:tc>
      </w:tr>
      <w:tr w:rsidR="00017015" w:rsidRPr="00017015" w14:paraId="4C21AE67"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69"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F797CA1" w14:textId="77777777" w:rsidR="00D52DFC" w:rsidRPr="00017015" w:rsidRDefault="00D52DFC" w:rsidP="00AA08D3">
            <w:pPr>
              <w:pPrChange w:id="370" w:author="Theresa L. Rothschadl" w:date="2019-06-27T14:26:00Z">
                <w:pPr>
                  <w:jc w:val="center"/>
                </w:pPr>
              </w:pPrChange>
            </w:pPr>
            <w:r w:rsidRPr="00017015">
              <w:t>80</w:t>
            </w:r>
          </w:p>
        </w:tc>
        <w:tc>
          <w:tcPr>
            <w:tcW w:w="1142" w:type="dxa"/>
            <w:tcBorders>
              <w:top w:val="nil"/>
              <w:left w:val="nil"/>
              <w:bottom w:val="single" w:sz="8" w:space="0" w:color="auto"/>
              <w:right w:val="single" w:sz="8" w:space="0" w:color="auto"/>
            </w:tcBorders>
            <w:shd w:val="clear" w:color="auto" w:fill="auto"/>
            <w:noWrap/>
            <w:vAlign w:val="center"/>
            <w:hideMark/>
            <w:tcPrChange w:id="371"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22AF28CC"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72"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4BCDAC6" w14:textId="29B764BA" w:rsidR="00D52DFC" w:rsidRPr="00017015" w:rsidRDefault="00D52DFC" w:rsidP="00017015">
            <w:r w:rsidRPr="00017015">
              <w:t>Communication worked very well</w:t>
            </w:r>
            <w:r w:rsidR="00E46652">
              <w:t>.</w:t>
            </w:r>
          </w:p>
        </w:tc>
      </w:tr>
      <w:tr w:rsidR="00017015" w:rsidRPr="00017015" w14:paraId="6F627067"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73"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32C8267" w14:textId="77777777" w:rsidR="00D52DFC" w:rsidRPr="00017015" w:rsidRDefault="00D52DFC" w:rsidP="00AA08D3">
            <w:pPr>
              <w:pPrChange w:id="374" w:author="Theresa L. Rothschadl" w:date="2019-06-27T14:26:00Z">
                <w:pPr>
                  <w:jc w:val="center"/>
                </w:pPr>
              </w:pPrChange>
            </w:pPr>
            <w:r w:rsidRPr="00017015">
              <w:t>81</w:t>
            </w:r>
          </w:p>
        </w:tc>
        <w:tc>
          <w:tcPr>
            <w:tcW w:w="1142" w:type="dxa"/>
            <w:tcBorders>
              <w:top w:val="nil"/>
              <w:left w:val="nil"/>
              <w:bottom w:val="single" w:sz="8" w:space="0" w:color="auto"/>
              <w:right w:val="single" w:sz="8" w:space="0" w:color="auto"/>
            </w:tcBorders>
            <w:shd w:val="clear" w:color="auto" w:fill="auto"/>
            <w:noWrap/>
            <w:vAlign w:val="center"/>
            <w:hideMark/>
            <w:tcPrChange w:id="375"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1D939338"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76"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183911A" w14:textId="226B1253" w:rsidR="00D52DFC" w:rsidRPr="00017015" w:rsidRDefault="00D52DFC" w:rsidP="00017015">
            <w:r w:rsidRPr="00017015">
              <w:t>Everything was fine. People were outstanding</w:t>
            </w:r>
            <w:r w:rsidR="00E46652">
              <w:t>.</w:t>
            </w:r>
          </w:p>
        </w:tc>
      </w:tr>
      <w:tr w:rsidR="00017015" w:rsidRPr="00017015" w14:paraId="09B4C47C"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77"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E7F1714" w14:textId="77777777" w:rsidR="00D52DFC" w:rsidRPr="00017015" w:rsidRDefault="00D52DFC" w:rsidP="00C52ECF">
            <w:r w:rsidRPr="00017015">
              <w:t>86</w:t>
            </w:r>
          </w:p>
        </w:tc>
        <w:tc>
          <w:tcPr>
            <w:tcW w:w="1142" w:type="dxa"/>
            <w:tcBorders>
              <w:top w:val="nil"/>
              <w:left w:val="nil"/>
              <w:bottom w:val="single" w:sz="8" w:space="0" w:color="auto"/>
              <w:right w:val="single" w:sz="8" w:space="0" w:color="auto"/>
            </w:tcBorders>
            <w:shd w:val="clear" w:color="auto" w:fill="auto"/>
            <w:noWrap/>
            <w:vAlign w:val="center"/>
            <w:hideMark/>
            <w:tcPrChange w:id="378"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5CA53740"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79"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9457C0C" w14:textId="77777777" w:rsidR="00D52DFC" w:rsidRPr="00017015" w:rsidRDefault="00D52DFC" w:rsidP="00017015">
            <w:r w:rsidRPr="00017015">
              <w:t>Everything was fine.</w:t>
            </w:r>
          </w:p>
        </w:tc>
      </w:tr>
      <w:tr w:rsidR="00017015" w:rsidRPr="00017015" w14:paraId="39BC753E"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80"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6E280A4" w14:textId="77777777" w:rsidR="00D52DFC" w:rsidRPr="00017015" w:rsidRDefault="00D52DFC" w:rsidP="00AA08D3">
            <w:pPr>
              <w:pPrChange w:id="381" w:author="Theresa L. Rothschadl" w:date="2019-06-27T14:26:00Z">
                <w:pPr>
                  <w:jc w:val="center"/>
                </w:pPr>
              </w:pPrChange>
            </w:pPr>
            <w:r w:rsidRPr="00017015">
              <w:t>88</w:t>
            </w:r>
          </w:p>
        </w:tc>
        <w:tc>
          <w:tcPr>
            <w:tcW w:w="1142" w:type="dxa"/>
            <w:tcBorders>
              <w:top w:val="nil"/>
              <w:left w:val="nil"/>
              <w:bottom w:val="single" w:sz="8" w:space="0" w:color="auto"/>
              <w:right w:val="single" w:sz="8" w:space="0" w:color="auto"/>
            </w:tcBorders>
            <w:shd w:val="clear" w:color="auto" w:fill="auto"/>
            <w:noWrap/>
            <w:vAlign w:val="center"/>
            <w:hideMark/>
            <w:tcPrChange w:id="382"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6A6E0B3D"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83"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1AB20026" w14:textId="2CB32BFA" w:rsidR="00D52DFC" w:rsidRPr="00017015" w:rsidRDefault="00D52DFC" w:rsidP="00017015">
            <w:r w:rsidRPr="00017015">
              <w:t>All nurses were exceptional</w:t>
            </w:r>
            <w:r w:rsidR="00E46652">
              <w:t>.</w:t>
            </w:r>
          </w:p>
        </w:tc>
      </w:tr>
      <w:tr w:rsidR="00017015" w:rsidRPr="00017015" w14:paraId="20B62827"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84"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DEA9149" w14:textId="77777777" w:rsidR="00D52DFC" w:rsidRPr="00017015" w:rsidRDefault="00D52DFC" w:rsidP="00AA08D3">
            <w:pPr>
              <w:pPrChange w:id="385" w:author="Theresa L. Rothschadl" w:date="2019-06-27T14:26:00Z">
                <w:pPr>
                  <w:jc w:val="center"/>
                </w:pPr>
              </w:pPrChange>
            </w:pPr>
            <w:r w:rsidRPr="00017015">
              <w:t>95</w:t>
            </w:r>
          </w:p>
        </w:tc>
        <w:tc>
          <w:tcPr>
            <w:tcW w:w="1142" w:type="dxa"/>
            <w:tcBorders>
              <w:top w:val="nil"/>
              <w:left w:val="nil"/>
              <w:bottom w:val="single" w:sz="8" w:space="0" w:color="auto"/>
              <w:right w:val="single" w:sz="8" w:space="0" w:color="auto"/>
            </w:tcBorders>
            <w:shd w:val="clear" w:color="auto" w:fill="auto"/>
            <w:noWrap/>
            <w:vAlign w:val="center"/>
            <w:hideMark/>
            <w:tcPrChange w:id="386"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7AD4551D"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87"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ED23132" w14:textId="09903AEC" w:rsidR="00D52DFC" w:rsidRPr="00017015" w:rsidRDefault="00D52DFC" w:rsidP="00017015">
            <w:r w:rsidRPr="00017015">
              <w:t>All went well</w:t>
            </w:r>
            <w:r w:rsidR="00E46652">
              <w:t>.</w:t>
            </w:r>
          </w:p>
        </w:tc>
      </w:tr>
      <w:tr w:rsidR="00017015" w:rsidRPr="00017015" w14:paraId="6CEF410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88"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72F239B" w14:textId="77777777" w:rsidR="00D52DFC" w:rsidRPr="00017015" w:rsidRDefault="00D52DFC" w:rsidP="00AA08D3">
            <w:pPr>
              <w:pPrChange w:id="389" w:author="Theresa L. Rothschadl" w:date="2019-06-27T14:26:00Z">
                <w:pPr>
                  <w:jc w:val="center"/>
                </w:pPr>
              </w:pPrChange>
            </w:pPr>
            <w:r w:rsidRPr="00017015">
              <w:t>97</w:t>
            </w:r>
          </w:p>
        </w:tc>
        <w:tc>
          <w:tcPr>
            <w:tcW w:w="1142" w:type="dxa"/>
            <w:tcBorders>
              <w:top w:val="nil"/>
              <w:left w:val="nil"/>
              <w:bottom w:val="single" w:sz="8" w:space="0" w:color="auto"/>
              <w:right w:val="single" w:sz="8" w:space="0" w:color="auto"/>
            </w:tcBorders>
            <w:shd w:val="clear" w:color="auto" w:fill="auto"/>
            <w:noWrap/>
            <w:vAlign w:val="center"/>
            <w:hideMark/>
            <w:tcPrChange w:id="390"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3675B711"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91"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5CFCE522" w14:textId="5D19F20F" w:rsidR="00D52DFC" w:rsidRPr="00017015" w:rsidRDefault="00D52DFC" w:rsidP="00017015">
            <w:r w:rsidRPr="00017015">
              <w:t>(Marked as exceeding expectations)</w:t>
            </w:r>
            <w:r w:rsidR="00E46652">
              <w:t>.</w:t>
            </w:r>
          </w:p>
        </w:tc>
      </w:tr>
      <w:tr w:rsidR="00017015" w:rsidRPr="00017015" w14:paraId="2B679590"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92"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19DED01" w14:textId="77777777" w:rsidR="00D52DFC" w:rsidRPr="00017015" w:rsidRDefault="00D52DFC" w:rsidP="00AA08D3">
            <w:pPr>
              <w:pPrChange w:id="393" w:author="Theresa L. Rothschadl" w:date="2019-06-27T14:26:00Z">
                <w:pPr>
                  <w:jc w:val="center"/>
                </w:pPr>
              </w:pPrChange>
            </w:pPr>
            <w:r w:rsidRPr="00017015">
              <w:t>102</w:t>
            </w:r>
          </w:p>
        </w:tc>
        <w:tc>
          <w:tcPr>
            <w:tcW w:w="1142" w:type="dxa"/>
            <w:tcBorders>
              <w:top w:val="nil"/>
              <w:left w:val="nil"/>
              <w:bottom w:val="single" w:sz="8" w:space="0" w:color="auto"/>
              <w:right w:val="single" w:sz="8" w:space="0" w:color="auto"/>
            </w:tcBorders>
            <w:shd w:val="clear" w:color="auto" w:fill="auto"/>
            <w:noWrap/>
            <w:vAlign w:val="center"/>
            <w:hideMark/>
            <w:tcPrChange w:id="394"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1299FBD5"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95"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85EE442" w14:textId="05FA61DA" w:rsidR="00D52DFC" w:rsidRPr="00017015" w:rsidRDefault="00D52DFC" w:rsidP="00B56781">
            <w:r w:rsidRPr="00017015">
              <w:t>Check-in very efficient</w:t>
            </w:r>
            <w:r w:rsidR="001D5D2F">
              <w:t>.</w:t>
            </w:r>
            <w:r w:rsidRPr="00017015">
              <w:t xml:space="preserve"> Staff is friendly with sense of humor</w:t>
            </w:r>
            <w:r w:rsidR="00B56781">
              <w:t>;</w:t>
            </w:r>
            <w:r w:rsidRPr="00017015">
              <w:t xml:space="preserve"> stamp </w:t>
            </w:r>
            <w:r w:rsidR="00B56781">
              <w:t xml:space="preserve">[is] </w:t>
            </w:r>
            <w:r w:rsidRPr="00017015">
              <w:t>wasted for a drop</w:t>
            </w:r>
            <w:r w:rsidR="00B56781">
              <w:t>-</w:t>
            </w:r>
            <w:r w:rsidRPr="00017015">
              <w:t>off card</w:t>
            </w:r>
            <w:r w:rsidR="00E46652">
              <w:t>.</w:t>
            </w:r>
          </w:p>
        </w:tc>
      </w:tr>
      <w:tr w:rsidR="00017015" w:rsidRPr="00017015" w14:paraId="419781C7"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396"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FE18A22" w14:textId="77777777" w:rsidR="00D52DFC" w:rsidRPr="00017015" w:rsidRDefault="00D52DFC" w:rsidP="00AA08D3">
            <w:pPr>
              <w:pPrChange w:id="397" w:author="Theresa L. Rothschadl" w:date="2019-06-27T14:26:00Z">
                <w:pPr>
                  <w:jc w:val="center"/>
                </w:pPr>
              </w:pPrChange>
            </w:pPr>
            <w:r w:rsidRPr="00017015">
              <w:lastRenderedPageBreak/>
              <w:t>103</w:t>
            </w:r>
          </w:p>
        </w:tc>
        <w:tc>
          <w:tcPr>
            <w:tcW w:w="1142" w:type="dxa"/>
            <w:tcBorders>
              <w:top w:val="nil"/>
              <w:left w:val="nil"/>
              <w:bottom w:val="single" w:sz="8" w:space="0" w:color="auto"/>
              <w:right w:val="single" w:sz="8" w:space="0" w:color="auto"/>
            </w:tcBorders>
            <w:shd w:val="clear" w:color="auto" w:fill="auto"/>
            <w:noWrap/>
            <w:vAlign w:val="center"/>
            <w:hideMark/>
            <w:tcPrChange w:id="398"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A7D0581"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399"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94906D2" w14:textId="77777777" w:rsidR="00D52DFC" w:rsidRPr="00017015" w:rsidRDefault="00D52DFC" w:rsidP="00017015">
            <w:r w:rsidRPr="00017015">
              <w:t>(Marked as exceeding expectations)</w:t>
            </w:r>
          </w:p>
        </w:tc>
      </w:tr>
      <w:tr w:rsidR="00017015" w:rsidRPr="00017015" w14:paraId="600692A0"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00"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C5A80D0" w14:textId="77777777" w:rsidR="00D52DFC" w:rsidRPr="00017015" w:rsidRDefault="00D52DFC" w:rsidP="00AA08D3">
            <w:pPr>
              <w:pPrChange w:id="401" w:author="Theresa L. Rothschadl" w:date="2019-06-27T14:26:00Z">
                <w:pPr>
                  <w:jc w:val="center"/>
                </w:pPr>
              </w:pPrChange>
            </w:pPr>
            <w:r w:rsidRPr="00017015">
              <w:t>105</w:t>
            </w:r>
          </w:p>
        </w:tc>
        <w:tc>
          <w:tcPr>
            <w:tcW w:w="1142" w:type="dxa"/>
            <w:tcBorders>
              <w:top w:val="nil"/>
              <w:left w:val="nil"/>
              <w:bottom w:val="single" w:sz="8" w:space="0" w:color="auto"/>
              <w:right w:val="single" w:sz="8" w:space="0" w:color="auto"/>
            </w:tcBorders>
            <w:shd w:val="clear" w:color="auto" w:fill="auto"/>
            <w:noWrap/>
            <w:vAlign w:val="center"/>
            <w:hideMark/>
            <w:tcPrChange w:id="402"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670C9D60"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03"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69FE68C7" w14:textId="19385F9E" w:rsidR="00D52DFC" w:rsidRPr="00017015" w:rsidRDefault="00D52DFC" w:rsidP="00017015">
            <w:r w:rsidRPr="00017015">
              <w:t>Zero problem</w:t>
            </w:r>
            <w:r w:rsidR="001D5D2F">
              <w:t>s</w:t>
            </w:r>
            <w:r w:rsidR="00E46652">
              <w:t>.</w:t>
            </w:r>
          </w:p>
        </w:tc>
      </w:tr>
      <w:tr w:rsidR="00017015" w:rsidRPr="00017015" w14:paraId="6D4933A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04"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733F962" w14:textId="77777777" w:rsidR="00D52DFC" w:rsidRPr="00017015" w:rsidRDefault="00D52DFC" w:rsidP="00AA08D3">
            <w:pPr>
              <w:pPrChange w:id="405" w:author="Theresa L. Rothschadl" w:date="2019-06-27T14:26:00Z">
                <w:pPr>
                  <w:jc w:val="center"/>
                </w:pPr>
              </w:pPrChange>
            </w:pPr>
            <w:r w:rsidRPr="00017015">
              <w:t>111</w:t>
            </w:r>
          </w:p>
        </w:tc>
        <w:tc>
          <w:tcPr>
            <w:tcW w:w="1142" w:type="dxa"/>
            <w:tcBorders>
              <w:top w:val="nil"/>
              <w:left w:val="nil"/>
              <w:bottom w:val="single" w:sz="8" w:space="0" w:color="auto"/>
              <w:right w:val="single" w:sz="8" w:space="0" w:color="auto"/>
            </w:tcBorders>
            <w:shd w:val="clear" w:color="auto" w:fill="auto"/>
            <w:noWrap/>
            <w:vAlign w:val="center"/>
            <w:hideMark/>
            <w:tcPrChange w:id="406"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1FF32F12"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07"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F6192CA" w14:textId="6B95B838" w:rsidR="00D52DFC" w:rsidRPr="00017015" w:rsidRDefault="00D52DFC" w:rsidP="00017015">
            <w:r w:rsidRPr="00017015">
              <w:t>Nothing</w:t>
            </w:r>
            <w:r w:rsidR="00E46652">
              <w:t>.</w:t>
            </w:r>
          </w:p>
        </w:tc>
      </w:tr>
      <w:tr w:rsidR="00017015" w:rsidRPr="00017015" w14:paraId="6BE03F69"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08"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C4ECF67" w14:textId="77777777" w:rsidR="00D52DFC" w:rsidRPr="00017015" w:rsidRDefault="00D52DFC" w:rsidP="00AA08D3">
            <w:pPr>
              <w:pPrChange w:id="409" w:author="Theresa L. Rothschadl" w:date="2019-06-27T14:26:00Z">
                <w:pPr>
                  <w:jc w:val="center"/>
                </w:pPr>
              </w:pPrChange>
            </w:pPr>
            <w:r w:rsidRPr="00017015">
              <w:t>114</w:t>
            </w:r>
          </w:p>
        </w:tc>
        <w:tc>
          <w:tcPr>
            <w:tcW w:w="1142" w:type="dxa"/>
            <w:tcBorders>
              <w:top w:val="nil"/>
              <w:left w:val="nil"/>
              <w:bottom w:val="single" w:sz="8" w:space="0" w:color="auto"/>
              <w:right w:val="single" w:sz="8" w:space="0" w:color="auto"/>
            </w:tcBorders>
            <w:shd w:val="clear" w:color="auto" w:fill="auto"/>
            <w:noWrap/>
            <w:vAlign w:val="center"/>
            <w:hideMark/>
            <w:tcPrChange w:id="410"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66777E81"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11"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113CFDC6" w14:textId="71BCD1E4" w:rsidR="00D52DFC" w:rsidRPr="00017015" w:rsidRDefault="00D52DFC" w:rsidP="00017015">
            <w:r w:rsidRPr="00017015">
              <w:t>Everything was great</w:t>
            </w:r>
            <w:r w:rsidR="00E46652">
              <w:t>.</w:t>
            </w:r>
          </w:p>
        </w:tc>
      </w:tr>
      <w:tr w:rsidR="00017015" w:rsidRPr="00017015" w14:paraId="31B9234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12"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4ED9EFA" w14:textId="77777777" w:rsidR="00D52DFC" w:rsidRPr="00017015" w:rsidRDefault="00D52DFC" w:rsidP="00AA08D3">
            <w:pPr>
              <w:pPrChange w:id="413" w:author="Theresa L. Rothschadl" w:date="2019-06-27T14:26:00Z">
                <w:pPr>
                  <w:jc w:val="center"/>
                </w:pPr>
              </w:pPrChange>
            </w:pPr>
            <w:r w:rsidRPr="00017015">
              <w:t>119</w:t>
            </w:r>
          </w:p>
        </w:tc>
        <w:tc>
          <w:tcPr>
            <w:tcW w:w="1142" w:type="dxa"/>
            <w:tcBorders>
              <w:top w:val="nil"/>
              <w:left w:val="nil"/>
              <w:bottom w:val="single" w:sz="8" w:space="0" w:color="auto"/>
              <w:right w:val="single" w:sz="8" w:space="0" w:color="auto"/>
            </w:tcBorders>
            <w:shd w:val="clear" w:color="auto" w:fill="auto"/>
            <w:noWrap/>
            <w:vAlign w:val="center"/>
            <w:hideMark/>
            <w:tcPrChange w:id="414"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7AF88BCC"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15"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2C180D0B" w14:textId="7B553EBC" w:rsidR="00D52DFC" w:rsidRPr="00017015" w:rsidRDefault="00D52DFC" w:rsidP="00017015">
            <w:r w:rsidRPr="00017015">
              <w:t>Lots of TLC for a very anxious patient</w:t>
            </w:r>
            <w:r w:rsidR="00E46652">
              <w:t>.</w:t>
            </w:r>
          </w:p>
        </w:tc>
      </w:tr>
      <w:tr w:rsidR="00017015" w:rsidRPr="00017015" w14:paraId="5F378523"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16"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68A60A9" w14:textId="77777777" w:rsidR="00D52DFC" w:rsidRPr="00017015" w:rsidRDefault="00D52DFC" w:rsidP="00AA08D3">
            <w:pPr>
              <w:pPrChange w:id="417" w:author="Theresa L. Rothschadl" w:date="2019-06-27T14:26:00Z">
                <w:pPr>
                  <w:jc w:val="center"/>
                </w:pPr>
              </w:pPrChange>
            </w:pPr>
            <w:r w:rsidRPr="00017015">
              <w:t>122</w:t>
            </w:r>
          </w:p>
        </w:tc>
        <w:tc>
          <w:tcPr>
            <w:tcW w:w="1142" w:type="dxa"/>
            <w:tcBorders>
              <w:top w:val="nil"/>
              <w:left w:val="nil"/>
              <w:bottom w:val="single" w:sz="8" w:space="0" w:color="auto"/>
              <w:right w:val="single" w:sz="8" w:space="0" w:color="auto"/>
            </w:tcBorders>
            <w:shd w:val="clear" w:color="auto" w:fill="auto"/>
            <w:noWrap/>
            <w:vAlign w:val="center"/>
            <w:hideMark/>
            <w:tcPrChange w:id="418"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25AB0A63"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19"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2DBA4D62" w14:textId="6480E1A2" w:rsidR="00D52DFC" w:rsidRPr="00017015" w:rsidRDefault="00D52DFC" w:rsidP="00017015">
            <w:r w:rsidRPr="00017015">
              <w:t>The staff was professional, helpful and caring. Good experience overall</w:t>
            </w:r>
            <w:r w:rsidR="00E46652">
              <w:t>.</w:t>
            </w:r>
          </w:p>
        </w:tc>
      </w:tr>
      <w:tr w:rsidR="00017015" w:rsidRPr="00017015" w14:paraId="3F626D1B"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20"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FFB7610" w14:textId="77777777" w:rsidR="00D52DFC" w:rsidRPr="00017015" w:rsidRDefault="00D52DFC" w:rsidP="00AA08D3">
            <w:pPr>
              <w:pPrChange w:id="421" w:author="Theresa L. Rothschadl" w:date="2019-06-27T14:26:00Z">
                <w:pPr>
                  <w:jc w:val="center"/>
                </w:pPr>
              </w:pPrChange>
            </w:pPr>
            <w:r w:rsidRPr="00017015">
              <w:t>129</w:t>
            </w:r>
          </w:p>
        </w:tc>
        <w:tc>
          <w:tcPr>
            <w:tcW w:w="1142" w:type="dxa"/>
            <w:tcBorders>
              <w:top w:val="nil"/>
              <w:left w:val="nil"/>
              <w:bottom w:val="single" w:sz="8" w:space="0" w:color="auto"/>
              <w:right w:val="single" w:sz="8" w:space="0" w:color="auto"/>
            </w:tcBorders>
            <w:shd w:val="clear" w:color="auto" w:fill="auto"/>
            <w:noWrap/>
            <w:vAlign w:val="center"/>
            <w:hideMark/>
            <w:tcPrChange w:id="422"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1CED48AA"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23"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5609572E" w14:textId="77777777" w:rsidR="00D52DFC" w:rsidRPr="00017015" w:rsidRDefault="00D52DFC" w:rsidP="00017015">
            <w:r w:rsidRPr="00017015">
              <w:t>(Marked as exceeding expectations)</w:t>
            </w:r>
          </w:p>
        </w:tc>
      </w:tr>
      <w:tr w:rsidR="00017015" w:rsidRPr="00017015" w14:paraId="63C2B91E"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24"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E008624" w14:textId="77777777" w:rsidR="00D52DFC" w:rsidRPr="00017015" w:rsidRDefault="00D52DFC" w:rsidP="00AA08D3">
            <w:pPr>
              <w:pPrChange w:id="425" w:author="Theresa L. Rothschadl" w:date="2019-06-27T14:26:00Z">
                <w:pPr>
                  <w:jc w:val="center"/>
                </w:pPr>
              </w:pPrChange>
            </w:pPr>
            <w:r w:rsidRPr="00017015">
              <w:t>130</w:t>
            </w:r>
          </w:p>
        </w:tc>
        <w:tc>
          <w:tcPr>
            <w:tcW w:w="1142" w:type="dxa"/>
            <w:tcBorders>
              <w:top w:val="nil"/>
              <w:left w:val="nil"/>
              <w:bottom w:val="single" w:sz="8" w:space="0" w:color="auto"/>
              <w:right w:val="single" w:sz="8" w:space="0" w:color="auto"/>
            </w:tcBorders>
            <w:shd w:val="clear" w:color="auto" w:fill="auto"/>
            <w:noWrap/>
            <w:vAlign w:val="center"/>
            <w:hideMark/>
            <w:tcPrChange w:id="426"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3526EB0C"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27"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3113E847" w14:textId="7CF7AC3D" w:rsidR="00D52DFC" w:rsidRPr="00017015" w:rsidRDefault="00D52DFC" w:rsidP="00017015">
            <w:r w:rsidRPr="00017015">
              <w:t>All procedure were fine</w:t>
            </w:r>
            <w:r w:rsidR="00E46652">
              <w:t>.</w:t>
            </w:r>
          </w:p>
        </w:tc>
      </w:tr>
      <w:tr w:rsidR="00017015" w:rsidRPr="00017015" w14:paraId="522F5755"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28"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0449F1F" w14:textId="77777777" w:rsidR="00D52DFC" w:rsidRPr="00017015" w:rsidRDefault="00D52DFC" w:rsidP="00AA08D3">
            <w:pPr>
              <w:pPrChange w:id="429" w:author="Theresa L. Rothschadl" w:date="2019-06-27T14:26:00Z">
                <w:pPr>
                  <w:jc w:val="center"/>
                </w:pPr>
              </w:pPrChange>
            </w:pPr>
            <w:r w:rsidRPr="00017015">
              <w:t>133</w:t>
            </w:r>
          </w:p>
        </w:tc>
        <w:tc>
          <w:tcPr>
            <w:tcW w:w="1142" w:type="dxa"/>
            <w:tcBorders>
              <w:top w:val="nil"/>
              <w:left w:val="nil"/>
              <w:bottom w:val="single" w:sz="8" w:space="0" w:color="auto"/>
              <w:right w:val="single" w:sz="8" w:space="0" w:color="auto"/>
            </w:tcBorders>
            <w:shd w:val="clear" w:color="auto" w:fill="auto"/>
            <w:noWrap/>
            <w:vAlign w:val="center"/>
            <w:hideMark/>
            <w:tcPrChange w:id="430"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23993F55"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31"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491F55E7" w14:textId="35F89A89" w:rsidR="00D52DFC" w:rsidRPr="00017015" w:rsidRDefault="00D52DFC" w:rsidP="001D5D2F">
            <w:r w:rsidRPr="00017015">
              <w:t>Staff very pleasant.</w:t>
            </w:r>
          </w:p>
        </w:tc>
      </w:tr>
      <w:tr w:rsidR="00017015" w:rsidRPr="00017015" w14:paraId="710796CF"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32"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D363E9A" w14:textId="77777777" w:rsidR="00D52DFC" w:rsidRPr="00017015" w:rsidRDefault="00D52DFC" w:rsidP="00AA08D3">
            <w:pPr>
              <w:pPrChange w:id="433" w:author="Theresa L. Rothschadl" w:date="2019-06-27T14:26:00Z">
                <w:pPr>
                  <w:jc w:val="center"/>
                </w:pPr>
              </w:pPrChange>
            </w:pPr>
            <w:r w:rsidRPr="00017015">
              <w:t>137</w:t>
            </w:r>
          </w:p>
        </w:tc>
        <w:tc>
          <w:tcPr>
            <w:tcW w:w="1142" w:type="dxa"/>
            <w:tcBorders>
              <w:top w:val="nil"/>
              <w:left w:val="nil"/>
              <w:bottom w:val="single" w:sz="8" w:space="0" w:color="auto"/>
              <w:right w:val="single" w:sz="8" w:space="0" w:color="auto"/>
            </w:tcBorders>
            <w:shd w:val="clear" w:color="auto" w:fill="auto"/>
            <w:noWrap/>
            <w:vAlign w:val="center"/>
            <w:hideMark/>
            <w:tcPrChange w:id="434"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250C9B46"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35"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6FAD93AF" w14:textId="77777777" w:rsidR="00D52DFC" w:rsidRPr="00017015" w:rsidRDefault="00D52DFC" w:rsidP="00017015">
            <w:r w:rsidRPr="00017015">
              <w:t>(Marked as exceeding expectations)</w:t>
            </w:r>
          </w:p>
        </w:tc>
      </w:tr>
      <w:tr w:rsidR="00017015" w:rsidRPr="00017015" w14:paraId="20EDC862"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36"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B317551" w14:textId="77777777" w:rsidR="00D52DFC" w:rsidRPr="00017015" w:rsidRDefault="00D52DFC" w:rsidP="00AA08D3">
            <w:pPr>
              <w:pPrChange w:id="437" w:author="Theresa L. Rothschadl" w:date="2019-06-27T14:26:00Z">
                <w:pPr>
                  <w:jc w:val="center"/>
                </w:pPr>
              </w:pPrChange>
            </w:pPr>
            <w:r w:rsidRPr="00017015">
              <w:t>138</w:t>
            </w:r>
          </w:p>
        </w:tc>
        <w:tc>
          <w:tcPr>
            <w:tcW w:w="1142" w:type="dxa"/>
            <w:tcBorders>
              <w:top w:val="nil"/>
              <w:left w:val="nil"/>
              <w:bottom w:val="single" w:sz="8" w:space="0" w:color="auto"/>
              <w:right w:val="single" w:sz="8" w:space="0" w:color="auto"/>
            </w:tcBorders>
            <w:shd w:val="clear" w:color="auto" w:fill="auto"/>
            <w:noWrap/>
            <w:vAlign w:val="center"/>
            <w:hideMark/>
            <w:tcPrChange w:id="438"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36E707A"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39"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7EDDE02B" w14:textId="77777777" w:rsidR="00D52DFC" w:rsidRPr="00017015" w:rsidRDefault="00D52DFC" w:rsidP="00017015">
            <w:r w:rsidRPr="00017015">
              <w:t>(Marked as exceeding expectations)</w:t>
            </w:r>
          </w:p>
        </w:tc>
      </w:tr>
      <w:tr w:rsidR="00017015" w:rsidRPr="00017015" w14:paraId="5DEAD0AB" w14:textId="77777777" w:rsidTr="008F3055">
        <w:tc>
          <w:tcPr>
            <w:tcW w:w="735" w:type="dxa"/>
            <w:tcBorders>
              <w:top w:val="nil"/>
              <w:left w:val="single" w:sz="8" w:space="0" w:color="auto"/>
              <w:bottom w:val="single" w:sz="8" w:space="0" w:color="auto"/>
              <w:right w:val="single" w:sz="8" w:space="0" w:color="auto"/>
            </w:tcBorders>
            <w:shd w:val="clear" w:color="000000" w:fill="FFFF99"/>
            <w:noWrap/>
            <w:vAlign w:val="center"/>
            <w:hideMark/>
            <w:tcPrChange w:id="440" w:author="PEH" w:date="2019-04-01T16:24:00Z">
              <w:tcPr>
                <w:tcW w:w="735" w:type="dxa"/>
                <w:tcBorders>
                  <w:top w:val="nil"/>
                  <w:left w:val="single" w:sz="8" w:space="0" w:color="auto"/>
                  <w:bottom w:val="single" w:sz="8" w:space="0" w:color="auto"/>
                  <w:right w:val="single" w:sz="8" w:space="0" w:color="auto"/>
                </w:tcBorders>
                <w:shd w:val="clear" w:color="000000" w:fill="FFFF99"/>
                <w:noWrap/>
                <w:vAlign w:val="center"/>
                <w:hideMark/>
              </w:tcPr>
            </w:tcPrChange>
          </w:tcPr>
          <w:p w14:paraId="5D2D2DB1" w14:textId="77777777" w:rsidR="00D52DFC" w:rsidRPr="00017015" w:rsidRDefault="00D52DFC" w:rsidP="00AA08D3">
            <w:pPr>
              <w:pPrChange w:id="441" w:author="Theresa L. Rothschadl" w:date="2019-06-27T14:26:00Z">
                <w:pPr>
                  <w:jc w:val="center"/>
                </w:pPr>
              </w:pPrChange>
            </w:pPr>
            <w:r w:rsidRPr="00017015">
              <w:t>146</w:t>
            </w:r>
          </w:p>
        </w:tc>
        <w:tc>
          <w:tcPr>
            <w:tcW w:w="1142" w:type="dxa"/>
            <w:tcBorders>
              <w:top w:val="nil"/>
              <w:left w:val="nil"/>
              <w:bottom w:val="single" w:sz="8" w:space="0" w:color="auto"/>
              <w:right w:val="single" w:sz="8" w:space="0" w:color="auto"/>
            </w:tcBorders>
            <w:shd w:val="clear" w:color="000000" w:fill="FFFF99"/>
            <w:noWrap/>
            <w:vAlign w:val="center"/>
            <w:hideMark/>
            <w:tcPrChange w:id="442" w:author="PEH" w:date="2019-04-01T16:24:00Z">
              <w:tcPr>
                <w:tcW w:w="990" w:type="dxa"/>
                <w:tcBorders>
                  <w:top w:val="nil"/>
                  <w:left w:val="nil"/>
                  <w:bottom w:val="single" w:sz="8" w:space="0" w:color="auto"/>
                  <w:right w:val="single" w:sz="8" w:space="0" w:color="auto"/>
                </w:tcBorders>
                <w:shd w:val="clear" w:color="000000" w:fill="FFFF99"/>
                <w:noWrap/>
                <w:vAlign w:val="center"/>
                <w:hideMark/>
              </w:tcPr>
            </w:tcPrChange>
          </w:tcPr>
          <w:p w14:paraId="293ED431" w14:textId="77777777" w:rsidR="00D52DFC" w:rsidRPr="00017015" w:rsidRDefault="00D52DFC" w:rsidP="00017015">
            <w:pPr>
              <w:jc w:val="center"/>
            </w:pPr>
            <w:r w:rsidRPr="00017015">
              <w:t>Not Satisfied</w:t>
            </w:r>
          </w:p>
        </w:tc>
        <w:tc>
          <w:tcPr>
            <w:tcW w:w="7606" w:type="dxa"/>
            <w:tcBorders>
              <w:top w:val="nil"/>
              <w:left w:val="nil"/>
              <w:bottom w:val="single" w:sz="8" w:space="0" w:color="auto"/>
              <w:right w:val="single" w:sz="8" w:space="0" w:color="auto"/>
            </w:tcBorders>
            <w:shd w:val="clear" w:color="000000" w:fill="FFFF99"/>
            <w:noWrap/>
            <w:vAlign w:val="center"/>
            <w:hideMark/>
            <w:tcPrChange w:id="443" w:author="PEH" w:date="2019-04-01T16:24:00Z">
              <w:tcPr>
                <w:tcW w:w="7758" w:type="dxa"/>
                <w:tcBorders>
                  <w:top w:val="nil"/>
                  <w:left w:val="nil"/>
                  <w:bottom w:val="single" w:sz="8" w:space="0" w:color="auto"/>
                  <w:right w:val="single" w:sz="8" w:space="0" w:color="auto"/>
                </w:tcBorders>
                <w:shd w:val="clear" w:color="000000" w:fill="FFFF99"/>
                <w:noWrap/>
                <w:vAlign w:val="center"/>
                <w:hideMark/>
              </w:tcPr>
            </w:tcPrChange>
          </w:tcPr>
          <w:p w14:paraId="6A5F1D10" w14:textId="0DF938C6" w:rsidR="00D52DFC" w:rsidRPr="00017015" w:rsidRDefault="00D52DFC" w:rsidP="001D5D2F">
            <w:r w:rsidRPr="00017015">
              <w:t>The medicine taken prior to the visit needs improving.</w:t>
            </w:r>
          </w:p>
        </w:tc>
      </w:tr>
      <w:tr w:rsidR="00017015" w:rsidRPr="00017015" w14:paraId="19575499" w14:textId="77777777" w:rsidTr="008F3055">
        <w:tc>
          <w:tcPr>
            <w:tcW w:w="735" w:type="dxa"/>
            <w:tcBorders>
              <w:top w:val="nil"/>
              <w:left w:val="single" w:sz="8" w:space="0" w:color="auto"/>
              <w:bottom w:val="single" w:sz="8" w:space="0" w:color="auto"/>
              <w:right w:val="single" w:sz="8" w:space="0" w:color="auto"/>
            </w:tcBorders>
            <w:shd w:val="clear" w:color="000000" w:fill="FFFF99"/>
            <w:noWrap/>
            <w:vAlign w:val="center"/>
            <w:hideMark/>
            <w:tcPrChange w:id="444" w:author="PEH" w:date="2019-04-01T16:24:00Z">
              <w:tcPr>
                <w:tcW w:w="735" w:type="dxa"/>
                <w:tcBorders>
                  <w:top w:val="nil"/>
                  <w:left w:val="single" w:sz="8" w:space="0" w:color="auto"/>
                  <w:bottom w:val="single" w:sz="8" w:space="0" w:color="auto"/>
                  <w:right w:val="single" w:sz="8" w:space="0" w:color="auto"/>
                </w:tcBorders>
                <w:shd w:val="clear" w:color="000000" w:fill="FFFF99"/>
                <w:noWrap/>
                <w:vAlign w:val="center"/>
                <w:hideMark/>
              </w:tcPr>
            </w:tcPrChange>
          </w:tcPr>
          <w:p w14:paraId="14541281" w14:textId="77777777" w:rsidR="00D52DFC" w:rsidRPr="00017015" w:rsidRDefault="00D52DFC" w:rsidP="00AA08D3">
            <w:pPr>
              <w:pPrChange w:id="445" w:author="Theresa L. Rothschadl" w:date="2019-06-27T14:26:00Z">
                <w:pPr>
                  <w:jc w:val="center"/>
                </w:pPr>
              </w:pPrChange>
            </w:pPr>
            <w:r w:rsidRPr="00017015">
              <w:t>147</w:t>
            </w:r>
          </w:p>
        </w:tc>
        <w:tc>
          <w:tcPr>
            <w:tcW w:w="1142" w:type="dxa"/>
            <w:tcBorders>
              <w:top w:val="nil"/>
              <w:left w:val="nil"/>
              <w:bottom w:val="single" w:sz="8" w:space="0" w:color="auto"/>
              <w:right w:val="single" w:sz="8" w:space="0" w:color="auto"/>
            </w:tcBorders>
            <w:shd w:val="clear" w:color="000000" w:fill="FFFF99"/>
            <w:noWrap/>
            <w:vAlign w:val="center"/>
            <w:hideMark/>
            <w:tcPrChange w:id="446" w:author="PEH" w:date="2019-04-01T16:24:00Z">
              <w:tcPr>
                <w:tcW w:w="990" w:type="dxa"/>
                <w:tcBorders>
                  <w:top w:val="nil"/>
                  <w:left w:val="nil"/>
                  <w:bottom w:val="single" w:sz="8" w:space="0" w:color="auto"/>
                  <w:right w:val="single" w:sz="8" w:space="0" w:color="auto"/>
                </w:tcBorders>
                <w:shd w:val="clear" w:color="000000" w:fill="FFFF99"/>
                <w:noWrap/>
                <w:vAlign w:val="center"/>
                <w:hideMark/>
              </w:tcPr>
            </w:tcPrChange>
          </w:tcPr>
          <w:p w14:paraId="7856A54B" w14:textId="77777777" w:rsidR="00D52DFC" w:rsidRPr="00017015" w:rsidRDefault="00D52DFC" w:rsidP="00017015">
            <w:pPr>
              <w:jc w:val="center"/>
            </w:pPr>
            <w:r w:rsidRPr="00017015">
              <w:t>Not Satisfied</w:t>
            </w:r>
          </w:p>
        </w:tc>
        <w:tc>
          <w:tcPr>
            <w:tcW w:w="7606" w:type="dxa"/>
            <w:tcBorders>
              <w:top w:val="nil"/>
              <w:left w:val="nil"/>
              <w:bottom w:val="single" w:sz="8" w:space="0" w:color="auto"/>
              <w:right w:val="single" w:sz="8" w:space="0" w:color="auto"/>
            </w:tcBorders>
            <w:shd w:val="clear" w:color="000000" w:fill="FFFF99"/>
            <w:vAlign w:val="center"/>
            <w:hideMark/>
            <w:tcPrChange w:id="447" w:author="PEH" w:date="2019-04-01T16:24:00Z">
              <w:tcPr>
                <w:tcW w:w="7758" w:type="dxa"/>
                <w:tcBorders>
                  <w:top w:val="nil"/>
                  <w:left w:val="nil"/>
                  <w:bottom w:val="single" w:sz="8" w:space="0" w:color="auto"/>
                  <w:right w:val="single" w:sz="8" w:space="0" w:color="auto"/>
                </w:tcBorders>
                <w:shd w:val="clear" w:color="000000" w:fill="FFFF99"/>
                <w:vAlign w:val="center"/>
                <w:hideMark/>
              </w:tcPr>
            </w:tcPrChange>
          </w:tcPr>
          <w:p w14:paraId="2F10248F" w14:textId="7188A961" w:rsidR="00D52DFC" w:rsidRPr="00017015" w:rsidRDefault="00D52DFC" w:rsidP="001D5D2F">
            <w:r w:rsidRPr="00017015">
              <w:t>All persons I dealt with were great. Anesthesia was very painful as it worked its way into vein and up arm.</w:t>
            </w:r>
            <w:r w:rsidR="00ED2B6F">
              <w:t xml:space="preserve"> </w:t>
            </w:r>
            <w:r w:rsidRPr="00017015">
              <w:t>I don't name of drug, but it was white/milky.</w:t>
            </w:r>
          </w:p>
        </w:tc>
      </w:tr>
      <w:tr w:rsidR="00017015" w:rsidRPr="00017015" w14:paraId="4883C130"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48"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6553278" w14:textId="77777777" w:rsidR="00D52DFC" w:rsidRPr="00017015" w:rsidRDefault="00D52DFC" w:rsidP="00AA08D3">
            <w:pPr>
              <w:pPrChange w:id="449" w:author="Theresa L. Rothschadl" w:date="2019-06-27T14:26:00Z">
                <w:pPr>
                  <w:jc w:val="center"/>
                </w:pPr>
              </w:pPrChange>
            </w:pPr>
            <w:r w:rsidRPr="00017015">
              <w:t>148</w:t>
            </w:r>
          </w:p>
        </w:tc>
        <w:tc>
          <w:tcPr>
            <w:tcW w:w="1142" w:type="dxa"/>
            <w:tcBorders>
              <w:top w:val="nil"/>
              <w:left w:val="nil"/>
              <w:bottom w:val="single" w:sz="8" w:space="0" w:color="auto"/>
              <w:right w:val="single" w:sz="8" w:space="0" w:color="auto"/>
            </w:tcBorders>
            <w:shd w:val="clear" w:color="auto" w:fill="auto"/>
            <w:noWrap/>
            <w:vAlign w:val="center"/>
            <w:hideMark/>
            <w:tcPrChange w:id="450"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D7E0AF9"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51"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7777C314" w14:textId="77777777" w:rsidR="00D52DFC" w:rsidRPr="00017015" w:rsidRDefault="00D52DFC" w:rsidP="00017015">
            <w:r w:rsidRPr="00017015">
              <w:t>(Marked as exceeding expectations)</w:t>
            </w:r>
          </w:p>
        </w:tc>
      </w:tr>
      <w:tr w:rsidR="00017015" w:rsidRPr="00017015" w14:paraId="531E1D93"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52"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1973013" w14:textId="77777777" w:rsidR="00D52DFC" w:rsidRPr="00017015" w:rsidRDefault="00D52DFC" w:rsidP="00AA08D3">
            <w:pPr>
              <w:pPrChange w:id="453" w:author="Theresa L. Rothschadl" w:date="2019-06-27T14:26:00Z">
                <w:pPr>
                  <w:jc w:val="center"/>
                </w:pPr>
              </w:pPrChange>
            </w:pPr>
            <w:r w:rsidRPr="00017015">
              <w:t>149</w:t>
            </w:r>
          </w:p>
        </w:tc>
        <w:tc>
          <w:tcPr>
            <w:tcW w:w="1142" w:type="dxa"/>
            <w:tcBorders>
              <w:top w:val="nil"/>
              <w:left w:val="nil"/>
              <w:bottom w:val="single" w:sz="8" w:space="0" w:color="auto"/>
              <w:right w:val="single" w:sz="8" w:space="0" w:color="auto"/>
            </w:tcBorders>
            <w:shd w:val="clear" w:color="auto" w:fill="auto"/>
            <w:noWrap/>
            <w:vAlign w:val="center"/>
            <w:hideMark/>
            <w:tcPrChange w:id="454"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201BF004"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55"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6AD39C3F" w14:textId="19B8D02F" w:rsidR="00D52DFC" w:rsidRPr="00017015" w:rsidRDefault="00D52DFC" w:rsidP="00017015">
            <w:r w:rsidRPr="00017015">
              <w:t>Everything worked well</w:t>
            </w:r>
            <w:r w:rsidR="00E46652">
              <w:t>.</w:t>
            </w:r>
          </w:p>
        </w:tc>
      </w:tr>
      <w:tr w:rsidR="00017015" w:rsidRPr="00017015" w14:paraId="5CB9EF79" w14:textId="77777777" w:rsidTr="008F3055">
        <w:tc>
          <w:tcPr>
            <w:tcW w:w="735" w:type="dxa"/>
            <w:tcBorders>
              <w:top w:val="nil"/>
              <w:left w:val="single" w:sz="8" w:space="0" w:color="auto"/>
              <w:bottom w:val="single" w:sz="8" w:space="0" w:color="auto"/>
              <w:right w:val="single" w:sz="8" w:space="0" w:color="auto"/>
            </w:tcBorders>
            <w:shd w:val="clear" w:color="auto" w:fill="auto"/>
            <w:noWrap/>
            <w:vAlign w:val="center"/>
            <w:hideMark/>
            <w:tcPrChange w:id="456" w:author="PEH" w:date="2019-04-01T16:24:00Z">
              <w:tcPr>
                <w:tcW w:w="735"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5617C39" w14:textId="77777777" w:rsidR="00D52DFC" w:rsidRPr="00017015" w:rsidRDefault="00D52DFC" w:rsidP="00AA08D3">
            <w:pPr>
              <w:pPrChange w:id="457" w:author="Theresa L. Rothschadl" w:date="2019-06-27T14:26:00Z">
                <w:pPr>
                  <w:jc w:val="center"/>
                </w:pPr>
              </w:pPrChange>
            </w:pPr>
            <w:r w:rsidRPr="00017015">
              <w:t>150</w:t>
            </w:r>
          </w:p>
        </w:tc>
        <w:tc>
          <w:tcPr>
            <w:tcW w:w="1142" w:type="dxa"/>
            <w:tcBorders>
              <w:top w:val="nil"/>
              <w:left w:val="nil"/>
              <w:bottom w:val="single" w:sz="8" w:space="0" w:color="auto"/>
              <w:right w:val="single" w:sz="8" w:space="0" w:color="auto"/>
            </w:tcBorders>
            <w:shd w:val="clear" w:color="auto" w:fill="auto"/>
            <w:noWrap/>
            <w:vAlign w:val="center"/>
            <w:hideMark/>
            <w:tcPrChange w:id="458" w:author="PEH" w:date="2019-04-01T16:24:00Z">
              <w:tcPr>
                <w:tcW w:w="990" w:type="dxa"/>
                <w:tcBorders>
                  <w:top w:val="nil"/>
                  <w:left w:val="nil"/>
                  <w:bottom w:val="single" w:sz="8" w:space="0" w:color="auto"/>
                  <w:right w:val="single" w:sz="8" w:space="0" w:color="auto"/>
                </w:tcBorders>
                <w:shd w:val="clear" w:color="auto" w:fill="auto"/>
                <w:noWrap/>
                <w:vAlign w:val="center"/>
                <w:hideMark/>
              </w:tcPr>
            </w:tcPrChange>
          </w:tcPr>
          <w:p w14:paraId="47E77F28" w14:textId="77777777" w:rsidR="00D52DFC" w:rsidRPr="00017015" w:rsidRDefault="00D52DFC" w:rsidP="00017015">
            <w:pPr>
              <w:jc w:val="center"/>
            </w:pPr>
            <w:r w:rsidRPr="00017015">
              <w:t>Satisfied</w:t>
            </w:r>
          </w:p>
        </w:tc>
        <w:tc>
          <w:tcPr>
            <w:tcW w:w="7606" w:type="dxa"/>
            <w:tcBorders>
              <w:top w:val="nil"/>
              <w:left w:val="nil"/>
              <w:bottom w:val="single" w:sz="8" w:space="0" w:color="auto"/>
              <w:right w:val="single" w:sz="8" w:space="0" w:color="auto"/>
            </w:tcBorders>
            <w:shd w:val="clear" w:color="auto" w:fill="auto"/>
            <w:noWrap/>
            <w:vAlign w:val="center"/>
            <w:hideMark/>
            <w:tcPrChange w:id="459" w:author="PEH" w:date="2019-04-01T16:24:00Z">
              <w:tcPr>
                <w:tcW w:w="7758" w:type="dxa"/>
                <w:tcBorders>
                  <w:top w:val="nil"/>
                  <w:left w:val="nil"/>
                  <w:bottom w:val="single" w:sz="8" w:space="0" w:color="auto"/>
                  <w:right w:val="single" w:sz="8" w:space="0" w:color="auto"/>
                </w:tcBorders>
                <w:shd w:val="clear" w:color="auto" w:fill="auto"/>
                <w:noWrap/>
                <w:vAlign w:val="center"/>
                <w:hideMark/>
              </w:tcPr>
            </w:tcPrChange>
          </w:tcPr>
          <w:p w14:paraId="17060351" w14:textId="5A9F7498" w:rsidR="00D52DFC" w:rsidRPr="00017015" w:rsidRDefault="00D52DFC" w:rsidP="00017015">
            <w:r w:rsidRPr="00017015">
              <w:t>Nothing</w:t>
            </w:r>
            <w:r w:rsidR="00E46652">
              <w:t>.</w:t>
            </w:r>
            <w:r w:rsidRPr="00017015">
              <w:t xml:space="preserve"> (Marked as exceeding expectations)</w:t>
            </w:r>
          </w:p>
        </w:tc>
      </w:tr>
    </w:tbl>
    <w:p w14:paraId="1B39EC54" w14:textId="1EEA3E79" w:rsidR="00244E09" w:rsidRPr="004011C9" w:rsidRDefault="00244E09" w:rsidP="00244E09">
      <w:pPr>
        <w:tabs>
          <w:tab w:val="left" w:pos="720"/>
          <w:tab w:val="left" w:pos="1620"/>
        </w:tabs>
        <w:spacing w:line="480" w:lineRule="auto"/>
        <w:rPr>
          <w:b/>
        </w:rPr>
      </w:pPr>
      <w:r>
        <w:rPr>
          <w:b/>
        </w:rPr>
        <w:t>[END EXHIBIT]</w:t>
      </w:r>
    </w:p>
    <w:p w14:paraId="769391F2" w14:textId="7905C068" w:rsidR="00AB67E2" w:rsidRDefault="00AB67E2" w:rsidP="00C02BE8">
      <w:pPr>
        <w:spacing w:line="480" w:lineRule="auto"/>
        <w:ind w:firstLine="720"/>
      </w:pPr>
      <w:r w:rsidRPr="00017015">
        <w:t xml:space="preserve">To create the control chart for this data, we calculated the </w:t>
      </w:r>
      <w:r w:rsidR="009268BD">
        <w:t>UCL</w:t>
      </w:r>
      <w:r w:rsidRPr="00017015">
        <w:t xml:space="preserve"> using the following steps:</w:t>
      </w:r>
    </w:p>
    <w:p w14:paraId="6CB34B6B" w14:textId="76A5E11B" w:rsidR="00244E09" w:rsidRPr="00244E09" w:rsidRDefault="00244E09" w:rsidP="00C02BE8">
      <w:pPr>
        <w:spacing w:line="480" w:lineRule="auto"/>
        <w:ind w:firstLine="720"/>
        <w:rPr>
          <w:b/>
        </w:rPr>
      </w:pPr>
      <w:r>
        <w:rPr>
          <w:b/>
        </w:rPr>
        <w:t>[LIST FORMAT]</w:t>
      </w:r>
    </w:p>
    <w:p w14:paraId="1652ED5F" w14:textId="5DA04E3C" w:rsidR="00AB67E2" w:rsidRPr="00017015" w:rsidRDefault="00AB67E2" w:rsidP="00017015">
      <w:pPr>
        <w:spacing w:line="480" w:lineRule="auto"/>
        <w:ind w:left="720"/>
      </w:pPr>
      <w:r w:rsidRPr="00017015">
        <w:t>Number of patients with complaints = 4</w:t>
      </w:r>
    </w:p>
    <w:p w14:paraId="0669241E" w14:textId="69E629D0" w:rsidR="00AB67E2" w:rsidRPr="00017015" w:rsidRDefault="00AB67E2" w:rsidP="00017015">
      <w:pPr>
        <w:spacing w:line="480" w:lineRule="auto"/>
        <w:ind w:left="720"/>
      </w:pPr>
      <w:r w:rsidRPr="00017015">
        <w:t>Number of patients without complaints = 47</w:t>
      </w:r>
    </w:p>
    <w:p w14:paraId="0A9B34C5" w14:textId="77777777" w:rsidR="00AB67E2" w:rsidRPr="00017015" w:rsidRDefault="00AB67E2" w:rsidP="00017015">
      <w:pPr>
        <w:spacing w:line="480" w:lineRule="auto"/>
        <w:ind w:left="720"/>
      </w:pPr>
      <w:r w:rsidRPr="00017015">
        <w:t xml:space="preserve">Ratio </w:t>
      </w:r>
      <w:r w:rsidRPr="00C02BE8">
        <w:rPr>
          <w:i/>
        </w:rPr>
        <w:t>R</w:t>
      </w:r>
      <w:r w:rsidRPr="00017015">
        <w:t xml:space="preserve"> = 0.08</w:t>
      </w:r>
    </w:p>
    <w:p w14:paraId="7F4420EF" w14:textId="2E27184B" w:rsidR="00AB67E2" w:rsidRDefault="00AB67E2" w:rsidP="00017015">
      <w:pPr>
        <w:spacing w:line="480" w:lineRule="auto"/>
        <w:ind w:left="720"/>
      </w:pPr>
      <w:r w:rsidRPr="003E258C">
        <w:rPr>
          <w:position w:val="-12"/>
          <w:highlight w:val="yellow"/>
        </w:rPr>
        <w:object w:dxaOrig="3739" w:dyaOrig="400" w14:anchorId="249DE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20.5pt" o:ole="" filled="t">
            <v:imagedata r:id="rId10" o:title=""/>
          </v:shape>
          <o:OLEObject Type="Embed" ProgID="Equation.3" ShapeID="_x0000_i1025" DrawAspect="Content" ObjectID="_1623151822" r:id="rId11"/>
        </w:object>
      </w:r>
    </w:p>
    <w:p w14:paraId="2CDBC7E5" w14:textId="2A5C6503" w:rsidR="00244E09" w:rsidRPr="00244E09" w:rsidRDefault="00244E09" w:rsidP="00017015">
      <w:pPr>
        <w:spacing w:line="480" w:lineRule="auto"/>
        <w:ind w:left="720"/>
        <w:rPr>
          <w:b/>
        </w:rPr>
      </w:pPr>
      <w:r>
        <w:rPr>
          <w:b/>
        </w:rPr>
        <w:t>[END LIST]</w:t>
      </w:r>
    </w:p>
    <w:p w14:paraId="73B079F1" w14:textId="6831D41D" w:rsidR="00AB67E2" w:rsidRDefault="00181CB8" w:rsidP="00244E09">
      <w:pPr>
        <w:spacing w:line="480" w:lineRule="auto"/>
        <w:ind w:firstLine="720"/>
      </w:pPr>
      <w:r w:rsidRPr="00017015">
        <w:t>Exhibit 8.7</w:t>
      </w:r>
      <w:r w:rsidR="00AB67E2" w:rsidRPr="00017015">
        <w:t xml:space="preserve"> shows the resulting control chart.</w:t>
      </w:r>
      <w:r w:rsidR="00ED2B6F">
        <w:t xml:space="preserve"> </w:t>
      </w:r>
      <w:r w:rsidR="00AB67E2" w:rsidRPr="00017015">
        <w:t xml:space="preserve">On the </w:t>
      </w:r>
      <w:r w:rsidR="00006DC3" w:rsidRPr="00C02BE8">
        <w:rPr>
          <w:i/>
        </w:rPr>
        <w:t>y</w:t>
      </w:r>
      <w:r w:rsidR="00AB67E2" w:rsidRPr="00017015">
        <w:t xml:space="preserve">-axis </w:t>
      </w:r>
      <w:r w:rsidR="006F00AC" w:rsidRPr="00017015">
        <w:t>is</w:t>
      </w:r>
      <w:r w:rsidR="00AB67E2" w:rsidRPr="00017015">
        <w:t xml:space="preserve"> the number of consecutive </w:t>
      </w:r>
      <w:r w:rsidR="006F00AC" w:rsidRPr="00017015">
        <w:t>c</w:t>
      </w:r>
      <w:r w:rsidR="00AB67E2" w:rsidRPr="00017015">
        <w:t>omplaint</w:t>
      </w:r>
      <w:r w:rsidR="006F00AC" w:rsidRPr="00017015">
        <w:t>s</w:t>
      </w:r>
      <w:r w:rsidR="00AB67E2" w:rsidRPr="00017015">
        <w:t>.</w:t>
      </w:r>
      <w:r w:rsidR="00ED2B6F">
        <w:t xml:space="preserve"> </w:t>
      </w:r>
      <w:r w:rsidR="00AB67E2" w:rsidRPr="00017015">
        <w:t xml:space="preserve">On the </w:t>
      </w:r>
      <w:r w:rsidR="00006DC3" w:rsidRPr="00C02BE8">
        <w:rPr>
          <w:i/>
        </w:rPr>
        <w:t>x</w:t>
      </w:r>
      <w:r w:rsidR="00AB67E2" w:rsidRPr="00017015">
        <w:t xml:space="preserve">-axis </w:t>
      </w:r>
      <w:r w:rsidR="00F51122" w:rsidRPr="00017015">
        <w:t xml:space="preserve">is </w:t>
      </w:r>
      <w:r w:rsidR="006F00AC" w:rsidRPr="00017015">
        <w:t xml:space="preserve">visit numbers, which is another way of showing </w:t>
      </w:r>
      <w:r w:rsidR="00006DC3">
        <w:t xml:space="preserve">the </w:t>
      </w:r>
      <w:r w:rsidR="006F00AC" w:rsidRPr="00017015">
        <w:t>passage of time</w:t>
      </w:r>
      <w:r w:rsidR="00AB67E2" w:rsidRPr="00017015">
        <w:t>.</w:t>
      </w:r>
      <w:r w:rsidR="00ED2B6F">
        <w:t xml:space="preserve"> </w:t>
      </w:r>
      <w:r w:rsidR="00AB67E2" w:rsidRPr="00017015">
        <w:t xml:space="preserve">The straight line shows the </w:t>
      </w:r>
      <w:r w:rsidR="009268BD">
        <w:t>UCL</w:t>
      </w:r>
      <w:r w:rsidR="00AB67E2" w:rsidRPr="00017015">
        <w:t>.</w:t>
      </w:r>
      <w:r w:rsidR="00ED2B6F">
        <w:t xml:space="preserve"> </w:t>
      </w:r>
      <w:r w:rsidR="00AB67E2" w:rsidRPr="00017015">
        <w:t xml:space="preserve">The values above this limit are statistically significant and could not have occurred by mere chance. In this case, all </w:t>
      </w:r>
      <w:r w:rsidR="00284420" w:rsidRPr="00017015">
        <w:t>four</w:t>
      </w:r>
      <w:r w:rsidR="00AB67E2" w:rsidRPr="00017015">
        <w:t xml:space="preserve"> complaints </w:t>
      </w:r>
      <w:r w:rsidR="006F00AC" w:rsidRPr="00017015">
        <w:t xml:space="preserve">are above the </w:t>
      </w:r>
      <w:r w:rsidR="009268BD">
        <w:t>UCL</w:t>
      </w:r>
      <w:r w:rsidR="006F00AC" w:rsidRPr="00017015">
        <w:t xml:space="preserve"> and thus are </w:t>
      </w:r>
      <w:r w:rsidR="00AB67E2" w:rsidRPr="00017015">
        <w:t>statistically significant. This is reasonable</w:t>
      </w:r>
      <w:r w:rsidR="00006DC3">
        <w:t>,</w:t>
      </w:r>
      <w:r w:rsidR="00AB67E2" w:rsidRPr="00017015">
        <w:t xml:space="preserve"> as this clinic has long stretches of no </w:t>
      </w:r>
      <w:r w:rsidR="00AB67E2" w:rsidRPr="00017015">
        <w:lastRenderedPageBreak/>
        <w:t>complaints.</w:t>
      </w:r>
      <w:r w:rsidR="00ED2B6F">
        <w:t xml:space="preserve"> </w:t>
      </w:r>
      <w:r w:rsidR="00AB67E2" w:rsidRPr="00017015">
        <w:t>In a clinic where patients are almost always satisfied, a complaint would be considered a</w:t>
      </w:r>
      <w:r w:rsidR="00F51122" w:rsidRPr="00017015">
        <w:t xml:space="preserve">n </w:t>
      </w:r>
      <w:r w:rsidR="00AB67E2" w:rsidRPr="00017015">
        <w:t>unusual event.</w:t>
      </w:r>
      <w:r w:rsidR="00ED2B6F">
        <w:t xml:space="preserve"> </w:t>
      </w:r>
    </w:p>
    <w:p w14:paraId="5AA34EB9" w14:textId="3ED9B413" w:rsidR="00244E09" w:rsidRPr="00244E09" w:rsidRDefault="00244E09" w:rsidP="00244E09">
      <w:pPr>
        <w:spacing w:line="480" w:lineRule="auto"/>
        <w:ind w:firstLine="720"/>
        <w:rPr>
          <w:b/>
        </w:rPr>
      </w:pPr>
      <w:r>
        <w:rPr>
          <w:b/>
        </w:rPr>
        <w:t>[INSERT EXHIBIT</w:t>
      </w:r>
      <w:ins w:id="460" w:author="Theresa L. Rothschadl" w:date="2019-06-27T14:27:00Z">
        <w:r w:rsidR="00AA08D3">
          <w:rPr>
            <w:b/>
          </w:rPr>
          <w:t xml:space="preserve">; render in gray scale. Make </w:t>
        </w:r>
      </w:ins>
      <w:ins w:id="461" w:author="Theresa L. Rothschadl" w:date="2019-06-27T14:28:00Z">
        <w:r w:rsidR="00AA08D3">
          <w:rPr>
            <w:b/>
          </w:rPr>
          <w:t>red line d</w:t>
        </w:r>
      </w:ins>
      <w:ins w:id="462" w:author="Theresa L. Rothschadl" w:date="2019-06-27T14:29:00Z">
        <w:r w:rsidR="00AA08D3">
          <w:rPr>
            <w:b/>
          </w:rPr>
          <w:t>ashes and label “UCL”</w:t>
        </w:r>
      </w:ins>
      <w:ins w:id="463" w:author="Theresa L. Rothschadl" w:date="2019-06-27T14:28:00Z">
        <w:r w:rsidR="00AA08D3">
          <w:rPr>
            <w:b/>
          </w:rPr>
          <w:t>, blue line black.</w:t>
        </w:r>
      </w:ins>
      <w:r>
        <w:rPr>
          <w:b/>
        </w:rPr>
        <w:t>]</w:t>
      </w:r>
    </w:p>
    <w:p w14:paraId="5442FBF9" w14:textId="05497102" w:rsidR="00F51122" w:rsidRPr="00017015" w:rsidRDefault="00181CB8" w:rsidP="00006DC3">
      <w:pPr>
        <w:keepNext/>
        <w:spacing w:line="480" w:lineRule="auto"/>
        <w:rPr>
          <w:b/>
        </w:rPr>
      </w:pPr>
      <w:r w:rsidRPr="00006DC3">
        <w:rPr>
          <w:rFonts w:ascii="Times New Roman Bold" w:hAnsi="Times New Roman Bold"/>
          <w:b/>
          <w:caps/>
        </w:rPr>
        <w:t>Exhibit 8.7</w:t>
      </w:r>
      <w:r w:rsidR="00ED2B6F">
        <w:rPr>
          <w:b/>
        </w:rPr>
        <w:t xml:space="preserve"> </w:t>
      </w:r>
      <w:r w:rsidR="00F51122" w:rsidRPr="00006DC3">
        <w:t>Control Chart for the Outpatient Clinic</w:t>
      </w:r>
    </w:p>
    <w:p w14:paraId="28C96F2D" w14:textId="77777777" w:rsidR="00807833" w:rsidRPr="00017015" w:rsidRDefault="006F00AC" w:rsidP="00017015">
      <w:pPr>
        <w:keepNext/>
        <w:spacing w:line="480" w:lineRule="auto"/>
        <w:jc w:val="center"/>
        <w:rPr>
          <w:b/>
        </w:rPr>
      </w:pPr>
      <w:r w:rsidRPr="00017015">
        <w:rPr>
          <w:b/>
          <w:noProof/>
        </w:rPr>
        <w:drawing>
          <wp:inline distT="0" distB="0" distL="0" distR="0" wp14:anchorId="7BD9C35F" wp14:editId="6C291A01">
            <wp:extent cx="5591175" cy="2743200"/>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BAE484" w14:textId="03ED69BE" w:rsidR="006F00AC" w:rsidRPr="00244E09" w:rsidRDefault="00244E09" w:rsidP="00017015">
      <w:pPr>
        <w:spacing w:line="480" w:lineRule="auto"/>
        <w:jc w:val="center"/>
        <w:rPr>
          <w:b/>
        </w:rPr>
      </w:pPr>
      <w:r>
        <w:rPr>
          <w:b/>
        </w:rPr>
        <w:t>[END EXHIBIT]</w:t>
      </w:r>
    </w:p>
    <w:p w14:paraId="5C8ED54A" w14:textId="2D1263F8" w:rsidR="009F53AE" w:rsidRDefault="006F00AC" w:rsidP="00017015">
      <w:pPr>
        <w:spacing w:line="480" w:lineRule="auto"/>
      </w:pPr>
      <w:r w:rsidRPr="00017015">
        <w:tab/>
        <w:t>Alemi and colleagues</w:t>
      </w:r>
      <w:r w:rsidR="000B6024" w:rsidRPr="00017015">
        <w:t xml:space="preserve"> (</w:t>
      </w:r>
      <w:ins w:id="464" w:author="PEH" w:date="2019-04-01T16:26:00Z">
        <w:r w:rsidR="008F3055">
          <w:t xml:space="preserve">Alemi et al. </w:t>
        </w:r>
      </w:ins>
      <w:r w:rsidR="000B6024" w:rsidRPr="00017015">
        <w:t>2000)</w:t>
      </w:r>
      <w:r w:rsidR="00727070" w:rsidRPr="00017015">
        <w:t xml:space="preserve"> </w:t>
      </w:r>
      <w:r w:rsidRPr="00017015">
        <w:t>also report use of solicited patient reviews in a different setting.</w:t>
      </w:r>
      <w:r w:rsidR="00ED2B6F">
        <w:t xml:space="preserve"> </w:t>
      </w:r>
      <w:r w:rsidRPr="00017015">
        <w:t xml:space="preserve">These data were calculated on February </w:t>
      </w:r>
      <w:r w:rsidR="00B47716">
        <w:t>7</w:t>
      </w:r>
      <w:r w:rsidR="00937632">
        <w:t xml:space="preserve"> </w:t>
      </w:r>
      <w:r w:rsidRPr="00017015">
        <w:t>and 8</w:t>
      </w:r>
      <w:r w:rsidR="00C657C1">
        <w:t>, again in a short interval.</w:t>
      </w:r>
      <w:r w:rsidR="00ED2B6F">
        <w:t xml:space="preserve"> </w:t>
      </w:r>
      <w:r w:rsidRPr="00017015">
        <w:t xml:space="preserve">On exit from a pain clinic, </w:t>
      </w:r>
      <w:r w:rsidR="00B47716">
        <w:t xml:space="preserve">the </w:t>
      </w:r>
      <w:r w:rsidR="00C657C1">
        <w:t>staff</w:t>
      </w:r>
      <w:r w:rsidR="00B47716" w:rsidRPr="00017015">
        <w:t xml:space="preserve"> </w:t>
      </w:r>
      <w:r w:rsidRPr="00017015">
        <w:t>asked patients to comment on what worked well and what needed improvement</w:t>
      </w:r>
      <w:r w:rsidR="00C657C1">
        <w:t xml:space="preserve"> by providing them with a comment card</w:t>
      </w:r>
      <w:r w:rsidRPr="00017015">
        <w:t>. Thirty</w:t>
      </w:r>
      <w:r w:rsidR="00B47716">
        <w:t>-</w:t>
      </w:r>
      <w:r w:rsidRPr="00017015">
        <w:t>nine patients were asked to respond</w:t>
      </w:r>
      <w:r w:rsidR="00B47716">
        <w:t>; of these,</w:t>
      </w:r>
      <w:r w:rsidRPr="00017015">
        <w:t xml:space="preserve"> thirty responded (82</w:t>
      </w:r>
      <w:r w:rsidR="00B47716">
        <w:t xml:space="preserve"> percent</w:t>
      </w:r>
      <w:r w:rsidRPr="00017015">
        <w:t>). Different physicians practice in the same clinic in different days.</w:t>
      </w:r>
      <w:r w:rsidR="00ED2B6F">
        <w:t xml:space="preserve"> </w:t>
      </w:r>
      <w:r w:rsidRPr="00017015">
        <w:t>Data were collected over two days</w:t>
      </w:r>
      <w:ins w:id="465" w:author="PEH" w:date="2019-04-01T16:27:00Z">
        <w:r w:rsidR="008F3055">
          <w:t>,</w:t>
        </w:r>
      </w:ins>
      <w:r w:rsidRPr="00017015">
        <w:t xml:space="preserve"> and the control limit was set based on the performance of the day with </w:t>
      </w:r>
      <w:ins w:id="466" w:author="PEH" w:date="2019-04-02T14:03:00Z">
        <w:r w:rsidR="00536B16">
          <w:t xml:space="preserve">the </w:t>
        </w:r>
      </w:ins>
      <w:r w:rsidRPr="00017015">
        <w:t>least consecutive complaints, so that benchmarked data would be available.</w:t>
      </w:r>
      <w:r w:rsidR="00ED2B6F">
        <w:t xml:space="preserve"> </w:t>
      </w:r>
      <w:r w:rsidR="009F53AE" w:rsidRPr="00017015">
        <w:t>Here are some of the complaints left:</w:t>
      </w:r>
    </w:p>
    <w:p w14:paraId="3591E235" w14:textId="5ADD1120" w:rsidR="00244E09" w:rsidRPr="00244E09" w:rsidRDefault="00244E09" w:rsidP="00017015">
      <w:pPr>
        <w:spacing w:line="480" w:lineRule="auto"/>
        <w:rPr>
          <w:b/>
        </w:rPr>
      </w:pPr>
      <w:r>
        <w:rPr>
          <w:b/>
        </w:rPr>
        <w:t>[INSERT BL]</w:t>
      </w:r>
    </w:p>
    <w:p w14:paraId="6E99717D" w14:textId="1E65B513" w:rsidR="009F53AE" w:rsidRPr="00017015" w:rsidRDefault="009F53AE" w:rsidP="00017015">
      <w:pPr>
        <w:pStyle w:val="ListParagraph"/>
        <w:numPr>
          <w:ilvl w:val="0"/>
          <w:numId w:val="25"/>
        </w:numPr>
        <w:spacing w:line="480" w:lineRule="auto"/>
      </w:pPr>
      <w:r w:rsidRPr="00017015">
        <w:lastRenderedPageBreak/>
        <w:t>On visit 8: “When leaving reminder appointments, the message is often garbled.</w:t>
      </w:r>
      <w:r w:rsidR="00ED2B6F">
        <w:t xml:space="preserve"> </w:t>
      </w:r>
      <w:r w:rsidRPr="00017015">
        <w:t>Helpful to speak more slowly.”</w:t>
      </w:r>
    </w:p>
    <w:p w14:paraId="0FA3C10C" w14:textId="77B58E52" w:rsidR="009F53AE" w:rsidRPr="00017015" w:rsidRDefault="009F53AE" w:rsidP="00017015">
      <w:pPr>
        <w:pStyle w:val="ListParagraph"/>
        <w:numPr>
          <w:ilvl w:val="0"/>
          <w:numId w:val="25"/>
        </w:numPr>
        <w:spacing w:line="480" w:lineRule="auto"/>
      </w:pPr>
      <w:r w:rsidRPr="00017015">
        <w:t xml:space="preserve">On visit 10: “Everything was ok. Dr. was very late for my appt at </w:t>
      </w:r>
      <w:smartTag w:uri="urn:schemas-microsoft-com:office:smarttags" w:element="time">
        <w:smartTagPr>
          <w:attr w:name="Hour" w:val="11"/>
          <w:attr w:name="Minute" w:val="15"/>
        </w:smartTagPr>
        <w:r w:rsidRPr="00017015">
          <w:t>11:15am</w:t>
        </w:r>
        <w:r w:rsidR="00E46652">
          <w:t>.</w:t>
        </w:r>
      </w:smartTag>
      <w:r w:rsidRPr="00017015">
        <w:t>”</w:t>
      </w:r>
    </w:p>
    <w:p w14:paraId="1831ADEC" w14:textId="77777777" w:rsidR="009F53AE" w:rsidRPr="00017015" w:rsidRDefault="009F53AE" w:rsidP="00017015">
      <w:pPr>
        <w:pStyle w:val="ListParagraph"/>
        <w:numPr>
          <w:ilvl w:val="0"/>
          <w:numId w:val="25"/>
        </w:numPr>
        <w:spacing w:line="480" w:lineRule="auto"/>
      </w:pPr>
      <w:r w:rsidRPr="00017015">
        <w:t>On visit 15: “Wait was too long.”</w:t>
      </w:r>
    </w:p>
    <w:p w14:paraId="44E9F1EE" w14:textId="5A23AC4B" w:rsidR="009F53AE" w:rsidRPr="00017015" w:rsidRDefault="009F53AE" w:rsidP="00017015">
      <w:pPr>
        <w:pStyle w:val="ListParagraph"/>
        <w:numPr>
          <w:ilvl w:val="0"/>
          <w:numId w:val="25"/>
        </w:numPr>
        <w:spacing w:line="480" w:lineRule="auto"/>
      </w:pPr>
      <w:r w:rsidRPr="00017015">
        <w:t>On visit 24: “Doctor 20 mins late</w:t>
      </w:r>
      <w:r w:rsidR="00E46652">
        <w:t>—</w:t>
      </w:r>
      <w:r w:rsidRPr="00017015">
        <w:t>this is my first appointment.”</w:t>
      </w:r>
    </w:p>
    <w:p w14:paraId="5DF2FDF8" w14:textId="41526DE3" w:rsidR="009F53AE" w:rsidRPr="00017015" w:rsidRDefault="009F53AE" w:rsidP="00017015">
      <w:pPr>
        <w:pStyle w:val="ListParagraph"/>
        <w:numPr>
          <w:ilvl w:val="0"/>
          <w:numId w:val="25"/>
        </w:numPr>
        <w:spacing w:line="480" w:lineRule="auto"/>
      </w:pPr>
      <w:r w:rsidRPr="00017015">
        <w:t>On visit 27: “Doctor needs to be on time.</w:t>
      </w:r>
      <w:r w:rsidR="00ED2B6F">
        <w:t xml:space="preserve"> </w:t>
      </w:r>
      <w:r w:rsidRPr="00017015">
        <w:t>Front desk is great.”</w:t>
      </w:r>
    </w:p>
    <w:p w14:paraId="4E05EA03" w14:textId="2595A465" w:rsidR="009F53AE" w:rsidRPr="00017015" w:rsidRDefault="009F53AE" w:rsidP="00017015">
      <w:pPr>
        <w:pStyle w:val="ListParagraph"/>
        <w:numPr>
          <w:ilvl w:val="0"/>
          <w:numId w:val="25"/>
        </w:numPr>
        <w:spacing w:line="480" w:lineRule="auto"/>
      </w:pPr>
      <w:r w:rsidRPr="00017015">
        <w:t>On visit 31: “Scheduling of appt behind</w:t>
      </w:r>
      <w:r w:rsidR="00E46652">
        <w:t>—</w:t>
      </w:r>
      <w:r w:rsidRPr="00017015">
        <w:t>waited 30+ past appt time. Dr</w:t>
      </w:r>
      <w:r w:rsidR="00E46652">
        <w:t>.</w:t>
      </w:r>
      <w:r w:rsidRPr="00017015">
        <w:t xml:space="preserve"> was courteous and apologized for the wait.”</w:t>
      </w:r>
    </w:p>
    <w:p w14:paraId="53EF438A" w14:textId="002CE90B" w:rsidR="009F53AE" w:rsidRPr="00017015" w:rsidRDefault="009F53AE" w:rsidP="00017015">
      <w:pPr>
        <w:pStyle w:val="ListParagraph"/>
        <w:numPr>
          <w:ilvl w:val="0"/>
          <w:numId w:val="25"/>
        </w:numPr>
        <w:spacing w:line="480" w:lineRule="auto"/>
      </w:pPr>
      <w:r w:rsidRPr="00017015">
        <w:t>On visit 32: “Would be nice to have magazines in lobby and room to help w/</w:t>
      </w:r>
      <w:r w:rsidR="00E46652">
        <w:t xml:space="preserve"> </w:t>
      </w:r>
      <w:r w:rsidRPr="00017015">
        <w:t>wait.”</w:t>
      </w:r>
    </w:p>
    <w:p w14:paraId="0F2318C3" w14:textId="2D26FBF5" w:rsidR="00244E09" w:rsidRPr="00244E09" w:rsidRDefault="00244E09" w:rsidP="00017015">
      <w:pPr>
        <w:spacing w:line="480" w:lineRule="auto"/>
        <w:rPr>
          <w:b/>
        </w:rPr>
      </w:pPr>
      <w:r w:rsidRPr="00244E09">
        <w:rPr>
          <w:b/>
        </w:rPr>
        <w:t>[END BL]</w:t>
      </w:r>
    </w:p>
    <w:p w14:paraId="79C25C5B" w14:textId="6190E80D" w:rsidR="009F53AE" w:rsidRPr="00017015" w:rsidRDefault="009F53AE" w:rsidP="00017015">
      <w:pPr>
        <w:spacing w:line="480" w:lineRule="auto"/>
      </w:pPr>
      <w:r w:rsidRPr="00017015">
        <w:t>Solicited patient reviews provided the clinic with details about the nature of the complaints.</w:t>
      </w:r>
      <w:r w:rsidR="00ED2B6F">
        <w:t xml:space="preserve"> </w:t>
      </w:r>
      <w:r w:rsidRPr="00017015">
        <w:t xml:space="preserve">Improvement teams </w:t>
      </w:r>
      <w:r w:rsidR="00380F81">
        <w:t>in the clinic could u</w:t>
      </w:r>
      <w:r w:rsidRPr="00017015">
        <w:t>se this information to guide their deliberations.</w:t>
      </w:r>
      <w:r w:rsidR="00ED2B6F">
        <w:t xml:space="preserve"> </w:t>
      </w:r>
    </w:p>
    <w:p w14:paraId="09442782" w14:textId="77777777" w:rsidR="00244E09" w:rsidRDefault="00181CB8">
      <w:pPr>
        <w:spacing w:line="480" w:lineRule="auto"/>
        <w:ind w:firstLine="720"/>
        <w:pPrChange w:id="467" w:author="Theresa L. Rothschadl" w:date="2019-04-10T09:36:00Z">
          <w:pPr>
            <w:keepNext/>
            <w:spacing w:line="480" w:lineRule="auto"/>
          </w:pPr>
        </w:pPrChange>
      </w:pPr>
      <w:r w:rsidRPr="00017015">
        <w:t>Exhibit 8.8</w:t>
      </w:r>
      <w:r w:rsidR="006F00AC" w:rsidRPr="00017015">
        <w:t xml:space="preserve"> shows </w:t>
      </w:r>
      <w:r w:rsidR="009F53AE" w:rsidRPr="00017015">
        <w:t>a control chart for the data obtained</w:t>
      </w:r>
      <w:r w:rsidR="00380F81">
        <w:t xml:space="preserve"> from the pain clinic</w:t>
      </w:r>
      <w:r w:rsidR="006F00AC" w:rsidRPr="00017015">
        <w:t xml:space="preserve">. </w:t>
      </w:r>
      <w:r w:rsidR="009F53AE" w:rsidRPr="00017015">
        <w:t>The control limit was derived from data on day 1 and used to examine data from day 2</w:t>
      </w:r>
      <w:r w:rsidR="00380F81">
        <w:t xml:space="preserve"> (recall that different physicians practice in the clinic </w:t>
      </w:r>
      <w:r w:rsidR="00222EB5">
        <w:t>o</w:t>
      </w:r>
      <w:r w:rsidR="00380F81">
        <w:t>n these two days)</w:t>
      </w:r>
      <w:r w:rsidR="009F53AE" w:rsidRPr="00017015">
        <w:t>.</w:t>
      </w:r>
      <w:r w:rsidR="006F00AC" w:rsidRPr="00017015">
        <w:t xml:space="preserve"> As can be seen on day 1, there were three complaints, but the number of consecutive complaints d</w:t>
      </w:r>
      <w:r w:rsidR="009F53AE" w:rsidRPr="00017015">
        <w:t xml:space="preserve">id </w:t>
      </w:r>
      <w:r w:rsidR="006F00AC" w:rsidRPr="00017015">
        <w:t xml:space="preserve">not exceed the </w:t>
      </w:r>
      <w:r w:rsidR="00F221CC">
        <w:t>UCL</w:t>
      </w:r>
      <w:r w:rsidR="00EA7C20">
        <w:t>.</w:t>
      </w:r>
      <w:r w:rsidR="009F53AE" w:rsidRPr="00017015">
        <w:t xml:space="preserve"> </w:t>
      </w:r>
      <w:r w:rsidR="00EA7C20">
        <w:t>T</w:t>
      </w:r>
      <w:r w:rsidR="006F00AC" w:rsidRPr="00017015">
        <w:t>herefore</w:t>
      </w:r>
      <w:r w:rsidR="00EA7C20">
        <w:t>,</w:t>
      </w:r>
      <w:r w:rsidR="006F00AC" w:rsidRPr="00017015">
        <w:t xml:space="preserve"> these do not suggest a departure from the normal pattern </w:t>
      </w:r>
      <w:r w:rsidR="00EA7C20">
        <w:t>at</w:t>
      </w:r>
      <w:r w:rsidR="00EA7C20" w:rsidRPr="00017015">
        <w:t xml:space="preserve"> </w:t>
      </w:r>
      <w:r w:rsidR="006F00AC" w:rsidRPr="00017015">
        <w:t>this clinic.</w:t>
      </w:r>
      <w:r w:rsidR="009F53AE" w:rsidRPr="00017015">
        <w:t xml:space="preserve"> </w:t>
      </w:r>
      <w:r w:rsidR="006F00AC" w:rsidRPr="00017015">
        <w:t>On day 2, there were fewer visits</w:t>
      </w:r>
      <w:r w:rsidR="00EA7C20">
        <w:t>,</w:t>
      </w:r>
      <w:r w:rsidR="006F00AC" w:rsidRPr="00017015">
        <w:t xml:space="preserve"> but the frequency of complaint</w:t>
      </w:r>
      <w:r w:rsidR="00EA7C20">
        <w:t>s</w:t>
      </w:r>
      <w:r w:rsidR="006F00AC" w:rsidRPr="00017015">
        <w:t xml:space="preserve"> increased.</w:t>
      </w:r>
      <w:r w:rsidR="00ED2B6F">
        <w:t xml:space="preserve"> </w:t>
      </w:r>
      <w:r w:rsidR="006F00AC" w:rsidRPr="00017015">
        <w:t>The probability of a complaint on day 1 was 3</w:t>
      </w:r>
      <w:del w:id="468" w:author="PEH" w:date="2019-04-01T16:28:00Z">
        <w:r w:rsidR="006F00AC" w:rsidRPr="00017015" w:rsidDel="008F3055">
          <w:delText xml:space="preserve"> </w:delText>
        </w:r>
      </w:del>
      <w:ins w:id="469" w:author="PEH" w:date="2019-04-01T16:28:00Z">
        <w:r w:rsidR="008F3055">
          <w:t> </w:t>
        </w:r>
      </w:ins>
      <w:r w:rsidR="006F00AC" w:rsidRPr="00017015">
        <w:t>out of 23 visits (</w:t>
      </w:r>
      <w:r w:rsidR="00D925F9" w:rsidRPr="00017015">
        <w:fldChar w:fldCharType="begin"/>
      </w:r>
      <w:r w:rsidR="00123410" w:rsidRPr="00017015">
        <w:instrText xml:space="preserve"> =300/24 \# "0%" </w:instrText>
      </w:r>
      <w:r w:rsidR="00D925F9" w:rsidRPr="00017015">
        <w:fldChar w:fldCharType="separate"/>
      </w:r>
      <w:r w:rsidR="006F00AC" w:rsidRPr="00017015">
        <w:rPr>
          <w:noProof/>
        </w:rPr>
        <w:t>13</w:t>
      </w:r>
      <w:r w:rsidR="00EA7C20">
        <w:rPr>
          <w:noProof/>
        </w:rPr>
        <w:t xml:space="preserve"> </w:t>
      </w:r>
      <w:r w:rsidR="00D925F9" w:rsidRPr="00017015">
        <w:rPr>
          <w:noProof/>
        </w:rPr>
        <w:fldChar w:fldCharType="end"/>
      </w:r>
      <w:r w:rsidR="00EA7C20">
        <w:rPr>
          <w:noProof/>
        </w:rPr>
        <w:t>percent</w:t>
      </w:r>
      <w:r w:rsidR="006F00AC" w:rsidRPr="00017015">
        <w:t>)</w:t>
      </w:r>
      <w:r w:rsidR="00EA7C20">
        <w:t>;</w:t>
      </w:r>
      <w:r w:rsidR="006F00AC" w:rsidRPr="00017015">
        <w:t xml:space="preserve"> on day 2</w:t>
      </w:r>
      <w:r w:rsidR="00EA7C20">
        <w:t>,</w:t>
      </w:r>
      <w:r w:rsidR="006F00AC" w:rsidRPr="00017015">
        <w:t xml:space="preserve"> it increased to 4 complaints in 11 visits (</w:t>
      </w:r>
      <w:r w:rsidR="00D925F9" w:rsidRPr="00017015">
        <w:fldChar w:fldCharType="begin"/>
      </w:r>
      <w:r w:rsidR="00123410" w:rsidRPr="00017015">
        <w:instrText xml:space="preserve"> =400/11 \# "0%" </w:instrText>
      </w:r>
      <w:r w:rsidR="00D925F9" w:rsidRPr="00017015">
        <w:fldChar w:fldCharType="separate"/>
      </w:r>
      <w:r w:rsidR="006F00AC" w:rsidRPr="00017015">
        <w:rPr>
          <w:noProof/>
        </w:rPr>
        <w:t>36</w:t>
      </w:r>
      <w:r w:rsidR="00EA7C20">
        <w:rPr>
          <w:noProof/>
        </w:rPr>
        <w:t xml:space="preserve"> </w:t>
      </w:r>
      <w:r w:rsidR="00D925F9" w:rsidRPr="00017015">
        <w:rPr>
          <w:noProof/>
        </w:rPr>
        <w:fldChar w:fldCharType="end"/>
      </w:r>
      <w:r w:rsidR="00EA7C20">
        <w:rPr>
          <w:noProof/>
        </w:rPr>
        <w:t>percent</w:t>
      </w:r>
      <w:r w:rsidR="006F00AC" w:rsidRPr="00017015">
        <w:t xml:space="preserve">). </w:t>
      </w:r>
      <w:r w:rsidRPr="00017015">
        <w:t>Exhibit 8.8</w:t>
      </w:r>
      <w:r w:rsidR="006F00AC" w:rsidRPr="00017015">
        <w:t xml:space="preserve"> shows that the pattern of complaints </w:t>
      </w:r>
      <w:r w:rsidR="00EA7C20">
        <w:t>during</w:t>
      </w:r>
      <w:r w:rsidR="006F00AC" w:rsidRPr="00017015">
        <w:t xml:space="preserve"> day 2 exceeded the control limit</w:t>
      </w:r>
      <w:r w:rsidR="00380F81">
        <w:t xml:space="preserve"> set from data on </w:t>
      </w:r>
      <w:r w:rsidR="00222EB5">
        <w:t>d</w:t>
      </w:r>
      <w:r w:rsidR="00380F81">
        <w:t>ay 1</w:t>
      </w:r>
      <w:r w:rsidR="00EA7C20">
        <w:t>.</w:t>
      </w:r>
      <w:r w:rsidR="006F00AC" w:rsidRPr="00017015">
        <w:t xml:space="preserve"> </w:t>
      </w:r>
      <w:r w:rsidR="009F53AE" w:rsidRPr="00017015">
        <w:t xml:space="preserve">Something was worse </w:t>
      </w:r>
      <w:r w:rsidR="00EA7C20">
        <w:t>o</w:t>
      </w:r>
      <w:r w:rsidR="009F53AE" w:rsidRPr="00017015">
        <w:t xml:space="preserve">n the second day. </w:t>
      </w:r>
      <w:r w:rsidR="00986313">
        <w:t>D</w:t>
      </w:r>
      <w:r w:rsidR="009F53AE" w:rsidRPr="00017015">
        <w:t>espite the small number of visits surveyed, the results are quite informative and show one instance in which there were two consecutive complaints.</w:t>
      </w:r>
      <w:r w:rsidR="00ED2B6F">
        <w:t xml:space="preserve"> </w:t>
      </w:r>
      <w:r w:rsidR="009F53AE" w:rsidRPr="00017015">
        <w:t>This was on the second day and at end of the day.</w:t>
      </w:r>
      <w:r w:rsidR="00ED2B6F">
        <w:t xml:space="preserve"> </w:t>
      </w:r>
      <w:r w:rsidR="009F53AE" w:rsidRPr="00017015">
        <w:t xml:space="preserve">This may suggest that </w:t>
      </w:r>
      <w:r w:rsidR="009F53AE" w:rsidRPr="00017015">
        <w:lastRenderedPageBreak/>
        <w:t>more attention should be paid to satisfaction with care on this day or the situation at the end of the day.</w:t>
      </w:r>
    </w:p>
    <w:p w14:paraId="4F33369F" w14:textId="004645D9" w:rsidR="00244E09" w:rsidRPr="00244E09" w:rsidRDefault="00244E09" w:rsidP="00244E09">
      <w:pPr>
        <w:spacing w:line="480" w:lineRule="auto"/>
        <w:ind w:firstLine="720"/>
        <w:rPr>
          <w:b/>
        </w:rPr>
      </w:pPr>
      <w:r>
        <w:rPr>
          <w:b/>
        </w:rPr>
        <w:t>[INSERT EXHIBIT</w:t>
      </w:r>
      <w:ins w:id="470" w:author="Theresa L. Rothschadl" w:date="2019-06-27T14:29:00Z">
        <w:r w:rsidR="00AA08D3">
          <w:rPr>
            <w:b/>
          </w:rPr>
          <w:t xml:space="preserve">; make upper line </w:t>
        </w:r>
      </w:ins>
      <w:ins w:id="471" w:author="Theresa L. Rothschadl" w:date="2019-06-27T14:30:00Z">
        <w:r w:rsidR="00AA08D3">
          <w:rPr>
            <w:b/>
          </w:rPr>
          <w:t>dashed and label “UCL”; render axis labels in rom, not bold</w:t>
        </w:r>
      </w:ins>
      <w:ins w:id="472" w:author="Theresa L. Rothschadl" w:date="2019-06-27T14:36:00Z">
        <w:r w:rsidR="00C52ECF">
          <w:rPr>
            <w:b/>
          </w:rPr>
          <w:t>; eliminate gray background (make transparent)</w:t>
        </w:r>
      </w:ins>
      <w:r>
        <w:rPr>
          <w:b/>
        </w:rPr>
        <w:t>]</w:t>
      </w:r>
    </w:p>
    <w:p w14:paraId="66EB158F" w14:textId="72A21602" w:rsidR="006F00AC" w:rsidRPr="00017015" w:rsidRDefault="00181CB8" w:rsidP="00244E09">
      <w:pPr>
        <w:spacing w:line="480" w:lineRule="auto"/>
        <w:ind w:firstLine="720"/>
        <w:rPr>
          <w:b/>
        </w:rPr>
      </w:pPr>
      <w:r w:rsidRPr="00EA7C20">
        <w:rPr>
          <w:rFonts w:ascii="Times New Roman Bold" w:hAnsi="Times New Roman Bold"/>
          <w:b/>
          <w:caps/>
        </w:rPr>
        <w:t>Exhibit 8.8</w:t>
      </w:r>
      <w:r w:rsidR="006F00AC" w:rsidRPr="00017015">
        <w:rPr>
          <w:b/>
        </w:rPr>
        <w:t xml:space="preserve"> </w:t>
      </w:r>
      <w:r w:rsidR="006F00AC" w:rsidRPr="00EA7C20">
        <w:t xml:space="preserve">Consecutive Complaints of Satisfied Patients in the Pain </w:t>
      </w:r>
      <w:commentRangeStart w:id="473"/>
      <w:r w:rsidR="006F00AC" w:rsidRPr="00EA7C20">
        <w:t>Clinic</w:t>
      </w:r>
      <w:commentRangeEnd w:id="473"/>
      <w:r w:rsidR="008F3055">
        <w:rPr>
          <w:rStyle w:val="CommentReference"/>
        </w:rPr>
        <w:commentReference w:id="473"/>
      </w:r>
    </w:p>
    <w:p w14:paraId="63A70602" w14:textId="05EEE8CC" w:rsidR="006F00AC" w:rsidRDefault="00B77CAD" w:rsidP="00017015">
      <w:pPr>
        <w:spacing w:line="480" w:lineRule="auto"/>
        <w:jc w:val="center"/>
      </w:pPr>
      <w:r>
        <w:rPr>
          <w:noProof/>
        </w:rPr>
        <mc:AlternateContent>
          <mc:Choice Requires="wpg">
            <w:drawing>
              <wp:inline distT="0" distB="0" distL="0" distR="0" wp14:anchorId="22F37222" wp14:editId="19D7C6B6">
                <wp:extent cx="5105400" cy="2543175"/>
                <wp:effectExtent l="0" t="0" r="0" b="1143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05400" cy="2543175"/>
                          <a:chOff x="2520" y="-1222"/>
                          <a:chExt cx="6700" cy="3433"/>
                        </a:xfrm>
                      </wpg:grpSpPr>
                      <wps:wsp>
                        <wps:cNvPr id="6" name="AutoShape 3"/>
                        <wps:cNvSpPr>
                          <a:spLocks noChangeAspect="1" noChangeArrowheads="1" noTextEdit="1"/>
                        </wps:cNvSpPr>
                        <wps:spPr bwMode="auto">
                          <a:xfrm>
                            <a:off x="2520" y="-1222"/>
                            <a:ext cx="6700" cy="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3570" y="-142"/>
                            <a:ext cx="9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00481" w14:textId="77777777" w:rsidR="00AA08D3" w:rsidRPr="00A049CA" w:rsidRDefault="00AA08D3" w:rsidP="006F00AC">
                              <w:pPr>
                                <w:rPr>
                                  <w:sz w:val="20"/>
                                  <w:szCs w:val="20"/>
                                </w:rPr>
                              </w:pPr>
                              <w:smartTag w:uri="urn:schemas-microsoft-com:office:smarttags" w:element="stockticker">
                                <w:r w:rsidRPr="00A049CA">
                                  <w:rPr>
                                    <w:sz w:val="20"/>
                                    <w:szCs w:val="20"/>
                                  </w:rPr>
                                  <w:t>UCL</w:t>
                                </w:r>
                              </w:smartTag>
                            </w:p>
                          </w:txbxContent>
                        </wps:txbx>
                        <wps:bodyPr rot="0" vert="horz" wrap="square" lIns="91440" tIns="45720" rIns="91440" bIns="45720" anchor="t" anchorCtr="0" upright="1">
                          <a:noAutofit/>
                        </wps:bodyPr>
                      </wps:wsp>
                    </wpg:wgp>
                  </a:graphicData>
                </a:graphic>
              </wp:inline>
            </w:drawing>
          </mc:Choice>
          <mc:Fallback>
            <w:pict>
              <v:group w14:anchorId="22F37222" id="Canvas 2" o:spid="_x0000_s1026" style="width:402pt;height:200.25pt;mso-position-horizontal-relative:char;mso-position-vertical-relative:line" coordorigin="2520,-1222" coordsize="6700,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">
                <o:lock v:ext="edit" aspectratio="t"/>
                <v:rect id="AutoShape 3" o:spid="_x0000_s1027" style="position:absolute;left:2520;top:-1222;width:6700;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5" o:spid="_x0000_s1028" style="position:absolute;left:3570;top:-142;width:9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75900481" w14:textId="77777777" w:rsidR="00AA08D3" w:rsidRPr="00A049CA" w:rsidRDefault="00AA08D3" w:rsidP="006F00AC">
                        <w:pPr>
                          <w:rPr>
                            <w:sz w:val="20"/>
                            <w:szCs w:val="20"/>
                          </w:rPr>
                        </w:pPr>
                        <w:smartTag w:uri="urn:schemas-microsoft-com:office:smarttags" w:element="stockticker">
                          <w:r w:rsidRPr="00A049CA">
                            <w:rPr>
                              <w:sz w:val="20"/>
                              <w:szCs w:val="20"/>
                            </w:rPr>
                            <w:t>UCL</w:t>
                          </w:r>
                        </w:smartTag>
                      </w:p>
                    </w:txbxContent>
                  </v:textbox>
                </v:rect>
                <w10:anchorlock/>
              </v:group>
            </w:pict>
          </mc:Fallback>
        </mc:AlternateContent>
      </w:r>
    </w:p>
    <w:p w14:paraId="5325E153" w14:textId="4F423219" w:rsidR="00244E09" w:rsidRPr="00244E09" w:rsidRDefault="00244E09" w:rsidP="00695A8A">
      <w:pPr>
        <w:tabs>
          <w:tab w:val="left" w:pos="720"/>
        </w:tabs>
        <w:spacing w:line="480" w:lineRule="auto"/>
        <w:rPr>
          <w:b/>
        </w:rPr>
      </w:pPr>
      <w:r w:rsidRPr="00244E09">
        <w:rPr>
          <w:b/>
        </w:rPr>
        <w:t>[END EXHIBIT]</w:t>
      </w:r>
      <w:r w:rsidR="00222EB5" w:rsidRPr="00244E09">
        <w:rPr>
          <w:b/>
        </w:rPr>
        <w:tab/>
      </w:r>
    </w:p>
    <w:p w14:paraId="1FF4913B" w14:textId="1BB070B7" w:rsidR="00695A8A" w:rsidRPr="00017015" w:rsidRDefault="00244E09" w:rsidP="00695A8A">
      <w:pPr>
        <w:tabs>
          <w:tab w:val="left" w:pos="720"/>
        </w:tabs>
        <w:spacing w:line="480" w:lineRule="auto"/>
      </w:pPr>
      <w:r>
        <w:tab/>
      </w:r>
      <w:r w:rsidR="00695A8A" w:rsidRPr="00017015">
        <w:t xml:space="preserve">If the observations exceed the </w:t>
      </w:r>
      <w:r w:rsidR="00695A8A">
        <w:t>UCL</w:t>
      </w:r>
      <w:r w:rsidR="00695A8A" w:rsidRPr="00017015">
        <w:t xml:space="preserve">, </w:t>
      </w:r>
      <w:r w:rsidR="006771EE">
        <w:t>they</w:t>
      </w:r>
      <w:r w:rsidR="00695A8A" w:rsidRPr="00017015">
        <w:t xml:space="preserve"> are unlikely to have occurred by chance.</w:t>
      </w:r>
      <w:del w:id="474" w:author="PEH" w:date="2019-04-01T16:29:00Z">
        <w:r w:rsidR="00695A8A" w:rsidRPr="00017015" w:rsidDel="008F3055">
          <w:delText> </w:delText>
        </w:r>
      </w:del>
      <w:ins w:id="475" w:author="PEH" w:date="2019-04-01T16:29:00Z">
        <w:r w:rsidR="008F3055">
          <w:t xml:space="preserve"> </w:t>
        </w:r>
      </w:ins>
      <w:r w:rsidR="00695A8A" w:rsidRPr="00017015">
        <w:t>The</w:t>
      </w:r>
      <w:r w:rsidR="006771EE">
        <w:t>ir presence</w:t>
      </w:r>
      <w:r w:rsidR="00695A8A" w:rsidRPr="00017015">
        <w:t xml:space="preserve"> signif</w:t>
      </w:r>
      <w:r w:rsidR="006771EE">
        <w:t>ies</w:t>
      </w:r>
      <w:r w:rsidR="00695A8A" w:rsidRPr="00017015">
        <w:t xml:space="preserve"> a change in the underlying frequency of the event being tracked.</w:t>
      </w:r>
      <w:r w:rsidR="00695A8A">
        <w:t xml:space="preserve"> </w:t>
      </w:r>
      <w:r w:rsidR="00695A8A" w:rsidRPr="00017015">
        <w:t xml:space="preserve">If the control limits were based on pre- or post-intervention periods, observations above </w:t>
      </w:r>
      <w:r w:rsidR="00695A8A">
        <w:t xml:space="preserve">the </w:t>
      </w:r>
      <w:r w:rsidR="00695A8A" w:rsidRPr="00017015">
        <w:t>control limit indicate the impact of the intervention.</w:t>
      </w:r>
      <w:r w:rsidR="00695A8A">
        <w:t xml:space="preserve"> </w:t>
      </w:r>
      <w:r w:rsidR="00695A8A" w:rsidRPr="00017015">
        <w:t xml:space="preserve">Of course, it is possible that the change in probability of the event might </w:t>
      </w:r>
      <w:r w:rsidR="00695A8A">
        <w:t>result from</w:t>
      </w:r>
      <w:r w:rsidR="00695A8A" w:rsidRPr="00017015">
        <w:t xml:space="preserve"> another event not tracked in the control chart.</w:t>
      </w:r>
      <w:r w:rsidR="00695A8A">
        <w:t xml:space="preserve"> </w:t>
      </w:r>
      <w:r w:rsidR="00695A8A" w:rsidRPr="00017015">
        <w:t>Therefore, attribution of change in the probability of the event to the intervention should be made with caution.</w:t>
      </w:r>
      <w:r w:rsidR="00695A8A">
        <w:t xml:space="preserve"> </w:t>
      </w:r>
      <w:r w:rsidR="00695A8A" w:rsidRPr="00017015">
        <w:t xml:space="preserve">The chart in </w:t>
      </w:r>
      <w:r w:rsidR="00695A8A">
        <w:t>e</w:t>
      </w:r>
      <w:r w:rsidR="00695A8A" w:rsidRPr="00017015">
        <w:t>xhibit 8.</w:t>
      </w:r>
      <w:r w:rsidR="00695A8A">
        <w:t>8</w:t>
      </w:r>
      <w:r w:rsidR="00695A8A" w:rsidRPr="00017015">
        <w:t xml:space="preserve"> shows that in the pre-intervention period</w:t>
      </w:r>
      <w:r w:rsidR="00695A8A">
        <w:t>,</w:t>
      </w:r>
      <w:r w:rsidR="00695A8A" w:rsidRPr="00017015">
        <w:t xml:space="preserve"> patients had two strings of consecutive complaints.</w:t>
      </w:r>
      <w:r w:rsidR="00695A8A">
        <w:t xml:space="preserve"> </w:t>
      </w:r>
      <w:r w:rsidR="00695A8A" w:rsidRPr="00017015">
        <w:t>In the first string, patients complained four times in a row.</w:t>
      </w:r>
      <w:r w:rsidR="00695A8A">
        <w:t xml:space="preserve"> </w:t>
      </w:r>
      <w:r w:rsidR="00695A8A" w:rsidRPr="00017015">
        <w:t>In the second string, patients complained two consecutive times.</w:t>
      </w:r>
      <w:r w:rsidR="00695A8A">
        <w:t xml:space="preserve"> </w:t>
      </w:r>
      <w:r w:rsidR="00695A8A" w:rsidRPr="00017015">
        <w:t>Both strings exceed the UCL.</w:t>
      </w:r>
      <w:r w:rsidR="00695A8A">
        <w:t xml:space="preserve"> </w:t>
      </w:r>
      <w:r w:rsidR="00695A8A" w:rsidRPr="00017015">
        <w:t xml:space="preserve">Compared to </w:t>
      </w:r>
      <w:r w:rsidR="00695A8A">
        <w:t xml:space="preserve">the </w:t>
      </w:r>
      <w:r w:rsidR="00695A8A" w:rsidRPr="00017015">
        <w:t>post</w:t>
      </w:r>
      <w:r w:rsidR="00695A8A">
        <w:t>-</w:t>
      </w:r>
      <w:r w:rsidR="00695A8A" w:rsidRPr="00017015">
        <w:t xml:space="preserve">intervention period, these two strings of complaints are long enough to constitute a real </w:t>
      </w:r>
      <w:r w:rsidR="00695A8A" w:rsidRPr="00017015">
        <w:lastRenderedPageBreak/>
        <w:t>change in the process.</w:t>
      </w:r>
      <w:r w:rsidR="00695A8A">
        <w:t xml:space="preserve"> </w:t>
      </w:r>
      <w:r w:rsidR="00695A8A" w:rsidRPr="00017015">
        <w:t>Based on these findings, we conclude that the intervention was working and the rate of complaints has dropped. </w:t>
      </w:r>
    </w:p>
    <w:p w14:paraId="6DB9C6D5" w14:textId="665AE493" w:rsidR="00655F99" w:rsidRPr="00017015" w:rsidRDefault="00282EDD" w:rsidP="00017015">
      <w:pPr>
        <w:pStyle w:val="Heading2"/>
        <w:spacing w:line="480" w:lineRule="auto"/>
        <w:rPr>
          <w:sz w:val="24"/>
          <w:szCs w:val="24"/>
        </w:rPr>
      </w:pPr>
      <w:bookmarkStart w:id="476" w:name="_Toc520965616"/>
      <w:r>
        <w:rPr>
          <w:sz w:val="24"/>
          <w:szCs w:val="24"/>
        </w:rPr>
        <w:t xml:space="preserve">[H1] </w:t>
      </w:r>
      <w:r w:rsidR="00655F99" w:rsidRPr="00017015">
        <w:rPr>
          <w:sz w:val="24"/>
          <w:szCs w:val="24"/>
        </w:rPr>
        <w:t>Example</w:t>
      </w:r>
      <w:r w:rsidR="008B06BA" w:rsidRPr="00017015">
        <w:rPr>
          <w:sz w:val="24"/>
          <w:szCs w:val="24"/>
        </w:rPr>
        <w:t xml:space="preserve">: </w:t>
      </w:r>
      <w:del w:id="477" w:author="Theresa L. Rothschadl" w:date="2019-04-10T09:36:00Z">
        <w:r w:rsidR="009F53AE" w:rsidRPr="00017015" w:rsidDel="00DE0320">
          <w:rPr>
            <w:sz w:val="24"/>
            <w:szCs w:val="24"/>
          </w:rPr>
          <w:delText xml:space="preserve">Keeping </w:delText>
        </w:r>
      </w:del>
      <w:ins w:id="478" w:author="Theresa L. Rothschadl" w:date="2019-04-10T09:36:00Z">
        <w:r w:rsidR="00DE0320">
          <w:rPr>
            <w:sz w:val="24"/>
            <w:szCs w:val="24"/>
          </w:rPr>
          <w:t>Stick</w:t>
        </w:r>
        <w:r w:rsidR="00DE0320" w:rsidRPr="00017015">
          <w:rPr>
            <w:sz w:val="24"/>
            <w:szCs w:val="24"/>
          </w:rPr>
          <w:t xml:space="preserve">ing </w:t>
        </w:r>
      </w:ins>
      <w:r w:rsidR="009F53AE" w:rsidRPr="00017015">
        <w:rPr>
          <w:sz w:val="24"/>
          <w:szCs w:val="24"/>
        </w:rPr>
        <w:t>to Exercise Resolutions</w:t>
      </w:r>
      <w:bookmarkEnd w:id="476"/>
    </w:p>
    <w:p w14:paraId="262D7B5F" w14:textId="18CBD95A" w:rsidR="009C3375" w:rsidRDefault="00380F81" w:rsidP="00017015">
      <w:pPr>
        <w:tabs>
          <w:tab w:val="left" w:pos="720"/>
        </w:tabs>
        <w:spacing w:line="480" w:lineRule="auto"/>
      </w:pPr>
      <w:r>
        <w:t>Individual personal improvements often fail to last.</w:t>
      </w:r>
      <w:r w:rsidR="00937632">
        <w:t xml:space="preserve"> On January 1, many make resolutions that they do not keep. </w:t>
      </w:r>
      <w:r>
        <w:t xml:space="preserve">A person loses weight but then rapidly gains it back. </w:t>
      </w:r>
      <w:r w:rsidR="009C3375">
        <w:t>Another person joins a gym to exercise more but soon after fails to take advantage of the membership in the gym. These widespread personal failures to change stand i</w:t>
      </w:r>
      <w:r>
        <w:t>n contrast</w:t>
      </w:r>
      <w:r w:rsidR="009C3375">
        <w:t xml:space="preserve"> to </w:t>
      </w:r>
      <w:r w:rsidR="00937632">
        <w:t xml:space="preserve">many </w:t>
      </w:r>
      <w:r w:rsidR="009C3375">
        <w:t>organizations</w:t>
      </w:r>
      <w:r w:rsidR="00937632">
        <w:t>’</w:t>
      </w:r>
      <w:r w:rsidR="009C3375">
        <w:t xml:space="preserve"> efforts, where </w:t>
      </w:r>
      <w:r w:rsidR="00937632">
        <w:t xml:space="preserve"> </w:t>
      </w:r>
      <w:r>
        <w:t xml:space="preserve">the process seldom reverts back to previous procedures. </w:t>
      </w:r>
      <w:r w:rsidR="003A36E0">
        <w:t>The s</w:t>
      </w:r>
      <w:r w:rsidR="00F97537" w:rsidRPr="00017015">
        <w:t xml:space="preserve">uccess of </w:t>
      </w:r>
      <w:r>
        <w:t xml:space="preserve">process </w:t>
      </w:r>
      <w:r w:rsidR="00F97537" w:rsidRPr="00017015">
        <w:t xml:space="preserve">improvement teams </w:t>
      </w:r>
      <w:r>
        <w:t xml:space="preserve">in </w:t>
      </w:r>
      <w:r w:rsidR="00F97537" w:rsidRPr="00017015">
        <w:t xml:space="preserve">work settings has led to many trying these techniques </w:t>
      </w:r>
      <w:r w:rsidR="00937632">
        <w:t xml:space="preserve">with patients seeking </w:t>
      </w:r>
      <w:r w:rsidR="00F97537" w:rsidRPr="00017015">
        <w:t>personal improvement</w:t>
      </w:r>
      <w:r w:rsidR="00EC190B" w:rsidRPr="00017015">
        <w:t xml:space="preserve"> (Alemi et al. 2000</w:t>
      </w:r>
      <w:r w:rsidR="009C3375">
        <w:t>)</w:t>
      </w:r>
      <w:r w:rsidR="00416E8A" w:rsidRPr="00017015">
        <w:t xml:space="preserve">. </w:t>
      </w:r>
      <w:r w:rsidR="009C3375">
        <w:t>Patients are told to change the process of their lives, engaging other process owners in finding a solution.</w:t>
      </w:r>
      <w:r w:rsidR="00937632">
        <w:t xml:space="preserve"> They</w:t>
      </w:r>
      <w:r w:rsidR="009C3375">
        <w:t xml:space="preserve"> are told to rely on changes in their daily living processes and not on their motivation or effort. They are also asked to keep data on their progress.</w:t>
      </w:r>
      <w:r w:rsidR="00937632">
        <w:t xml:space="preserve"> </w:t>
      </w:r>
    </w:p>
    <w:p w14:paraId="0B0DC6A1" w14:textId="2B8040AE" w:rsidR="00655F99" w:rsidRDefault="00937632" w:rsidP="00017015">
      <w:pPr>
        <w:tabs>
          <w:tab w:val="left" w:pos="720"/>
        </w:tabs>
        <w:spacing w:line="480" w:lineRule="auto"/>
      </w:pPr>
      <w:r>
        <w:tab/>
      </w:r>
      <w:r w:rsidR="00BC7661" w:rsidRPr="00017015">
        <w:t xml:space="preserve">Exhibit 8.9 </w:t>
      </w:r>
      <w:r w:rsidR="00655F99" w:rsidRPr="00017015">
        <w:t>shows data collected over 18 days by a 35</w:t>
      </w:r>
      <w:r w:rsidR="003A36E0">
        <w:t>-</w:t>
      </w:r>
      <w:r w:rsidR="00655F99" w:rsidRPr="00017015">
        <w:t>year</w:t>
      </w:r>
      <w:r w:rsidR="003A36E0">
        <w:t>-</w:t>
      </w:r>
      <w:r w:rsidR="00655F99" w:rsidRPr="00017015">
        <w:t xml:space="preserve">old </w:t>
      </w:r>
      <w:r w:rsidR="003A36E0">
        <w:t>woman</w:t>
      </w:r>
      <w:r w:rsidR="003A36E0" w:rsidRPr="00017015">
        <w:t xml:space="preserve"> </w:t>
      </w:r>
      <w:r w:rsidR="00655F99" w:rsidRPr="00017015">
        <w:t>trying to exercise more.</w:t>
      </w:r>
      <w:r w:rsidR="009C3375">
        <w:t xml:space="preserve"> This patient was asked to make a process change and track her progress.</w:t>
      </w:r>
      <w:r w:rsidR="00ED2B6F">
        <w:t xml:space="preserve"> </w:t>
      </w:r>
      <w:r w:rsidR="00655F99" w:rsidRPr="00017015">
        <w:t>She decided to take morning showers at the gym and thus combine her exercise and shower routines.</w:t>
      </w:r>
      <w:ins w:id="479" w:author="PEH" w:date="2019-04-01T16:31:00Z">
        <w:r w:rsidR="00D90602" w:rsidRPr="00017015" w:rsidDel="00D90602">
          <w:t xml:space="preserve"> </w:t>
        </w:r>
      </w:ins>
      <w:del w:id="480" w:author="PEH" w:date="2019-04-01T16:31:00Z">
        <w:r w:rsidR="00655F99" w:rsidRPr="00017015" w:rsidDel="00D90602">
          <w:delText> </w:delText>
        </w:r>
      </w:del>
      <w:r w:rsidR="009C3375">
        <w:t>Clearly</w:t>
      </w:r>
      <w:r>
        <w:t>,</w:t>
      </w:r>
      <w:r w:rsidR="009C3375">
        <w:t xml:space="preserve"> this is a process change in her daily living activities. </w:t>
      </w:r>
      <w:r>
        <w:t>But</w:t>
      </w:r>
      <w:r w:rsidR="009C3375">
        <w:t xml:space="preserve"> has </w:t>
      </w:r>
      <w:r>
        <w:t xml:space="preserve">she </w:t>
      </w:r>
      <w:r w:rsidR="009C3375">
        <w:t>been successful in keeping up with her resolution</w:t>
      </w:r>
      <w:r>
        <w:t xml:space="preserve">? </w:t>
      </w:r>
      <w:r w:rsidR="00655F99" w:rsidRPr="00017015">
        <w:t xml:space="preserve">The first </w:t>
      </w:r>
      <w:r w:rsidR="003A36E0">
        <w:t>ten</w:t>
      </w:r>
      <w:r w:rsidR="003A36E0" w:rsidRPr="00017015">
        <w:t xml:space="preserve"> </w:t>
      </w:r>
      <w:r w:rsidR="00655F99" w:rsidRPr="00017015">
        <w:t xml:space="preserve">days show the data before the </w:t>
      </w:r>
      <w:r w:rsidR="009F53AE" w:rsidRPr="00017015">
        <w:t>change</w:t>
      </w:r>
      <w:r w:rsidR="003A36E0">
        <w:t>;</w:t>
      </w:r>
      <w:del w:id="481" w:author="PEH" w:date="2019-04-01T16:31:00Z">
        <w:r w:rsidR="00655F99" w:rsidRPr="00017015" w:rsidDel="00D90602">
          <w:delText> </w:delText>
        </w:r>
      </w:del>
      <w:ins w:id="482" w:author="PEH" w:date="2019-04-01T16:31:00Z">
        <w:r w:rsidR="00D90602">
          <w:t xml:space="preserve"> </w:t>
        </w:r>
      </w:ins>
      <w:r w:rsidR="003A36E0">
        <w:t>t</w:t>
      </w:r>
      <w:r w:rsidR="00655F99" w:rsidRPr="00017015">
        <w:t>he remaining days show the data after.</w:t>
      </w:r>
      <w:del w:id="483" w:author="PEH" w:date="2019-04-01T16:31:00Z">
        <w:r w:rsidR="00655F99" w:rsidRPr="00017015" w:rsidDel="00D90602">
          <w:delText> </w:delText>
        </w:r>
      </w:del>
      <w:ins w:id="484" w:author="PEH" w:date="2019-04-01T16:31:00Z">
        <w:r w:rsidR="00D90602">
          <w:t xml:space="preserve"> </w:t>
        </w:r>
      </w:ins>
      <w:r w:rsidR="003A36E0">
        <w:t>Has the shift</w:t>
      </w:r>
      <w:r w:rsidR="00655F99" w:rsidRPr="00017015">
        <w:t xml:space="preserve"> led to increased use of the gym</w:t>
      </w:r>
      <w:r w:rsidR="003A36E0">
        <w:t>?</w:t>
      </w:r>
      <w:r w:rsidR="00655F99" w:rsidRPr="00017015">
        <w:t> </w:t>
      </w:r>
    </w:p>
    <w:p w14:paraId="723E0F3A" w14:textId="1CC300A4" w:rsidR="00244E09" w:rsidRPr="00244E09" w:rsidRDefault="00244E09" w:rsidP="00017015">
      <w:pPr>
        <w:tabs>
          <w:tab w:val="left" w:pos="720"/>
        </w:tabs>
        <w:spacing w:line="480" w:lineRule="auto"/>
        <w:rPr>
          <w:b/>
        </w:rPr>
      </w:pPr>
      <w:r>
        <w:rPr>
          <w:b/>
        </w:rPr>
        <w:t>[INSERT EXHIBIT]</w:t>
      </w:r>
    </w:p>
    <w:p w14:paraId="00F17D45" w14:textId="2E84FF31" w:rsidR="00335345" w:rsidRPr="00017015" w:rsidRDefault="00BC7661" w:rsidP="003A36E0">
      <w:pPr>
        <w:tabs>
          <w:tab w:val="left" w:pos="720"/>
        </w:tabs>
        <w:spacing w:line="480" w:lineRule="auto"/>
        <w:rPr>
          <w:b/>
        </w:rPr>
      </w:pPr>
      <w:r w:rsidRPr="003A36E0">
        <w:rPr>
          <w:rFonts w:ascii="Times New Roman Bold" w:hAnsi="Times New Roman Bold"/>
          <w:b/>
          <w:caps/>
        </w:rPr>
        <w:t>Exhibit 8.9</w:t>
      </w:r>
      <w:r w:rsidR="00335345" w:rsidRPr="00017015">
        <w:rPr>
          <w:b/>
        </w:rPr>
        <w:t xml:space="preserve"> </w:t>
      </w:r>
      <w:r w:rsidR="009C3375">
        <w:t xml:space="preserve">Exercise Patterns for One Patient </w:t>
      </w:r>
      <w:ins w:id="485" w:author="PEH" w:date="2019-04-02T14:03:00Z">
        <w:r w:rsidR="00536B16">
          <w:t>B</w:t>
        </w:r>
      </w:ins>
      <w:del w:id="486" w:author="PEH" w:date="2019-04-02T14:03:00Z">
        <w:r w:rsidR="009C3375" w:rsidDel="00536B16">
          <w:delText>b</w:delText>
        </w:r>
      </w:del>
      <w:r w:rsidR="009C3375">
        <w:t xml:space="preserve">efore and </w:t>
      </w:r>
      <w:del w:id="487" w:author="PEH" w:date="2019-04-02T14:04:00Z">
        <w:r w:rsidR="009C3375" w:rsidDel="00536B16">
          <w:delText xml:space="preserve">after </w:delText>
        </w:r>
      </w:del>
      <w:ins w:id="488" w:author="PEH" w:date="2019-04-02T14:04:00Z">
        <w:r w:rsidR="00536B16">
          <w:t xml:space="preserve">After </w:t>
        </w:r>
      </w:ins>
      <w:r w:rsidR="009C3375">
        <w:t>Process Change</w:t>
      </w:r>
    </w:p>
    <w:tbl>
      <w:tblPr>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1310"/>
        <w:gridCol w:w="1604"/>
        <w:gridCol w:w="1221"/>
        <w:tblGridChange w:id="489">
          <w:tblGrid>
            <w:gridCol w:w="630"/>
            <w:gridCol w:w="1310"/>
            <w:gridCol w:w="1604"/>
            <w:gridCol w:w="1221"/>
          </w:tblGrid>
        </w:tblGridChange>
      </w:tblGrid>
      <w:tr w:rsidR="009C3375" w:rsidRPr="00017015" w14:paraId="3661C2BF" w14:textId="5412A4A0" w:rsidTr="004F58A7">
        <w:trPr>
          <w:trHeight w:val="510"/>
          <w:jc w:val="center"/>
        </w:trPr>
        <w:tc>
          <w:tcPr>
            <w:tcW w:w="630" w:type="dxa"/>
            <w:noWrap/>
            <w:tcMar>
              <w:top w:w="0" w:type="dxa"/>
              <w:left w:w="108" w:type="dxa"/>
              <w:bottom w:w="0" w:type="dxa"/>
              <w:right w:w="108" w:type="dxa"/>
            </w:tcMar>
            <w:vAlign w:val="bottom"/>
            <w:hideMark/>
          </w:tcPr>
          <w:p w14:paraId="4B5F73FE" w14:textId="77777777" w:rsidR="009C3375" w:rsidRPr="00AA08D3" w:rsidRDefault="009C3375" w:rsidP="003A36E0">
            <w:pPr>
              <w:tabs>
                <w:tab w:val="left" w:pos="720"/>
              </w:tabs>
              <w:rPr>
                <w:i/>
                <w:rPrChange w:id="490" w:author="Theresa L. Rothschadl" w:date="2019-06-27T14:31:00Z">
                  <w:rPr/>
                </w:rPrChange>
              </w:rPr>
            </w:pPr>
            <w:r w:rsidRPr="00AA08D3">
              <w:rPr>
                <w:bCs/>
                <w:i/>
                <w:rPrChange w:id="491" w:author="Theresa L. Rothschadl" w:date="2019-06-27T14:31:00Z">
                  <w:rPr>
                    <w:b/>
                    <w:bCs/>
                  </w:rPr>
                </w:rPrChange>
              </w:rPr>
              <w:lastRenderedPageBreak/>
              <w:t>Day</w:t>
            </w:r>
          </w:p>
        </w:tc>
        <w:tc>
          <w:tcPr>
            <w:tcW w:w="1310" w:type="dxa"/>
            <w:noWrap/>
            <w:tcMar>
              <w:top w:w="0" w:type="dxa"/>
              <w:left w:w="108" w:type="dxa"/>
              <w:bottom w:w="0" w:type="dxa"/>
              <w:right w:w="108" w:type="dxa"/>
            </w:tcMar>
            <w:vAlign w:val="bottom"/>
            <w:hideMark/>
          </w:tcPr>
          <w:p w14:paraId="27F1AC65" w14:textId="77777777" w:rsidR="009C3375" w:rsidRPr="00AA08D3" w:rsidRDefault="009C3375" w:rsidP="003A36E0">
            <w:pPr>
              <w:tabs>
                <w:tab w:val="left" w:pos="720"/>
              </w:tabs>
              <w:jc w:val="center"/>
              <w:rPr>
                <w:i/>
                <w:rPrChange w:id="492" w:author="Theresa L. Rothschadl" w:date="2019-06-27T14:31:00Z">
                  <w:rPr/>
                </w:rPrChange>
              </w:rPr>
            </w:pPr>
            <w:r w:rsidRPr="00AA08D3">
              <w:rPr>
                <w:bCs/>
                <w:i/>
                <w:rPrChange w:id="493" w:author="Theresa L. Rothschadl" w:date="2019-06-27T14:31:00Z">
                  <w:rPr>
                    <w:b/>
                    <w:bCs/>
                  </w:rPr>
                </w:rPrChange>
              </w:rPr>
              <w:t>Exercise Resolution Kept?</w:t>
            </w:r>
          </w:p>
        </w:tc>
        <w:tc>
          <w:tcPr>
            <w:tcW w:w="1604" w:type="dxa"/>
            <w:tcMar>
              <w:top w:w="0" w:type="dxa"/>
              <w:left w:w="108" w:type="dxa"/>
              <w:bottom w:w="0" w:type="dxa"/>
              <w:right w:w="108" w:type="dxa"/>
            </w:tcMar>
            <w:vAlign w:val="bottom"/>
            <w:hideMark/>
          </w:tcPr>
          <w:p w14:paraId="7D6F6AD1" w14:textId="77777777" w:rsidR="009C3375" w:rsidRPr="00AA08D3" w:rsidRDefault="009C3375" w:rsidP="003A36E0">
            <w:pPr>
              <w:tabs>
                <w:tab w:val="left" w:pos="720"/>
              </w:tabs>
              <w:jc w:val="center"/>
              <w:rPr>
                <w:i/>
                <w:rPrChange w:id="494" w:author="Theresa L. Rothschadl" w:date="2019-06-27T14:31:00Z">
                  <w:rPr/>
                </w:rPrChange>
              </w:rPr>
            </w:pPr>
            <w:r w:rsidRPr="00AA08D3">
              <w:rPr>
                <w:i/>
                <w:rPrChange w:id="495" w:author="Theresa L. Rothschadl" w:date="2019-06-27T14:31:00Z">
                  <w:rPr/>
                </w:rPrChange>
              </w:rPr>
              <w:t>C</w:t>
            </w:r>
            <w:r w:rsidRPr="00AA08D3">
              <w:rPr>
                <w:bCs/>
                <w:i/>
                <w:rPrChange w:id="496" w:author="Theresa L. Rothschadl" w:date="2019-06-27T14:31:00Z">
                  <w:rPr>
                    <w:b/>
                    <w:bCs/>
                  </w:rPr>
                </w:rPrChange>
              </w:rPr>
              <w:t>onsecutive Missed Exercise</w:t>
            </w:r>
          </w:p>
        </w:tc>
        <w:tc>
          <w:tcPr>
            <w:tcW w:w="1221" w:type="dxa"/>
            <w:vAlign w:val="center"/>
          </w:tcPr>
          <w:p w14:paraId="6A42717A" w14:textId="72CBFC07" w:rsidR="009C3375" w:rsidRPr="00AA08D3" w:rsidRDefault="009C3375">
            <w:pPr>
              <w:tabs>
                <w:tab w:val="left" w:pos="720"/>
              </w:tabs>
              <w:jc w:val="center"/>
              <w:rPr>
                <w:i/>
                <w:rPrChange w:id="497" w:author="Theresa L. Rothschadl" w:date="2019-06-27T14:31:00Z">
                  <w:rPr>
                    <w:b/>
                  </w:rPr>
                </w:rPrChange>
              </w:rPr>
            </w:pPr>
            <w:r w:rsidRPr="00AA08D3">
              <w:rPr>
                <w:i/>
                <w:rPrChange w:id="498" w:author="Theresa L. Rothschadl" w:date="2019-06-27T14:31:00Z">
                  <w:rPr>
                    <w:b/>
                  </w:rPr>
                </w:rPrChange>
              </w:rPr>
              <w:t>Process Change</w:t>
            </w:r>
          </w:p>
        </w:tc>
      </w:tr>
      <w:tr w:rsidR="009C3375" w:rsidRPr="00017015" w14:paraId="10B4E73D" w14:textId="12084FFB"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99"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00"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01"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5F78E5BD" w14:textId="77777777" w:rsidR="009C3375" w:rsidRPr="00017015" w:rsidRDefault="009C3375" w:rsidP="003A36E0">
            <w:pPr>
              <w:tabs>
                <w:tab w:val="left" w:pos="720"/>
              </w:tabs>
            </w:pPr>
            <w:r w:rsidRPr="00017015">
              <w:t>1</w:t>
            </w:r>
          </w:p>
        </w:tc>
        <w:tc>
          <w:tcPr>
            <w:tcW w:w="1310" w:type="dxa"/>
            <w:shd w:val="clear" w:color="auto" w:fill="auto"/>
            <w:noWrap/>
            <w:tcMar>
              <w:top w:w="0" w:type="dxa"/>
              <w:left w:w="108" w:type="dxa"/>
              <w:bottom w:w="0" w:type="dxa"/>
              <w:right w:w="108" w:type="dxa"/>
            </w:tcMar>
            <w:vAlign w:val="bottom"/>
            <w:hideMark/>
            <w:tcPrChange w:id="502"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3C126105" w14:textId="77777777" w:rsidR="009C3375" w:rsidRPr="00017015" w:rsidRDefault="009C3375" w:rsidP="003A36E0">
            <w:pPr>
              <w:tabs>
                <w:tab w:val="left" w:pos="720"/>
              </w:tabs>
              <w:jc w:val="center"/>
            </w:pPr>
            <w:r w:rsidRPr="00017015">
              <w:t>No</w:t>
            </w:r>
          </w:p>
        </w:tc>
        <w:tc>
          <w:tcPr>
            <w:tcW w:w="1604" w:type="dxa"/>
            <w:shd w:val="clear" w:color="auto" w:fill="auto"/>
            <w:noWrap/>
            <w:tcMar>
              <w:top w:w="0" w:type="dxa"/>
              <w:left w:w="108" w:type="dxa"/>
              <w:bottom w:w="0" w:type="dxa"/>
              <w:right w:w="108" w:type="dxa"/>
            </w:tcMar>
            <w:vAlign w:val="bottom"/>
            <w:hideMark/>
            <w:tcPrChange w:id="503"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2820E318" w14:textId="77777777" w:rsidR="009C3375" w:rsidRPr="00017015" w:rsidRDefault="009C3375" w:rsidP="003A36E0">
            <w:pPr>
              <w:tabs>
                <w:tab w:val="left" w:pos="720"/>
              </w:tabs>
              <w:jc w:val="center"/>
            </w:pPr>
            <w:r w:rsidRPr="00017015">
              <w:t>0</w:t>
            </w:r>
          </w:p>
        </w:tc>
        <w:tc>
          <w:tcPr>
            <w:tcW w:w="1221" w:type="dxa"/>
            <w:vMerge w:val="restart"/>
            <w:shd w:val="clear" w:color="auto" w:fill="auto"/>
            <w:vAlign w:val="center"/>
            <w:tcPrChange w:id="504" w:author="Theresa L. Rothschadl" w:date="2019-06-27T14:31:00Z">
              <w:tcPr>
                <w:tcW w:w="1221" w:type="dxa"/>
                <w:vMerge w:val="restart"/>
                <w:shd w:val="clear" w:color="auto" w:fill="FFFFCC"/>
                <w:vAlign w:val="center"/>
              </w:tcPr>
            </w:tcPrChange>
          </w:tcPr>
          <w:p w14:paraId="63F110EB" w14:textId="795CEE65" w:rsidR="009C3375" w:rsidRPr="00017015" w:rsidRDefault="009C3375">
            <w:pPr>
              <w:tabs>
                <w:tab w:val="left" w:pos="720"/>
              </w:tabs>
              <w:jc w:val="center"/>
            </w:pPr>
            <w:r>
              <w:t>No</w:t>
            </w:r>
          </w:p>
        </w:tc>
      </w:tr>
      <w:tr w:rsidR="009C3375" w:rsidRPr="00017015" w14:paraId="21E57102" w14:textId="3223052D"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05"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06"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07"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0717C8A2" w14:textId="77777777" w:rsidR="009C3375" w:rsidRPr="00017015" w:rsidRDefault="009C3375" w:rsidP="003A36E0">
            <w:pPr>
              <w:tabs>
                <w:tab w:val="left" w:pos="720"/>
              </w:tabs>
            </w:pPr>
            <w:r w:rsidRPr="00017015">
              <w:t>2</w:t>
            </w:r>
          </w:p>
        </w:tc>
        <w:tc>
          <w:tcPr>
            <w:tcW w:w="1310" w:type="dxa"/>
            <w:shd w:val="clear" w:color="auto" w:fill="auto"/>
            <w:noWrap/>
            <w:tcMar>
              <w:top w:w="0" w:type="dxa"/>
              <w:left w:w="108" w:type="dxa"/>
              <w:bottom w:w="0" w:type="dxa"/>
              <w:right w:w="108" w:type="dxa"/>
            </w:tcMar>
            <w:vAlign w:val="bottom"/>
            <w:hideMark/>
            <w:tcPrChange w:id="508"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3678AE8B" w14:textId="77777777" w:rsidR="009C3375" w:rsidRPr="00017015" w:rsidRDefault="009C3375" w:rsidP="003A36E0">
            <w:pPr>
              <w:tabs>
                <w:tab w:val="left" w:pos="720"/>
              </w:tabs>
              <w:jc w:val="center"/>
            </w:pPr>
            <w:r w:rsidRPr="00017015">
              <w:t>Yes</w:t>
            </w:r>
          </w:p>
        </w:tc>
        <w:tc>
          <w:tcPr>
            <w:tcW w:w="1604" w:type="dxa"/>
            <w:shd w:val="clear" w:color="auto" w:fill="auto"/>
            <w:noWrap/>
            <w:tcMar>
              <w:top w:w="0" w:type="dxa"/>
              <w:left w:w="108" w:type="dxa"/>
              <w:bottom w:w="0" w:type="dxa"/>
              <w:right w:w="108" w:type="dxa"/>
            </w:tcMar>
            <w:vAlign w:val="bottom"/>
            <w:hideMark/>
            <w:tcPrChange w:id="509"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4ECCCD1B" w14:textId="77777777" w:rsidR="009C3375" w:rsidRPr="00017015" w:rsidRDefault="009C3375" w:rsidP="003A36E0">
            <w:pPr>
              <w:tabs>
                <w:tab w:val="left" w:pos="720"/>
              </w:tabs>
              <w:jc w:val="center"/>
            </w:pPr>
            <w:r w:rsidRPr="00017015">
              <w:t>1</w:t>
            </w:r>
          </w:p>
        </w:tc>
        <w:tc>
          <w:tcPr>
            <w:tcW w:w="1221" w:type="dxa"/>
            <w:vMerge/>
            <w:shd w:val="clear" w:color="auto" w:fill="auto"/>
            <w:vAlign w:val="center"/>
            <w:tcPrChange w:id="510" w:author="Theresa L. Rothschadl" w:date="2019-06-27T14:31:00Z">
              <w:tcPr>
                <w:tcW w:w="1221" w:type="dxa"/>
                <w:vMerge/>
                <w:shd w:val="clear" w:color="auto" w:fill="FFFFCC"/>
                <w:vAlign w:val="center"/>
              </w:tcPr>
            </w:tcPrChange>
          </w:tcPr>
          <w:p w14:paraId="048A6837" w14:textId="77777777" w:rsidR="009C3375" w:rsidRPr="00017015" w:rsidRDefault="009C3375">
            <w:pPr>
              <w:tabs>
                <w:tab w:val="left" w:pos="720"/>
              </w:tabs>
              <w:jc w:val="center"/>
            </w:pPr>
          </w:p>
        </w:tc>
      </w:tr>
      <w:tr w:rsidR="009C3375" w:rsidRPr="00017015" w14:paraId="255F3B5E" w14:textId="4CCCC9CA"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11"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12"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13"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7A2D184A" w14:textId="77777777" w:rsidR="009C3375" w:rsidRPr="00017015" w:rsidRDefault="009C3375" w:rsidP="003A36E0">
            <w:pPr>
              <w:tabs>
                <w:tab w:val="left" w:pos="720"/>
              </w:tabs>
            </w:pPr>
            <w:r w:rsidRPr="00017015">
              <w:t>3</w:t>
            </w:r>
          </w:p>
        </w:tc>
        <w:tc>
          <w:tcPr>
            <w:tcW w:w="1310" w:type="dxa"/>
            <w:shd w:val="clear" w:color="auto" w:fill="auto"/>
            <w:noWrap/>
            <w:tcMar>
              <w:top w:w="0" w:type="dxa"/>
              <w:left w:w="108" w:type="dxa"/>
              <w:bottom w:w="0" w:type="dxa"/>
              <w:right w:w="108" w:type="dxa"/>
            </w:tcMar>
            <w:vAlign w:val="bottom"/>
            <w:hideMark/>
            <w:tcPrChange w:id="514"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2F09C26C" w14:textId="77777777" w:rsidR="009C3375" w:rsidRPr="00017015" w:rsidRDefault="009C3375" w:rsidP="003A36E0">
            <w:pPr>
              <w:tabs>
                <w:tab w:val="left" w:pos="720"/>
              </w:tabs>
              <w:jc w:val="center"/>
            </w:pPr>
            <w:r w:rsidRPr="00017015">
              <w:t>Yes</w:t>
            </w:r>
          </w:p>
        </w:tc>
        <w:tc>
          <w:tcPr>
            <w:tcW w:w="1604" w:type="dxa"/>
            <w:shd w:val="clear" w:color="auto" w:fill="auto"/>
            <w:noWrap/>
            <w:tcMar>
              <w:top w:w="0" w:type="dxa"/>
              <w:left w:w="108" w:type="dxa"/>
              <w:bottom w:w="0" w:type="dxa"/>
              <w:right w:w="108" w:type="dxa"/>
            </w:tcMar>
            <w:vAlign w:val="bottom"/>
            <w:hideMark/>
            <w:tcPrChange w:id="515"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247486AC" w14:textId="77777777" w:rsidR="009C3375" w:rsidRPr="00017015" w:rsidRDefault="009C3375" w:rsidP="003A36E0">
            <w:pPr>
              <w:tabs>
                <w:tab w:val="left" w:pos="720"/>
              </w:tabs>
              <w:jc w:val="center"/>
            </w:pPr>
            <w:r w:rsidRPr="00017015">
              <w:t>2</w:t>
            </w:r>
          </w:p>
        </w:tc>
        <w:tc>
          <w:tcPr>
            <w:tcW w:w="1221" w:type="dxa"/>
            <w:vMerge/>
            <w:shd w:val="clear" w:color="auto" w:fill="auto"/>
            <w:vAlign w:val="center"/>
            <w:tcPrChange w:id="516" w:author="Theresa L. Rothschadl" w:date="2019-06-27T14:31:00Z">
              <w:tcPr>
                <w:tcW w:w="1221" w:type="dxa"/>
                <w:vMerge/>
                <w:shd w:val="clear" w:color="auto" w:fill="FFFFCC"/>
                <w:vAlign w:val="center"/>
              </w:tcPr>
            </w:tcPrChange>
          </w:tcPr>
          <w:p w14:paraId="676632FB" w14:textId="77777777" w:rsidR="009C3375" w:rsidRPr="00017015" w:rsidRDefault="009C3375">
            <w:pPr>
              <w:tabs>
                <w:tab w:val="left" w:pos="720"/>
              </w:tabs>
              <w:jc w:val="center"/>
            </w:pPr>
          </w:p>
        </w:tc>
      </w:tr>
      <w:tr w:rsidR="009C3375" w:rsidRPr="00017015" w14:paraId="2A91CD1B" w14:textId="56BEB6E7"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17"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18"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19"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5175588B" w14:textId="77777777" w:rsidR="009C3375" w:rsidRPr="00017015" w:rsidRDefault="009C3375" w:rsidP="003A36E0">
            <w:pPr>
              <w:tabs>
                <w:tab w:val="left" w:pos="720"/>
              </w:tabs>
            </w:pPr>
            <w:r w:rsidRPr="00017015">
              <w:t>4</w:t>
            </w:r>
          </w:p>
        </w:tc>
        <w:tc>
          <w:tcPr>
            <w:tcW w:w="1310" w:type="dxa"/>
            <w:shd w:val="clear" w:color="auto" w:fill="auto"/>
            <w:noWrap/>
            <w:tcMar>
              <w:top w:w="0" w:type="dxa"/>
              <w:left w:w="108" w:type="dxa"/>
              <w:bottom w:w="0" w:type="dxa"/>
              <w:right w:w="108" w:type="dxa"/>
            </w:tcMar>
            <w:vAlign w:val="bottom"/>
            <w:hideMark/>
            <w:tcPrChange w:id="520"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1DD2ACB5" w14:textId="77777777" w:rsidR="009C3375" w:rsidRPr="00017015" w:rsidRDefault="009C3375" w:rsidP="003A36E0">
            <w:pPr>
              <w:tabs>
                <w:tab w:val="left" w:pos="720"/>
              </w:tabs>
              <w:jc w:val="center"/>
            </w:pPr>
            <w:r w:rsidRPr="00017015">
              <w:t>Yes</w:t>
            </w:r>
          </w:p>
        </w:tc>
        <w:tc>
          <w:tcPr>
            <w:tcW w:w="1604" w:type="dxa"/>
            <w:shd w:val="clear" w:color="auto" w:fill="auto"/>
            <w:noWrap/>
            <w:tcMar>
              <w:top w:w="0" w:type="dxa"/>
              <w:left w:w="108" w:type="dxa"/>
              <w:bottom w:w="0" w:type="dxa"/>
              <w:right w:w="108" w:type="dxa"/>
            </w:tcMar>
            <w:vAlign w:val="bottom"/>
            <w:hideMark/>
            <w:tcPrChange w:id="521"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363857EC" w14:textId="77777777" w:rsidR="009C3375" w:rsidRPr="00017015" w:rsidRDefault="009C3375" w:rsidP="003A36E0">
            <w:pPr>
              <w:tabs>
                <w:tab w:val="left" w:pos="720"/>
              </w:tabs>
              <w:jc w:val="center"/>
            </w:pPr>
            <w:r w:rsidRPr="00017015">
              <w:t>3</w:t>
            </w:r>
          </w:p>
        </w:tc>
        <w:tc>
          <w:tcPr>
            <w:tcW w:w="1221" w:type="dxa"/>
            <w:vMerge/>
            <w:shd w:val="clear" w:color="auto" w:fill="auto"/>
            <w:vAlign w:val="center"/>
            <w:tcPrChange w:id="522" w:author="Theresa L. Rothschadl" w:date="2019-06-27T14:31:00Z">
              <w:tcPr>
                <w:tcW w:w="1221" w:type="dxa"/>
                <w:vMerge/>
                <w:shd w:val="clear" w:color="auto" w:fill="FFFFCC"/>
                <w:vAlign w:val="center"/>
              </w:tcPr>
            </w:tcPrChange>
          </w:tcPr>
          <w:p w14:paraId="6D7B8F16" w14:textId="77777777" w:rsidR="009C3375" w:rsidRPr="00017015" w:rsidRDefault="009C3375">
            <w:pPr>
              <w:tabs>
                <w:tab w:val="left" w:pos="720"/>
              </w:tabs>
              <w:jc w:val="center"/>
            </w:pPr>
          </w:p>
        </w:tc>
      </w:tr>
      <w:tr w:rsidR="009C3375" w:rsidRPr="00017015" w14:paraId="0D1CF3DA" w14:textId="382D30A9"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23"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24"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25"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36764C84" w14:textId="77777777" w:rsidR="009C3375" w:rsidRPr="00017015" w:rsidRDefault="009C3375" w:rsidP="003A36E0">
            <w:pPr>
              <w:tabs>
                <w:tab w:val="left" w:pos="720"/>
              </w:tabs>
            </w:pPr>
            <w:r w:rsidRPr="00017015">
              <w:t>5</w:t>
            </w:r>
          </w:p>
        </w:tc>
        <w:tc>
          <w:tcPr>
            <w:tcW w:w="1310" w:type="dxa"/>
            <w:shd w:val="clear" w:color="auto" w:fill="auto"/>
            <w:noWrap/>
            <w:tcMar>
              <w:top w:w="0" w:type="dxa"/>
              <w:left w:w="108" w:type="dxa"/>
              <w:bottom w:w="0" w:type="dxa"/>
              <w:right w:w="108" w:type="dxa"/>
            </w:tcMar>
            <w:vAlign w:val="bottom"/>
            <w:hideMark/>
            <w:tcPrChange w:id="526"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73623745" w14:textId="77777777" w:rsidR="009C3375" w:rsidRPr="00017015" w:rsidRDefault="009C3375" w:rsidP="003A36E0">
            <w:pPr>
              <w:tabs>
                <w:tab w:val="left" w:pos="720"/>
              </w:tabs>
              <w:jc w:val="center"/>
            </w:pPr>
            <w:r w:rsidRPr="00017015">
              <w:t>No</w:t>
            </w:r>
          </w:p>
        </w:tc>
        <w:tc>
          <w:tcPr>
            <w:tcW w:w="1604" w:type="dxa"/>
            <w:shd w:val="clear" w:color="auto" w:fill="auto"/>
            <w:noWrap/>
            <w:tcMar>
              <w:top w:w="0" w:type="dxa"/>
              <w:left w:w="108" w:type="dxa"/>
              <w:bottom w:w="0" w:type="dxa"/>
              <w:right w:w="108" w:type="dxa"/>
            </w:tcMar>
            <w:vAlign w:val="bottom"/>
            <w:hideMark/>
            <w:tcPrChange w:id="527"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19EF51AC" w14:textId="77777777" w:rsidR="009C3375" w:rsidRPr="00017015" w:rsidRDefault="009C3375" w:rsidP="003A36E0">
            <w:pPr>
              <w:tabs>
                <w:tab w:val="left" w:pos="720"/>
              </w:tabs>
              <w:jc w:val="center"/>
            </w:pPr>
            <w:r w:rsidRPr="00017015">
              <w:t>0</w:t>
            </w:r>
          </w:p>
        </w:tc>
        <w:tc>
          <w:tcPr>
            <w:tcW w:w="1221" w:type="dxa"/>
            <w:vMerge/>
            <w:shd w:val="clear" w:color="auto" w:fill="auto"/>
            <w:vAlign w:val="center"/>
            <w:tcPrChange w:id="528" w:author="Theresa L. Rothschadl" w:date="2019-06-27T14:31:00Z">
              <w:tcPr>
                <w:tcW w:w="1221" w:type="dxa"/>
                <w:vMerge/>
                <w:shd w:val="clear" w:color="auto" w:fill="FFFFCC"/>
                <w:vAlign w:val="center"/>
              </w:tcPr>
            </w:tcPrChange>
          </w:tcPr>
          <w:p w14:paraId="38B08C00" w14:textId="77777777" w:rsidR="009C3375" w:rsidRPr="00017015" w:rsidRDefault="009C3375">
            <w:pPr>
              <w:tabs>
                <w:tab w:val="left" w:pos="720"/>
              </w:tabs>
              <w:jc w:val="center"/>
            </w:pPr>
          </w:p>
        </w:tc>
      </w:tr>
      <w:tr w:rsidR="009C3375" w:rsidRPr="00017015" w14:paraId="53AA8B00" w14:textId="67F7B636"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29"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30"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31"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2AC3A6CC" w14:textId="77777777" w:rsidR="009C3375" w:rsidRPr="00017015" w:rsidRDefault="009C3375" w:rsidP="003A36E0">
            <w:pPr>
              <w:tabs>
                <w:tab w:val="left" w:pos="720"/>
              </w:tabs>
            </w:pPr>
            <w:r w:rsidRPr="00017015">
              <w:t>6</w:t>
            </w:r>
          </w:p>
        </w:tc>
        <w:tc>
          <w:tcPr>
            <w:tcW w:w="1310" w:type="dxa"/>
            <w:shd w:val="clear" w:color="auto" w:fill="auto"/>
            <w:noWrap/>
            <w:tcMar>
              <w:top w:w="0" w:type="dxa"/>
              <w:left w:w="108" w:type="dxa"/>
              <w:bottom w:w="0" w:type="dxa"/>
              <w:right w:w="108" w:type="dxa"/>
            </w:tcMar>
            <w:vAlign w:val="bottom"/>
            <w:hideMark/>
            <w:tcPrChange w:id="532"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2EE2A738" w14:textId="77777777" w:rsidR="009C3375" w:rsidRPr="00017015" w:rsidRDefault="009C3375" w:rsidP="003A36E0">
            <w:pPr>
              <w:tabs>
                <w:tab w:val="left" w:pos="720"/>
              </w:tabs>
              <w:jc w:val="center"/>
            </w:pPr>
            <w:r w:rsidRPr="00017015">
              <w:t>Yes</w:t>
            </w:r>
          </w:p>
        </w:tc>
        <w:tc>
          <w:tcPr>
            <w:tcW w:w="1604" w:type="dxa"/>
            <w:shd w:val="clear" w:color="auto" w:fill="auto"/>
            <w:noWrap/>
            <w:tcMar>
              <w:top w:w="0" w:type="dxa"/>
              <w:left w:w="108" w:type="dxa"/>
              <w:bottom w:w="0" w:type="dxa"/>
              <w:right w:w="108" w:type="dxa"/>
            </w:tcMar>
            <w:vAlign w:val="bottom"/>
            <w:hideMark/>
            <w:tcPrChange w:id="533"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4835D148" w14:textId="77777777" w:rsidR="009C3375" w:rsidRPr="00017015" w:rsidRDefault="009C3375" w:rsidP="003A36E0">
            <w:pPr>
              <w:tabs>
                <w:tab w:val="left" w:pos="720"/>
              </w:tabs>
              <w:jc w:val="center"/>
            </w:pPr>
            <w:r w:rsidRPr="00017015">
              <w:t>1</w:t>
            </w:r>
          </w:p>
        </w:tc>
        <w:tc>
          <w:tcPr>
            <w:tcW w:w="1221" w:type="dxa"/>
            <w:vMerge/>
            <w:shd w:val="clear" w:color="auto" w:fill="auto"/>
            <w:vAlign w:val="center"/>
            <w:tcPrChange w:id="534" w:author="Theresa L. Rothschadl" w:date="2019-06-27T14:31:00Z">
              <w:tcPr>
                <w:tcW w:w="1221" w:type="dxa"/>
                <w:vMerge/>
                <w:shd w:val="clear" w:color="auto" w:fill="FFFFCC"/>
                <w:vAlign w:val="center"/>
              </w:tcPr>
            </w:tcPrChange>
          </w:tcPr>
          <w:p w14:paraId="25162A22" w14:textId="77777777" w:rsidR="009C3375" w:rsidRPr="00017015" w:rsidRDefault="009C3375">
            <w:pPr>
              <w:tabs>
                <w:tab w:val="left" w:pos="720"/>
              </w:tabs>
              <w:jc w:val="center"/>
            </w:pPr>
          </w:p>
        </w:tc>
      </w:tr>
      <w:tr w:rsidR="009C3375" w:rsidRPr="00017015" w14:paraId="0407FA5E" w14:textId="5E5B1F22"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35"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36"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37"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50A362A7" w14:textId="77777777" w:rsidR="009C3375" w:rsidRPr="00017015" w:rsidRDefault="009C3375" w:rsidP="003A36E0">
            <w:pPr>
              <w:tabs>
                <w:tab w:val="left" w:pos="720"/>
              </w:tabs>
            </w:pPr>
            <w:r w:rsidRPr="00017015">
              <w:t>7</w:t>
            </w:r>
          </w:p>
        </w:tc>
        <w:tc>
          <w:tcPr>
            <w:tcW w:w="1310" w:type="dxa"/>
            <w:shd w:val="clear" w:color="auto" w:fill="auto"/>
            <w:noWrap/>
            <w:tcMar>
              <w:top w:w="0" w:type="dxa"/>
              <w:left w:w="108" w:type="dxa"/>
              <w:bottom w:w="0" w:type="dxa"/>
              <w:right w:w="108" w:type="dxa"/>
            </w:tcMar>
            <w:vAlign w:val="bottom"/>
            <w:hideMark/>
            <w:tcPrChange w:id="538"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270C90D6" w14:textId="77777777" w:rsidR="009C3375" w:rsidRPr="00017015" w:rsidRDefault="009C3375" w:rsidP="003A36E0">
            <w:pPr>
              <w:tabs>
                <w:tab w:val="left" w:pos="720"/>
              </w:tabs>
              <w:jc w:val="center"/>
            </w:pPr>
            <w:r w:rsidRPr="00017015">
              <w:t>Yes</w:t>
            </w:r>
          </w:p>
        </w:tc>
        <w:tc>
          <w:tcPr>
            <w:tcW w:w="1604" w:type="dxa"/>
            <w:shd w:val="clear" w:color="auto" w:fill="auto"/>
            <w:noWrap/>
            <w:tcMar>
              <w:top w:w="0" w:type="dxa"/>
              <w:left w:w="108" w:type="dxa"/>
              <w:bottom w:w="0" w:type="dxa"/>
              <w:right w:w="108" w:type="dxa"/>
            </w:tcMar>
            <w:vAlign w:val="bottom"/>
            <w:hideMark/>
            <w:tcPrChange w:id="539"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281D385C" w14:textId="77777777" w:rsidR="009C3375" w:rsidRPr="00017015" w:rsidRDefault="009C3375" w:rsidP="003A36E0">
            <w:pPr>
              <w:tabs>
                <w:tab w:val="left" w:pos="720"/>
              </w:tabs>
              <w:jc w:val="center"/>
            </w:pPr>
            <w:r w:rsidRPr="00017015">
              <w:t>2</w:t>
            </w:r>
          </w:p>
        </w:tc>
        <w:tc>
          <w:tcPr>
            <w:tcW w:w="1221" w:type="dxa"/>
            <w:vMerge/>
            <w:shd w:val="clear" w:color="auto" w:fill="auto"/>
            <w:vAlign w:val="center"/>
            <w:tcPrChange w:id="540" w:author="Theresa L. Rothschadl" w:date="2019-06-27T14:31:00Z">
              <w:tcPr>
                <w:tcW w:w="1221" w:type="dxa"/>
                <w:vMerge/>
                <w:shd w:val="clear" w:color="auto" w:fill="FFFFCC"/>
                <w:vAlign w:val="center"/>
              </w:tcPr>
            </w:tcPrChange>
          </w:tcPr>
          <w:p w14:paraId="68C651D0" w14:textId="77777777" w:rsidR="009C3375" w:rsidRPr="00017015" w:rsidRDefault="009C3375">
            <w:pPr>
              <w:tabs>
                <w:tab w:val="left" w:pos="720"/>
              </w:tabs>
              <w:jc w:val="center"/>
            </w:pPr>
          </w:p>
        </w:tc>
      </w:tr>
      <w:tr w:rsidR="009C3375" w:rsidRPr="00017015" w14:paraId="23464CF9" w14:textId="1B3D7913"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41"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42"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43"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411C8C90" w14:textId="77777777" w:rsidR="009C3375" w:rsidRPr="00017015" w:rsidRDefault="009C3375" w:rsidP="003A36E0">
            <w:pPr>
              <w:tabs>
                <w:tab w:val="left" w:pos="720"/>
              </w:tabs>
            </w:pPr>
            <w:r w:rsidRPr="00017015">
              <w:t>8</w:t>
            </w:r>
          </w:p>
        </w:tc>
        <w:tc>
          <w:tcPr>
            <w:tcW w:w="1310" w:type="dxa"/>
            <w:shd w:val="clear" w:color="auto" w:fill="auto"/>
            <w:noWrap/>
            <w:tcMar>
              <w:top w:w="0" w:type="dxa"/>
              <w:left w:w="108" w:type="dxa"/>
              <w:bottom w:w="0" w:type="dxa"/>
              <w:right w:w="108" w:type="dxa"/>
            </w:tcMar>
            <w:vAlign w:val="bottom"/>
            <w:hideMark/>
            <w:tcPrChange w:id="544"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7F4954CA" w14:textId="77777777" w:rsidR="009C3375" w:rsidRPr="00017015" w:rsidRDefault="009C3375" w:rsidP="003A36E0">
            <w:pPr>
              <w:tabs>
                <w:tab w:val="left" w:pos="720"/>
              </w:tabs>
              <w:jc w:val="center"/>
            </w:pPr>
            <w:r w:rsidRPr="00017015">
              <w:t>No</w:t>
            </w:r>
          </w:p>
        </w:tc>
        <w:tc>
          <w:tcPr>
            <w:tcW w:w="1604" w:type="dxa"/>
            <w:shd w:val="clear" w:color="auto" w:fill="auto"/>
            <w:noWrap/>
            <w:tcMar>
              <w:top w:w="0" w:type="dxa"/>
              <w:left w:w="108" w:type="dxa"/>
              <w:bottom w:w="0" w:type="dxa"/>
              <w:right w:w="108" w:type="dxa"/>
            </w:tcMar>
            <w:vAlign w:val="bottom"/>
            <w:hideMark/>
            <w:tcPrChange w:id="545"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3B46B97A" w14:textId="77777777" w:rsidR="009C3375" w:rsidRPr="00017015" w:rsidRDefault="009C3375" w:rsidP="003A36E0">
            <w:pPr>
              <w:tabs>
                <w:tab w:val="left" w:pos="720"/>
              </w:tabs>
              <w:jc w:val="center"/>
            </w:pPr>
            <w:r w:rsidRPr="00017015">
              <w:t>0</w:t>
            </w:r>
          </w:p>
        </w:tc>
        <w:tc>
          <w:tcPr>
            <w:tcW w:w="1221" w:type="dxa"/>
            <w:vMerge/>
            <w:shd w:val="clear" w:color="auto" w:fill="auto"/>
            <w:vAlign w:val="center"/>
            <w:tcPrChange w:id="546" w:author="Theresa L. Rothschadl" w:date="2019-06-27T14:31:00Z">
              <w:tcPr>
                <w:tcW w:w="1221" w:type="dxa"/>
                <w:vMerge/>
                <w:shd w:val="clear" w:color="auto" w:fill="FFFFCC"/>
                <w:vAlign w:val="center"/>
              </w:tcPr>
            </w:tcPrChange>
          </w:tcPr>
          <w:p w14:paraId="205A7F95" w14:textId="77777777" w:rsidR="009C3375" w:rsidRPr="00017015" w:rsidRDefault="009C3375">
            <w:pPr>
              <w:tabs>
                <w:tab w:val="left" w:pos="720"/>
              </w:tabs>
              <w:jc w:val="center"/>
            </w:pPr>
          </w:p>
        </w:tc>
      </w:tr>
      <w:tr w:rsidR="009C3375" w:rsidRPr="00017015" w14:paraId="06008BFE" w14:textId="4ADD3B03"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47"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48"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49"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5B03A327" w14:textId="77777777" w:rsidR="009C3375" w:rsidRPr="00017015" w:rsidRDefault="009C3375" w:rsidP="003A36E0">
            <w:pPr>
              <w:tabs>
                <w:tab w:val="left" w:pos="720"/>
              </w:tabs>
            </w:pPr>
            <w:r w:rsidRPr="00017015">
              <w:t>9</w:t>
            </w:r>
          </w:p>
        </w:tc>
        <w:tc>
          <w:tcPr>
            <w:tcW w:w="1310" w:type="dxa"/>
            <w:shd w:val="clear" w:color="auto" w:fill="auto"/>
            <w:noWrap/>
            <w:tcMar>
              <w:top w:w="0" w:type="dxa"/>
              <w:left w:w="108" w:type="dxa"/>
              <w:bottom w:w="0" w:type="dxa"/>
              <w:right w:w="108" w:type="dxa"/>
            </w:tcMar>
            <w:vAlign w:val="bottom"/>
            <w:hideMark/>
            <w:tcPrChange w:id="550"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3596FFF0" w14:textId="77777777" w:rsidR="009C3375" w:rsidRPr="00017015" w:rsidRDefault="009C3375" w:rsidP="003A36E0">
            <w:pPr>
              <w:tabs>
                <w:tab w:val="left" w:pos="720"/>
              </w:tabs>
              <w:jc w:val="center"/>
            </w:pPr>
            <w:r w:rsidRPr="00017015">
              <w:t>No</w:t>
            </w:r>
          </w:p>
        </w:tc>
        <w:tc>
          <w:tcPr>
            <w:tcW w:w="1604" w:type="dxa"/>
            <w:shd w:val="clear" w:color="auto" w:fill="auto"/>
            <w:noWrap/>
            <w:tcMar>
              <w:top w:w="0" w:type="dxa"/>
              <w:left w:w="108" w:type="dxa"/>
              <w:bottom w:w="0" w:type="dxa"/>
              <w:right w:w="108" w:type="dxa"/>
            </w:tcMar>
            <w:vAlign w:val="bottom"/>
            <w:hideMark/>
            <w:tcPrChange w:id="551"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7CE55BD2" w14:textId="77777777" w:rsidR="009C3375" w:rsidRPr="00017015" w:rsidRDefault="009C3375" w:rsidP="003A36E0">
            <w:pPr>
              <w:tabs>
                <w:tab w:val="left" w:pos="720"/>
              </w:tabs>
              <w:jc w:val="center"/>
            </w:pPr>
            <w:r w:rsidRPr="00017015">
              <w:t>0</w:t>
            </w:r>
          </w:p>
        </w:tc>
        <w:tc>
          <w:tcPr>
            <w:tcW w:w="1221" w:type="dxa"/>
            <w:vMerge/>
            <w:shd w:val="clear" w:color="auto" w:fill="auto"/>
            <w:vAlign w:val="center"/>
            <w:tcPrChange w:id="552" w:author="Theresa L. Rothschadl" w:date="2019-06-27T14:31:00Z">
              <w:tcPr>
                <w:tcW w:w="1221" w:type="dxa"/>
                <w:vMerge/>
                <w:shd w:val="clear" w:color="auto" w:fill="FFFFCC"/>
                <w:vAlign w:val="center"/>
              </w:tcPr>
            </w:tcPrChange>
          </w:tcPr>
          <w:p w14:paraId="242DD1A9" w14:textId="77777777" w:rsidR="009C3375" w:rsidRPr="00017015" w:rsidRDefault="009C3375">
            <w:pPr>
              <w:tabs>
                <w:tab w:val="left" w:pos="720"/>
              </w:tabs>
              <w:jc w:val="center"/>
            </w:pPr>
          </w:p>
        </w:tc>
      </w:tr>
      <w:tr w:rsidR="009C3375" w:rsidRPr="00017015" w14:paraId="4D0568E8" w14:textId="0CD105A2" w:rsidTr="00AA08D3">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553" w:author="Theresa L. Rothschadl" w:date="2019-06-27T14:31:00Z">
            <w:tblPrEx>
              <w:tblW w:w="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255"/>
          <w:jc w:val="center"/>
          <w:trPrChange w:id="554" w:author="Theresa L. Rothschadl" w:date="2019-06-27T14:31:00Z">
            <w:trPr>
              <w:trHeight w:val="255"/>
              <w:jc w:val="center"/>
            </w:trPr>
          </w:trPrChange>
        </w:trPr>
        <w:tc>
          <w:tcPr>
            <w:tcW w:w="630" w:type="dxa"/>
            <w:shd w:val="clear" w:color="auto" w:fill="auto"/>
            <w:noWrap/>
            <w:tcMar>
              <w:top w:w="0" w:type="dxa"/>
              <w:left w:w="108" w:type="dxa"/>
              <w:bottom w:w="0" w:type="dxa"/>
              <w:right w:w="108" w:type="dxa"/>
            </w:tcMar>
            <w:vAlign w:val="bottom"/>
            <w:hideMark/>
            <w:tcPrChange w:id="555" w:author="Theresa L. Rothschadl" w:date="2019-06-27T14:31:00Z">
              <w:tcPr>
                <w:tcW w:w="630" w:type="dxa"/>
                <w:shd w:val="clear" w:color="auto" w:fill="FFFFCC"/>
                <w:noWrap/>
                <w:tcMar>
                  <w:top w:w="0" w:type="dxa"/>
                  <w:left w:w="108" w:type="dxa"/>
                  <w:bottom w:w="0" w:type="dxa"/>
                  <w:right w:w="108" w:type="dxa"/>
                </w:tcMar>
                <w:vAlign w:val="bottom"/>
                <w:hideMark/>
              </w:tcPr>
            </w:tcPrChange>
          </w:tcPr>
          <w:p w14:paraId="5E0736C2" w14:textId="77777777" w:rsidR="009C3375" w:rsidRPr="00017015" w:rsidRDefault="009C3375" w:rsidP="003A36E0">
            <w:pPr>
              <w:tabs>
                <w:tab w:val="left" w:pos="720"/>
              </w:tabs>
            </w:pPr>
            <w:r w:rsidRPr="00017015">
              <w:t>10</w:t>
            </w:r>
          </w:p>
        </w:tc>
        <w:tc>
          <w:tcPr>
            <w:tcW w:w="1310" w:type="dxa"/>
            <w:shd w:val="clear" w:color="auto" w:fill="auto"/>
            <w:noWrap/>
            <w:tcMar>
              <w:top w:w="0" w:type="dxa"/>
              <w:left w:w="108" w:type="dxa"/>
              <w:bottom w:w="0" w:type="dxa"/>
              <w:right w:w="108" w:type="dxa"/>
            </w:tcMar>
            <w:vAlign w:val="bottom"/>
            <w:hideMark/>
            <w:tcPrChange w:id="556" w:author="Theresa L. Rothschadl" w:date="2019-06-27T14:31:00Z">
              <w:tcPr>
                <w:tcW w:w="1310" w:type="dxa"/>
                <w:shd w:val="clear" w:color="auto" w:fill="FFFFCC"/>
                <w:noWrap/>
                <w:tcMar>
                  <w:top w:w="0" w:type="dxa"/>
                  <w:left w:w="108" w:type="dxa"/>
                  <w:bottom w:w="0" w:type="dxa"/>
                  <w:right w:w="108" w:type="dxa"/>
                </w:tcMar>
                <w:vAlign w:val="bottom"/>
                <w:hideMark/>
              </w:tcPr>
            </w:tcPrChange>
          </w:tcPr>
          <w:p w14:paraId="55CCA61D" w14:textId="77777777" w:rsidR="009C3375" w:rsidRPr="00017015" w:rsidRDefault="009C3375" w:rsidP="003A36E0">
            <w:pPr>
              <w:tabs>
                <w:tab w:val="left" w:pos="720"/>
              </w:tabs>
              <w:jc w:val="center"/>
            </w:pPr>
            <w:r w:rsidRPr="00017015">
              <w:t>No</w:t>
            </w:r>
          </w:p>
        </w:tc>
        <w:tc>
          <w:tcPr>
            <w:tcW w:w="1604" w:type="dxa"/>
            <w:shd w:val="clear" w:color="auto" w:fill="auto"/>
            <w:noWrap/>
            <w:tcMar>
              <w:top w:w="0" w:type="dxa"/>
              <w:left w:w="108" w:type="dxa"/>
              <w:bottom w:w="0" w:type="dxa"/>
              <w:right w:w="108" w:type="dxa"/>
            </w:tcMar>
            <w:vAlign w:val="bottom"/>
            <w:hideMark/>
            <w:tcPrChange w:id="557" w:author="Theresa L. Rothschadl" w:date="2019-06-27T14:31:00Z">
              <w:tcPr>
                <w:tcW w:w="1604" w:type="dxa"/>
                <w:shd w:val="clear" w:color="auto" w:fill="FFFFCC"/>
                <w:noWrap/>
                <w:tcMar>
                  <w:top w:w="0" w:type="dxa"/>
                  <w:left w:w="108" w:type="dxa"/>
                  <w:bottom w:w="0" w:type="dxa"/>
                  <w:right w:w="108" w:type="dxa"/>
                </w:tcMar>
                <w:vAlign w:val="bottom"/>
                <w:hideMark/>
              </w:tcPr>
            </w:tcPrChange>
          </w:tcPr>
          <w:p w14:paraId="270D871F" w14:textId="77777777" w:rsidR="009C3375" w:rsidRPr="00017015" w:rsidRDefault="009C3375" w:rsidP="003A36E0">
            <w:pPr>
              <w:tabs>
                <w:tab w:val="left" w:pos="720"/>
              </w:tabs>
              <w:jc w:val="center"/>
            </w:pPr>
            <w:r w:rsidRPr="00017015">
              <w:t>0</w:t>
            </w:r>
          </w:p>
        </w:tc>
        <w:tc>
          <w:tcPr>
            <w:tcW w:w="1221" w:type="dxa"/>
            <w:vMerge/>
            <w:shd w:val="clear" w:color="auto" w:fill="auto"/>
            <w:vAlign w:val="center"/>
            <w:tcPrChange w:id="558" w:author="Theresa L. Rothschadl" w:date="2019-06-27T14:31:00Z">
              <w:tcPr>
                <w:tcW w:w="1221" w:type="dxa"/>
                <w:vMerge/>
                <w:shd w:val="clear" w:color="auto" w:fill="FFFFCC"/>
                <w:vAlign w:val="center"/>
              </w:tcPr>
            </w:tcPrChange>
          </w:tcPr>
          <w:p w14:paraId="49D1C508" w14:textId="77777777" w:rsidR="009C3375" w:rsidRPr="00017015" w:rsidRDefault="009C3375">
            <w:pPr>
              <w:tabs>
                <w:tab w:val="left" w:pos="720"/>
              </w:tabs>
              <w:jc w:val="center"/>
            </w:pPr>
          </w:p>
        </w:tc>
      </w:tr>
      <w:tr w:rsidR="009C3375" w:rsidRPr="00017015" w14:paraId="0455D377" w14:textId="0F80B20E" w:rsidTr="004F58A7">
        <w:trPr>
          <w:trHeight w:val="255"/>
          <w:jc w:val="center"/>
        </w:trPr>
        <w:tc>
          <w:tcPr>
            <w:tcW w:w="630" w:type="dxa"/>
            <w:noWrap/>
            <w:tcMar>
              <w:top w:w="0" w:type="dxa"/>
              <w:left w:w="108" w:type="dxa"/>
              <w:bottom w:w="0" w:type="dxa"/>
              <w:right w:w="108" w:type="dxa"/>
            </w:tcMar>
            <w:vAlign w:val="bottom"/>
            <w:hideMark/>
          </w:tcPr>
          <w:p w14:paraId="63967268" w14:textId="77777777" w:rsidR="009C3375" w:rsidRPr="00017015" w:rsidRDefault="009C3375" w:rsidP="003A36E0">
            <w:pPr>
              <w:tabs>
                <w:tab w:val="left" w:pos="720"/>
              </w:tabs>
            </w:pPr>
            <w:r w:rsidRPr="00017015">
              <w:t>11</w:t>
            </w:r>
          </w:p>
        </w:tc>
        <w:tc>
          <w:tcPr>
            <w:tcW w:w="1310" w:type="dxa"/>
            <w:noWrap/>
            <w:tcMar>
              <w:top w:w="0" w:type="dxa"/>
              <w:left w:w="108" w:type="dxa"/>
              <w:bottom w:w="0" w:type="dxa"/>
              <w:right w:w="108" w:type="dxa"/>
            </w:tcMar>
            <w:vAlign w:val="bottom"/>
            <w:hideMark/>
          </w:tcPr>
          <w:p w14:paraId="1DAFEFBA"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018C7449" w14:textId="77777777" w:rsidR="009C3375" w:rsidRPr="00017015" w:rsidRDefault="009C3375" w:rsidP="003A36E0">
            <w:pPr>
              <w:tabs>
                <w:tab w:val="left" w:pos="720"/>
              </w:tabs>
              <w:jc w:val="center"/>
            </w:pPr>
            <w:r w:rsidRPr="00017015">
              <w:t>0</w:t>
            </w:r>
          </w:p>
        </w:tc>
        <w:tc>
          <w:tcPr>
            <w:tcW w:w="1221" w:type="dxa"/>
            <w:vMerge w:val="restart"/>
            <w:vAlign w:val="center"/>
          </w:tcPr>
          <w:p w14:paraId="573B7703" w14:textId="03F68957" w:rsidR="009C3375" w:rsidRPr="00017015" w:rsidRDefault="009C3375">
            <w:pPr>
              <w:tabs>
                <w:tab w:val="left" w:pos="720"/>
              </w:tabs>
              <w:jc w:val="center"/>
            </w:pPr>
            <w:r>
              <w:t>Yes</w:t>
            </w:r>
          </w:p>
        </w:tc>
      </w:tr>
      <w:tr w:rsidR="009C3375" w:rsidRPr="00017015" w14:paraId="23A9E3E6" w14:textId="1F518336" w:rsidTr="004F58A7">
        <w:trPr>
          <w:trHeight w:val="255"/>
          <w:jc w:val="center"/>
        </w:trPr>
        <w:tc>
          <w:tcPr>
            <w:tcW w:w="630" w:type="dxa"/>
            <w:noWrap/>
            <w:tcMar>
              <w:top w:w="0" w:type="dxa"/>
              <w:left w:w="108" w:type="dxa"/>
              <w:bottom w:w="0" w:type="dxa"/>
              <w:right w:w="108" w:type="dxa"/>
            </w:tcMar>
            <w:vAlign w:val="bottom"/>
            <w:hideMark/>
          </w:tcPr>
          <w:p w14:paraId="6B9E1F85" w14:textId="77777777" w:rsidR="009C3375" w:rsidRPr="00017015" w:rsidRDefault="009C3375" w:rsidP="003A36E0">
            <w:pPr>
              <w:tabs>
                <w:tab w:val="left" w:pos="720"/>
              </w:tabs>
            </w:pPr>
            <w:r w:rsidRPr="00017015">
              <w:t>12</w:t>
            </w:r>
          </w:p>
        </w:tc>
        <w:tc>
          <w:tcPr>
            <w:tcW w:w="1310" w:type="dxa"/>
            <w:noWrap/>
            <w:tcMar>
              <w:top w:w="0" w:type="dxa"/>
              <w:left w:w="108" w:type="dxa"/>
              <w:bottom w:w="0" w:type="dxa"/>
              <w:right w:w="108" w:type="dxa"/>
            </w:tcMar>
            <w:vAlign w:val="bottom"/>
            <w:hideMark/>
          </w:tcPr>
          <w:p w14:paraId="2C2C2BDC"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359B58C9" w14:textId="77777777" w:rsidR="009C3375" w:rsidRPr="00017015" w:rsidRDefault="009C3375" w:rsidP="003A36E0">
            <w:pPr>
              <w:tabs>
                <w:tab w:val="left" w:pos="720"/>
              </w:tabs>
              <w:jc w:val="center"/>
            </w:pPr>
            <w:r w:rsidRPr="00017015">
              <w:t>0</w:t>
            </w:r>
          </w:p>
        </w:tc>
        <w:tc>
          <w:tcPr>
            <w:tcW w:w="1221" w:type="dxa"/>
            <w:vMerge/>
            <w:vAlign w:val="center"/>
          </w:tcPr>
          <w:p w14:paraId="15236F49" w14:textId="77777777" w:rsidR="009C3375" w:rsidRPr="00017015" w:rsidRDefault="009C3375">
            <w:pPr>
              <w:tabs>
                <w:tab w:val="left" w:pos="720"/>
              </w:tabs>
              <w:jc w:val="center"/>
            </w:pPr>
          </w:p>
        </w:tc>
      </w:tr>
      <w:tr w:rsidR="009C3375" w:rsidRPr="00017015" w14:paraId="4CC8EB78" w14:textId="0B70EDA2" w:rsidTr="004F58A7">
        <w:trPr>
          <w:trHeight w:val="255"/>
          <w:jc w:val="center"/>
        </w:trPr>
        <w:tc>
          <w:tcPr>
            <w:tcW w:w="630" w:type="dxa"/>
            <w:noWrap/>
            <w:tcMar>
              <w:top w:w="0" w:type="dxa"/>
              <w:left w:w="108" w:type="dxa"/>
              <w:bottom w:w="0" w:type="dxa"/>
              <w:right w:w="108" w:type="dxa"/>
            </w:tcMar>
            <w:vAlign w:val="bottom"/>
            <w:hideMark/>
          </w:tcPr>
          <w:p w14:paraId="4798AFF8" w14:textId="77777777" w:rsidR="009C3375" w:rsidRPr="00017015" w:rsidRDefault="009C3375" w:rsidP="003A36E0">
            <w:pPr>
              <w:tabs>
                <w:tab w:val="left" w:pos="720"/>
              </w:tabs>
            </w:pPr>
            <w:r w:rsidRPr="00017015">
              <w:t>13</w:t>
            </w:r>
          </w:p>
        </w:tc>
        <w:tc>
          <w:tcPr>
            <w:tcW w:w="1310" w:type="dxa"/>
            <w:noWrap/>
            <w:tcMar>
              <w:top w:w="0" w:type="dxa"/>
              <w:left w:w="108" w:type="dxa"/>
              <w:bottom w:w="0" w:type="dxa"/>
              <w:right w:w="108" w:type="dxa"/>
            </w:tcMar>
            <w:vAlign w:val="bottom"/>
            <w:hideMark/>
          </w:tcPr>
          <w:p w14:paraId="47A38686"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676C9CD1" w14:textId="77777777" w:rsidR="009C3375" w:rsidRPr="00017015" w:rsidRDefault="009C3375" w:rsidP="003A36E0">
            <w:pPr>
              <w:tabs>
                <w:tab w:val="left" w:pos="720"/>
              </w:tabs>
              <w:jc w:val="center"/>
            </w:pPr>
            <w:r w:rsidRPr="00017015">
              <w:t>0</w:t>
            </w:r>
          </w:p>
        </w:tc>
        <w:tc>
          <w:tcPr>
            <w:tcW w:w="1221" w:type="dxa"/>
            <w:vMerge/>
            <w:vAlign w:val="center"/>
          </w:tcPr>
          <w:p w14:paraId="0659167A" w14:textId="77777777" w:rsidR="009C3375" w:rsidRPr="00017015" w:rsidRDefault="009C3375">
            <w:pPr>
              <w:tabs>
                <w:tab w:val="left" w:pos="720"/>
              </w:tabs>
              <w:jc w:val="center"/>
            </w:pPr>
          </w:p>
        </w:tc>
      </w:tr>
      <w:tr w:rsidR="009C3375" w:rsidRPr="00017015" w14:paraId="28D993C3" w14:textId="22C009C2" w:rsidTr="004F58A7">
        <w:trPr>
          <w:trHeight w:val="255"/>
          <w:jc w:val="center"/>
        </w:trPr>
        <w:tc>
          <w:tcPr>
            <w:tcW w:w="630" w:type="dxa"/>
            <w:noWrap/>
            <w:tcMar>
              <w:top w:w="0" w:type="dxa"/>
              <w:left w:w="108" w:type="dxa"/>
              <w:bottom w:w="0" w:type="dxa"/>
              <w:right w:w="108" w:type="dxa"/>
            </w:tcMar>
            <w:vAlign w:val="bottom"/>
            <w:hideMark/>
          </w:tcPr>
          <w:p w14:paraId="52FE49DD" w14:textId="77777777" w:rsidR="009C3375" w:rsidRPr="00017015" w:rsidRDefault="009C3375" w:rsidP="003A36E0">
            <w:pPr>
              <w:tabs>
                <w:tab w:val="left" w:pos="720"/>
              </w:tabs>
            </w:pPr>
            <w:r w:rsidRPr="00017015">
              <w:t>14</w:t>
            </w:r>
          </w:p>
        </w:tc>
        <w:tc>
          <w:tcPr>
            <w:tcW w:w="1310" w:type="dxa"/>
            <w:noWrap/>
            <w:tcMar>
              <w:top w:w="0" w:type="dxa"/>
              <w:left w:w="108" w:type="dxa"/>
              <w:bottom w:w="0" w:type="dxa"/>
              <w:right w:w="108" w:type="dxa"/>
            </w:tcMar>
            <w:vAlign w:val="bottom"/>
            <w:hideMark/>
          </w:tcPr>
          <w:p w14:paraId="00647303"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289CF7C2" w14:textId="77777777" w:rsidR="009C3375" w:rsidRPr="00017015" w:rsidRDefault="009C3375" w:rsidP="003A36E0">
            <w:pPr>
              <w:tabs>
                <w:tab w:val="left" w:pos="720"/>
              </w:tabs>
              <w:jc w:val="center"/>
            </w:pPr>
            <w:r w:rsidRPr="00017015">
              <w:t>0</w:t>
            </w:r>
          </w:p>
        </w:tc>
        <w:tc>
          <w:tcPr>
            <w:tcW w:w="1221" w:type="dxa"/>
            <w:vMerge/>
            <w:vAlign w:val="center"/>
          </w:tcPr>
          <w:p w14:paraId="3C431D3C" w14:textId="77777777" w:rsidR="009C3375" w:rsidRPr="00017015" w:rsidRDefault="009C3375">
            <w:pPr>
              <w:tabs>
                <w:tab w:val="left" w:pos="720"/>
              </w:tabs>
              <w:jc w:val="center"/>
            </w:pPr>
          </w:p>
        </w:tc>
      </w:tr>
      <w:tr w:rsidR="009C3375" w:rsidRPr="00017015" w14:paraId="6E381273" w14:textId="75C564C1" w:rsidTr="004F58A7">
        <w:trPr>
          <w:trHeight w:val="255"/>
          <w:jc w:val="center"/>
        </w:trPr>
        <w:tc>
          <w:tcPr>
            <w:tcW w:w="630" w:type="dxa"/>
            <w:noWrap/>
            <w:tcMar>
              <w:top w:w="0" w:type="dxa"/>
              <w:left w:w="108" w:type="dxa"/>
              <w:bottom w:w="0" w:type="dxa"/>
              <w:right w:w="108" w:type="dxa"/>
            </w:tcMar>
            <w:vAlign w:val="bottom"/>
            <w:hideMark/>
          </w:tcPr>
          <w:p w14:paraId="3E06703D" w14:textId="77777777" w:rsidR="009C3375" w:rsidRPr="00017015" w:rsidRDefault="009C3375" w:rsidP="003A36E0">
            <w:pPr>
              <w:tabs>
                <w:tab w:val="left" w:pos="720"/>
              </w:tabs>
            </w:pPr>
            <w:r w:rsidRPr="00017015">
              <w:t>15</w:t>
            </w:r>
          </w:p>
        </w:tc>
        <w:tc>
          <w:tcPr>
            <w:tcW w:w="1310" w:type="dxa"/>
            <w:noWrap/>
            <w:tcMar>
              <w:top w:w="0" w:type="dxa"/>
              <w:left w:w="108" w:type="dxa"/>
              <w:bottom w:w="0" w:type="dxa"/>
              <w:right w:w="108" w:type="dxa"/>
            </w:tcMar>
            <w:vAlign w:val="bottom"/>
            <w:hideMark/>
          </w:tcPr>
          <w:p w14:paraId="180CAA2E"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38E96E45" w14:textId="77777777" w:rsidR="009C3375" w:rsidRPr="00017015" w:rsidRDefault="009C3375" w:rsidP="003A36E0">
            <w:pPr>
              <w:tabs>
                <w:tab w:val="left" w:pos="720"/>
              </w:tabs>
              <w:jc w:val="center"/>
            </w:pPr>
            <w:r w:rsidRPr="00017015">
              <w:t>0</w:t>
            </w:r>
          </w:p>
        </w:tc>
        <w:tc>
          <w:tcPr>
            <w:tcW w:w="1221" w:type="dxa"/>
            <w:vMerge/>
            <w:vAlign w:val="center"/>
          </w:tcPr>
          <w:p w14:paraId="30B737C6" w14:textId="77777777" w:rsidR="009C3375" w:rsidRPr="00017015" w:rsidRDefault="009C3375">
            <w:pPr>
              <w:tabs>
                <w:tab w:val="left" w:pos="720"/>
              </w:tabs>
              <w:jc w:val="center"/>
            </w:pPr>
          </w:p>
        </w:tc>
      </w:tr>
      <w:tr w:rsidR="009C3375" w:rsidRPr="00017015" w14:paraId="21970822" w14:textId="7FE383EA" w:rsidTr="004F58A7">
        <w:trPr>
          <w:trHeight w:val="255"/>
          <w:jc w:val="center"/>
        </w:trPr>
        <w:tc>
          <w:tcPr>
            <w:tcW w:w="630" w:type="dxa"/>
            <w:noWrap/>
            <w:tcMar>
              <w:top w:w="0" w:type="dxa"/>
              <w:left w:w="108" w:type="dxa"/>
              <w:bottom w:w="0" w:type="dxa"/>
              <w:right w:w="108" w:type="dxa"/>
            </w:tcMar>
            <w:vAlign w:val="bottom"/>
            <w:hideMark/>
          </w:tcPr>
          <w:p w14:paraId="7828A742" w14:textId="77777777" w:rsidR="009C3375" w:rsidRPr="00017015" w:rsidRDefault="009C3375" w:rsidP="003A36E0">
            <w:pPr>
              <w:tabs>
                <w:tab w:val="left" w:pos="720"/>
              </w:tabs>
            </w:pPr>
            <w:r w:rsidRPr="00017015">
              <w:t>16</w:t>
            </w:r>
          </w:p>
        </w:tc>
        <w:tc>
          <w:tcPr>
            <w:tcW w:w="1310" w:type="dxa"/>
            <w:noWrap/>
            <w:tcMar>
              <w:top w:w="0" w:type="dxa"/>
              <w:left w:w="108" w:type="dxa"/>
              <w:bottom w:w="0" w:type="dxa"/>
              <w:right w:w="108" w:type="dxa"/>
            </w:tcMar>
            <w:vAlign w:val="bottom"/>
            <w:hideMark/>
          </w:tcPr>
          <w:p w14:paraId="4AA574F4" w14:textId="77777777" w:rsidR="009C3375" w:rsidRPr="00017015" w:rsidRDefault="009C3375" w:rsidP="003A36E0">
            <w:pPr>
              <w:tabs>
                <w:tab w:val="left" w:pos="720"/>
              </w:tabs>
              <w:jc w:val="center"/>
            </w:pPr>
            <w:r w:rsidRPr="00017015">
              <w:t>Yes</w:t>
            </w:r>
          </w:p>
        </w:tc>
        <w:tc>
          <w:tcPr>
            <w:tcW w:w="1604" w:type="dxa"/>
            <w:noWrap/>
            <w:tcMar>
              <w:top w:w="0" w:type="dxa"/>
              <w:left w:w="108" w:type="dxa"/>
              <w:bottom w:w="0" w:type="dxa"/>
              <w:right w:w="108" w:type="dxa"/>
            </w:tcMar>
            <w:vAlign w:val="bottom"/>
            <w:hideMark/>
          </w:tcPr>
          <w:p w14:paraId="488496B9" w14:textId="77777777" w:rsidR="009C3375" w:rsidRPr="00017015" w:rsidRDefault="009C3375" w:rsidP="003A36E0">
            <w:pPr>
              <w:tabs>
                <w:tab w:val="left" w:pos="720"/>
              </w:tabs>
              <w:jc w:val="center"/>
            </w:pPr>
            <w:r w:rsidRPr="00017015">
              <w:t>1</w:t>
            </w:r>
          </w:p>
        </w:tc>
        <w:tc>
          <w:tcPr>
            <w:tcW w:w="1221" w:type="dxa"/>
            <w:vMerge/>
            <w:vAlign w:val="center"/>
          </w:tcPr>
          <w:p w14:paraId="564891CE" w14:textId="77777777" w:rsidR="009C3375" w:rsidRPr="00017015" w:rsidRDefault="009C3375">
            <w:pPr>
              <w:tabs>
                <w:tab w:val="left" w:pos="720"/>
              </w:tabs>
              <w:jc w:val="center"/>
            </w:pPr>
          </w:p>
        </w:tc>
      </w:tr>
      <w:tr w:rsidR="009C3375" w:rsidRPr="00017015" w14:paraId="0740F0AA" w14:textId="390E77F5" w:rsidTr="004F58A7">
        <w:trPr>
          <w:trHeight w:val="255"/>
          <w:jc w:val="center"/>
        </w:trPr>
        <w:tc>
          <w:tcPr>
            <w:tcW w:w="630" w:type="dxa"/>
            <w:noWrap/>
            <w:tcMar>
              <w:top w:w="0" w:type="dxa"/>
              <w:left w:w="108" w:type="dxa"/>
              <w:bottom w:w="0" w:type="dxa"/>
              <w:right w:w="108" w:type="dxa"/>
            </w:tcMar>
            <w:vAlign w:val="bottom"/>
            <w:hideMark/>
          </w:tcPr>
          <w:p w14:paraId="3A1FBA6C" w14:textId="77777777" w:rsidR="009C3375" w:rsidRPr="00017015" w:rsidRDefault="009C3375" w:rsidP="003A36E0">
            <w:pPr>
              <w:tabs>
                <w:tab w:val="left" w:pos="720"/>
              </w:tabs>
            </w:pPr>
            <w:r w:rsidRPr="00017015">
              <w:t>17</w:t>
            </w:r>
          </w:p>
        </w:tc>
        <w:tc>
          <w:tcPr>
            <w:tcW w:w="1310" w:type="dxa"/>
            <w:noWrap/>
            <w:tcMar>
              <w:top w:w="0" w:type="dxa"/>
              <w:left w:w="108" w:type="dxa"/>
              <w:bottom w:w="0" w:type="dxa"/>
              <w:right w:w="108" w:type="dxa"/>
            </w:tcMar>
            <w:vAlign w:val="bottom"/>
            <w:hideMark/>
          </w:tcPr>
          <w:p w14:paraId="6E3F924E"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17DCA8B5" w14:textId="77777777" w:rsidR="009C3375" w:rsidRPr="00017015" w:rsidRDefault="009C3375" w:rsidP="003A36E0">
            <w:pPr>
              <w:tabs>
                <w:tab w:val="left" w:pos="720"/>
              </w:tabs>
              <w:jc w:val="center"/>
            </w:pPr>
            <w:r w:rsidRPr="00017015">
              <w:t>0</w:t>
            </w:r>
          </w:p>
        </w:tc>
        <w:tc>
          <w:tcPr>
            <w:tcW w:w="1221" w:type="dxa"/>
            <w:vMerge/>
            <w:vAlign w:val="center"/>
          </w:tcPr>
          <w:p w14:paraId="7B1CCFF6" w14:textId="77777777" w:rsidR="009C3375" w:rsidRPr="00017015" w:rsidRDefault="009C3375">
            <w:pPr>
              <w:tabs>
                <w:tab w:val="left" w:pos="720"/>
              </w:tabs>
              <w:jc w:val="center"/>
            </w:pPr>
          </w:p>
        </w:tc>
      </w:tr>
      <w:tr w:rsidR="009C3375" w:rsidRPr="00017015" w14:paraId="190CA267" w14:textId="1B630808" w:rsidTr="004F58A7">
        <w:trPr>
          <w:trHeight w:val="255"/>
          <w:jc w:val="center"/>
        </w:trPr>
        <w:tc>
          <w:tcPr>
            <w:tcW w:w="630" w:type="dxa"/>
            <w:noWrap/>
            <w:tcMar>
              <w:top w:w="0" w:type="dxa"/>
              <w:left w:w="108" w:type="dxa"/>
              <w:bottom w:w="0" w:type="dxa"/>
              <w:right w:w="108" w:type="dxa"/>
            </w:tcMar>
            <w:vAlign w:val="bottom"/>
            <w:hideMark/>
          </w:tcPr>
          <w:p w14:paraId="615D531E" w14:textId="77777777" w:rsidR="009C3375" w:rsidRPr="00017015" w:rsidRDefault="009C3375" w:rsidP="003A36E0">
            <w:pPr>
              <w:tabs>
                <w:tab w:val="left" w:pos="720"/>
              </w:tabs>
            </w:pPr>
            <w:r w:rsidRPr="00017015">
              <w:t>18</w:t>
            </w:r>
          </w:p>
        </w:tc>
        <w:tc>
          <w:tcPr>
            <w:tcW w:w="1310" w:type="dxa"/>
            <w:noWrap/>
            <w:tcMar>
              <w:top w:w="0" w:type="dxa"/>
              <w:left w:w="108" w:type="dxa"/>
              <w:bottom w:w="0" w:type="dxa"/>
              <w:right w:w="108" w:type="dxa"/>
            </w:tcMar>
            <w:vAlign w:val="bottom"/>
            <w:hideMark/>
          </w:tcPr>
          <w:p w14:paraId="544A89ED" w14:textId="77777777" w:rsidR="009C3375" w:rsidRPr="00017015" w:rsidRDefault="009C3375" w:rsidP="003A36E0">
            <w:pPr>
              <w:tabs>
                <w:tab w:val="left" w:pos="720"/>
              </w:tabs>
              <w:jc w:val="center"/>
            </w:pPr>
            <w:r w:rsidRPr="00017015">
              <w:t>No</w:t>
            </w:r>
          </w:p>
        </w:tc>
        <w:tc>
          <w:tcPr>
            <w:tcW w:w="1604" w:type="dxa"/>
            <w:noWrap/>
            <w:tcMar>
              <w:top w:w="0" w:type="dxa"/>
              <w:left w:w="108" w:type="dxa"/>
              <w:bottom w:w="0" w:type="dxa"/>
              <w:right w:w="108" w:type="dxa"/>
            </w:tcMar>
            <w:vAlign w:val="bottom"/>
            <w:hideMark/>
          </w:tcPr>
          <w:p w14:paraId="4A9A35BE" w14:textId="77777777" w:rsidR="009C3375" w:rsidRPr="00017015" w:rsidRDefault="009C3375" w:rsidP="003A36E0">
            <w:pPr>
              <w:tabs>
                <w:tab w:val="left" w:pos="720"/>
              </w:tabs>
              <w:jc w:val="center"/>
            </w:pPr>
            <w:r w:rsidRPr="00017015">
              <w:t>0</w:t>
            </w:r>
          </w:p>
        </w:tc>
        <w:tc>
          <w:tcPr>
            <w:tcW w:w="1221" w:type="dxa"/>
            <w:vMerge/>
            <w:vAlign w:val="center"/>
          </w:tcPr>
          <w:p w14:paraId="4137D187" w14:textId="77777777" w:rsidR="009C3375" w:rsidRPr="00017015" w:rsidRDefault="009C3375">
            <w:pPr>
              <w:tabs>
                <w:tab w:val="left" w:pos="720"/>
              </w:tabs>
              <w:jc w:val="center"/>
            </w:pPr>
          </w:p>
        </w:tc>
      </w:tr>
    </w:tbl>
    <w:p w14:paraId="61EC8E40" w14:textId="5082C787" w:rsidR="00335345" w:rsidRPr="00244E09" w:rsidRDefault="00244E09" w:rsidP="00017015">
      <w:pPr>
        <w:tabs>
          <w:tab w:val="left" w:pos="720"/>
        </w:tabs>
        <w:spacing w:line="480" w:lineRule="auto"/>
        <w:ind w:firstLine="720"/>
        <w:rPr>
          <w:b/>
        </w:rPr>
      </w:pPr>
      <w:r>
        <w:rPr>
          <w:b/>
        </w:rPr>
        <w:t>[END EXHIBIT]</w:t>
      </w:r>
    </w:p>
    <w:p w14:paraId="4B1A26DC" w14:textId="71D94A33" w:rsidR="00655F99" w:rsidRDefault="00655F99" w:rsidP="00017015">
      <w:pPr>
        <w:tabs>
          <w:tab w:val="left" w:pos="720"/>
        </w:tabs>
        <w:spacing w:line="480" w:lineRule="auto"/>
        <w:ind w:firstLine="720"/>
      </w:pPr>
      <w:r w:rsidRPr="00017015">
        <w:t>The control limit can be calculated f</w:t>
      </w:r>
      <w:r w:rsidR="00937632">
        <w:t>rom either the pre- or the post</w:t>
      </w:r>
      <w:ins w:id="559" w:author="PEH" w:date="2019-04-01T16:31:00Z">
        <w:r w:rsidR="00D90602">
          <w:t>-</w:t>
        </w:r>
      </w:ins>
      <w:r w:rsidR="00695A8A">
        <w:t xml:space="preserve">process change, </w:t>
      </w:r>
      <w:r w:rsidRPr="00017015">
        <w:t xml:space="preserve">whichever leads to a lower </w:t>
      </w:r>
      <w:r w:rsidR="00F221CC">
        <w:t>UCL</w:t>
      </w:r>
      <w:r w:rsidRPr="00017015">
        <w:t>.</w:t>
      </w:r>
      <w:del w:id="560" w:author="PEH" w:date="2019-04-01T16:31:00Z">
        <w:r w:rsidRPr="00017015" w:rsidDel="00D90602">
          <w:delText> </w:delText>
        </w:r>
      </w:del>
      <w:ins w:id="561" w:author="PEH" w:date="2019-04-01T16:31:00Z">
        <w:r w:rsidR="00D90602">
          <w:t xml:space="preserve"> </w:t>
        </w:r>
      </w:ins>
      <w:r w:rsidRPr="00017015">
        <w:t xml:space="preserve">In this </w:t>
      </w:r>
      <w:del w:id="562" w:author="PEH" w:date="2019-04-01T16:31:00Z">
        <w:r w:rsidRPr="00017015" w:rsidDel="00D90602">
          <w:delText xml:space="preserve">case </w:delText>
        </w:r>
      </w:del>
      <w:ins w:id="563" w:author="PEH" w:date="2019-04-01T16:31:00Z">
        <w:r w:rsidR="00D90602" w:rsidRPr="00017015">
          <w:t>case</w:t>
        </w:r>
        <w:r w:rsidR="00D90602">
          <w:t xml:space="preserve">, </w:t>
        </w:r>
      </w:ins>
      <w:r w:rsidRPr="00017015">
        <w:t xml:space="preserve">the control limit is calculated form the </w:t>
      </w:r>
      <w:r w:rsidR="00F221CC" w:rsidRPr="00017015">
        <w:t>post</w:t>
      </w:r>
      <w:r w:rsidR="00F221CC">
        <w:t>-</w:t>
      </w:r>
      <w:r w:rsidRPr="00017015">
        <w:t xml:space="preserve">intervention data, the data for days 8 through 18, because </w:t>
      </w:r>
      <w:del w:id="564" w:author="PEH" w:date="2019-04-01T16:32:00Z">
        <w:r w:rsidRPr="00017015" w:rsidDel="00D90602">
          <w:delText xml:space="preserve">it </w:delText>
        </w:r>
      </w:del>
      <w:ins w:id="565" w:author="PEH" w:date="2019-04-01T16:32:00Z">
        <w:r w:rsidR="00D90602">
          <w:t>that period</w:t>
        </w:r>
        <w:r w:rsidR="00D90602" w:rsidRPr="00017015">
          <w:t xml:space="preserve"> </w:t>
        </w:r>
      </w:ins>
      <w:r w:rsidRPr="00017015">
        <w:t>has the least variability.</w:t>
      </w:r>
      <w:r w:rsidR="00ED2B6F">
        <w:t xml:space="preserve"> </w:t>
      </w:r>
      <w:r w:rsidRPr="00017015">
        <w:t xml:space="preserve">There </w:t>
      </w:r>
      <w:r w:rsidR="0051542D">
        <w:t>are</w:t>
      </w:r>
      <w:r w:rsidRPr="00017015">
        <w:t xml:space="preserve"> </w:t>
      </w:r>
      <w:r w:rsidR="0051542D">
        <w:t>one</w:t>
      </w:r>
      <w:r w:rsidR="0051542D" w:rsidRPr="00017015">
        <w:t xml:space="preserve"> </w:t>
      </w:r>
      <w:r w:rsidR="001B619A" w:rsidRPr="00017015">
        <w:t xml:space="preserve">missed </w:t>
      </w:r>
      <w:r w:rsidR="0051542D">
        <w:t xml:space="preserve">day </w:t>
      </w:r>
      <w:r w:rsidRPr="00017015">
        <w:t xml:space="preserve">and </w:t>
      </w:r>
      <w:r w:rsidR="0051542D">
        <w:t>eight</w:t>
      </w:r>
      <w:r w:rsidRPr="00017015">
        <w:t xml:space="preserve"> </w:t>
      </w:r>
      <w:r w:rsidR="001B619A" w:rsidRPr="00017015">
        <w:t>exercise days</w:t>
      </w:r>
      <w:r w:rsidRPr="00017015">
        <w:t>.</w:t>
      </w:r>
      <w:r w:rsidR="00ED2B6F">
        <w:t xml:space="preserve"> </w:t>
      </w:r>
      <w:r w:rsidRPr="00017015">
        <w:t xml:space="preserve">Therefore, </w:t>
      </w:r>
      <w:r w:rsidRPr="00C02BE8">
        <w:rPr>
          <w:i/>
        </w:rPr>
        <w:t>R</w:t>
      </w:r>
      <w:r w:rsidRPr="00017015">
        <w:t xml:space="preserve"> is calculated as 1/8 = 0.13.</w:t>
      </w:r>
      <w:r w:rsidR="00ED2B6F">
        <w:t xml:space="preserve"> </w:t>
      </w:r>
      <w:r w:rsidRPr="00017015">
        <w:t xml:space="preserve">The </w:t>
      </w:r>
      <w:r w:rsidR="00F221CC">
        <w:t>UCL</w:t>
      </w:r>
      <w:r w:rsidR="001B619A" w:rsidRPr="00017015">
        <w:t xml:space="preserve"> </w:t>
      </w:r>
      <w:r w:rsidRPr="00017015">
        <w:t>is then calculated as</w:t>
      </w:r>
      <w:del w:id="566" w:author="Theresa L. Rothschadl" w:date="2019-04-10T09:41:00Z">
        <w:r w:rsidRPr="00017015" w:rsidDel="005D6EE0">
          <w:delText>:</w:delText>
        </w:r>
      </w:del>
    </w:p>
    <w:p w14:paraId="403517E1" w14:textId="77777777" w:rsidR="000A448E" w:rsidRDefault="000A448E" w:rsidP="000A448E">
      <w:pPr>
        <w:spacing w:line="480" w:lineRule="auto"/>
        <w:rPr>
          <w:b/>
        </w:rPr>
      </w:pPr>
      <w:r>
        <w:rPr>
          <w:b/>
        </w:rPr>
        <w:t>[INSERT EQUATION]</w:t>
      </w:r>
    </w:p>
    <w:p w14:paraId="48C388B7" w14:textId="19FAA727" w:rsidR="00022B32" w:rsidRPr="00017015" w:rsidRDefault="00937632" w:rsidP="00017015">
      <w:pPr>
        <w:tabs>
          <w:tab w:val="left" w:pos="720"/>
        </w:tabs>
        <w:spacing w:line="480" w:lineRule="auto"/>
        <w:ind w:firstLine="720"/>
      </w:pPr>
      <m:oMath>
        <m:r>
          <m:rPr>
            <m:sty m:val="p"/>
          </m:rPr>
          <w:rPr>
            <w:rFonts w:ascii="Cambria Math" w:hAnsi="Cambria Math"/>
          </w:rPr>
          <m:t>UCL</m:t>
        </m:r>
        <m:r>
          <w:rPr>
            <w:rFonts w:ascii="Cambria Math" w:hAnsi="Cambria Math"/>
          </w:rPr>
          <m:t>=0.13+3</m:t>
        </m:r>
        <m:rad>
          <m:radPr>
            <m:degHide m:val="1"/>
            <m:ctrlPr>
              <w:rPr>
                <w:rFonts w:ascii="Cambria Math" w:hAnsi="Cambria Math"/>
                <w:i/>
              </w:rPr>
            </m:ctrlPr>
          </m:radPr>
          <m:deg/>
          <m:e>
            <m:r>
              <w:rPr>
                <w:rFonts w:ascii="Cambria Math" w:hAnsi="Cambria Math"/>
              </w:rPr>
              <m:t>0.13(1+0.13)</m:t>
            </m:r>
          </m:e>
        </m:rad>
        <m:r>
          <w:rPr>
            <w:rFonts w:ascii="Cambria Math" w:hAnsi="Cambria Math"/>
          </w:rPr>
          <m:t>=1.28</m:t>
        </m:r>
      </m:oMath>
      <w:ins w:id="567" w:author="Theresa L. Rothschadl" w:date="2019-04-10T09:41:00Z">
        <w:r w:rsidR="005D6EE0">
          <w:t>.</w:t>
        </w:r>
      </w:ins>
    </w:p>
    <w:p w14:paraId="0FC97E51" w14:textId="77777777" w:rsidR="000A448E" w:rsidRPr="00511828" w:rsidRDefault="000A448E" w:rsidP="000A448E">
      <w:pPr>
        <w:spacing w:line="480" w:lineRule="auto"/>
        <w:rPr>
          <w:b/>
        </w:rPr>
      </w:pPr>
      <w:r>
        <w:rPr>
          <w:b/>
        </w:rPr>
        <w:t>[END EQUATION]</w:t>
      </w:r>
    </w:p>
    <w:p w14:paraId="2271A8F8" w14:textId="0FB84A9F" w:rsidR="00695A8A" w:rsidRDefault="00695A8A" w:rsidP="00695A8A">
      <w:pPr>
        <w:tabs>
          <w:tab w:val="left" w:pos="720"/>
        </w:tabs>
        <w:spacing w:line="480" w:lineRule="auto"/>
        <w:ind w:firstLine="720"/>
      </w:pPr>
      <w:r w:rsidRPr="00017015">
        <w:t xml:space="preserve">To construct the control chart, we need to use the rules in </w:t>
      </w:r>
      <w:r>
        <w:t>e</w:t>
      </w:r>
      <w:r w:rsidRPr="00017015">
        <w:t xml:space="preserve">xhibit 8.5 to calculate the number of consecutive days of missed exercise in </w:t>
      </w:r>
      <w:r>
        <w:t>e</w:t>
      </w:r>
      <w:r w:rsidRPr="00017015">
        <w:t>xhibit 8.9.</w:t>
      </w:r>
      <w:r>
        <w:t xml:space="preserve"> </w:t>
      </w:r>
      <w:r w:rsidRPr="00017015">
        <w:t xml:space="preserve">The </w:t>
      </w:r>
      <w:r>
        <w:t>second</w:t>
      </w:r>
      <w:r w:rsidRPr="00017015">
        <w:t xml:space="preserve"> column in </w:t>
      </w:r>
      <w:r>
        <w:t>e</w:t>
      </w:r>
      <w:r w:rsidRPr="00017015">
        <w:t>xhibit 8.9 shows the calculated number of missed days of exercise.</w:t>
      </w:r>
      <w:r>
        <w:t xml:space="preserve"> </w:t>
      </w:r>
      <w:r w:rsidRPr="00017015">
        <w:t xml:space="preserve">Note that the number of consecutive </w:t>
      </w:r>
      <w:r w:rsidR="00D33D22">
        <w:lastRenderedPageBreak/>
        <w:t xml:space="preserve">days of </w:t>
      </w:r>
      <w:r w:rsidRPr="00017015">
        <w:t>missed exercise increases until a day of exercise, at which point the number is reset to zero.</w:t>
      </w:r>
      <w:r>
        <w:t xml:space="preserve"> </w:t>
      </w:r>
    </w:p>
    <w:p w14:paraId="7A330DED" w14:textId="763453E0" w:rsidR="00655F99" w:rsidRDefault="00BB474C" w:rsidP="00017015">
      <w:pPr>
        <w:tabs>
          <w:tab w:val="left" w:pos="720"/>
        </w:tabs>
        <w:spacing w:line="480" w:lineRule="auto"/>
        <w:ind w:firstLine="720"/>
      </w:pPr>
      <w:r w:rsidRPr="00017015">
        <w:t>Exhibit 8.10</w:t>
      </w:r>
      <w:r w:rsidR="00655F99" w:rsidRPr="00017015">
        <w:t xml:space="preserve"> shows the resulting chart and control limit.</w:t>
      </w:r>
      <w:r w:rsidR="00F97537" w:rsidRPr="00017015">
        <w:t xml:space="preserve"> This </w:t>
      </w:r>
      <w:r w:rsidRPr="00017015">
        <w:t>exhibit</w:t>
      </w:r>
      <w:r w:rsidR="00F97537" w:rsidRPr="00017015">
        <w:t xml:space="preserve"> shows that several </w:t>
      </w:r>
      <w:r w:rsidRPr="00017015">
        <w:t>points</w:t>
      </w:r>
      <w:r w:rsidR="00F97537" w:rsidRPr="00017015">
        <w:t xml:space="preserve"> in the pre-intervention period fall above the control limit.</w:t>
      </w:r>
      <w:r w:rsidR="00ED2B6F">
        <w:t xml:space="preserve"> </w:t>
      </w:r>
      <w:r w:rsidR="00F97537" w:rsidRPr="00017015">
        <w:t>Therefore</w:t>
      </w:r>
      <w:r w:rsidR="0051542D">
        <w:t>,</w:t>
      </w:r>
      <w:r w:rsidR="00F97537" w:rsidRPr="00017015">
        <w:t xml:space="preserve"> there is a statistically significant difference between the two periods: the pre-intervention period has more consecutive missed exercise days.</w:t>
      </w:r>
      <w:r w:rsidR="001F6031" w:rsidRPr="00017015">
        <w:t xml:space="preserve"> The person can thus conclude that the </w:t>
      </w:r>
      <w:r w:rsidR="00695A8A">
        <w:t>process changed led to improved pattern of exercising</w:t>
      </w:r>
      <w:r w:rsidR="001F6031" w:rsidRPr="00017015">
        <w:t xml:space="preserve">. </w:t>
      </w:r>
    </w:p>
    <w:p w14:paraId="3DBB4120" w14:textId="5C6B3B22" w:rsidR="00244E09" w:rsidRPr="004011C9" w:rsidRDefault="00244E09" w:rsidP="00244E09">
      <w:pPr>
        <w:tabs>
          <w:tab w:val="left" w:pos="720"/>
          <w:tab w:val="left" w:pos="1620"/>
        </w:tabs>
        <w:spacing w:line="480" w:lineRule="auto"/>
        <w:rPr>
          <w:b/>
        </w:rPr>
      </w:pPr>
      <w:r>
        <w:rPr>
          <w:b/>
        </w:rPr>
        <w:t>[INSERT EXHIBIT</w:t>
      </w:r>
      <w:ins w:id="568" w:author="Theresa L. Rothschadl" w:date="2019-06-27T14:33:00Z">
        <w:r w:rsidR="00C52ECF">
          <w:rPr>
            <w:b/>
          </w:rPr>
          <w:t xml:space="preserve">; render in gray scale. Make </w:t>
        </w:r>
      </w:ins>
      <w:ins w:id="569" w:author="Theresa L. Rothschadl" w:date="2019-06-27T14:34:00Z">
        <w:r w:rsidR="00C52ECF">
          <w:rPr>
            <w:b/>
          </w:rPr>
          <w:t xml:space="preserve">red line dashes, and label UCL. Make blue line solid black. Axis labels should be in rom, not bold. Eliminate the outside border this image appears to have. </w:t>
        </w:r>
      </w:ins>
      <w:ins w:id="570" w:author="Theresa L. Rothschadl" w:date="2019-06-27T14:35:00Z">
        <w:r w:rsidR="00C52ECF">
          <w:rPr>
            <w:b/>
          </w:rPr>
          <w:t>Eliminate</w:t>
        </w:r>
      </w:ins>
      <w:ins w:id="571" w:author="Theresa L. Rothschadl" w:date="2019-06-27T14:34:00Z">
        <w:r w:rsidR="00C52ECF">
          <w:rPr>
            <w:b/>
          </w:rPr>
          <w:t xml:space="preserve"> </w:t>
        </w:r>
      </w:ins>
      <w:ins w:id="572" w:author="Theresa L. Rothschadl" w:date="2019-06-27T14:35:00Z">
        <w:r w:rsidR="00C52ECF">
          <w:rPr>
            <w:b/>
          </w:rPr>
          <w:t>gray background (make transparent).</w:t>
        </w:r>
      </w:ins>
      <w:r>
        <w:rPr>
          <w:b/>
        </w:rPr>
        <w:t>]</w:t>
      </w:r>
    </w:p>
    <w:p w14:paraId="0471AB23" w14:textId="2E951655" w:rsidR="00335345" w:rsidRPr="00017015" w:rsidRDefault="00BB474C" w:rsidP="0051542D">
      <w:pPr>
        <w:tabs>
          <w:tab w:val="left" w:pos="720"/>
        </w:tabs>
        <w:spacing w:line="480" w:lineRule="auto"/>
      </w:pPr>
      <w:r w:rsidRPr="0051542D">
        <w:rPr>
          <w:rFonts w:ascii="Times New Roman Bold" w:hAnsi="Times New Roman Bold"/>
          <w:b/>
          <w:bCs/>
          <w:caps/>
        </w:rPr>
        <w:t>Exhibit 8.10</w:t>
      </w:r>
      <w:r w:rsidR="00ED2B6F">
        <w:rPr>
          <w:b/>
          <w:bCs/>
        </w:rPr>
        <w:t xml:space="preserve"> </w:t>
      </w:r>
      <w:r w:rsidR="00335345" w:rsidRPr="0051542D">
        <w:rPr>
          <w:bCs/>
        </w:rPr>
        <w:t>Control Chart for Time to Complaints</w:t>
      </w:r>
    </w:p>
    <w:p w14:paraId="15CD0FF4" w14:textId="055C4EE8" w:rsidR="00655F99" w:rsidRPr="00017015" w:rsidRDefault="00962CB9" w:rsidP="0051542D">
      <w:pPr>
        <w:pStyle w:val="Heading2"/>
        <w:spacing w:line="480" w:lineRule="auto"/>
        <w:rPr>
          <w:sz w:val="24"/>
          <w:szCs w:val="24"/>
        </w:rPr>
      </w:pPr>
      <w:r w:rsidRPr="00017015">
        <w:rPr>
          <w:noProof/>
          <w:sz w:val="24"/>
          <w:szCs w:val="24"/>
        </w:rPr>
        <w:drawing>
          <wp:inline distT="0" distB="0" distL="0" distR="0" wp14:anchorId="41011F07" wp14:editId="63101C91">
            <wp:extent cx="4295775" cy="1733550"/>
            <wp:effectExtent l="0" t="0" r="0" b="0"/>
            <wp:docPr id="4" name="Picture 4"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2"/>
                    <pic:cNvPicPr>
                      <a:picLocks noChangeAspect="1" noChangeArrowheads="1"/>
                    </pic:cNvPicPr>
                  </pic:nvPicPr>
                  <pic:blipFill>
                    <a:blip r:embed="rId15" cstate="print"/>
                    <a:srcRect/>
                    <a:stretch>
                      <a:fillRect/>
                    </a:stretch>
                  </pic:blipFill>
                  <pic:spPr bwMode="auto">
                    <a:xfrm>
                      <a:off x="0" y="0"/>
                      <a:ext cx="4295775" cy="1733550"/>
                    </a:xfrm>
                    <a:prstGeom prst="rect">
                      <a:avLst/>
                    </a:prstGeom>
                    <a:noFill/>
                    <a:ln w="9525">
                      <a:noFill/>
                      <a:miter lim="800000"/>
                      <a:headEnd/>
                      <a:tailEnd/>
                    </a:ln>
                  </pic:spPr>
                </pic:pic>
              </a:graphicData>
            </a:graphic>
          </wp:inline>
        </w:drawing>
      </w:r>
    </w:p>
    <w:p w14:paraId="41F44C13" w14:textId="006CB5E0" w:rsidR="00244E09" w:rsidRPr="004011C9" w:rsidRDefault="00244E09" w:rsidP="00244E09">
      <w:pPr>
        <w:tabs>
          <w:tab w:val="left" w:pos="720"/>
          <w:tab w:val="left" w:pos="1620"/>
        </w:tabs>
        <w:spacing w:line="480" w:lineRule="auto"/>
        <w:rPr>
          <w:b/>
        </w:rPr>
      </w:pPr>
      <w:r>
        <w:rPr>
          <w:b/>
        </w:rPr>
        <w:t>[END EXHIBIT]</w:t>
      </w:r>
    </w:p>
    <w:p w14:paraId="47509A3C" w14:textId="54175123" w:rsidR="00695A8A" w:rsidRPr="004F58A7" w:rsidRDefault="00244E09" w:rsidP="00244E09">
      <w:pPr>
        <w:tabs>
          <w:tab w:val="left" w:pos="720"/>
        </w:tabs>
        <w:spacing w:line="480" w:lineRule="auto"/>
        <w:rPr>
          <w:b/>
        </w:rPr>
      </w:pPr>
      <w:r w:rsidRPr="004F58A7">
        <w:rPr>
          <w:b/>
        </w:rPr>
        <w:t xml:space="preserve"> </w:t>
      </w:r>
      <w:r w:rsidR="00695A8A" w:rsidRPr="004F58A7">
        <w:rPr>
          <w:b/>
        </w:rPr>
        <w:t>[H1] Are Insights into Data Worth the Effort?</w:t>
      </w:r>
    </w:p>
    <w:p w14:paraId="0000219E" w14:textId="2FF9916D" w:rsidR="00655F99" w:rsidRPr="00017015" w:rsidRDefault="00655F99" w:rsidP="004F58A7">
      <w:pPr>
        <w:tabs>
          <w:tab w:val="left" w:pos="720"/>
        </w:tabs>
        <w:spacing w:line="480" w:lineRule="auto"/>
      </w:pPr>
      <w:r w:rsidRPr="00017015">
        <w:t>The point of any control chart is to</w:t>
      </w:r>
      <w:r w:rsidR="00055D44" w:rsidRPr="00017015">
        <w:t xml:space="preserve"> show data that </w:t>
      </w:r>
      <w:r w:rsidR="00A9345C" w:rsidRPr="00017015">
        <w:t>will help</w:t>
      </w:r>
      <w:r w:rsidRPr="00017015">
        <w:t xml:space="preserve"> </w:t>
      </w:r>
      <w:r w:rsidR="00CD7862">
        <w:t>improvement.</w:t>
      </w:r>
      <w:r w:rsidR="00695A8A">
        <w:t xml:space="preserve"> </w:t>
      </w:r>
      <w:r w:rsidRPr="00017015">
        <w:t>The effort we put into measurement and analysis is wasted if it does not help us improve.</w:t>
      </w:r>
      <w:r w:rsidR="00ED2B6F">
        <w:t xml:space="preserve"> </w:t>
      </w:r>
      <w:r w:rsidR="00022B32">
        <w:t xml:space="preserve">Too much analysis could lead to paralysis. </w:t>
      </w:r>
      <w:r w:rsidRPr="00017015">
        <w:t>Constructing a control chart is time</w:t>
      </w:r>
      <w:r w:rsidR="00CD7862">
        <w:t>-</w:t>
      </w:r>
      <w:r w:rsidRPr="00017015">
        <w:t>consuming and, for some, difficult.</w:t>
      </w:r>
      <w:r w:rsidR="00ED2B6F">
        <w:t xml:space="preserve"> </w:t>
      </w:r>
      <w:r w:rsidRPr="00017015">
        <w:t>But what is the alternative</w:t>
      </w:r>
      <w:r w:rsidR="00055D44" w:rsidRPr="00017015">
        <w:t>?</w:t>
      </w:r>
      <w:r w:rsidRPr="00017015">
        <w:t xml:space="preserve"> Many </w:t>
      </w:r>
      <w:r w:rsidR="00CD7862">
        <w:t xml:space="preserve">people </w:t>
      </w:r>
      <w:r w:rsidRPr="00017015">
        <w:t>err in detecting real changes.</w:t>
      </w:r>
      <w:r w:rsidR="00ED2B6F">
        <w:t xml:space="preserve"> </w:t>
      </w:r>
      <w:r w:rsidRPr="00017015">
        <w:t xml:space="preserve">They mistake random fluctuations in </w:t>
      </w:r>
      <w:r w:rsidRPr="00017015">
        <w:lastRenderedPageBreak/>
        <w:t xml:space="preserve">patient experiences </w:t>
      </w:r>
      <w:r w:rsidR="00CD7862">
        <w:t>for</w:t>
      </w:r>
      <w:r w:rsidR="00CD7862" w:rsidRPr="00017015">
        <w:t xml:space="preserve"> </w:t>
      </w:r>
      <w:r w:rsidRPr="00017015">
        <w:t>real change.</w:t>
      </w:r>
      <w:r w:rsidR="00ED2B6F">
        <w:t xml:space="preserve"> </w:t>
      </w:r>
      <w:r w:rsidR="00022B32">
        <w:t>A balanced approach is needed</w:t>
      </w:r>
      <w:r w:rsidR="00D33D22">
        <w:t>,</w:t>
      </w:r>
      <w:r w:rsidR="00022B32">
        <w:t xml:space="preserve"> in which one relies on data but also leaves time and effort to make improvements. </w:t>
      </w:r>
      <w:r w:rsidRPr="00017015">
        <w:t>Control charts help discipline our intuitions to see beyond occasional complaints</w:t>
      </w:r>
      <w:r w:rsidR="00A47E6D" w:rsidRPr="00017015">
        <w:t xml:space="preserve"> or random outliers</w:t>
      </w:r>
      <w:r w:rsidRPr="00017015">
        <w:t xml:space="preserve"> and focus on patterns.</w:t>
      </w:r>
    </w:p>
    <w:p w14:paraId="20165316" w14:textId="30314435" w:rsidR="005450E6" w:rsidRPr="00017015" w:rsidRDefault="00282EDD" w:rsidP="00017015">
      <w:pPr>
        <w:pStyle w:val="Heading1"/>
        <w:spacing w:line="480" w:lineRule="auto"/>
        <w:rPr>
          <w:sz w:val="24"/>
          <w:szCs w:val="24"/>
        </w:rPr>
      </w:pPr>
      <w:bookmarkStart w:id="573" w:name="_Toc520965618"/>
      <w:r>
        <w:rPr>
          <w:sz w:val="24"/>
          <w:szCs w:val="24"/>
        </w:rPr>
        <w:t xml:space="preserve">[H1] </w:t>
      </w:r>
      <w:r w:rsidR="005450E6" w:rsidRPr="00017015">
        <w:rPr>
          <w:sz w:val="24"/>
          <w:szCs w:val="24"/>
        </w:rPr>
        <w:t>Summary</w:t>
      </w:r>
      <w:bookmarkEnd w:id="573"/>
    </w:p>
    <w:p w14:paraId="137E3EAD" w14:textId="1E6B45D0" w:rsidR="005450E6" w:rsidRPr="00017015" w:rsidRDefault="005450E6" w:rsidP="00017015">
      <w:pPr>
        <w:tabs>
          <w:tab w:val="left" w:pos="720"/>
        </w:tabs>
        <w:spacing w:line="480" w:lineRule="auto"/>
      </w:pPr>
      <w:r w:rsidRPr="00017015">
        <w:t>This chapter showed how sentinel events could be analyzed through time</w:t>
      </w:r>
      <w:r w:rsidR="00530C68">
        <w:t>-</w:t>
      </w:r>
      <w:r w:rsidRPr="00017015">
        <w:t>between charts.</w:t>
      </w:r>
      <w:r w:rsidR="00937632">
        <w:t xml:space="preserve"> </w:t>
      </w:r>
      <w:r w:rsidR="00695A8A">
        <w:t>We introduced the concept of geometric distributions and then used these distributions to construct time</w:t>
      </w:r>
      <w:del w:id="574" w:author="PEH" w:date="2019-04-01T16:35:00Z">
        <w:r w:rsidR="00695A8A" w:rsidDel="00D90602">
          <w:delText xml:space="preserve"> </w:delText>
        </w:r>
      </w:del>
      <w:ins w:id="575" w:author="PEH" w:date="2019-04-01T16:35:00Z">
        <w:r w:rsidR="00D90602">
          <w:t>-</w:t>
        </w:r>
      </w:ins>
      <w:r w:rsidR="00695A8A">
        <w:t>between control charts.</w:t>
      </w:r>
      <w:r w:rsidR="00937632">
        <w:t xml:space="preserve"> </w:t>
      </w:r>
      <w:r w:rsidR="00695A8A">
        <w:t>Rare events can be captured through these charts.</w:t>
      </w:r>
      <w:r w:rsidR="00937632">
        <w:t xml:space="preserve"> </w:t>
      </w:r>
    </w:p>
    <w:p w14:paraId="6D371F47" w14:textId="515FBEBC" w:rsidR="009B253E" w:rsidRPr="00017015" w:rsidRDefault="00282EDD" w:rsidP="00017015">
      <w:pPr>
        <w:pStyle w:val="Heading1"/>
        <w:spacing w:line="480" w:lineRule="auto"/>
        <w:rPr>
          <w:sz w:val="24"/>
          <w:szCs w:val="24"/>
        </w:rPr>
      </w:pPr>
      <w:bookmarkStart w:id="576" w:name="_Toc520965619"/>
      <w:r>
        <w:rPr>
          <w:sz w:val="24"/>
          <w:szCs w:val="24"/>
        </w:rPr>
        <w:t xml:space="preserve">[H1] </w:t>
      </w:r>
      <w:r w:rsidR="009B253E" w:rsidRPr="00017015">
        <w:rPr>
          <w:sz w:val="24"/>
          <w:szCs w:val="24"/>
        </w:rPr>
        <w:t>Supplemental Resources</w:t>
      </w:r>
      <w:bookmarkEnd w:id="576"/>
    </w:p>
    <w:p w14:paraId="76B7DBFA" w14:textId="2C681BAA" w:rsidR="009B253E" w:rsidRPr="00017015" w:rsidRDefault="009B253E" w:rsidP="00017015">
      <w:pPr>
        <w:spacing w:line="480" w:lineRule="auto"/>
      </w:pPr>
      <w:r w:rsidRPr="00017015">
        <w:t>Problem set, solutions to problems, multimedia presentations, SQL code</w:t>
      </w:r>
      <w:r w:rsidR="00530C68">
        <w:t>,</w:t>
      </w:r>
      <w:r w:rsidRPr="00017015">
        <w:t xml:space="preserve"> and other related material</w:t>
      </w:r>
      <w:r w:rsidR="00530C68">
        <w:t>s</w:t>
      </w:r>
      <w:r w:rsidRPr="00017015">
        <w:t xml:space="preserve"> are in the course website</w:t>
      </w:r>
      <w:r w:rsidR="00530C68">
        <w:t>.</w:t>
      </w:r>
    </w:p>
    <w:p w14:paraId="067F0953" w14:textId="2065BB9F" w:rsidR="00EC190B" w:rsidRPr="00017015" w:rsidRDefault="00282EDD" w:rsidP="00017015">
      <w:pPr>
        <w:pStyle w:val="Heading1"/>
        <w:spacing w:line="480" w:lineRule="auto"/>
        <w:rPr>
          <w:sz w:val="24"/>
          <w:szCs w:val="24"/>
        </w:rPr>
      </w:pPr>
      <w:bookmarkStart w:id="577" w:name="_Toc520965620"/>
      <w:r>
        <w:rPr>
          <w:sz w:val="24"/>
          <w:szCs w:val="24"/>
        </w:rPr>
        <w:t xml:space="preserve">[H1] </w:t>
      </w:r>
      <w:r w:rsidR="001B619A" w:rsidRPr="00017015">
        <w:rPr>
          <w:sz w:val="24"/>
          <w:szCs w:val="24"/>
        </w:rPr>
        <w:t>References</w:t>
      </w:r>
      <w:bookmarkEnd w:id="577"/>
      <w:r w:rsidR="00EC190B" w:rsidRPr="00017015">
        <w:rPr>
          <w:sz w:val="24"/>
          <w:szCs w:val="24"/>
        </w:rPr>
        <w:t xml:space="preserve"> </w:t>
      </w:r>
    </w:p>
    <w:p w14:paraId="2654E5D6" w14:textId="69EFCE7A" w:rsidR="00530C68" w:rsidRDefault="00530C68" w:rsidP="00530C68">
      <w:pPr>
        <w:tabs>
          <w:tab w:val="left" w:pos="720"/>
        </w:tabs>
        <w:spacing w:line="480" w:lineRule="auto"/>
        <w:ind w:left="720" w:hanging="720"/>
      </w:pPr>
      <w:r w:rsidRPr="00017015">
        <w:t>Alemi</w:t>
      </w:r>
      <w:r>
        <w:t>, F. 2007. “Probabilistic Risk Analysis I</w:t>
      </w:r>
      <w:r w:rsidRPr="00017015">
        <w:t xml:space="preserve">s </w:t>
      </w:r>
      <w:r>
        <w:t>P</w:t>
      </w:r>
      <w:r w:rsidRPr="00017015">
        <w:t xml:space="preserve">ractical.” </w:t>
      </w:r>
      <w:r w:rsidRPr="00017015">
        <w:rPr>
          <w:i/>
        </w:rPr>
        <w:t>Quality Management Healthcare</w:t>
      </w:r>
      <w:r>
        <w:rPr>
          <w:i/>
        </w:rPr>
        <w:t xml:space="preserve"> </w:t>
      </w:r>
      <w:r w:rsidRPr="00017015">
        <w:t xml:space="preserve">16 (4): 300–310. </w:t>
      </w:r>
    </w:p>
    <w:p w14:paraId="6963BD7F" w14:textId="30FA06A6" w:rsidR="00530C68" w:rsidRPr="00017015" w:rsidRDefault="00530C68" w:rsidP="00530C68">
      <w:pPr>
        <w:tabs>
          <w:tab w:val="left" w:pos="720"/>
        </w:tabs>
        <w:spacing w:line="480" w:lineRule="auto"/>
        <w:ind w:left="720" w:hanging="720"/>
      </w:pPr>
      <w:r w:rsidRPr="00017015">
        <w:t xml:space="preserve">Alemi F, </w:t>
      </w:r>
      <w:r>
        <w:t xml:space="preserve">N. </w:t>
      </w:r>
      <w:r w:rsidRPr="00017015">
        <w:t xml:space="preserve">Badr, </w:t>
      </w:r>
      <w:r>
        <w:t xml:space="preserve">S. </w:t>
      </w:r>
      <w:r w:rsidRPr="00017015">
        <w:t xml:space="preserve">Kulesz, </w:t>
      </w:r>
      <w:r>
        <w:t xml:space="preserve">C. </w:t>
      </w:r>
      <w:r w:rsidRPr="00017015">
        <w:t>Walsh</w:t>
      </w:r>
      <w:r>
        <w:t>,</w:t>
      </w:r>
      <w:r w:rsidRPr="00017015">
        <w:t xml:space="preserve"> </w:t>
      </w:r>
      <w:r>
        <w:t xml:space="preserve">and D. </w:t>
      </w:r>
      <w:r w:rsidRPr="00017015">
        <w:t xml:space="preserve">Neuhauser. </w:t>
      </w:r>
      <w:r w:rsidR="00674B5B">
        <w:t xml:space="preserve">2008. </w:t>
      </w:r>
      <w:r w:rsidRPr="00017015">
        <w:t xml:space="preserve">“Rethinking </w:t>
      </w:r>
      <w:r>
        <w:t>Satisfaction Surveys: Minute S</w:t>
      </w:r>
      <w:r w:rsidRPr="00017015">
        <w:t xml:space="preserve">urvey.” </w:t>
      </w:r>
      <w:r w:rsidRPr="00017015">
        <w:rPr>
          <w:i/>
        </w:rPr>
        <w:t>Quality Management Healthcare</w:t>
      </w:r>
      <w:r w:rsidRPr="00017015">
        <w:t xml:space="preserve"> 17 (4): 280</w:t>
      </w:r>
      <w:r>
        <w:t>–</w:t>
      </w:r>
      <w:r w:rsidRPr="00017015">
        <w:t>91.</w:t>
      </w:r>
    </w:p>
    <w:p w14:paraId="5295603C" w14:textId="1C199ABB" w:rsidR="001B619A" w:rsidRPr="00017015" w:rsidRDefault="00EC190B" w:rsidP="00017015">
      <w:pPr>
        <w:tabs>
          <w:tab w:val="left" w:pos="720"/>
        </w:tabs>
        <w:spacing w:line="480" w:lineRule="auto"/>
        <w:ind w:left="720" w:hanging="720"/>
        <w:rPr>
          <w:b/>
        </w:rPr>
      </w:pPr>
      <w:r w:rsidRPr="00017015">
        <w:t>Alemi</w:t>
      </w:r>
      <w:r w:rsidR="00530C68">
        <w:t>,</w:t>
      </w:r>
      <w:r w:rsidRPr="00017015">
        <w:t xml:space="preserve"> F., </w:t>
      </w:r>
      <w:r w:rsidR="00530C68">
        <w:t xml:space="preserve">D. </w:t>
      </w:r>
      <w:r w:rsidRPr="00017015">
        <w:t xml:space="preserve">Neuhauser, </w:t>
      </w:r>
      <w:r w:rsidR="00530C68">
        <w:t xml:space="preserve">S. </w:t>
      </w:r>
      <w:r w:rsidRPr="00017015">
        <w:t xml:space="preserve">Ardito, </w:t>
      </w:r>
      <w:r w:rsidR="00530C68">
        <w:t xml:space="preserve">L. </w:t>
      </w:r>
      <w:r w:rsidRPr="00017015">
        <w:t xml:space="preserve">Headrick, </w:t>
      </w:r>
      <w:r w:rsidR="00530C68">
        <w:t xml:space="preserve">S. </w:t>
      </w:r>
      <w:r w:rsidRPr="00017015">
        <w:t xml:space="preserve">Moore, </w:t>
      </w:r>
      <w:r w:rsidR="00530C68">
        <w:t xml:space="preserve">F. </w:t>
      </w:r>
      <w:r w:rsidRPr="00017015">
        <w:t>Hekelman, and L.</w:t>
      </w:r>
      <w:r w:rsidR="00530C68">
        <w:t xml:space="preserve"> </w:t>
      </w:r>
      <w:r w:rsidRPr="00017015">
        <w:t>Norman</w:t>
      </w:r>
      <w:r w:rsidR="00530C68">
        <w:t>.</w:t>
      </w:r>
      <w:r w:rsidR="00ED2B6F">
        <w:t xml:space="preserve"> </w:t>
      </w:r>
      <w:r w:rsidRPr="00017015">
        <w:t xml:space="preserve">2000. “Continuous </w:t>
      </w:r>
      <w:r w:rsidR="00530C68">
        <w:t>Self-Improvement: Systems T</w:t>
      </w:r>
      <w:r w:rsidRPr="00017015">
        <w:t xml:space="preserve">hinking in a </w:t>
      </w:r>
      <w:r w:rsidR="00530C68">
        <w:t>P</w:t>
      </w:r>
      <w:r w:rsidRPr="00017015">
        <w:t xml:space="preserve">ersonal </w:t>
      </w:r>
      <w:r w:rsidR="00530C68">
        <w:t>C</w:t>
      </w:r>
      <w:r w:rsidRPr="00017015">
        <w:t>ontext.”</w:t>
      </w:r>
      <w:r w:rsidR="00ED2B6F">
        <w:t xml:space="preserve"> </w:t>
      </w:r>
      <w:r w:rsidR="002833E3" w:rsidRPr="00017015">
        <w:rPr>
          <w:i/>
        </w:rPr>
        <w:t>Joint</w:t>
      </w:r>
      <w:r w:rsidRPr="00017015">
        <w:rPr>
          <w:i/>
        </w:rPr>
        <w:t xml:space="preserve"> </w:t>
      </w:r>
      <w:r w:rsidR="002833E3" w:rsidRPr="00017015">
        <w:rPr>
          <w:i/>
        </w:rPr>
        <w:t xml:space="preserve">Commission Journal on </w:t>
      </w:r>
      <w:r w:rsidRPr="00017015">
        <w:rPr>
          <w:i/>
        </w:rPr>
        <w:t>Qual</w:t>
      </w:r>
      <w:r w:rsidR="002833E3" w:rsidRPr="00017015">
        <w:rPr>
          <w:i/>
        </w:rPr>
        <w:t>ity</w:t>
      </w:r>
      <w:r w:rsidRPr="00017015">
        <w:rPr>
          <w:i/>
        </w:rPr>
        <w:t xml:space="preserve"> Improv</w:t>
      </w:r>
      <w:r w:rsidR="002833E3" w:rsidRPr="00017015">
        <w:rPr>
          <w:i/>
        </w:rPr>
        <w:t>ement</w:t>
      </w:r>
      <w:r w:rsidRPr="00017015">
        <w:t xml:space="preserve"> 26 (2):</w:t>
      </w:r>
      <w:r w:rsidR="00530C68">
        <w:t xml:space="preserve"> </w:t>
      </w:r>
      <w:r w:rsidRPr="00017015">
        <w:t>74</w:t>
      </w:r>
      <w:r w:rsidR="00530C68">
        <w:t>–</w:t>
      </w:r>
      <w:r w:rsidRPr="00017015">
        <w:t>86.</w:t>
      </w:r>
    </w:p>
    <w:p w14:paraId="0425F80A" w14:textId="1C9F89EC" w:rsidR="00DF435E" w:rsidRPr="00017015" w:rsidRDefault="00DF435E" w:rsidP="00017015">
      <w:pPr>
        <w:tabs>
          <w:tab w:val="left" w:pos="720"/>
        </w:tabs>
        <w:spacing w:line="480" w:lineRule="auto"/>
        <w:ind w:left="720" w:hanging="720"/>
        <w:rPr>
          <w:b/>
        </w:rPr>
      </w:pPr>
      <w:r w:rsidRPr="00017015">
        <w:t>Cox</w:t>
      </w:r>
      <w:r w:rsidR="00530C68">
        <w:t>,</w:t>
      </w:r>
      <w:r w:rsidRPr="00017015">
        <w:t xml:space="preserve"> L</w:t>
      </w:r>
      <w:r w:rsidR="00530C68">
        <w:t xml:space="preserve">. </w:t>
      </w:r>
      <w:r w:rsidRPr="00017015">
        <w:t>A.</w:t>
      </w:r>
      <w:r w:rsidR="00DE4CCA" w:rsidRPr="00017015">
        <w:t xml:space="preserve"> 2002.</w:t>
      </w:r>
      <w:r w:rsidRPr="00017015">
        <w:t xml:space="preserve"> </w:t>
      </w:r>
      <w:r w:rsidRPr="00017015">
        <w:rPr>
          <w:i/>
        </w:rPr>
        <w:t>Risk Analysis: Foundations, Models and Methods</w:t>
      </w:r>
      <w:r w:rsidR="00530C68">
        <w:rPr>
          <w:i/>
        </w:rPr>
        <w:t>.</w:t>
      </w:r>
      <w:r w:rsidRPr="00017015">
        <w:t xml:space="preserve"> Boston: </w:t>
      </w:r>
      <w:r w:rsidR="00DE4CCA" w:rsidRPr="00017015">
        <w:t>Kluwer Academic Publishers</w:t>
      </w:r>
      <w:r w:rsidRPr="00017015">
        <w:t>.</w:t>
      </w:r>
    </w:p>
    <w:sectPr w:rsidR="00DF435E" w:rsidRPr="00017015" w:rsidSect="00F845AC">
      <w:headerReference w:type="default" r:id="rId16"/>
      <w:endnotePr>
        <w:numFmt w:val="decimal"/>
      </w:endnotePr>
      <w:type w:val="continuous"/>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3" w:author="PEH" w:date="2019-04-01T16:29:00Z" w:initials="PEH">
    <w:p w14:paraId="1434301E" w14:textId="33861F28" w:rsidR="00AA08D3" w:rsidRDefault="00AA08D3">
      <w:pPr>
        <w:pStyle w:val="CommentText"/>
      </w:pPr>
      <w:r>
        <w:rPr>
          <w:rStyle w:val="CommentReference"/>
        </w:rPr>
        <w:annotationRef/>
      </w:r>
      <w:r>
        <w:t>Exhibit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3430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E630" w14:textId="77777777" w:rsidR="00AA08D3" w:rsidRDefault="00AA08D3">
      <w:r>
        <w:separator/>
      </w:r>
    </w:p>
  </w:endnote>
  <w:endnote w:type="continuationSeparator" w:id="0">
    <w:p w14:paraId="17642887" w14:textId="77777777" w:rsidR="00AA08D3" w:rsidRDefault="00AA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0D7A5" w14:textId="77777777" w:rsidR="00AA08D3" w:rsidRDefault="00AA08D3">
      <w:r>
        <w:separator/>
      </w:r>
    </w:p>
  </w:footnote>
  <w:footnote w:type="continuationSeparator" w:id="0">
    <w:p w14:paraId="642CE753" w14:textId="77777777" w:rsidR="00AA08D3" w:rsidRDefault="00AA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AEDB" w14:textId="0ACB17AD" w:rsidR="00AA08D3" w:rsidRPr="00F43635" w:rsidRDefault="00AA08D3" w:rsidP="00F43635">
    <w:pPr>
      <w:pStyle w:val="Header"/>
      <w:jc w:val="right"/>
      <w:rPr>
        <w:sz w:val="20"/>
        <w:szCs w:val="20"/>
      </w:rPr>
    </w:pPr>
    <w:r w:rsidRPr="00F43635">
      <w:rPr>
        <w:sz w:val="20"/>
        <w:szCs w:val="20"/>
      </w:rPr>
      <w:fldChar w:fldCharType="begin"/>
    </w:r>
    <w:r w:rsidRPr="00F43635">
      <w:rPr>
        <w:sz w:val="20"/>
        <w:szCs w:val="20"/>
      </w:rPr>
      <w:instrText xml:space="preserve"> PAGE </w:instrText>
    </w:r>
    <w:r w:rsidRPr="00F43635">
      <w:rPr>
        <w:sz w:val="20"/>
        <w:szCs w:val="20"/>
      </w:rPr>
      <w:fldChar w:fldCharType="separate"/>
    </w:r>
    <w:r w:rsidR="00C52ECF">
      <w:rPr>
        <w:noProof/>
        <w:sz w:val="20"/>
        <w:szCs w:val="20"/>
      </w:rPr>
      <w:t>4</w:t>
    </w:r>
    <w:r w:rsidRPr="00F4363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23B"/>
    <w:multiLevelType w:val="multilevel"/>
    <w:tmpl w:val="12A4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00306"/>
    <w:multiLevelType w:val="hybridMultilevel"/>
    <w:tmpl w:val="33BA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930D1"/>
    <w:multiLevelType w:val="multilevel"/>
    <w:tmpl w:val="D9088A7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3860B2"/>
    <w:multiLevelType w:val="hybridMultilevel"/>
    <w:tmpl w:val="A454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21762"/>
    <w:multiLevelType w:val="multilevel"/>
    <w:tmpl w:val="9FC2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804F2"/>
    <w:multiLevelType w:val="multilevel"/>
    <w:tmpl w:val="D9088A7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F435C7"/>
    <w:multiLevelType w:val="hybridMultilevel"/>
    <w:tmpl w:val="B3762E02"/>
    <w:lvl w:ilvl="0" w:tplc="4FA001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5E6BD9"/>
    <w:multiLevelType w:val="hybridMultilevel"/>
    <w:tmpl w:val="65C0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1191"/>
    <w:multiLevelType w:val="multilevel"/>
    <w:tmpl w:val="17A67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36123"/>
    <w:multiLevelType w:val="multilevel"/>
    <w:tmpl w:val="CC22D8D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EB415F"/>
    <w:multiLevelType w:val="multilevel"/>
    <w:tmpl w:val="DF8CB0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4E0EB2"/>
    <w:multiLevelType w:val="multilevel"/>
    <w:tmpl w:val="D4A2E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F33C7"/>
    <w:multiLevelType w:val="multilevel"/>
    <w:tmpl w:val="290AC40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836DCF"/>
    <w:multiLevelType w:val="hybridMultilevel"/>
    <w:tmpl w:val="4D0E8E8A"/>
    <w:lvl w:ilvl="0" w:tplc="5ADC21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990EF0"/>
    <w:multiLevelType w:val="multilevel"/>
    <w:tmpl w:val="7BB8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EF0E2C"/>
    <w:multiLevelType w:val="multilevel"/>
    <w:tmpl w:val="AFBC345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617551"/>
    <w:multiLevelType w:val="hybridMultilevel"/>
    <w:tmpl w:val="08061B8E"/>
    <w:lvl w:ilvl="0" w:tplc="4D88C0F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34F3A"/>
    <w:multiLevelType w:val="multilevel"/>
    <w:tmpl w:val="DF8CB0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6A2A45"/>
    <w:multiLevelType w:val="hybridMultilevel"/>
    <w:tmpl w:val="CC22D8DC"/>
    <w:lvl w:ilvl="0" w:tplc="DC2AE5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381DA1"/>
    <w:multiLevelType w:val="hybridMultilevel"/>
    <w:tmpl w:val="C68EC5A2"/>
    <w:lvl w:ilvl="0" w:tplc="5ADC21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E64F4"/>
    <w:multiLevelType w:val="multilevel"/>
    <w:tmpl w:val="3D30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D06D66"/>
    <w:multiLevelType w:val="hybridMultilevel"/>
    <w:tmpl w:val="B212FC0C"/>
    <w:lvl w:ilvl="0" w:tplc="531CDE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B1600E"/>
    <w:multiLevelType w:val="multilevel"/>
    <w:tmpl w:val="4A1EB6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9A4CE7"/>
    <w:multiLevelType w:val="multilevel"/>
    <w:tmpl w:val="DF8CB0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F032571"/>
    <w:multiLevelType w:val="hybridMultilevel"/>
    <w:tmpl w:val="452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37D2D"/>
    <w:multiLevelType w:val="multilevel"/>
    <w:tmpl w:val="F9B2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44EF3"/>
    <w:multiLevelType w:val="hybridMultilevel"/>
    <w:tmpl w:val="FE8E3BBC"/>
    <w:lvl w:ilvl="0" w:tplc="11AAFF4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6"/>
  </w:num>
  <w:num w:numId="3">
    <w:abstractNumId w:val="14"/>
  </w:num>
  <w:num w:numId="4">
    <w:abstractNumId w:val="23"/>
  </w:num>
  <w:num w:numId="5">
    <w:abstractNumId w:val="21"/>
  </w:num>
  <w:num w:numId="6">
    <w:abstractNumId w:val="3"/>
  </w:num>
  <w:num w:numId="7">
    <w:abstractNumId w:val="19"/>
  </w:num>
  <w:num w:numId="8">
    <w:abstractNumId w:val="10"/>
  </w:num>
  <w:num w:numId="9">
    <w:abstractNumId w:val="17"/>
  </w:num>
  <w:num w:numId="10">
    <w:abstractNumId w:val="13"/>
  </w:num>
  <w:num w:numId="11">
    <w:abstractNumId w:val="5"/>
  </w:num>
  <w:num w:numId="12">
    <w:abstractNumId w:val="2"/>
  </w:num>
  <w:num w:numId="13">
    <w:abstractNumId w:val="28"/>
  </w:num>
  <w:num w:numId="14">
    <w:abstractNumId w:val="16"/>
  </w:num>
  <w:num w:numId="15">
    <w:abstractNumId w:val="11"/>
  </w:num>
  <w:num w:numId="16">
    <w:abstractNumId w:val="25"/>
  </w:num>
  <w:num w:numId="17">
    <w:abstractNumId w:val="18"/>
  </w:num>
  <w:num w:numId="18">
    <w:abstractNumId w:val="27"/>
  </w:num>
  <w:num w:numId="19">
    <w:abstractNumId w:val="4"/>
  </w:num>
  <w:num w:numId="20">
    <w:abstractNumId w:val="12"/>
  </w:num>
  <w:num w:numId="21">
    <w:abstractNumId w:val="9"/>
  </w:num>
  <w:num w:numId="22">
    <w:abstractNumId w:val="0"/>
  </w:num>
  <w:num w:numId="23">
    <w:abstractNumId w:val="22"/>
  </w:num>
  <w:num w:numId="24">
    <w:abstractNumId w:val="15"/>
  </w:num>
  <w:num w:numId="25">
    <w:abstractNumId w:val="26"/>
  </w:num>
  <w:num w:numId="26">
    <w:abstractNumId w:val="1"/>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rson w15:author="PEH">
    <w15:presenceInfo w15:providerId="None" w15:userId="P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66"/>
    <w:rsid w:val="00003105"/>
    <w:rsid w:val="00003498"/>
    <w:rsid w:val="000046A3"/>
    <w:rsid w:val="00006DC3"/>
    <w:rsid w:val="000105A3"/>
    <w:rsid w:val="00011479"/>
    <w:rsid w:val="000126F3"/>
    <w:rsid w:val="00016F71"/>
    <w:rsid w:val="00017015"/>
    <w:rsid w:val="00017D4C"/>
    <w:rsid w:val="00020001"/>
    <w:rsid w:val="00020A8F"/>
    <w:rsid w:val="00022586"/>
    <w:rsid w:val="00022B32"/>
    <w:rsid w:val="00023471"/>
    <w:rsid w:val="00027ECF"/>
    <w:rsid w:val="000339E4"/>
    <w:rsid w:val="000360D2"/>
    <w:rsid w:val="00036FFF"/>
    <w:rsid w:val="00041E2D"/>
    <w:rsid w:val="00044C9B"/>
    <w:rsid w:val="00047794"/>
    <w:rsid w:val="000500A8"/>
    <w:rsid w:val="00051685"/>
    <w:rsid w:val="00055D44"/>
    <w:rsid w:val="00056E6B"/>
    <w:rsid w:val="00060F65"/>
    <w:rsid w:val="0006402F"/>
    <w:rsid w:val="00064AD4"/>
    <w:rsid w:val="00065245"/>
    <w:rsid w:val="00066386"/>
    <w:rsid w:val="00072CE8"/>
    <w:rsid w:val="000756AA"/>
    <w:rsid w:val="00076144"/>
    <w:rsid w:val="00077228"/>
    <w:rsid w:val="00077B63"/>
    <w:rsid w:val="00080737"/>
    <w:rsid w:val="00083BFE"/>
    <w:rsid w:val="000905EC"/>
    <w:rsid w:val="00092BB5"/>
    <w:rsid w:val="000A187F"/>
    <w:rsid w:val="000A448E"/>
    <w:rsid w:val="000A699F"/>
    <w:rsid w:val="000A7765"/>
    <w:rsid w:val="000B15BE"/>
    <w:rsid w:val="000B18CF"/>
    <w:rsid w:val="000B2931"/>
    <w:rsid w:val="000B5E66"/>
    <w:rsid w:val="000B6024"/>
    <w:rsid w:val="000B7226"/>
    <w:rsid w:val="000C334F"/>
    <w:rsid w:val="000C38E6"/>
    <w:rsid w:val="000C5551"/>
    <w:rsid w:val="000C5721"/>
    <w:rsid w:val="000C6694"/>
    <w:rsid w:val="000D018A"/>
    <w:rsid w:val="000D3368"/>
    <w:rsid w:val="000D7EE2"/>
    <w:rsid w:val="000E056C"/>
    <w:rsid w:val="000E289F"/>
    <w:rsid w:val="000E60E2"/>
    <w:rsid w:val="000E6F94"/>
    <w:rsid w:val="000F06B4"/>
    <w:rsid w:val="000F0AF9"/>
    <w:rsid w:val="000F14D8"/>
    <w:rsid w:val="000F1F20"/>
    <w:rsid w:val="000F2807"/>
    <w:rsid w:val="000F377A"/>
    <w:rsid w:val="000F395F"/>
    <w:rsid w:val="000F5A9C"/>
    <w:rsid w:val="000F5EA0"/>
    <w:rsid w:val="000F6B76"/>
    <w:rsid w:val="00101C91"/>
    <w:rsid w:val="00102170"/>
    <w:rsid w:val="0010390A"/>
    <w:rsid w:val="00103F99"/>
    <w:rsid w:val="001075A4"/>
    <w:rsid w:val="00107F92"/>
    <w:rsid w:val="00110757"/>
    <w:rsid w:val="00111FBD"/>
    <w:rsid w:val="00120B24"/>
    <w:rsid w:val="00121BF1"/>
    <w:rsid w:val="00123410"/>
    <w:rsid w:val="00124F2A"/>
    <w:rsid w:val="00131577"/>
    <w:rsid w:val="00131D96"/>
    <w:rsid w:val="001334DB"/>
    <w:rsid w:val="00133CC3"/>
    <w:rsid w:val="00134AEE"/>
    <w:rsid w:val="00140EE6"/>
    <w:rsid w:val="001425ED"/>
    <w:rsid w:val="001469E5"/>
    <w:rsid w:val="00151D74"/>
    <w:rsid w:val="0015351F"/>
    <w:rsid w:val="00153DD2"/>
    <w:rsid w:val="00154600"/>
    <w:rsid w:val="00154D1C"/>
    <w:rsid w:val="00156D11"/>
    <w:rsid w:val="001615EA"/>
    <w:rsid w:val="00162AFB"/>
    <w:rsid w:val="00167A98"/>
    <w:rsid w:val="0017166C"/>
    <w:rsid w:val="00174BF1"/>
    <w:rsid w:val="0017659D"/>
    <w:rsid w:val="0017687D"/>
    <w:rsid w:val="00176F8C"/>
    <w:rsid w:val="00181488"/>
    <w:rsid w:val="00181CB8"/>
    <w:rsid w:val="0018275D"/>
    <w:rsid w:val="00182B43"/>
    <w:rsid w:val="001833E6"/>
    <w:rsid w:val="00184F5A"/>
    <w:rsid w:val="00185526"/>
    <w:rsid w:val="0018580A"/>
    <w:rsid w:val="00185F6B"/>
    <w:rsid w:val="001954FB"/>
    <w:rsid w:val="001A0801"/>
    <w:rsid w:val="001A2D49"/>
    <w:rsid w:val="001A4CF2"/>
    <w:rsid w:val="001B256E"/>
    <w:rsid w:val="001B5749"/>
    <w:rsid w:val="001B619A"/>
    <w:rsid w:val="001C1440"/>
    <w:rsid w:val="001C53F6"/>
    <w:rsid w:val="001C5B86"/>
    <w:rsid w:val="001C6EFE"/>
    <w:rsid w:val="001D17CE"/>
    <w:rsid w:val="001D505D"/>
    <w:rsid w:val="001D5C82"/>
    <w:rsid w:val="001D5D2F"/>
    <w:rsid w:val="001D7B01"/>
    <w:rsid w:val="001E2DAD"/>
    <w:rsid w:val="001E38CB"/>
    <w:rsid w:val="001E3FD7"/>
    <w:rsid w:val="001E5DEB"/>
    <w:rsid w:val="001F21EE"/>
    <w:rsid w:val="001F3B25"/>
    <w:rsid w:val="001F4A39"/>
    <w:rsid w:val="001F6031"/>
    <w:rsid w:val="001F7B1A"/>
    <w:rsid w:val="00202011"/>
    <w:rsid w:val="00204175"/>
    <w:rsid w:val="002075D9"/>
    <w:rsid w:val="002076B4"/>
    <w:rsid w:val="00211100"/>
    <w:rsid w:val="002128D4"/>
    <w:rsid w:val="00213637"/>
    <w:rsid w:val="00214830"/>
    <w:rsid w:val="00214EB2"/>
    <w:rsid w:val="002152E2"/>
    <w:rsid w:val="002175AE"/>
    <w:rsid w:val="00220CA7"/>
    <w:rsid w:val="0022207F"/>
    <w:rsid w:val="00222EB5"/>
    <w:rsid w:val="002310BF"/>
    <w:rsid w:val="00232AAE"/>
    <w:rsid w:val="00235D50"/>
    <w:rsid w:val="002374A2"/>
    <w:rsid w:val="00240AC5"/>
    <w:rsid w:val="00244E09"/>
    <w:rsid w:val="00246585"/>
    <w:rsid w:val="00250303"/>
    <w:rsid w:val="00250C3A"/>
    <w:rsid w:val="00250DC0"/>
    <w:rsid w:val="00252389"/>
    <w:rsid w:val="002536E4"/>
    <w:rsid w:val="00253D4D"/>
    <w:rsid w:val="00255924"/>
    <w:rsid w:val="00276D37"/>
    <w:rsid w:val="002813F0"/>
    <w:rsid w:val="00282EDD"/>
    <w:rsid w:val="002833E3"/>
    <w:rsid w:val="00284411"/>
    <w:rsid w:val="00284420"/>
    <w:rsid w:val="0028521E"/>
    <w:rsid w:val="002857B6"/>
    <w:rsid w:val="0028632B"/>
    <w:rsid w:val="0028642F"/>
    <w:rsid w:val="00292523"/>
    <w:rsid w:val="0029269F"/>
    <w:rsid w:val="00295622"/>
    <w:rsid w:val="00295AA4"/>
    <w:rsid w:val="00295B83"/>
    <w:rsid w:val="00297437"/>
    <w:rsid w:val="002A06D5"/>
    <w:rsid w:val="002A2790"/>
    <w:rsid w:val="002A2B1D"/>
    <w:rsid w:val="002A64B5"/>
    <w:rsid w:val="002B46FA"/>
    <w:rsid w:val="002B6733"/>
    <w:rsid w:val="002B72E5"/>
    <w:rsid w:val="002C6F4B"/>
    <w:rsid w:val="002D114E"/>
    <w:rsid w:val="002D1214"/>
    <w:rsid w:val="002D170B"/>
    <w:rsid w:val="002D2F0C"/>
    <w:rsid w:val="002D3A1C"/>
    <w:rsid w:val="002D3E7B"/>
    <w:rsid w:val="002D42B1"/>
    <w:rsid w:val="002D64FD"/>
    <w:rsid w:val="002E2AE8"/>
    <w:rsid w:val="002E536A"/>
    <w:rsid w:val="002E750E"/>
    <w:rsid w:val="002F71A0"/>
    <w:rsid w:val="003009FD"/>
    <w:rsid w:val="00301721"/>
    <w:rsid w:val="003023A9"/>
    <w:rsid w:val="00307611"/>
    <w:rsid w:val="0031238F"/>
    <w:rsid w:val="0031452C"/>
    <w:rsid w:val="003167E5"/>
    <w:rsid w:val="0032011F"/>
    <w:rsid w:val="00320E3C"/>
    <w:rsid w:val="0032358C"/>
    <w:rsid w:val="00324539"/>
    <w:rsid w:val="0032594B"/>
    <w:rsid w:val="00335345"/>
    <w:rsid w:val="00336B0E"/>
    <w:rsid w:val="00343C98"/>
    <w:rsid w:val="00350999"/>
    <w:rsid w:val="00350FAF"/>
    <w:rsid w:val="00362884"/>
    <w:rsid w:val="0036289F"/>
    <w:rsid w:val="0036505B"/>
    <w:rsid w:val="00367BC2"/>
    <w:rsid w:val="00367DA4"/>
    <w:rsid w:val="00370995"/>
    <w:rsid w:val="00376E74"/>
    <w:rsid w:val="00380F81"/>
    <w:rsid w:val="00382D2F"/>
    <w:rsid w:val="00383DBE"/>
    <w:rsid w:val="00386286"/>
    <w:rsid w:val="003918CC"/>
    <w:rsid w:val="00393C3D"/>
    <w:rsid w:val="00394426"/>
    <w:rsid w:val="00394B00"/>
    <w:rsid w:val="003960D6"/>
    <w:rsid w:val="003A04A9"/>
    <w:rsid w:val="003A36E0"/>
    <w:rsid w:val="003B0CD2"/>
    <w:rsid w:val="003B1185"/>
    <w:rsid w:val="003B2542"/>
    <w:rsid w:val="003B5257"/>
    <w:rsid w:val="003B5AD3"/>
    <w:rsid w:val="003C1046"/>
    <w:rsid w:val="003C400D"/>
    <w:rsid w:val="003C6171"/>
    <w:rsid w:val="003C67BD"/>
    <w:rsid w:val="003C72AB"/>
    <w:rsid w:val="003D01EB"/>
    <w:rsid w:val="003D370E"/>
    <w:rsid w:val="003D4FC0"/>
    <w:rsid w:val="003D7EE1"/>
    <w:rsid w:val="003E231D"/>
    <w:rsid w:val="003E258C"/>
    <w:rsid w:val="003E3E72"/>
    <w:rsid w:val="003E66AB"/>
    <w:rsid w:val="003E7BBE"/>
    <w:rsid w:val="003E7E3F"/>
    <w:rsid w:val="003E7F92"/>
    <w:rsid w:val="003F2286"/>
    <w:rsid w:val="003F357D"/>
    <w:rsid w:val="003F395A"/>
    <w:rsid w:val="004012F3"/>
    <w:rsid w:val="004022D4"/>
    <w:rsid w:val="00404998"/>
    <w:rsid w:val="00405CE5"/>
    <w:rsid w:val="00405FC7"/>
    <w:rsid w:val="00406067"/>
    <w:rsid w:val="00411DC5"/>
    <w:rsid w:val="00414C3A"/>
    <w:rsid w:val="00416E8A"/>
    <w:rsid w:val="00421D38"/>
    <w:rsid w:val="00423205"/>
    <w:rsid w:val="00424D01"/>
    <w:rsid w:val="00427C50"/>
    <w:rsid w:val="00427E17"/>
    <w:rsid w:val="0043003C"/>
    <w:rsid w:val="004303CF"/>
    <w:rsid w:val="0043103D"/>
    <w:rsid w:val="00432613"/>
    <w:rsid w:val="004329F6"/>
    <w:rsid w:val="00436B47"/>
    <w:rsid w:val="00437D57"/>
    <w:rsid w:val="00440EFF"/>
    <w:rsid w:val="00444466"/>
    <w:rsid w:val="00444D7E"/>
    <w:rsid w:val="004507A9"/>
    <w:rsid w:val="00451124"/>
    <w:rsid w:val="00461D07"/>
    <w:rsid w:val="00461F2C"/>
    <w:rsid w:val="00464DFD"/>
    <w:rsid w:val="0046600B"/>
    <w:rsid w:val="004660B5"/>
    <w:rsid w:val="0046632E"/>
    <w:rsid w:val="004762BA"/>
    <w:rsid w:val="00476AA3"/>
    <w:rsid w:val="00477918"/>
    <w:rsid w:val="00477B9B"/>
    <w:rsid w:val="0048107D"/>
    <w:rsid w:val="00482B77"/>
    <w:rsid w:val="00484B77"/>
    <w:rsid w:val="004902FC"/>
    <w:rsid w:val="004921E6"/>
    <w:rsid w:val="0049496E"/>
    <w:rsid w:val="00497DDD"/>
    <w:rsid w:val="004A13FE"/>
    <w:rsid w:val="004A681F"/>
    <w:rsid w:val="004A73E0"/>
    <w:rsid w:val="004B25E5"/>
    <w:rsid w:val="004B553C"/>
    <w:rsid w:val="004B5607"/>
    <w:rsid w:val="004B652C"/>
    <w:rsid w:val="004C0513"/>
    <w:rsid w:val="004C1EA9"/>
    <w:rsid w:val="004C2AFD"/>
    <w:rsid w:val="004D2A2F"/>
    <w:rsid w:val="004D4831"/>
    <w:rsid w:val="004E1189"/>
    <w:rsid w:val="004E3AB1"/>
    <w:rsid w:val="004E5A06"/>
    <w:rsid w:val="004E6940"/>
    <w:rsid w:val="004F58A7"/>
    <w:rsid w:val="004F5A83"/>
    <w:rsid w:val="005009FB"/>
    <w:rsid w:val="00500EB9"/>
    <w:rsid w:val="005031FD"/>
    <w:rsid w:val="00504565"/>
    <w:rsid w:val="005050D8"/>
    <w:rsid w:val="00505B68"/>
    <w:rsid w:val="00505B86"/>
    <w:rsid w:val="0051542D"/>
    <w:rsid w:val="005201ED"/>
    <w:rsid w:val="00520BC7"/>
    <w:rsid w:val="005242ED"/>
    <w:rsid w:val="00530C68"/>
    <w:rsid w:val="00530F3F"/>
    <w:rsid w:val="005317E7"/>
    <w:rsid w:val="00534237"/>
    <w:rsid w:val="00534C2F"/>
    <w:rsid w:val="0053693D"/>
    <w:rsid w:val="00536B16"/>
    <w:rsid w:val="00544A03"/>
    <w:rsid w:val="005450E6"/>
    <w:rsid w:val="005502C0"/>
    <w:rsid w:val="00550303"/>
    <w:rsid w:val="0055138C"/>
    <w:rsid w:val="005519CE"/>
    <w:rsid w:val="005522CA"/>
    <w:rsid w:val="005614BB"/>
    <w:rsid w:val="0056226E"/>
    <w:rsid w:val="0058048D"/>
    <w:rsid w:val="005844CD"/>
    <w:rsid w:val="005856E0"/>
    <w:rsid w:val="0058594A"/>
    <w:rsid w:val="00590539"/>
    <w:rsid w:val="00591A4B"/>
    <w:rsid w:val="00592AEC"/>
    <w:rsid w:val="005943F5"/>
    <w:rsid w:val="00595ECD"/>
    <w:rsid w:val="00596D96"/>
    <w:rsid w:val="00597E0E"/>
    <w:rsid w:val="005A69C0"/>
    <w:rsid w:val="005B05BF"/>
    <w:rsid w:val="005B17B8"/>
    <w:rsid w:val="005B3399"/>
    <w:rsid w:val="005C0D8F"/>
    <w:rsid w:val="005C337C"/>
    <w:rsid w:val="005C3A8A"/>
    <w:rsid w:val="005C530C"/>
    <w:rsid w:val="005C536E"/>
    <w:rsid w:val="005C6826"/>
    <w:rsid w:val="005D46F0"/>
    <w:rsid w:val="005D486F"/>
    <w:rsid w:val="005D48A7"/>
    <w:rsid w:val="005D65F8"/>
    <w:rsid w:val="005D6EE0"/>
    <w:rsid w:val="005E21A4"/>
    <w:rsid w:val="005E23D9"/>
    <w:rsid w:val="005E3331"/>
    <w:rsid w:val="005E37F9"/>
    <w:rsid w:val="005E3FDC"/>
    <w:rsid w:val="005E503B"/>
    <w:rsid w:val="005E5F4B"/>
    <w:rsid w:val="005E6ED2"/>
    <w:rsid w:val="005F3D1D"/>
    <w:rsid w:val="005F799F"/>
    <w:rsid w:val="0060257C"/>
    <w:rsid w:val="00603875"/>
    <w:rsid w:val="006042A7"/>
    <w:rsid w:val="006129E3"/>
    <w:rsid w:val="006259C7"/>
    <w:rsid w:val="0062666E"/>
    <w:rsid w:val="00626AF6"/>
    <w:rsid w:val="006324A3"/>
    <w:rsid w:val="006346B7"/>
    <w:rsid w:val="006410DF"/>
    <w:rsid w:val="006412CE"/>
    <w:rsid w:val="00641377"/>
    <w:rsid w:val="00650204"/>
    <w:rsid w:val="00650470"/>
    <w:rsid w:val="00651E47"/>
    <w:rsid w:val="006522E4"/>
    <w:rsid w:val="00655F99"/>
    <w:rsid w:val="00656212"/>
    <w:rsid w:val="006562AA"/>
    <w:rsid w:val="0065779A"/>
    <w:rsid w:val="00661CEF"/>
    <w:rsid w:val="006631EF"/>
    <w:rsid w:val="00665A26"/>
    <w:rsid w:val="00667DFA"/>
    <w:rsid w:val="006749C7"/>
    <w:rsid w:val="00674B5B"/>
    <w:rsid w:val="006760FF"/>
    <w:rsid w:val="00676AC6"/>
    <w:rsid w:val="006771EE"/>
    <w:rsid w:val="00680A38"/>
    <w:rsid w:val="00682810"/>
    <w:rsid w:val="00683748"/>
    <w:rsid w:val="00686C36"/>
    <w:rsid w:val="00690D51"/>
    <w:rsid w:val="0069151F"/>
    <w:rsid w:val="00692116"/>
    <w:rsid w:val="0069331B"/>
    <w:rsid w:val="006944B9"/>
    <w:rsid w:val="00695A8A"/>
    <w:rsid w:val="00696B9F"/>
    <w:rsid w:val="00697495"/>
    <w:rsid w:val="006A2C58"/>
    <w:rsid w:val="006B2CB9"/>
    <w:rsid w:val="006B329C"/>
    <w:rsid w:val="006B36EC"/>
    <w:rsid w:val="006B385D"/>
    <w:rsid w:val="006B3D62"/>
    <w:rsid w:val="006B7008"/>
    <w:rsid w:val="006C20F1"/>
    <w:rsid w:val="006C3B2B"/>
    <w:rsid w:val="006C7DED"/>
    <w:rsid w:val="006D1E2F"/>
    <w:rsid w:val="006D6248"/>
    <w:rsid w:val="006E018D"/>
    <w:rsid w:val="006E266E"/>
    <w:rsid w:val="006E6BB3"/>
    <w:rsid w:val="006F00AC"/>
    <w:rsid w:val="006F106C"/>
    <w:rsid w:val="006F177A"/>
    <w:rsid w:val="006F604B"/>
    <w:rsid w:val="006F67CD"/>
    <w:rsid w:val="00700792"/>
    <w:rsid w:val="00702364"/>
    <w:rsid w:val="00703277"/>
    <w:rsid w:val="0070549E"/>
    <w:rsid w:val="007155C7"/>
    <w:rsid w:val="00721C13"/>
    <w:rsid w:val="00723D53"/>
    <w:rsid w:val="00724110"/>
    <w:rsid w:val="00724214"/>
    <w:rsid w:val="00726A28"/>
    <w:rsid w:val="00727070"/>
    <w:rsid w:val="0073133F"/>
    <w:rsid w:val="007319D4"/>
    <w:rsid w:val="00734CE6"/>
    <w:rsid w:val="00734F31"/>
    <w:rsid w:val="00737073"/>
    <w:rsid w:val="00742899"/>
    <w:rsid w:val="00743713"/>
    <w:rsid w:val="00744970"/>
    <w:rsid w:val="00745B87"/>
    <w:rsid w:val="00745D37"/>
    <w:rsid w:val="00751113"/>
    <w:rsid w:val="0075111A"/>
    <w:rsid w:val="00751511"/>
    <w:rsid w:val="00752628"/>
    <w:rsid w:val="007557DA"/>
    <w:rsid w:val="00772A98"/>
    <w:rsid w:val="00772AD0"/>
    <w:rsid w:val="00775FA6"/>
    <w:rsid w:val="007765A0"/>
    <w:rsid w:val="00777CEB"/>
    <w:rsid w:val="00783031"/>
    <w:rsid w:val="00783B19"/>
    <w:rsid w:val="007876F8"/>
    <w:rsid w:val="007928B1"/>
    <w:rsid w:val="00792AA5"/>
    <w:rsid w:val="007A2DF6"/>
    <w:rsid w:val="007A3314"/>
    <w:rsid w:val="007B10BF"/>
    <w:rsid w:val="007B1591"/>
    <w:rsid w:val="007C2845"/>
    <w:rsid w:val="007C37E5"/>
    <w:rsid w:val="007C45F5"/>
    <w:rsid w:val="007C5A10"/>
    <w:rsid w:val="007C5BDF"/>
    <w:rsid w:val="007D075C"/>
    <w:rsid w:val="007D08A8"/>
    <w:rsid w:val="007D273A"/>
    <w:rsid w:val="007D3560"/>
    <w:rsid w:val="007E16F3"/>
    <w:rsid w:val="007E4CF4"/>
    <w:rsid w:val="007F6909"/>
    <w:rsid w:val="008024CB"/>
    <w:rsid w:val="00807833"/>
    <w:rsid w:val="00810BFD"/>
    <w:rsid w:val="00812E2B"/>
    <w:rsid w:val="008151E2"/>
    <w:rsid w:val="00815F21"/>
    <w:rsid w:val="008178A8"/>
    <w:rsid w:val="00817F66"/>
    <w:rsid w:val="0082022B"/>
    <w:rsid w:val="00820DEA"/>
    <w:rsid w:val="00825D42"/>
    <w:rsid w:val="00826983"/>
    <w:rsid w:val="00827E50"/>
    <w:rsid w:val="00831A89"/>
    <w:rsid w:val="00832C37"/>
    <w:rsid w:val="00835637"/>
    <w:rsid w:val="00840596"/>
    <w:rsid w:val="00841A34"/>
    <w:rsid w:val="00843914"/>
    <w:rsid w:val="00845A47"/>
    <w:rsid w:val="00845A5C"/>
    <w:rsid w:val="008470C2"/>
    <w:rsid w:val="0084733E"/>
    <w:rsid w:val="00847364"/>
    <w:rsid w:val="00847504"/>
    <w:rsid w:val="00847D85"/>
    <w:rsid w:val="00847F0D"/>
    <w:rsid w:val="008518FE"/>
    <w:rsid w:val="00851F99"/>
    <w:rsid w:val="0085211C"/>
    <w:rsid w:val="00852A94"/>
    <w:rsid w:val="00853B36"/>
    <w:rsid w:val="00854942"/>
    <w:rsid w:val="00855033"/>
    <w:rsid w:val="008552E4"/>
    <w:rsid w:val="00856196"/>
    <w:rsid w:val="0085668B"/>
    <w:rsid w:val="0085700F"/>
    <w:rsid w:val="00857CDA"/>
    <w:rsid w:val="0086090D"/>
    <w:rsid w:val="00865D24"/>
    <w:rsid w:val="00870148"/>
    <w:rsid w:val="008752E1"/>
    <w:rsid w:val="00880691"/>
    <w:rsid w:val="00884EB4"/>
    <w:rsid w:val="00886AE2"/>
    <w:rsid w:val="00893290"/>
    <w:rsid w:val="008933B2"/>
    <w:rsid w:val="0089378F"/>
    <w:rsid w:val="00894B77"/>
    <w:rsid w:val="00896A95"/>
    <w:rsid w:val="00896C10"/>
    <w:rsid w:val="008A3B16"/>
    <w:rsid w:val="008A5F60"/>
    <w:rsid w:val="008A72EF"/>
    <w:rsid w:val="008B06BA"/>
    <w:rsid w:val="008B0DFD"/>
    <w:rsid w:val="008B3B80"/>
    <w:rsid w:val="008C2C0D"/>
    <w:rsid w:val="008C3A13"/>
    <w:rsid w:val="008D0D7B"/>
    <w:rsid w:val="008D368B"/>
    <w:rsid w:val="008D3F68"/>
    <w:rsid w:val="008D4BC9"/>
    <w:rsid w:val="008D6506"/>
    <w:rsid w:val="008E2A9A"/>
    <w:rsid w:val="008F267A"/>
    <w:rsid w:val="008F2ED1"/>
    <w:rsid w:val="008F3055"/>
    <w:rsid w:val="00900C5B"/>
    <w:rsid w:val="00903957"/>
    <w:rsid w:val="00904E0F"/>
    <w:rsid w:val="00911EC3"/>
    <w:rsid w:val="00912D0B"/>
    <w:rsid w:val="00914145"/>
    <w:rsid w:val="00916E27"/>
    <w:rsid w:val="009171F3"/>
    <w:rsid w:val="00917A33"/>
    <w:rsid w:val="0092026F"/>
    <w:rsid w:val="009216E5"/>
    <w:rsid w:val="00922D56"/>
    <w:rsid w:val="00922E6E"/>
    <w:rsid w:val="00923876"/>
    <w:rsid w:val="00923AE3"/>
    <w:rsid w:val="00925CB8"/>
    <w:rsid w:val="009268BD"/>
    <w:rsid w:val="0092753B"/>
    <w:rsid w:val="00933BD5"/>
    <w:rsid w:val="009341FB"/>
    <w:rsid w:val="00937632"/>
    <w:rsid w:val="00940784"/>
    <w:rsid w:val="00940B53"/>
    <w:rsid w:val="00945CCF"/>
    <w:rsid w:val="00952C1F"/>
    <w:rsid w:val="00956FB1"/>
    <w:rsid w:val="00961D74"/>
    <w:rsid w:val="00962CB9"/>
    <w:rsid w:val="00970466"/>
    <w:rsid w:val="009730AF"/>
    <w:rsid w:val="0097418D"/>
    <w:rsid w:val="00974EEA"/>
    <w:rsid w:val="009800AC"/>
    <w:rsid w:val="00981422"/>
    <w:rsid w:val="00981618"/>
    <w:rsid w:val="00985467"/>
    <w:rsid w:val="00986313"/>
    <w:rsid w:val="0098633B"/>
    <w:rsid w:val="00990148"/>
    <w:rsid w:val="00991EC6"/>
    <w:rsid w:val="009928FF"/>
    <w:rsid w:val="0099499E"/>
    <w:rsid w:val="00994E88"/>
    <w:rsid w:val="009A01CC"/>
    <w:rsid w:val="009A273D"/>
    <w:rsid w:val="009A529D"/>
    <w:rsid w:val="009A77C7"/>
    <w:rsid w:val="009B0DB8"/>
    <w:rsid w:val="009B253E"/>
    <w:rsid w:val="009B6C70"/>
    <w:rsid w:val="009B6CC2"/>
    <w:rsid w:val="009B7A60"/>
    <w:rsid w:val="009C3375"/>
    <w:rsid w:val="009C4D26"/>
    <w:rsid w:val="009D0F98"/>
    <w:rsid w:val="009D2E86"/>
    <w:rsid w:val="009D2F89"/>
    <w:rsid w:val="009D42A6"/>
    <w:rsid w:val="009D7787"/>
    <w:rsid w:val="009E1703"/>
    <w:rsid w:val="009E3371"/>
    <w:rsid w:val="009E3558"/>
    <w:rsid w:val="009E3D8B"/>
    <w:rsid w:val="009E543E"/>
    <w:rsid w:val="009E767B"/>
    <w:rsid w:val="009E7B6E"/>
    <w:rsid w:val="009F028F"/>
    <w:rsid w:val="009F0629"/>
    <w:rsid w:val="009F1755"/>
    <w:rsid w:val="009F53AE"/>
    <w:rsid w:val="00A0116C"/>
    <w:rsid w:val="00A01D45"/>
    <w:rsid w:val="00A0212C"/>
    <w:rsid w:val="00A0297B"/>
    <w:rsid w:val="00A039B9"/>
    <w:rsid w:val="00A04C83"/>
    <w:rsid w:val="00A05F97"/>
    <w:rsid w:val="00A12589"/>
    <w:rsid w:val="00A13204"/>
    <w:rsid w:val="00A16007"/>
    <w:rsid w:val="00A302EE"/>
    <w:rsid w:val="00A32836"/>
    <w:rsid w:val="00A3397A"/>
    <w:rsid w:val="00A33F93"/>
    <w:rsid w:val="00A47CEB"/>
    <w:rsid w:val="00A47E6D"/>
    <w:rsid w:val="00A51D05"/>
    <w:rsid w:val="00A53965"/>
    <w:rsid w:val="00A62D11"/>
    <w:rsid w:val="00A63D89"/>
    <w:rsid w:val="00A744AF"/>
    <w:rsid w:val="00A745C0"/>
    <w:rsid w:val="00A77313"/>
    <w:rsid w:val="00A80614"/>
    <w:rsid w:val="00A80C9E"/>
    <w:rsid w:val="00A8139E"/>
    <w:rsid w:val="00A83012"/>
    <w:rsid w:val="00A922EA"/>
    <w:rsid w:val="00A9345C"/>
    <w:rsid w:val="00A944B6"/>
    <w:rsid w:val="00A94946"/>
    <w:rsid w:val="00A95556"/>
    <w:rsid w:val="00AA08D3"/>
    <w:rsid w:val="00AA14D7"/>
    <w:rsid w:val="00AA3E67"/>
    <w:rsid w:val="00AA4A68"/>
    <w:rsid w:val="00AA4CA3"/>
    <w:rsid w:val="00AA5CD4"/>
    <w:rsid w:val="00AA6D1A"/>
    <w:rsid w:val="00AB2B34"/>
    <w:rsid w:val="00AB31CC"/>
    <w:rsid w:val="00AB62F9"/>
    <w:rsid w:val="00AB67E2"/>
    <w:rsid w:val="00AB7806"/>
    <w:rsid w:val="00AC2C04"/>
    <w:rsid w:val="00AC5B2C"/>
    <w:rsid w:val="00AC621F"/>
    <w:rsid w:val="00AD17E9"/>
    <w:rsid w:val="00AD2171"/>
    <w:rsid w:val="00AD6469"/>
    <w:rsid w:val="00AD650F"/>
    <w:rsid w:val="00AD6B2C"/>
    <w:rsid w:val="00AD74DC"/>
    <w:rsid w:val="00AE0F07"/>
    <w:rsid w:val="00AE40AB"/>
    <w:rsid w:val="00AE5326"/>
    <w:rsid w:val="00AE724E"/>
    <w:rsid w:val="00B01BD5"/>
    <w:rsid w:val="00B04632"/>
    <w:rsid w:val="00B057BF"/>
    <w:rsid w:val="00B05B5B"/>
    <w:rsid w:val="00B06F22"/>
    <w:rsid w:val="00B1174A"/>
    <w:rsid w:val="00B1283F"/>
    <w:rsid w:val="00B146A6"/>
    <w:rsid w:val="00B163ED"/>
    <w:rsid w:val="00B169C4"/>
    <w:rsid w:val="00B26CC6"/>
    <w:rsid w:val="00B3195A"/>
    <w:rsid w:val="00B33F85"/>
    <w:rsid w:val="00B34B61"/>
    <w:rsid w:val="00B370F7"/>
    <w:rsid w:val="00B4144B"/>
    <w:rsid w:val="00B4254B"/>
    <w:rsid w:val="00B434B9"/>
    <w:rsid w:val="00B45E9B"/>
    <w:rsid w:val="00B47716"/>
    <w:rsid w:val="00B509DA"/>
    <w:rsid w:val="00B528B9"/>
    <w:rsid w:val="00B56781"/>
    <w:rsid w:val="00B64046"/>
    <w:rsid w:val="00B64D1A"/>
    <w:rsid w:val="00B65529"/>
    <w:rsid w:val="00B77CAD"/>
    <w:rsid w:val="00B84BDF"/>
    <w:rsid w:val="00B8799B"/>
    <w:rsid w:val="00B87CBC"/>
    <w:rsid w:val="00B90763"/>
    <w:rsid w:val="00B94A54"/>
    <w:rsid w:val="00B94C32"/>
    <w:rsid w:val="00BA4879"/>
    <w:rsid w:val="00BB474C"/>
    <w:rsid w:val="00BB4FDF"/>
    <w:rsid w:val="00BC08B1"/>
    <w:rsid w:val="00BC281B"/>
    <w:rsid w:val="00BC3014"/>
    <w:rsid w:val="00BC6DBA"/>
    <w:rsid w:val="00BC7661"/>
    <w:rsid w:val="00BC7B57"/>
    <w:rsid w:val="00BD25B2"/>
    <w:rsid w:val="00BD61DA"/>
    <w:rsid w:val="00BD6ACB"/>
    <w:rsid w:val="00BD70E2"/>
    <w:rsid w:val="00BE6A2F"/>
    <w:rsid w:val="00BE6C9F"/>
    <w:rsid w:val="00BE7967"/>
    <w:rsid w:val="00BF51F6"/>
    <w:rsid w:val="00BF663E"/>
    <w:rsid w:val="00C003B1"/>
    <w:rsid w:val="00C00830"/>
    <w:rsid w:val="00C02BE8"/>
    <w:rsid w:val="00C0544F"/>
    <w:rsid w:val="00C05D8F"/>
    <w:rsid w:val="00C0620B"/>
    <w:rsid w:val="00C10056"/>
    <w:rsid w:val="00C10705"/>
    <w:rsid w:val="00C121AD"/>
    <w:rsid w:val="00C12AE5"/>
    <w:rsid w:val="00C165F2"/>
    <w:rsid w:val="00C169C0"/>
    <w:rsid w:val="00C16B66"/>
    <w:rsid w:val="00C2002B"/>
    <w:rsid w:val="00C22577"/>
    <w:rsid w:val="00C321AC"/>
    <w:rsid w:val="00C32CEC"/>
    <w:rsid w:val="00C33304"/>
    <w:rsid w:val="00C370C9"/>
    <w:rsid w:val="00C4390F"/>
    <w:rsid w:val="00C50B65"/>
    <w:rsid w:val="00C52ECF"/>
    <w:rsid w:val="00C534D5"/>
    <w:rsid w:val="00C55A9A"/>
    <w:rsid w:val="00C55F87"/>
    <w:rsid w:val="00C60548"/>
    <w:rsid w:val="00C63501"/>
    <w:rsid w:val="00C657C1"/>
    <w:rsid w:val="00C678E9"/>
    <w:rsid w:val="00C703C9"/>
    <w:rsid w:val="00C807E3"/>
    <w:rsid w:val="00C849EE"/>
    <w:rsid w:val="00C87411"/>
    <w:rsid w:val="00C87D6B"/>
    <w:rsid w:val="00C931EA"/>
    <w:rsid w:val="00C94619"/>
    <w:rsid w:val="00C9527D"/>
    <w:rsid w:val="00C96431"/>
    <w:rsid w:val="00C97C51"/>
    <w:rsid w:val="00CA18B5"/>
    <w:rsid w:val="00CA3949"/>
    <w:rsid w:val="00CA414B"/>
    <w:rsid w:val="00CA4F5F"/>
    <w:rsid w:val="00CA7443"/>
    <w:rsid w:val="00CB592B"/>
    <w:rsid w:val="00CB5CED"/>
    <w:rsid w:val="00CB7295"/>
    <w:rsid w:val="00CC1052"/>
    <w:rsid w:val="00CC3C5C"/>
    <w:rsid w:val="00CC4577"/>
    <w:rsid w:val="00CC639E"/>
    <w:rsid w:val="00CD1330"/>
    <w:rsid w:val="00CD5291"/>
    <w:rsid w:val="00CD7862"/>
    <w:rsid w:val="00CE0A01"/>
    <w:rsid w:val="00CE138B"/>
    <w:rsid w:val="00CE2699"/>
    <w:rsid w:val="00CE49AC"/>
    <w:rsid w:val="00CE4BDA"/>
    <w:rsid w:val="00CE5F3A"/>
    <w:rsid w:val="00CE6098"/>
    <w:rsid w:val="00CE6286"/>
    <w:rsid w:val="00CE668C"/>
    <w:rsid w:val="00CE66A8"/>
    <w:rsid w:val="00CE6716"/>
    <w:rsid w:val="00D01A48"/>
    <w:rsid w:val="00D05770"/>
    <w:rsid w:val="00D0604B"/>
    <w:rsid w:val="00D07082"/>
    <w:rsid w:val="00D116E1"/>
    <w:rsid w:val="00D132C6"/>
    <w:rsid w:val="00D23CFB"/>
    <w:rsid w:val="00D246EE"/>
    <w:rsid w:val="00D30FAD"/>
    <w:rsid w:val="00D33820"/>
    <w:rsid w:val="00D33D22"/>
    <w:rsid w:val="00D35E68"/>
    <w:rsid w:val="00D37805"/>
    <w:rsid w:val="00D4067B"/>
    <w:rsid w:val="00D43747"/>
    <w:rsid w:val="00D44230"/>
    <w:rsid w:val="00D44FE3"/>
    <w:rsid w:val="00D45ABA"/>
    <w:rsid w:val="00D4677A"/>
    <w:rsid w:val="00D52DFC"/>
    <w:rsid w:val="00D55D0B"/>
    <w:rsid w:val="00D5661C"/>
    <w:rsid w:val="00D57A9C"/>
    <w:rsid w:val="00D605AE"/>
    <w:rsid w:val="00D608DA"/>
    <w:rsid w:val="00D61638"/>
    <w:rsid w:val="00D6214E"/>
    <w:rsid w:val="00D6645B"/>
    <w:rsid w:val="00D6721C"/>
    <w:rsid w:val="00D72019"/>
    <w:rsid w:val="00D729FB"/>
    <w:rsid w:val="00D73CA4"/>
    <w:rsid w:val="00D803A2"/>
    <w:rsid w:val="00D81385"/>
    <w:rsid w:val="00D85E41"/>
    <w:rsid w:val="00D87223"/>
    <w:rsid w:val="00D904F7"/>
    <w:rsid w:val="00D90581"/>
    <w:rsid w:val="00D90602"/>
    <w:rsid w:val="00D90624"/>
    <w:rsid w:val="00D925F9"/>
    <w:rsid w:val="00D92928"/>
    <w:rsid w:val="00D92E1E"/>
    <w:rsid w:val="00D93CD5"/>
    <w:rsid w:val="00D93F3C"/>
    <w:rsid w:val="00D94FA2"/>
    <w:rsid w:val="00D969EE"/>
    <w:rsid w:val="00DA151B"/>
    <w:rsid w:val="00DA248B"/>
    <w:rsid w:val="00DA3121"/>
    <w:rsid w:val="00DA4E90"/>
    <w:rsid w:val="00DA71D1"/>
    <w:rsid w:val="00DB0ABD"/>
    <w:rsid w:val="00DC3D0C"/>
    <w:rsid w:val="00DC53A5"/>
    <w:rsid w:val="00DC70CB"/>
    <w:rsid w:val="00DD0755"/>
    <w:rsid w:val="00DD0A5B"/>
    <w:rsid w:val="00DD19E6"/>
    <w:rsid w:val="00DD2689"/>
    <w:rsid w:val="00DD4EE2"/>
    <w:rsid w:val="00DE0320"/>
    <w:rsid w:val="00DE165E"/>
    <w:rsid w:val="00DE31C8"/>
    <w:rsid w:val="00DE4CCA"/>
    <w:rsid w:val="00DF4029"/>
    <w:rsid w:val="00DF435E"/>
    <w:rsid w:val="00DF704A"/>
    <w:rsid w:val="00E00279"/>
    <w:rsid w:val="00E00EE5"/>
    <w:rsid w:val="00E02020"/>
    <w:rsid w:val="00E02566"/>
    <w:rsid w:val="00E0264C"/>
    <w:rsid w:val="00E03054"/>
    <w:rsid w:val="00E0365A"/>
    <w:rsid w:val="00E0681B"/>
    <w:rsid w:val="00E11732"/>
    <w:rsid w:val="00E117F4"/>
    <w:rsid w:val="00E1325D"/>
    <w:rsid w:val="00E15E74"/>
    <w:rsid w:val="00E17104"/>
    <w:rsid w:val="00E17D4A"/>
    <w:rsid w:val="00E24EEA"/>
    <w:rsid w:val="00E253A9"/>
    <w:rsid w:val="00E27160"/>
    <w:rsid w:val="00E34729"/>
    <w:rsid w:val="00E3483E"/>
    <w:rsid w:val="00E36FEF"/>
    <w:rsid w:val="00E40603"/>
    <w:rsid w:val="00E44879"/>
    <w:rsid w:val="00E46652"/>
    <w:rsid w:val="00E509C6"/>
    <w:rsid w:val="00E51E58"/>
    <w:rsid w:val="00E51F32"/>
    <w:rsid w:val="00E52650"/>
    <w:rsid w:val="00E53093"/>
    <w:rsid w:val="00E55302"/>
    <w:rsid w:val="00E61919"/>
    <w:rsid w:val="00E61E0F"/>
    <w:rsid w:val="00E6395C"/>
    <w:rsid w:val="00E67880"/>
    <w:rsid w:val="00E734A7"/>
    <w:rsid w:val="00E748B9"/>
    <w:rsid w:val="00E7666D"/>
    <w:rsid w:val="00E773DA"/>
    <w:rsid w:val="00E83088"/>
    <w:rsid w:val="00E855FA"/>
    <w:rsid w:val="00E90E10"/>
    <w:rsid w:val="00E912C8"/>
    <w:rsid w:val="00E91538"/>
    <w:rsid w:val="00E93E5A"/>
    <w:rsid w:val="00E97C70"/>
    <w:rsid w:val="00E97D57"/>
    <w:rsid w:val="00EA0DD8"/>
    <w:rsid w:val="00EA1100"/>
    <w:rsid w:val="00EA13CB"/>
    <w:rsid w:val="00EA7C20"/>
    <w:rsid w:val="00EB1B1C"/>
    <w:rsid w:val="00EB2B0A"/>
    <w:rsid w:val="00EB2EA6"/>
    <w:rsid w:val="00EB7C44"/>
    <w:rsid w:val="00EC1685"/>
    <w:rsid w:val="00EC190B"/>
    <w:rsid w:val="00EC25A3"/>
    <w:rsid w:val="00EC3E15"/>
    <w:rsid w:val="00EC5BD6"/>
    <w:rsid w:val="00ED2B6F"/>
    <w:rsid w:val="00ED2DF8"/>
    <w:rsid w:val="00ED2FA2"/>
    <w:rsid w:val="00ED3CC8"/>
    <w:rsid w:val="00ED6BC8"/>
    <w:rsid w:val="00ED6BE2"/>
    <w:rsid w:val="00ED72E0"/>
    <w:rsid w:val="00ED74C3"/>
    <w:rsid w:val="00ED79B6"/>
    <w:rsid w:val="00EE122D"/>
    <w:rsid w:val="00EE2F48"/>
    <w:rsid w:val="00EE38A1"/>
    <w:rsid w:val="00EE5AE9"/>
    <w:rsid w:val="00EE5C5B"/>
    <w:rsid w:val="00EE5F42"/>
    <w:rsid w:val="00EE7C7E"/>
    <w:rsid w:val="00EF1BAE"/>
    <w:rsid w:val="00EF648D"/>
    <w:rsid w:val="00F008A5"/>
    <w:rsid w:val="00F04B2E"/>
    <w:rsid w:val="00F075F9"/>
    <w:rsid w:val="00F12934"/>
    <w:rsid w:val="00F129F0"/>
    <w:rsid w:val="00F139CF"/>
    <w:rsid w:val="00F15EF7"/>
    <w:rsid w:val="00F16AB2"/>
    <w:rsid w:val="00F20964"/>
    <w:rsid w:val="00F221CC"/>
    <w:rsid w:val="00F26AE4"/>
    <w:rsid w:val="00F32A5E"/>
    <w:rsid w:val="00F37258"/>
    <w:rsid w:val="00F377B1"/>
    <w:rsid w:val="00F4090D"/>
    <w:rsid w:val="00F41649"/>
    <w:rsid w:val="00F42DED"/>
    <w:rsid w:val="00F43635"/>
    <w:rsid w:val="00F436AA"/>
    <w:rsid w:val="00F460AB"/>
    <w:rsid w:val="00F4720F"/>
    <w:rsid w:val="00F47A47"/>
    <w:rsid w:val="00F51122"/>
    <w:rsid w:val="00F5144C"/>
    <w:rsid w:val="00F52513"/>
    <w:rsid w:val="00F52D87"/>
    <w:rsid w:val="00F539D3"/>
    <w:rsid w:val="00F54318"/>
    <w:rsid w:val="00F56AD7"/>
    <w:rsid w:val="00F61296"/>
    <w:rsid w:val="00F64C68"/>
    <w:rsid w:val="00F66B9F"/>
    <w:rsid w:val="00F70E07"/>
    <w:rsid w:val="00F7101A"/>
    <w:rsid w:val="00F716FD"/>
    <w:rsid w:val="00F7507F"/>
    <w:rsid w:val="00F75101"/>
    <w:rsid w:val="00F80287"/>
    <w:rsid w:val="00F80D4E"/>
    <w:rsid w:val="00F811E1"/>
    <w:rsid w:val="00F845AC"/>
    <w:rsid w:val="00F85EA4"/>
    <w:rsid w:val="00F86A23"/>
    <w:rsid w:val="00F9000C"/>
    <w:rsid w:val="00F9301D"/>
    <w:rsid w:val="00F93C81"/>
    <w:rsid w:val="00F93F04"/>
    <w:rsid w:val="00F94478"/>
    <w:rsid w:val="00F948C1"/>
    <w:rsid w:val="00F97537"/>
    <w:rsid w:val="00FA1027"/>
    <w:rsid w:val="00FA3BA4"/>
    <w:rsid w:val="00FA5211"/>
    <w:rsid w:val="00FA75B6"/>
    <w:rsid w:val="00FA7653"/>
    <w:rsid w:val="00FB190E"/>
    <w:rsid w:val="00FB1AE8"/>
    <w:rsid w:val="00FB311D"/>
    <w:rsid w:val="00FB3CF6"/>
    <w:rsid w:val="00FB6059"/>
    <w:rsid w:val="00FB71E7"/>
    <w:rsid w:val="00FC1DE1"/>
    <w:rsid w:val="00FC35FD"/>
    <w:rsid w:val="00FC6790"/>
    <w:rsid w:val="00FD2FC0"/>
    <w:rsid w:val="00FE058C"/>
    <w:rsid w:val="00FE0958"/>
    <w:rsid w:val="00FE53CE"/>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7"/>
    <o:shapelayout v:ext="edit">
      <o:idmap v:ext="edit" data="1"/>
    </o:shapelayout>
  </w:shapeDefaults>
  <w:decimalSymbol w:val="."/>
  <w:listSeparator w:val=","/>
  <w14:docId w14:val="1B93A6D2"/>
  <w15:docId w15:val="{564431A1-4731-4CE4-B906-97C5A4D9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74"/>
    <w:rPr>
      <w:sz w:val="24"/>
      <w:szCs w:val="24"/>
    </w:rPr>
  </w:style>
  <w:style w:type="paragraph" w:styleId="Heading1">
    <w:name w:val="heading 1"/>
    <w:basedOn w:val="Normal"/>
    <w:qFormat/>
    <w:rsid w:val="008151E2"/>
    <w:pPr>
      <w:spacing w:before="100" w:beforeAutospacing="1" w:after="100" w:afterAutospacing="1"/>
      <w:outlineLvl w:val="0"/>
    </w:pPr>
    <w:rPr>
      <w:b/>
      <w:bCs/>
      <w:kern w:val="36"/>
      <w:sz w:val="48"/>
      <w:szCs w:val="48"/>
    </w:rPr>
  </w:style>
  <w:style w:type="paragraph" w:styleId="Heading2">
    <w:name w:val="heading 2"/>
    <w:basedOn w:val="Normal"/>
    <w:qFormat/>
    <w:rsid w:val="00D605AE"/>
    <w:pPr>
      <w:spacing w:before="100" w:beforeAutospacing="1" w:after="100" w:afterAutospacing="1"/>
      <w:outlineLvl w:val="1"/>
    </w:pPr>
    <w:rPr>
      <w:b/>
      <w:bCs/>
      <w:sz w:val="36"/>
      <w:szCs w:val="36"/>
    </w:rPr>
  </w:style>
  <w:style w:type="paragraph" w:styleId="Heading3">
    <w:name w:val="heading 3"/>
    <w:basedOn w:val="Normal"/>
    <w:qFormat/>
    <w:rsid w:val="00BD61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151E2"/>
    <w:pPr>
      <w:spacing w:before="100" w:beforeAutospacing="1" w:after="100" w:afterAutospacing="1"/>
    </w:pPr>
  </w:style>
  <w:style w:type="character" w:customStyle="1" w:styleId="apple-converted-space">
    <w:name w:val="apple-converted-space"/>
    <w:basedOn w:val="DefaultParagraphFont"/>
    <w:rsid w:val="008151E2"/>
  </w:style>
  <w:style w:type="character" w:styleId="Hyperlink">
    <w:name w:val="Hyperlink"/>
    <w:basedOn w:val="DefaultParagraphFont"/>
    <w:uiPriority w:val="99"/>
    <w:rsid w:val="00D605AE"/>
    <w:rPr>
      <w:color w:val="0000FF"/>
      <w:u w:val="single"/>
    </w:rPr>
  </w:style>
  <w:style w:type="paragraph" w:styleId="z-TopofForm">
    <w:name w:val="HTML Top of Form"/>
    <w:basedOn w:val="Normal"/>
    <w:next w:val="Normal"/>
    <w:hidden/>
    <w:rsid w:val="00D605A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605AE"/>
    <w:pPr>
      <w:pBdr>
        <w:top w:val="single" w:sz="6" w:space="1" w:color="auto"/>
      </w:pBdr>
      <w:jc w:val="center"/>
    </w:pPr>
    <w:rPr>
      <w:rFonts w:ascii="Arial" w:hAnsi="Arial" w:cs="Arial"/>
      <w:vanish/>
      <w:sz w:val="16"/>
      <w:szCs w:val="16"/>
    </w:rPr>
  </w:style>
  <w:style w:type="paragraph" w:customStyle="1" w:styleId="style4">
    <w:name w:val="style4"/>
    <w:basedOn w:val="Normal"/>
    <w:rsid w:val="00BD61DA"/>
    <w:pPr>
      <w:spacing w:before="100" w:beforeAutospacing="1" w:after="100" w:afterAutospacing="1"/>
    </w:pPr>
  </w:style>
  <w:style w:type="character" w:styleId="Strong">
    <w:name w:val="Strong"/>
    <w:basedOn w:val="DefaultParagraphFont"/>
    <w:qFormat/>
    <w:rsid w:val="00BD61DA"/>
    <w:rPr>
      <w:b/>
      <w:bCs/>
    </w:rPr>
  </w:style>
  <w:style w:type="paragraph" w:styleId="Header">
    <w:name w:val="header"/>
    <w:basedOn w:val="Normal"/>
    <w:rsid w:val="00F43635"/>
    <w:pPr>
      <w:tabs>
        <w:tab w:val="center" w:pos="4320"/>
        <w:tab w:val="right" w:pos="8640"/>
      </w:tabs>
    </w:pPr>
  </w:style>
  <w:style w:type="paragraph" w:styleId="Footer">
    <w:name w:val="footer"/>
    <w:basedOn w:val="Normal"/>
    <w:rsid w:val="00F43635"/>
    <w:pPr>
      <w:tabs>
        <w:tab w:val="center" w:pos="4320"/>
        <w:tab w:val="right" w:pos="8640"/>
      </w:tabs>
    </w:pPr>
  </w:style>
  <w:style w:type="paragraph" w:styleId="BalloonText">
    <w:name w:val="Balloon Text"/>
    <w:basedOn w:val="Normal"/>
    <w:link w:val="BalloonTextChar"/>
    <w:rsid w:val="004012F3"/>
    <w:rPr>
      <w:rFonts w:ascii="Tahoma" w:hAnsi="Tahoma" w:cs="Tahoma"/>
      <w:sz w:val="16"/>
      <w:szCs w:val="16"/>
    </w:rPr>
  </w:style>
  <w:style w:type="character" w:customStyle="1" w:styleId="BalloonTextChar">
    <w:name w:val="Balloon Text Char"/>
    <w:basedOn w:val="DefaultParagraphFont"/>
    <w:link w:val="BalloonText"/>
    <w:rsid w:val="004012F3"/>
    <w:rPr>
      <w:rFonts w:ascii="Tahoma" w:hAnsi="Tahoma" w:cs="Tahoma"/>
      <w:sz w:val="16"/>
      <w:szCs w:val="16"/>
    </w:rPr>
  </w:style>
  <w:style w:type="paragraph" w:styleId="EndnoteText">
    <w:name w:val="endnote text"/>
    <w:basedOn w:val="Normal"/>
    <w:link w:val="EndnoteTextChar"/>
    <w:semiHidden/>
    <w:unhideWhenUsed/>
    <w:rsid w:val="00A63D89"/>
    <w:rPr>
      <w:sz w:val="20"/>
      <w:szCs w:val="20"/>
    </w:rPr>
  </w:style>
  <w:style w:type="character" w:customStyle="1" w:styleId="EndnoteTextChar">
    <w:name w:val="Endnote Text Char"/>
    <w:basedOn w:val="DefaultParagraphFont"/>
    <w:link w:val="EndnoteText"/>
    <w:semiHidden/>
    <w:rsid w:val="00A63D89"/>
  </w:style>
  <w:style w:type="character" w:styleId="EndnoteReference">
    <w:name w:val="endnote reference"/>
    <w:basedOn w:val="DefaultParagraphFont"/>
    <w:semiHidden/>
    <w:unhideWhenUsed/>
    <w:rsid w:val="00A63D89"/>
    <w:rPr>
      <w:vertAlign w:val="superscript"/>
    </w:rPr>
  </w:style>
  <w:style w:type="character" w:styleId="PlaceholderText">
    <w:name w:val="Placeholder Text"/>
    <w:basedOn w:val="DefaultParagraphFont"/>
    <w:uiPriority w:val="99"/>
    <w:semiHidden/>
    <w:rsid w:val="00F7101A"/>
    <w:rPr>
      <w:color w:val="808080"/>
    </w:rPr>
  </w:style>
  <w:style w:type="paragraph" w:styleId="ListParagraph">
    <w:name w:val="List Paragraph"/>
    <w:basedOn w:val="Normal"/>
    <w:uiPriority w:val="34"/>
    <w:qFormat/>
    <w:rsid w:val="009F53AE"/>
    <w:pPr>
      <w:ind w:left="720"/>
      <w:contextualSpacing/>
    </w:pPr>
  </w:style>
  <w:style w:type="paragraph" w:styleId="TOCHeading">
    <w:name w:val="TOC Heading"/>
    <w:basedOn w:val="Heading1"/>
    <w:next w:val="Normal"/>
    <w:uiPriority w:val="39"/>
    <w:semiHidden/>
    <w:unhideWhenUsed/>
    <w:qFormat/>
    <w:rsid w:val="00A745C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A745C0"/>
    <w:pPr>
      <w:spacing w:after="100"/>
    </w:pPr>
  </w:style>
  <w:style w:type="paragraph" w:styleId="TOC2">
    <w:name w:val="toc 2"/>
    <w:basedOn w:val="Normal"/>
    <w:next w:val="Normal"/>
    <w:autoRedefine/>
    <w:uiPriority w:val="39"/>
    <w:unhideWhenUsed/>
    <w:rsid w:val="00A745C0"/>
    <w:pPr>
      <w:spacing w:after="100"/>
      <w:ind w:left="240"/>
    </w:pPr>
  </w:style>
  <w:style w:type="character" w:styleId="CommentReference">
    <w:name w:val="annotation reference"/>
    <w:basedOn w:val="DefaultParagraphFont"/>
    <w:semiHidden/>
    <w:unhideWhenUsed/>
    <w:rsid w:val="0017687D"/>
    <w:rPr>
      <w:sz w:val="16"/>
      <w:szCs w:val="16"/>
    </w:rPr>
  </w:style>
  <w:style w:type="paragraph" w:styleId="CommentText">
    <w:name w:val="annotation text"/>
    <w:basedOn w:val="Normal"/>
    <w:link w:val="CommentTextChar"/>
    <w:semiHidden/>
    <w:unhideWhenUsed/>
    <w:rsid w:val="0017687D"/>
    <w:rPr>
      <w:sz w:val="20"/>
      <w:szCs w:val="20"/>
    </w:rPr>
  </w:style>
  <w:style w:type="character" w:customStyle="1" w:styleId="CommentTextChar">
    <w:name w:val="Comment Text Char"/>
    <w:basedOn w:val="DefaultParagraphFont"/>
    <w:link w:val="CommentText"/>
    <w:semiHidden/>
    <w:rsid w:val="0017687D"/>
  </w:style>
  <w:style w:type="paragraph" w:styleId="CommentSubject">
    <w:name w:val="annotation subject"/>
    <w:basedOn w:val="CommentText"/>
    <w:next w:val="CommentText"/>
    <w:link w:val="CommentSubjectChar"/>
    <w:semiHidden/>
    <w:unhideWhenUsed/>
    <w:rsid w:val="0017687D"/>
    <w:rPr>
      <w:b/>
      <w:bCs/>
    </w:rPr>
  </w:style>
  <w:style w:type="character" w:customStyle="1" w:styleId="CommentSubjectChar">
    <w:name w:val="Comment Subject Char"/>
    <w:basedOn w:val="CommentTextChar"/>
    <w:link w:val="CommentSubject"/>
    <w:semiHidden/>
    <w:rsid w:val="0017687D"/>
    <w:rPr>
      <w:b/>
      <w:bCs/>
    </w:rPr>
  </w:style>
  <w:style w:type="paragraph" w:styleId="Revision">
    <w:name w:val="Revision"/>
    <w:hidden/>
    <w:uiPriority w:val="99"/>
    <w:semiHidden/>
    <w:rsid w:val="00C52E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949">
      <w:bodyDiv w:val="1"/>
      <w:marLeft w:val="0"/>
      <w:marRight w:val="0"/>
      <w:marTop w:val="0"/>
      <w:marBottom w:val="0"/>
      <w:divBdr>
        <w:top w:val="none" w:sz="0" w:space="0" w:color="auto"/>
        <w:left w:val="none" w:sz="0" w:space="0" w:color="auto"/>
        <w:bottom w:val="none" w:sz="0" w:space="0" w:color="auto"/>
        <w:right w:val="none" w:sz="0" w:space="0" w:color="auto"/>
      </w:divBdr>
    </w:div>
    <w:div w:id="14356343">
      <w:bodyDiv w:val="1"/>
      <w:marLeft w:val="0"/>
      <w:marRight w:val="0"/>
      <w:marTop w:val="0"/>
      <w:marBottom w:val="0"/>
      <w:divBdr>
        <w:top w:val="none" w:sz="0" w:space="0" w:color="auto"/>
        <w:left w:val="none" w:sz="0" w:space="0" w:color="auto"/>
        <w:bottom w:val="none" w:sz="0" w:space="0" w:color="auto"/>
        <w:right w:val="none" w:sz="0" w:space="0" w:color="auto"/>
      </w:divBdr>
    </w:div>
    <w:div w:id="110710803">
      <w:bodyDiv w:val="1"/>
      <w:marLeft w:val="0"/>
      <w:marRight w:val="0"/>
      <w:marTop w:val="0"/>
      <w:marBottom w:val="0"/>
      <w:divBdr>
        <w:top w:val="none" w:sz="0" w:space="0" w:color="auto"/>
        <w:left w:val="none" w:sz="0" w:space="0" w:color="auto"/>
        <w:bottom w:val="none" w:sz="0" w:space="0" w:color="auto"/>
        <w:right w:val="none" w:sz="0" w:space="0" w:color="auto"/>
      </w:divBdr>
    </w:div>
    <w:div w:id="298196082">
      <w:bodyDiv w:val="1"/>
      <w:marLeft w:val="0"/>
      <w:marRight w:val="0"/>
      <w:marTop w:val="0"/>
      <w:marBottom w:val="0"/>
      <w:divBdr>
        <w:top w:val="none" w:sz="0" w:space="0" w:color="auto"/>
        <w:left w:val="none" w:sz="0" w:space="0" w:color="auto"/>
        <w:bottom w:val="none" w:sz="0" w:space="0" w:color="auto"/>
        <w:right w:val="none" w:sz="0" w:space="0" w:color="auto"/>
      </w:divBdr>
    </w:div>
    <w:div w:id="451437445">
      <w:bodyDiv w:val="1"/>
      <w:marLeft w:val="0"/>
      <w:marRight w:val="0"/>
      <w:marTop w:val="0"/>
      <w:marBottom w:val="0"/>
      <w:divBdr>
        <w:top w:val="none" w:sz="0" w:space="0" w:color="auto"/>
        <w:left w:val="none" w:sz="0" w:space="0" w:color="auto"/>
        <w:bottom w:val="none" w:sz="0" w:space="0" w:color="auto"/>
        <w:right w:val="none" w:sz="0" w:space="0" w:color="auto"/>
      </w:divBdr>
    </w:div>
    <w:div w:id="458839990">
      <w:bodyDiv w:val="1"/>
      <w:marLeft w:val="0"/>
      <w:marRight w:val="0"/>
      <w:marTop w:val="0"/>
      <w:marBottom w:val="0"/>
      <w:divBdr>
        <w:top w:val="none" w:sz="0" w:space="0" w:color="auto"/>
        <w:left w:val="none" w:sz="0" w:space="0" w:color="auto"/>
        <w:bottom w:val="none" w:sz="0" w:space="0" w:color="auto"/>
        <w:right w:val="none" w:sz="0" w:space="0" w:color="auto"/>
      </w:divBdr>
    </w:div>
    <w:div w:id="529417177">
      <w:bodyDiv w:val="1"/>
      <w:marLeft w:val="0"/>
      <w:marRight w:val="0"/>
      <w:marTop w:val="0"/>
      <w:marBottom w:val="0"/>
      <w:divBdr>
        <w:top w:val="none" w:sz="0" w:space="0" w:color="auto"/>
        <w:left w:val="none" w:sz="0" w:space="0" w:color="auto"/>
        <w:bottom w:val="none" w:sz="0" w:space="0" w:color="auto"/>
        <w:right w:val="none" w:sz="0" w:space="0" w:color="auto"/>
      </w:divBdr>
    </w:div>
    <w:div w:id="560217081">
      <w:bodyDiv w:val="1"/>
      <w:marLeft w:val="0"/>
      <w:marRight w:val="0"/>
      <w:marTop w:val="0"/>
      <w:marBottom w:val="0"/>
      <w:divBdr>
        <w:top w:val="none" w:sz="0" w:space="0" w:color="auto"/>
        <w:left w:val="none" w:sz="0" w:space="0" w:color="auto"/>
        <w:bottom w:val="none" w:sz="0" w:space="0" w:color="auto"/>
        <w:right w:val="none" w:sz="0" w:space="0" w:color="auto"/>
      </w:divBdr>
    </w:div>
    <w:div w:id="809833269">
      <w:bodyDiv w:val="1"/>
      <w:marLeft w:val="0"/>
      <w:marRight w:val="0"/>
      <w:marTop w:val="0"/>
      <w:marBottom w:val="0"/>
      <w:divBdr>
        <w:top w:val="none" w:sz="0" w:space="0" w:color="auto"/>
        <w:left w:val="none" w:sz="0" w:space="0" w:color="auto"/>
        <w:bottom w:val="none" w:sz="0" w:space="0" w:color="auto"/>
        <w:right w:val="none" w:sz="0" w:space="0" w:color="auto"/>
      </w:divBdr>
      <w:divsChild>
        <w:div w:id="19766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120712">
      <w:bodyDiv w:val="1"/>
      <w:marLeft w:val="0"/>
      <w:marRight w:val="0"/>
      <w:marTop w:val="0"/>
      <w:marBottom w:val="0"/>
      <w:divBdr>
        <w:top w:val="none" w:sz="0" w:space="0" w:color="auto"/>
        <w:left w:val="none" w:sz="0" w:space="0" w:color="auto"/>
        <w:bottom w:val="none" w:sz="0" w:space="0" w:color="auto"/>
        <w:right w:val="none" w:sz="0" w:space="0" w:color="auto"/>
      </w:divBdr>
    </w:div>
    <w:div w:id="984117988">
      <w:bodyDiv w:val="1"/>
      <w:marLeft w:val="0"/>
      <w:marRight w:val="0"/>
      <w:marTop w:val="0"/>
      <w:marBottom w:val="0"/>
      <w:divBdr>
        <w:top w:val="none" w:sz="0" w:space="0" w:color="auto"/>
        <w:left w:val="none" w:sz="0" w:space="0" w:color="auto"/>
        <w:bottom w:val="none" w:sz="0" w:space="0" w:color="auto"/>
        <w:right w:val="none" w:sz="0" w:space="0" w:color="auto"/>
      </w:divBdr>
    </w:div>
    <w:div w:id="1119033209">
      <w:bodyDiv w:val="1"/>
      <w:marLeft w:val="0"/>
      <w:marRight w:val="0"/>
      <w:marTop w:val="0"/>
      <w:marBottom w:val="0"/>
      <w:divBdr>
        <w:top w:val="none" w:sz="0" w:space="0" w:color="auto"/>
        <w:left w:val="none" w:sz="0" w:space="0" w:color="auto"/>
        <w:bottom w:val="none" w:sz="0" w:space="0" w:color="auto"/>
        <w:right w:val="none" w:sz="0" w:space="0" w:color="auto"/>
      </w:divBdr>
      <w:divsChild>
        <w:div w:id="14381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60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14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7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685962">
      <w:bodyDiv w:val="1"/>
      <w:marLeft w:val="0"/>
      <w:marRight w:val="0"/>
      <w:marTop w:val="0"/>
      <w:marBottom w:val="0"/>
      <w:divBdr>
        <w:top w:val="none" w:sz="0" w:space="0" w:color="auto"/>
        <w:left w:val="none" w:sz="0" w:space="0" w:color="auto"/>
        <w:bottom w:val="none" w:sz="0" w:space="0" w:color="auto"/>
        <w:right w:val="none" w:sz="0" w:space="0" w:color="auto"/>
      </w:divBdr>
    </w:div>
    <w:div w:id="1291470299">
      <w:bodyDiv w:val="1"/>
      <w:marLeft w:val="0"/>
      <w:marRight w:val="0"/>
      <w:marTop w:val="0"/>
      <w:marBottom w:val="0"/>
      <w:divBdr>
        <w:top w:val="none" w:sz="0" w:space="0" w:color="auto"/>
        <w:left w:val="none" w:sz="0" w:space="0" w:color="auto"/>
        <w:bottom w:val="none" w:sz="0" w:space="0" w:color="auto"/>
        <w:right w:val="none" w:sz="0" w:space="0" w:color="auto"/>
      </w:divBdr>
    </w:div>
    <w:div w:id="1358117281">
      <w:bodyDiv w:val="1"/>
      <w:marLeft w:val="0"/>
      <w:marRight w:val="0"/>
      <w:marTop w:val="0"/>
      <w:marBottom w:val="0"/>
      <w:divBdr>
        <w:top w:val="none" w:sz="0" w:space="0" w:color="auto"/>
        <w:left w:val="none" w:sz="0" w:space="0" w:color="auto"/>
        <w:bottom w:val="none" w:sz="0" w:space="0" w:color="auto"/>
        <w:right w:val="none" w:sz="0" w:space="0" w:color="auto"/>
      </w:divBdr>
    </w:div>
    <w:div w:id="1382824691">
      <w:bodyDiv w:val="1"/>
      <w:marLeft w:val="0"/>
      <w:marRight w:val="0"/>
      <w:marTop w:val="0"/>
      <w:marBottom w:val="0"/>
      <w:divBdr>
        <w:top w:val="none" w:sz="0" w:space="0" w:color="auto"/>
        <w:left w:val="none" w:sz="0" w:space="0" w:color="auto"/>
        <w:bottom w:val="none" w:sz="0" w:space="0" w:color="auto"/>
        <w:right w:val="none" w:sz="0" w:space="0" w:color="auto"/>
      </w:divBdr>
    </w:div>
    <w:div w:id="1460219714">
      <w:bodyDiv w:val="1"/>
      <w:marLeft w:val="0"/>
      <w:marRight w:val="0"/>
      <w:marTop w:val="0"/>
      <w:marBottom w:val="0"/>
      <w:divBdr>
        <w:top w:val="none" w:sz="0" w:space="0" w:color="auto"/>
        <w:left w:val="none" w:sz="0" w:space="0" w:color="auto"/>
        <w:bottom w:val="none" w:sz="0" w:space="0" w:color="auto"/>
        <w:right w:val="none" w:sz="0" w:space="0" w:color="auto"/>
      </w:divBdr>
      <w:divsChild>
        <w:div w:id="83283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032670">
      <w:bodyDiv w:val="1"/>
      <w:marLeft w:val="0"/>
      <w:marRight w:val="0"/>
      <w:marTop w:val="0"/>
      <w:marBottom w:val="0"/>
      <w:divBdr>
        <w:top w:val="none" w:sz="0" w:space="0" w:color="auto"/>
        <w:left w:val="none" w:sz="0" w:space="0" w:color="auto"/>
        <w:bottom w:val="none" w:sz="0" w:space="0" w:color="auto"/>
        <w:right w:val="none" w:sz="0" w:space="0" w:color="auto"/>
      </w:divBdr>
    </w:div>
    <w:div w:id="1634679123">
      <w:bodyDiv w:val="1"/>
      <w:marLeft w:val="0"/>
      <w:marRight w:val="0"/>
      <w:marTop w:val="0"/>
      <w:marBottom w:val="0"/>
      <w:divBdr>
        <w:top w:val="none" w:sz="0" w:space="0" w:color="auto"/>
        <w:left w:val="none" w:sz="0" w:space="0" w:color="auto"/>
        <w:bottom w:val="none" w:sz="0" w:space="0" w:color="auto"/>
        <w:right w:val="none" w:sz="0" w:space="0" w:color="auto"/>
      </w:divBdr>
    </w:div>
    <w:div w:id="1739395589">
      <w:bodyDiv w:val="1"/>
      <w:marLeft w:val="0"/>
      <w:marRight w:val="0"/>
      <w:marTop w:val="0"/>
      <w:marBottom w:val="0"/>
      <w:divBdr>
        <w:top w:val="none" w:sz="0" w:space="0" w:color="auto"/>
        <w:left w:val="none" w:sz="0" w:space="0" w:color="auto"/>
        <w:bottom w:val="none" w:sz="0" w:space="0" w:color="auto"/>
        <w:right w:val="none" w:sz="0" w:space="0" w:color="auto"/>
      </w:divBdr>
    </w:div>
    <w:div w:id="1760104216">
      <w:bodyDiv w:val="1"/>
      <w:marLeft w:val="0"/>
      <w:marRight w:val="0"/>
      <w:marTop w:val="0"/>
      <w:marBottom w:val="0"/>
      <w:divBdr>
        <w:top w:val="none" w:sz="0" w:space="0" w:color="auto"/>
        <w:left w:val="none" w:sz="0" w:space="0" w:color="auto"/>
        <w:bottom w:val="none" w:sz="0" w:space="0" w:color="auto"/>
        <w:right w:val="none" w:sz="0" w:space="0" w:color="auto"/>
      </w:divBdr>
      <w:divsChild>
        <w:div w:id="127324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1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597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353">
      <w:bodyDiv w:val="1"/>
      <w:marLeft w:val="0"/>
      <w:marRight w:val="0"/>
      <w:marTop w:val="0"/>
      <w:marBottom w:val="0"/>
      <w:divBdr>
        <w:top w:val="none" w:sz="0" w:space="0" w:color="auto"/>
        <w:left w:val="none" w:sz="0" w:space="0" w:color="auto"/>
        <w:bottom w:val="none" w:sz="0" w:space="0" w:color="auto"/>
        <w:right w:val="none" w:sz="0" w:space="0" w:color="auto"/>
      </w:divBdr>
    </w:div>
    <w:div w:id="1930574907">
      <w:bodyDiv w:val="1"/>
      <w:marLeft w:val="0"/>
      <w:marRight w:val="0"/>
      <w:marTop w:val="0"/>
      <w:marBottom w:val="0"/>
      <w:divBdr>
        <w:top w:val="none" w:sz="0" w:space="0" w:color="auto"/>
        <w:left w:val="none" w:sz="0" w:space="0" w:color="auto"/>
        <w:bottom w:val="none" w:sz="0" w:space="0" w:color="auto"/>
        <w:right w:val="none" w:sz="0" w:space="0" w:color="auto"/>
      </w:divBdr>
    </w:div>
    <w:div w:id="2029334851">
      <w:bodyDiv w:val="1"/>
      <w:marLeft w:val="0"/>
      <w:marRight w:val="0"/>
      <w:marTop w:val="0"/>
      <w:marBottom w:val="0"/>
      <w:divBdr>
        <w:top w:val="none" w:sz="0" w:space="0" w:color="auto"/>
        <w:left w:val="none" w:sz="0" w:space="0" w:color="auto"/>
        <w:bottom w:val="none" w:sz="0" w:space="0" w:color="auto"/>
        <w:right w:val="none" w:sz="0" w:space="0" w:color="auto"/>
      </w:divBdr>
    </w:div>
    <w:div w:id="2052067718">
      <w:bodyDiv w:val="1"/>
      <w:marLeft w:val="0"/>
      <w:marRight w:val="0"/>
      <w:marTop w:val="0"/>
      <w:marBottom w:val="0"/>
      <w:divBdr>
        <w:top w:val="none" w:sz="0" w:space="0" w:color="auto"/>
        <w:left w:val="none" w:sz="0" w:space="0" w:color="auto"/>
        <w:bottom w:val="none" w:sz="0" w:space="0" w:color="auto"/>
        <w:right w:val="none" w:sz="0" w:space="0" w:color="auto"/>
      </w:divBdr>
    </w:div>
    <w:div w:id="2074349305">
      <w:bodyDiv w:val="1"/>
      <w:marLeft w:val="0"/>
      <w:marRight w:val="0"/>
      <w:marTop w:val="0"/>
      <w:marBottom w:val="0"/>
      <w:divBdr>
        <w:top w:val="none" w:sz="0" w:space="0" w:color="auto"/>
        <w:left w:val="none" w:sz="0" w:space="0" w:color="auto"/>
        <w:bottom w:val="none" w:sz="0" w:space="0" w:color="auto"/>
        <w:right w:val="none" w:sz="0" w:space="0" w:color="auto"/>
      </w:divBdr>
    </w:div>
    <w:div w:id="2078817574">
      <w:bodyDiv w:val="1"/>
      <w:marLeft w:val="0"/>
      <w:marRight w:val="0"/>
      <w:marTop w:val="0"/>
      <w:marBottom w:val="0"/>
      <w:divBdr>
        <w:top w:val="none" w:sz="0" w:space="0" w:color="auto"/>
        <w:left w:val="none" w:sz="0" w:space="0" w:color="auto"/>
        <w:bottom w:val="none" w:sz="0" w:space="0" w:color="auto"/>
        <w:right w:val="none" w:sz="0" w:space="0" w:color="auto"/>
      </w:divBdr>
    </w:div>
    <w:div w:id="2082176318">
      <w:bodyDiv w:val="1"/>
      <w:marLeft w:val="0"/>
      <w:marRight w:val="0"/>
      <w:marTop w:val="0"/>
      <w:marBottom w:val="0"/>
      <w:divBdr>
        <w:top w:val="none" w:sz="0" w:space="0" w:color="auto"/>
        <w:left w:val="none" w:sz="0" w:space="0" w:color="auto"/>
        <w:bottom w:val="none" w:sz="0" w:space="0" w:color="auto"/>
        <w:right w:val="none" w:sz="0" w:space="0" w:color="auto"/>
      </w:divBdr>
    </w:div>
    <w:div w:id="2113012377">
      <w:bodyDiv w:val="1"/>
      <w:marLeft w:val="0"/>
      <w:marRight w:val="0"/>
      <w:marTop w:val="0"/>
      <w:marBottom w:val="0"/>
      <w:divBdr>
        <w:top w:val="none" w:sz="0" w:space="0" w:color="auto"/>
        <w:left w:val="none" w:sz="0" w:space="0" w:color="auto"/>
        <w:bottom w:val="none" w:sz="0" w:space="0" w:color="auto"/>
        <w:right w:val="none" w:sz="0" w:space="0" w:color="auto"/>
      </w:divBdr>
      <w:divsChild>
        <w:div w:id="40148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7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0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3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Sheet2!$A$2:$A$52</c:f>
              <c:numCache>
                <c:formatCode>General</c:formatCode>
                <c:ptCount val="51"/>
                <c:pt idx="0">
                  <c:v>6</c:v>
                </c:pt>
                <c:pt idx="1">
                  <c:v>8</c:v>
                </c:pt>
                <c:pt idx="2">
                  <c:v>11</c:v>
                </c:pt>
                <c:pt idx="3">
                  <c:v>14</c:v>
                </c:pt>
                <c:pt idx="4">
                  <c:v>18</c:v>
                </c:pt>
                <c:pt idx="5">
                  <c:v>20</c:v>
                </c:pt>
                <c:pt idx="6">
                  <c:v>22</c:v>
                </c:pt>
                <c:pt idx="7">
                  <c:v>23</c:v>
                </c:pt>
                <c:pt idx="8">
                  <c:v>25</c:v>
                </c:pt>
                <c:pt idx="9">
                  <c:v>29</c:v>
                </c:pt>
                <c:pt idx="10">
                  <c:v>31</c:v>
                </c:pt>
                <c:pt idx="11">
                  <c:v>32</c:v>
                </c:pt>
                <c:pt idx="12">
                  <c:v>33</c:v>
                </c:pt>
                <c:pt idx="13">
                  <c:v>34</c:v>
                </c:pt>
                <c:pt idx="14">
                  <c:v>38</c:v>
                </c:pt>
                <c:pt idx="15">
                  <c:v>0</c:v>
                </c:pt>
                <c:pt idx="16">
                  <c:v>42</c:v>
                </c:pt>
                <c:pt idx="17">
                  <c:v>45</c:v>
                </c:pt>
                <c:pt idx="18">
                  <c:v>56</c:v>
                </c:pt>
                <c:pt idx="19">
                  <c:v>58</c:v>
                </c:pt>
                <c:pt idx="20">
                  <c:v>59</c:v>
                </c:pt>
                <c:pt idx="21">
                  <c:v>61</c:v>
                </c:pt>
                <c:pt idx="22">
                  <c:v>62</c:v>
                </c:pt>
                <c:pt idx="23">
                  <c:v>64</c:v>
                </c:pt>
                <c:pt idx="24">
                  <c:v>66</c:v>
                </c:pt>
                <c:pt idx="25">
                  <c:v>73</c:v>
                </c:pt>
                <c:pt idx="26">
                  <c:v>77</c:v>
                </c:pt>
                <c:pt idx="27">
                  <c:v>78</c:v>
                </c:pt>
                <c:pt idx="28">
                  <c:v>80</c:v>
                </c:pt>
                <c:pt idx="29">
                  <c:v>81</c:v>
                </c:pt>
                <c:pt idx="30">
                  <c:v>86</c:v>
                </c:pt>
                <c:pt idx="31">
                  <c:v>88</c:v>
                </c:pt>
                <c:pt idx="32">
                  <c:v>95</c:v>
                </c:pt>
                <c:pt idx="33">
                  <c:v>97</c:v>
                </c:pt>
                <c:pt idx="34">
                  <c:v>102</c:v>
                </c:pt>
                <c:pt idx="35">
                  <c:v>103</c:v>
                </c:pt>
                <c:pt idx="36">
                  <c:v>105</c:v>
                </c:pt>
                <c:pt idx="37">
                  <c:v>111</c:v>
                </c:pt>
                <c:pt idx="38">
                  <c:v>114</c:v>
                </c:pt>
                <c:pt idx="39">
                  <c:v>119</c:v>
                </c:pt>
                <c:pt idx="40">
                  <c:v>122</c:v>
                </c:pt>
                <c:pt idx="41">
                  <c:v>129</c:v>
                </c:pt>
                <c:pt idx="42">
                  <c:v>130</c:v>
                </c:pt>
                <c:pt idx="43">
                  <c:v>133</c:v>
                </c:pt>
                <c:pt idx="44">
                  <c:v>137</c:v>
                </c:pt>
                <c:pt idx="45">
                  <c:v>138</c:v>
                </c:pt>
                <c:pt idx="46">
                  <c:v>146</c:v>
                </c:pt>
                <c:pt idx="47">
                  <c:v>147</c:v>
                </c:pt>
                <c:pt idx="48">
                  <c:v>148</c:v>
                </c:pt>
                <c:pt idx="49">
                  <c:v>149</c:v>
                </c:pt>
                <c:pt idx="50">
                  <c:v>150</c:v>
                </c:pt>
              </c:numCache>
            </c:numRef>
          </c:cat>
          <c:val>
            <c:numRef>
              <c:f>Sheet2!$D$2:$D$52</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1</c:v>
                </c:pt>
                <c:pt idx="35">
                  <c:v>0</c:v>
                </c:pt>
                <c:pt idx="36">
                  <c:v>0</c:v>
                </c:pt>
                <c:pt idx="37">
                  <c:v>0</c:v>
                </c:pt>
                <c:pt idx="38">
                  <c:v>0</c:v>
                </c:pt>
                <c:pt idx="39">
                  <c:v>0</c:v>
                </c:pt>
                <c:pt idx="40">
                  <c:v>0</c:v>
                </c:pt>
                <c:pt idx="41">
                  <c:v>0</c:v>
                </c:pt>
                <c:pt idx="42">
                  <c:v>0</c:v>
                </c:pt>
                <c:pt idx="43">
                  <c:v>0</c:v>
                </c:pt>
                <c:pt idx="44">
                  <c:v>0</c:v>
                </c:pt>
                <c:pt idx="45">
                  <c:v>0</c:v>
                </c:pt>
                <c:pt idx="46">
                  <c:v>1</c:v>
                </c:pt>
                <c:pt idx="47">
                  <c:v>2</c:v>
                </c:pt>
                <c:pt idx="48">
                  <c:v>0</c:v>
                </c:pt>
                <c:pt idx="49">
                  <c:v>0</c:v>
                </c:pt>
                <c:pt idx="50">
                  <c:v>0</c:v>
                </c:pt>
              </c:numCache>
            </c:numRef>
          </c:val>
          <c:smooth val="0"/>
          <c:extLst>
            <c:ext xmlns:c16="http://schemas.microsoft.com/office/drawing/2014/chart" uri="{C3380CC4-5D6E-409C-BE32-E72D297353CC}">
              <c16:uniqueId val="{00000000-7452-46E7-A290-1D25A1065069}"/>
            </c:ext>
          </c:extLst>
        </c:ser>
        <c:ser>
          <c:idx val="1"/>
          <c:order val="1"/>
          <c:spPr>
            <a:ln>
              <a:solidFill>
                <a:srgbClr val="C00000"/>
              </a:solidFill>
            </a:ln>
          </c:spPr>
          <c:marker>
            <c:symbol val="none"/>
          </c:marker>
          <c:cat>
            <c:numRef>
              <c:f>Sheet2!$A$2:$A$52</c:f>
              <c:numCache>
                <c:formatCode>General</c:formatCode>
                <c:ptCount val="51"/>
                <c:pt idx="0">
                  <c:v>6</c:v>
                </c:pt>
                <c:pt idx="1">
                  <c:v>8</c:v>
                </c:pt>
                <c:pt idx="2">
                  <c:v>11</c:v>
                </c:pt>
                <c:pt idx="3">
                  <c:v>14</c:v>
                </c:pt>
                <c:pt idx="4">
                  <c:v>18</c:v>
                </c:pt>
                <c:pt idx="5">
                  <c:v>20</c:v>
                </c:pt>
                <c:pt idx="6">
                  <c:v>22</c:v>
                </c:pt>
                <c:pt idx="7">
                  <c:v>23</c:v>
                </c:pt>
                <c:pt idx="8">
                  <c:v>25</c:v>
                </c:pt>
                <c:pt idx="9">
                  <c:v>29</c:v>
                </c:pt>
                <c:pt idx="10">
                  <c:v>31</c:v>
                </c:pt>
                <c:pt idx="11">
                  <c:v>32</c:v>
                </c:pt>
                <c:pt idx="12">
                  <c:v>33</c:v>
                </c:pt>
                <c:pt idx="13">
                  <c:v>34</c:v>
                </c:pt>
                <c:pt idx="14">
                  <c:v>38</c:v>
                </c:pt>
                <c:pt idx="15">
                  <c:v>0</c:v>
                </c:pt>
                <c:pt idx="16">
                  <c:v>42</c:v>
                </c:pt>
                <c:pt idx="17">
                  <c:v>45</c:v>
                </c:pt>
                <c:pt idx="18">
                  <c:v>56</c:v>
                </c:pt>
                <c:pt idx="19">
                  <c:v>58</c:v>
                </c:pt>
                <c:pt idx="20">
                  <c:v>59</c:v>
                </c:pt>
                <c:pt idx="21">
                  <c:v>61</c:v>
                </c:pt>
                <c:pt idx="22">
                  <c:v>62</c:v>
                </c:pt>
                <c:pt idx="23">
                  <c:v>64</c:v>
                </c:pt>
                <c:pt idx="24">
                  <c:v>66</c:v>
                </c:pt>
                <c:pt idx="25">
                  <c:v>73</c:v>
                </c:pt>
                <c:pt idx="26">
                  <c:v>77</c:v>
                </c:pt>
                <c:pt idx="27">
                  <c:v>78</c:v>
                </c:pt>
                <c:pt idx="28">
                  <c:v>80</c:v>
                </c:pt>
                <c:pt idx="29">
                  <c:v>81</c:v>
                </c:pt>
                <c:pt idx="30">
                  <c:v>86</c:v>
                </c:pt>
                <c:pt idx="31">
                  <c:v>88</c:v>
                </c:pt>
                <c:pt idx="32">
                  <c:v>95</c:v>
                </c:pt>
                <c:pt idx="33">
                  <c:v>97</c:v>
                </c:pt>
                <c:pt idx="34">
                  <c:v>102</c:v>
                </c:pt>
                <c:pt idx="35">
                  <c:v>103</c:v>
                </c:pt>
                <c:pt idx="36">
                  <c:v>105</c:v>
                </c:pt>
                <c:pt idx="37">
                  <c:v>111</c:v>
                </c:pt>
                <c:pt idx="38">
                  <c:v>114</c:v>
                </c:pt>
                <c:pt idx="39">
                  <c:v>119</c:v>
                </c:pt>
                <c:pt idx="40">
                  <c:v>122</c:v>
                </c:pt>
                <c:pt idx="41">
                  <c:v>129</c:v>
                </c:pt>
                <c:pt idx="42">
                  <c:v>130</c:v>
                </c:pt>
                <c:pt idx="43">
                  <c:v>133</c:v>
                </c:pt>
                <c:pt idx="44">
                  <c:v>137</c:v>
                </c:pt>
                <c:pt idx="45">
                  <c:v>138</c:v>
                </c:pt>
                <c:pt idx="46">
                  <c:v>146</c:v>
                </c:pt>
                <c:pt idx="47">
                  <c:v>147</c:v>
                </c:pt>
                <c:pt idx="48">
                  <c:v>148</c:v>
                </c:pt>
                <c:pt idx="49">
                  <c:v>149</c:v>
                </c:pt>
                <c:pt idx="50">
                  <c:v>150</c:v>
                </c:pt>
              </c:numCache>
            </c:numRef>
          </c:cat>
          <c:val>
            <c:numRef>
              <c:f>Sheet2!$E$2:$E$52</c:f>
              <c:numCache>
                <c:formatCode>General</c:formatCode>
                <c:ptCount val="51"/>
                <c:pt idx="0">
                  <c:v>0.99</c:v>
                </c:pt>
                <c:pt idx="1">
                  <c:v>0.99</c:v>
                </c:pt>
                <c:pt idx="2">
                  <c:v>0.99</c:v>
                </c:pt>
                <c:pt idx="3">
                  <c:v>0.99</c:v>
                </c:pt>
                <c:pt idx="4">
                  <c:v>0.99</c:v>
                </c:pt>
                <c:pt idx="5">
                  <c:v>0.99</c:v>
                </c:pt>
                <c:pt idx="6">
                  <c:v>0.99</c:v>
                </c:pt>
                <c:pt idx="7">
                  <c:v>0.99</c:v>
                </c:pt>
                <c:pt idx="8">
                  <c:v>0.99</c:v>
                </c:pt>
                <c:pt idx="9">
                  <c:v>0.99</c:v>
                </c:pt>
                <c:pt idx="10">
                  <c:v>0.99</c:v>
                </c:pt>
                <c:pt idx="11">
                  <c:v>0.99</c:v>
                </c:pt>
                <c:pt idx="12">
                  <c:v>0.99</c:v>
                </c:pt>
                <c:pt idx="13">
                  <c:v>0.99</c:v>
                </c:pt>
                <c:pt idx="14">
                  <c:v>0.99</c:v>
                </c:pt>
                <c:pt idx="15">
                  <c:v>0.99</c:v>
                </c:pt>
                <c:pt idx="16">
                  <c:v>0.99</c:v>
                </c:pt>
                <c:pt idx="17">
                  <c:v>0.99</c:v>
                </c:pt>
                <c:pt idx="18">
                  <c:v>0.99</c:v>
                </c:pt>
                <c:pt idx="19">
                  <c:v>0.99</c:v>
                </c:pt>
                <c:pt idx="20">
                  <c:v>0.99</c:v>
                </c:pt>
                <c:pt idx="21">
                  <c:v>0.99</c:v>
                </c:pt>
                <c:pt idx="22">
                  <c:v>0.99</c:v>
                </c:pt>
                <c:pt idx="23">
                  <c:v>0.99</c:v>
                </c:pt>
                <c:pt idx="24">
                  <c:v>0.99</c:v>
                </c:pt>
                <c:pt idx="25">
                  <c:v>0.99</c:v>
                </c:pt>
                <c:pt idx="26">
                  <c:v>0.99</c:v>
                </c:pt>
                <c:pt idx="27">
                  <c:v>0.99</c:v>
                </c:pt>
                <c:pt idx="28">
                  <c:v>0.99</c:v>
                </c:pt>
                <c:pt idx="29">
                  <c:v>0.99</c:v>
                </c:pt>
                <c:pt idx="30">
                  <c:v>0.99</c:v>
                </c:pt>
                <c:pt idx="31">
                  <c:v>0.99</c:v>
                </c:pt>
                <c:pt idx="32">
                  <c:v>0.99</c:v>
                </c:pt>
                <c:pt idx="33">
                  <c:v>0.99</c:v>
                </c:pt>
                <c:pt idx="34">
                  <c:v>0.99</c:v>
                </c:pt>
                <c:pt idx="35">
                  <c:v>0.99</c:v>
                </c:pt>
                <c:pt idx="36">
                  <c:v>0.99</c:v>
                </c:pt>
                <c:pt idx="37">
                  <c:v>0.99</c:v>
                </c:pt>
                <c:pt idx="38">
                  <c:v>0.99</c:v>
                </c:pt>
                <c:pt idx="39">
                  <c:v>0.99</c:v>
                </c:pt>
                <c:pt idx="40">
                  <c:v>0.99</c:v>
                </c:pt>
                <c:pt idx="41">
                  <c:v>0.99</c:v>
                </c:pt>
                <c:pt idx="42">
                  <c:v>0.99</c:v>
                </c:pt>
                <c:pt idx="43">
                  <c:v>0.99</c:v>
                </c:pt>
                <c:pt idx="44">
                  <c:v>0.99</c:v>
                </c:pt>
                <c:pt idx="45">
                  <c:v>0.99</c:v>
                </c:pt>
                <c:pt idx="46">
                  <c:v>0.99</c:v>
                </c:pt>
                <c:pt idx="47">
                  <c:v>0.99</c:v>
                </c:pt>
                <c:pt idx="48">
                  <c:v>0.99</c:v>
                </c:pt>
                <c:pt idx="49">
                  <c:v>0.99</c:v>
                </c:pt>
                <c:pt idx="50">
                  <c:v>0.99</c:v>
                </c:pt>
              </c:numCache>
            </c:numRef>
          </c:val>
          <c:smooth val="0"/>
          <c:extLst>
            <c:ext xmlns:c16="http://schemas.microsoft.com/office/drawing/2014/chart" uri="{C3380CC4-5D6E-409C-BE32-E72D297353CC}">
              <c16:uniqueId val="{00000001-7452-46E7-A290-1D25A1065069}"/>
            </c:ext>
          </c:extLst>
        </c:ser>
        <c:dLbls>
          <c:showLegendKey val="0"/>
          <c:showVal val="0"/>
          <c:showCatName val="0"/>
          <c:showSerName val="0"/>
          <c:showPercent val="0"/>
          <c:showBubbleSize val="0"/>
        </c:dLbls>
        <c:marker val="1"/>
        <c:smooth val="0"/>
        <c:axId val="542088624"/>
        <c:axId val="541928008"/>
      </c:lineChart>
      <c:catAx>
        <c:axId val="542088624"/>
        <c:scaling>
          <c:orientation val="minMax"/>
        </c:scaling>
        <c:delete val="0"/>
        <c:axPos val="b"/>
        <c:title>
          <c:tx>
            <c:rich>
              <a:bodyPr/>
              <a:lstStyle/>
              <a:p>
                <a:pPr>
                  <a:defRPr/>
                </a:pPr>
                <a:r>
                  <a:rPr lang="en-US"/>
                  <a:t>Visit Number</a:t>
                </a:r>
              </a:p>
            </c:rich>
          </c:tx>
          <c:layout/>
          <c:overlay val="0"/>
        </c:title>
        <c:numFmt formatCode="General" sourceLinked="1"/>
        <c:majorTickMark val="out"/>
        <c:minorTickMark val="none"/>
        <c:tickLblPos val="nextTo"/>
        <c:crossAx val="541928008"/>
        <c:crosses val="autoZero"/>
        <c:auto val="1"/>
        <c:lblAlgn val="ctr"/>
        <c:lblOffset val="100"/>
        <c:noMultiLvlLbl val="0"/>
      </c:catAx>
      <c:valAx>
        <c:axId val="541928008"/>
        <c:scaling>
          <c:orientation val="minMax"/>
          <c:max val="2"/>
        </c:scaling>
        <c:delete val="0"/>
        <c:axPos val="l"/>
        <c:majorGridlines/>
        <c:title>
          <c:tx>
            <c:rich>
              <a:bodyPr rot="-5400000" vert="horz"/>
              <a:lstStyle/>
              <a:p>
                <a:pPr>
                  <a:defRPr/>
                </a:pPr>
                <a:r>
                  <a:rPr lang="en-US"/>
                  <a:t>Consecutive Complaints</a:t>
                </a:r>
              </a:p>
            </c:rich>
          </c:tx>
          <c:layout/>
          <c:overlay val="0"/>
        </c:title>
        <c:numFmt formatCode="General" sourceLinked="1"/>
        <c:majorTickMark val="out"/>
        <c:minorTickMark val="none"/>
        <c:tickLblPos val="nextTo"/>
        <c:crossAx val="542088624"/>
        <c:crosses val="autoZero"/>
        <c:crossBetween val="between"/>
        <c:majorUnit val="0.5"/>
      </c:valAx>
    </c:plotArea>
    <c:plotVisOnly val="1"/>
    <c:dispBlanksAs val="gap"/>
    <c:showDLblsOverMax val="0"/>
  </c:chart>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0022-A50B-45FA-8A39-78C694F6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25</Pages>
  <Words>6176</Words>
  <Characters>31912</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Links>
    <vt:vector size="102" baseType="variant">
      <vt:variant>
        <vt:i4>1114238</vt:i4>
      </vt:variant>
      <vt:variant>
        <vt:i4>60</vt:i4>
      </vt:variant>
      <vt:variant>
        <vt:i4>0</vt:i4>
      </vt:variant>
      <vt:variant>
        <vt:i4>5</vt:i4>
      </vt:variant>
      <vt:variant>
        <vt:lpwstr>http://www.macromedia.com/shockwave/download/download.cgi?P1_Prod_Version=ShockwaveFlash&amp;P5_Language=English</vt:lpwstr>
      </vt:variant>
      <vt:variant>
        <vt:lpwstr/>
      </vt:variant>
      <vt:variant>
        <vt:i4>1835073</vt:i4>
      </vt:variant>
      <vt:variant>
        <vt:i4>57</vt:i4>
      </vt:variant>
      <vt:variant>
        <vt:i4>0</vt:i4>
      </vt:variant>
      <vt:variant>
        <vt:i4>5</vt:i4>
      </vt:variant>
      <vt:variant>
        <vt:lpwstr>http://openonlinecourses.com/cqi/postTBetVideoSWF.htm</vt:lpwstr>
      </vt:variant>
      <vt:variant>
        <vt:lpwstr/>
      </vt:variant>
      <vt:variant>
        <vt:i4>983119</vt:i4>
      </vt:variant>
      <vt:variant>
        <vt:i4>54</vt:i4>
      </vt:variant>
      <vt:variant>
        <vt:i4>0</vt:i4>
      </vt:variant>
      <vt:variant>
        <vt:i4>5</vt:i4>
      </vt:variant>
      <vt:variant>
        <vt:lpwstr>http://openonlinecourses.com/cqi/timebetweenVoice.swf</vt:lpwstr>
      </vt:variant>
      <vt:variant>
        <vt:lpwstr/>
      </vt:variant>
      <vt:variant>
        <vt:i4>4587537</vt:i4>
      </vt:variant>
      <vt:variant>
        <vt:i4>51</vt:i4>
      </vt:variant>
      <vt:variant>
        <vt:i4>0</vt:i4>
      </vt:variant>
      <vt:variant>
        <vt:i4>5</vt:i4>
      </vt:variant>
      <vt:variant>
        <vt:lpwstr>http://openonlinecourses.com/cqi/timebetweenVoiceSwf.htm</vt:lpwstr>
      </vt:variant>
      <vt:variant>
        <vt:lpwstr/>
      </vt:variant>
      <vt:variant>
        <vt:i4>4587542</vt:i4>
      </vt:variant>
      <vt:variant>
        <vt:i4>48</vt:i4>
      </vt:variant>
      <vt:variant>
        <vt:i4>0</vt:i4>
      </vt:variant>
      <vt:variant>
        <vt:i4>5</vt:i4>
      </vt:variant>
      <vt:variant>
        <vt:lpwstr>http://openonlinecourses.com/cqi/TimeBetweenVideoSwf.htm</vt:lpwstr>
      </vt:variant>
      <vt:variant>
        <vt:lpwstr/>
      </vt:variant>
      <vt:variant>
        <vt:i4>4587537</vt:i4>
      </vt:variant>
      <vt:variant>
        <vt:i4>45</vt:i4>
      </vt:variant>
      <vt:variant>
        <vt:i4>0</vt:i4>
      </vt:variant>
      <vt:variant>
        <vt:i4>5</vt:i4>
      </vt:variant>
      <vt:variant>
        <vt:lpwstr>http://openonlinecourses.com/cqi/timebetweenVoiceSwf.htm</vt:lpwstr>
      </vt:variant>
      <vt:variant>
        <vt:lpwstr/>
      </vt:variant>
      <vt:variant>
        <vt:i4>6160408</vt:i4>
      </vt:variant>
      <vt:variant>
        <vt:i4>42</vt:i4>
      </vt:variant>
      <vt:variant>
        <vt:i4>0</vt:i4>
      </vt:variant>
      <vt:variant>
        <vt:i4>5</vt:i4>
      </vt:variant>
      <vt:variant>
        <vt:lpwstr>http://openonlinecourses.com/cqi/timebetween.ppt</vt:lpwstr>
      </vt:variant>
      <vt:variant>
        <vt:lpwstr/>
      </vt:variant>
      <vt:variant>
        <vt:i4>5242881</vt:i4>
      </vt:variant>
      <vt:variant>
        <vt:i4>39</vt:i4>
      </vt:variant>
      <vt:variant>
        <vt:i4>0</vt:i4>
      </vt:variant>
      <vt:variant>
        <vt:i4>5</vt:i4>
      </vt:variant>
      <vt:variant>
        <vt:lpwstr>http://openonlinecourses.com/cqi/ReviewExcel.htm</vt:lpwstr>
      </vt:variant>
      <vt:variant>
        <vt:lpwstr/>
      </vt:variant>
      <vt:variant>
        <vt:i4>262220</vt:i4>
      </vt:variant>
      <vt:variant>
        <vt:i4>36</vt:i4>
      </vt:variant>
      <vt:variant>
        <vt:i4>0</vt:i4>
      </vt:variant>
      <vt:variant>
        <vt:i4>5</vt:i4>
      </vt:variant>
      <vt:variant>
        <vt:lpwstr>http://openonlinecourses.com/cqi/UsingExcelToPlotVoiceSwf.htm</vt:lpwstr>
      </vt:variant>
      <vt:variant>
        <vt:lpwstr/>
      </vt:variant>
      <vt:variant>
        <vt:i4>852045</vt:i4>
      </vt:variant>
      <vt:variant>
        <vt:i4>33</vt:i4>
      </vt:variant>
      <vt:variant>
        <vt:i4>0</vt:i4>
      </vt:variant>
      <vt:variant>
        <vt:i4>5</vt:i4>
      </vt:variant>
      <vt:variant>
        <vt:lpwstr>http://openonlinecourses.com/cqi/UsingExcelToPlot.ppt</vt:lpwstr>
      </vt:variant>
      <vt:variant>
        <vt:lpwstr/>
      </vt:variant>
      <vt:variant>
        <vt:i4>4259854</vt:i4>
      </vt:variant>
      <vt:variant>
        <vt:i4>30</vt:i4>
      </vt:variant>
      <vt:variant>
        <vt:i4>0</vt:i4>
      </vt:variant>
      <vt:variant>
        <vt:i4>5</vt:i4>
      </vt:variant>
      <vt:variant>
        <vt:lpwstr>http://openonlinecourses.com/cqi/IntroControlChartsVoice.swf</vt:lpwstr>
      </vt:variant>
      <vt:variant>
        <vt:lpwstr/>
      </vt:variant>
      <vt:variant>
        <vt:i4>7340075</vt:i4>
      </vt:variant>
      <vt:variant>
        <vt:i4>27</vt:i4>
      </vt:variant>
      <vt:variant>
        <vt:i4>0</vt:i4>
      </vt:variant>
      <vt:variant>
        <vt:i4>5</vt:i4>
      </vt:variant>
      <vt:variant>
        <vt:lpwstr>http://openonlinecourses.com/cqi/IntroControlCharts.ppt</vt:lpwstr>
      </vt:variant>
      <vt:variant>
        <vt:lpwstr/>
      </vt:variant>
      <vt:variant>
        <vt:i4>4980749</vt:i4>
      </vt:variant>
      <vt:variant>
        <vt:i4>24</vt:i4>
      </vt:variant>
      <vt:variant>
        <vt:i4>0</vt:i4>
      </vt:variant>
      <vt:variant>
        <vt:i4>5</vt:i4>
      </vt:variant>
      <vt:variant>
        <vt:lpwstr>http://openonlinecourses.com/cqi/TimeToExerciseVoice.swf</vt:lpwstr>
      </vt:variant>
      <vt:variant>
        <vt:lpwstr/>
      </vt:variant>
      <vt:variant>
        <vt:i4>6881284</vt:i4>
      </vt:variant>
      <vt:variant>
        <vt:i4>21</vt:i4>
      </vt:variant>
      <vt:variant>
        <vt:i4>0</vt:i4>
      </vt:variant>
      <vt:variant>
        <vt:i4>5</vt:i4>
      </vt:variant>
      <vt:variant>
        <vt:lpwstr>http://media.mesa.gmu.edu/jmcdanie/wmv_files/Alemi/TimeBetween.wmv</vt:lpwstr>
      </vt:variant>
      <vt:variant>
        <vt:lpwstr/>
      </vt:variant>
      <vt:variant>
        <vt:i4>7602217</vt:i4>
      </vt:variant>
      <vt:variant>
        <vt:i4>18</vt:i4>
      </vt:variant>
      <vt:variant>
        <vt:i4>0</vt:i4>
      </vt:variant>
      <vt:variant>
        <vt:i4>5</vt:i4>
      </vt:variant>
      <vt:variant>
        <vt:lpwstr>http://openonlinecourses.com/cqi/TimeToExerciseVoiceSwf.htm</vt:lpwstr>
      </vt:variant>
      <vt:variant>
        <vt:lpwstr/>
      </vt:variant>
      <vt:variant>
        <vt:i4>6881284</vt:i4>
      </vt:variant>
      <vt:variant>
        <vt:i4>15</vt:i4>
      </vt:variant>
      <vt:variant>
        <vt:i4>0</vt:i4>
      </vt:variant>
      <vt:variant>
        <vt:i4>5</vt:i4>
      </vt:variant>
      <vt:variant>
        <vt:lpwstr>http://media.mesa.gmu.edu/jmcdanie/wmv_files/Alemi/TimeBetween.wmv</vt:lpwstr>
      </vt:variant>
      <vt:variant>
        <vt:lpwstr/>
      </vt:variant>
      <vt:variant>
        <vt:i4>8192040</vt:i4>
      </vt:variant>
      <vt:variant>
        <vt:i4>12</vt:i4>
      </vt:variant>
      <vt:variant>
        <vt:i4>0</vt:i4>
      </vt:variant>
      <vt:variant>
        <vt:i4>5</vt:i4>
      </vt:variant>
      <vt:variant>
        <vt:lpwstr>http://openonlinecourses.com/cqi/TimeToExercise.ppt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Farrokh</dc:creator>
  <cp:lastModifiedBy>Theresa L. Rothschadl</cp:lastModifiedBy>
  <cp:revision>23</cp:revision>
  <cp:lastPrinted>2019-04-02T19:12:00Z</cp:lastPrinted>
  <dcterms:created xsi:type="dcterms:W3CDTF">2019-04-01T20:35:00Z</dcterms:created>
  <dcterms:modified xsi:type="dcterms:W3CDTF">2019-06-27T19:38:00Z</dcterms:modified>
</cp:coreProperties>
</file>