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85AAE" w14:textId="77777777" w:rsidR="007C5318" w:rsidRDefault="001072CA" w:rsidP="009027ED">
      <w:pPr>
        <w:spacing w:line="480" w:lineRule="auto"/>
        <w:rPr>
          <w:rFonts w:ascii="Times New Roman" w:hAnsi="Times New Roman"/>
          <w:b/>
          <w:sz w:val="24"/>
          <w:szCs w:val="24"/>
        </w:rPr>
      </w:pPr>
      <w:r w:rsidRPr="009027ED">
        <w:rPr>
          <w:rFonts w:ascii="Times New Roman" w:hAnsi="Times New Roman"/>
          <w:b/>
          <w:sz w:val="24"/>
          <w:szCs w:val="24"/>
        </w:rPr>
        <w:t>Chapter 9</w:t>
      </w:r>
    </w:p>
    <w:p w14:paraId="752B8CBA" w14:textId="48DDA051" w:rsidR="00A1718B" w:rsidRPr="009027ED" w:rsidDel="00B72C3D" w:rsidRDefault="00EA0844" w:rsidP="009027ED">
      <w:pPr>
        <w:spacing w:line="480" w:lineRule="auto"/>
        <w:rPr>
          <w:del w:id="0" w:author="Theresa L. Rothschadl" w:date="2019-04-10T09:45:00Z"/>
          <w:rFonts w:ascii="Times New Roman" w:hAnsi="Times New Roman"/>
          <w:b/>
          <w:sz w:val="24"/>
          <w:szCs w:val="24"/>
        </w:rPr>
      </w:pPr>
      <w:r w:rsidRPr="009027ED">
        <w:rPr>
          <w:rFonts w:ascii="Times New Roman" w:hAnsi="Times New Roman"/>
          <w:b/>
          <w:sz w:val="24"/>
          <w:szCs w:val="24"/>
        </w:rPr>
        <w:t>Analy</w:t>
      </w:r>
      <w:r w:rsidR="00506420" w:rsidRPr="009027ED">
        <w:rPr>
          <w:rFonts w:ascii="Times New Roman" w:hAnsi="Times New Roman"/>
          <w:b/>
          <w:sz w:val="24"/>
          <w:szCs w:val="24"/>
        </w:rPr>
        <w:t>sis</w:t>
      </w:r>
      <w:r w:rsidRPr="009027ED">
        <w:rPr>
          <w:rFonts w:ascii="Times New Roman" w:hAnsi="Times New Roman"/>
          <w:b/>
          <w:sz w:val="24"/>
          <w:szCs w:val="24"/>
        </w:rPr>
        <w:t xml:space="preserve"> </w:t>
      </w:r>
      <w:r w:rsidR="00506420" w:rsidRPr="009027ED">
        <w:rPr>
          <w:rFonts w:ascii="Times New Roman" w:hAnsi="Times New Roman"/>
          <w:b/>
          <w:sz w:val="24"/>
          <w:szCs w:val="24"/>
        </w:rPr>
        <w:t xml:space="preserve">of </w:t>
      </w:r>
      <w:r w:rsidRPr="009027ED">
        <w:rPr>
          <w:rFonts w:ascii="Times New Roman" w:hAnsi="Times New Roman"/>
          <w:b/>
          <w:sz w:val="24"/>
          <w:szCs w:val="24"/>
        </w:rPr>
        <w:t>One Observation per Time Period</w:t>
      </w:r>
      <w:r w:rsidR="00506420" w:rsidRPr="009027ED">
        <w:rPr>
          <w:rFonts w:ascii="Times New Roman" w:hAnsi="Times New Roman"/>
          <w:b/>
          <w:sz w:val="24"/>
          <w:szCs w:val="24"/>
        </w:rPr>
        <w:t>: Tukey Chart</w:t>
      </w:r>
    </w:p>
    <w:p w14:paraId="3EAC2408" w14:textId="078D43A8" w:rsidR="001938F9" w:rsidRDefault="007C5318" w:rsidP="009027ED">
      <w:pPr>
        <w:pStyle w:val="Heading1"/>
        <w:spacing w:line="480" w:lineRule="auto"/>
        <w:rPr>
          <w:ins w:id="1" w:author="Theresa L. Rothschadl" w:date="2019-06-12T11:43:00Z"/>
          <w:rFonts w:ascii="Times New Roman" w:hAnsi="Times New Roman"/>
          <w:b/>
          <w:color w:val="auto"/>
          <w:sz w:val="24"/>
          <w:szCs w:val="24"/>
        </w:rPr>
      </w:pPr>
      <w:bookmarkStart w:id="2" w:name="_Toc519865200"/>
      <w:bookmarkStart w:id="3" w:name="_Toc519862457"/>
      <w:bookmarkStart w:id="4" w:name="_Toc519863312"/>
      <w:bookmarkStart w:id="5" w:name="_Toc520965526"/>
      <w:r>
        <w:rPr>
          <w:rFonts w:ascii="Times New Roman" w:hAnsi="Times New Roman"/>
          <w:b/>
          <w:color w:val="auto"/>
          <w:sz w:val="24"/>
          <w:szCs w:val="24"/>
        </w:rPr>
        <w:t xml:space="preserve">[H1] </w:t>
      </w:r>
      <w:r w:rsidR="001938F9" w:rsidRPr="009027ED">
        <w:rPr>
          <w:rFonts w:ascii="Times New Roman" w:hAnsi="Times New Roman"/>
          <w:b/>
          <w:color w:val="auto"/>
          <w:sz w:val="24"/>
          <w:szCs w:val="24"/>
        </w:rPr>
        <w:t>Learning Objectives</w:t>
      </w:r>
      <w:bookmarkEnd w:id="2"/>
      <w:bookmarkEnd w:id="3"/>
      <w:bookmarkEnd w:id="4"/>
      <w:bookmarkEnd w:id="5"/>
    </w:p>
    <w:p w14:paraId="516933FC" w14:textId="23FFC015" w:rsidR="0045482A" w:rsidRPr="0045482A" w:rsidRDefault="0045482A">
      <w:pPr>
        <w:rPr>
          <w:b/>
          <w:rPrChange w:id="6" w:author="Theresa L. Rothschadl" w:date="2019-06-12T11:43:00Z">
            <w:rPr>
              <w:rFonts w:ascii="Times New Roman" w:hAnsi="Times New Roman"/>
              <w:b/>
              <w:color w:val="auto"/>
              <w:sz w:val="24"/>
              <w:szCs w:val="24"/>
            </w:rPr>
          </w:rPrChange>
        </w:rPr>
        <w:pPrChange w:id="7" w:author="Theresa L. Rothschadl" w:date="2019-06-12T11:43:00Z">
          <w:pPr>
            <w:pStyle w:val="Heading1"/>
            <w:spacing w:line="480" w:lineRule="auto"/>
          </w:pPr>
        </w:pPrChange>
      </w:pPr>
      <w:ins w:id="8" w:author="Theresa L. Rothschadl" w:date="2019-06-12T11:43:00Z">
        <w:r>
          <w:rPr>
            <w:b/>
          </w:rPr>
          <w:t>[</w:t>
        </w:r>
      </w:ins>
      <w:r>
        <w:rPr>
          <w:b/>
        </w:rPr>
        <w:t>INSERT NL]</w:t>
      </w:r>
    </w:p>
    <w:p w14:paraId="6CEF2683" w14:textId="77777777" w:rsidR="001938F9" w:rsidRPr="009027ED" w:rsidRDefault="001938F9" w:rsidP="009027ED">
      <w:pPr>
        <w:pStyle w:val="ListParagraph"/>
        <w:numPr>
          <w:ilvl w:val="0"/>
          <w:numId w:val="10"/>
        </w:numPr>
        <w:spacing w:line="480" w:lineRule="auto"/>
        <w:rPr>
          <w:rFonts w:ascii="Times New Roman" w:hAnsi="Times New Roman"/>
          <w:sz w:val="24"/>
          <w:szCs w:val="24"/>
        </w:rPr>
      </w:pPr>
      <w:r w:rsidRPr="009027ED">
        <w:rPr>
          <w:rFonts w:ascii="Times New Roman" w:hAnsi="Times New Roman"/>
          <w:sz w:val="24"/>
          <w:szCs w:val="24"/>
        </w:rPr>
        <w:t>Define distribution of medians</w:t>
      </w:r>
    </w:p>
    <w:p w14:paraId="2DA5671A" w14:textId="77777777" w:rsidR="001938F9" w:rsidRPr="009027ED" w:rsidRDefault="001938F9" w:rsidP="009027ED">
      <w:pPr>
        <w:pStyle w:val="ListParagraph"/>
        <w:numPr>
          <w:ilvl w:val="0"/>
          <w:numId w:val="10"/>
        </w:numPr>
        <w:spacing w:line="480" w:lineRule="auto"/>
        <w:rPr>
          <w:rFonts w:ascii="Times New Roman" w:hAnsi="Times New Roman"/>
          <w:sz w:val="24"/>
          <w:szCs w:val="24"/>
        </w:rPr>
      </w:pPr>
      <w:r w:rsidRPr="009027ED">
        <w:rPr>
          <w:rFonts w:ascii="Times New Roman" w:hAnsi="Times New Roman"/>
          <w:sz w:val="24"/>
          <w:szCs w:val="24"/>
        </w:rPr>
        <w:t>Calculate quartiles</w:t>
      </w:r>
    </w:p>
    <w:p w14:paraId="3D711F7F" w14:textId="0F4F81B5" w:rsidR="001938F9" w:rsidRDefault="001938F9" w:rsidP="009027ED">
      <w:pPr>
        <w:pStyle w:val="ListParagraph"/>
        <w:numPr>
          <w:ilvl w:val="0"/>
          <w:numId w:val="10"/>
        </w:numPr>
        <w:spacing w:line="480" w:lineRule="auto"/>
        <w:rPr>
          <w:rFonts w:ascii="Times New Roman" w:hAnsi="Times New Roman"/>
          <w:sz w:val="24"/>
          <w:szCs w:val="24"/>
        </w:rPr>
      </w:pPr>
      <w:r w:rsidRPr="009027ED">
        <w:rPr>
          <w:rFonts w:ascii="Times New Roman" w:hAnsi="Times New Roman"/>
          <w:sz w:val="24"/>
          <w:szCs w:val="24"/>
        </w:rPr>
        <w:t>Create Tukey control limits</w:t>
      </w:r>
    </w:p>
    <w:p w14:paraId="782FC4D5" w14:textId="6B0D6E4E" w:rsidR="0045482A" w:rsidRPr="0045482A" w:rsidRDefault="0045482A" w:rsidP="0045482A">
      <w:pPr>
        <w:pStyle w:val="ListParagraph"/>
        <w:spacing w:line="480" w:lineRule="auto"/>
        <w:rPr>
          <w:rFonts w:ascii="Times New Roman" w:hAnsi="Times New Roman"/>
          <w:b/>
          <w:sz w:val="24"/>
          <w:szCs w:val="24"/>
        </w:rPr>
      </w:pPr>
      <w:r w:rsidRPr="0045482A">
        <w:rPr>
          <w:rFonts w:ascii="Times New Roman" w:hAnsi="Times New Roman"/>
          <w:b/>
          <w:sz w:val="24"/>
          <w:szCs w:val="24"/>
        </w:rPr>
        <w:t>[END NL]</w:t>
      </w:r>
    </w:p>
    <w:p w14:paraId="37D216D1" w14:textId="0AF76AC1" w:rsidR="001938F9" w:rsidRDefault="007C5318" w:rsidP="009027ED">
      <w:pPr>
        <w:pStyle w:val="Heading1"/>
        <w:spacing w:line="480" w:lineRule="auto"/>
        <w:rPr>
          <w:rFonts w:ascii="Times New Roman" w:hAnsi="Times New Roman"/>
          <w:b/>
          <w:color w:val="auto"/>
          <w:sz w:val="24"/>
          <w:szCs w:val="24"/>
        </w:rPr>
      </w:pPr>
      <w:bookmarkStart w:id="9" w:name="_Toc519865201"/>
      <w:bookmarkStart w:id="10" w:name="_Toc519862458"/>
      <w:bookmarkStart w:id="11" w:name="_Toc519863313"/>
      <w:bookmarkStart w:id="12" w:name="_Toc520965527"/>
      <w:r>
        <w:rPr>
          <w:rFonts w:ascii="Times New Roman" w:hAnsi="Times New Roman"/>
          <w:b/>
          <w:color w:val="auto"/>
          <w:sz w:val="24"/>
          <w:szCs w:val="24"/>
        </w:rPr>
        <w:t xml:space="preserve">[H1] </w:t>
      </w:r>
      <w:r w:rsidR="001938F9" w:rsidRPr="009027ED">
        <w:rPr>
          <w:rFonts w:ascii="Times New Roman" w:hAnsi="Times New Roman"/>
          <w:b/>
          <w:color w:val="auto"/>
          <w:sz w:val="24"/>
          <w:szCs w:val="24"/>
        </w:rPr>
        <w:t>Key Concepts</w:t>
      </w:r>
      <w:bookmarkEnd w:id="9"/>
      <w:bookmarkEnd w:id="10"/>
      <w:bookmarkEnd w:id="11"/>
      <w:bookmarkEnd w:id="12"/>
    </w:p>
    <w:p w14:paraId="50C7252F" w14:textId="6385F129" w:rsidR="0045482A" w:rsidRPr="0045482A" w:rsidRDefault="0045482A" w:rsidP="0045482A">
      <w:pPr>
        <w:rPr>
          <w:b/>
        </w:rPr>
      </w:pPr>
      <w:r>
        <w:rPr>
          <w:b/>
        </w:rPr>
        <w:t>[INSERT BL]</w:t>
      </w:r>
    </w:p>
    <w:p w14:paraId="11C214F0" w14:textId="77777777" w:rsidR="001938F9" w:rsidRPr="009027ED" w:rsidRDefault="001938F9" w:rsidP="009027ED">
      <w:pPr>
        <w:pStyle w:val="ListParagraph"/>
        <w:numPr>
          <w:ilvl w:val="0"/>
          <w:numId w:val="11"/>
        </w:numPr>
        <w:spacing w:after="120" w:line="480" w:lineRule="auto"/>
        <w:rPr>
          <w:rFonts w:ascii="Times New Roman" w:hAnsi="Times New Roman"/>
          <w:sz w:val="24"/>
          <w:szCs w:val="24"/>
        </w:rPr>
      </w:pPr>
      <w:r w:rsidRPr="009027ED">
        <w:rPr>
          <w:rFonts w:ascii="Times New Roman" w:hAnsi="Times New Roman"/>
          <w:sz w:val="24"/>
          <w:szCs w:val="24"/>
        </w:rPr>
        <w:t>Tukey control limits for medians</w:t>
      </w:r>
    </w:p>
    <w:p w14:paraId="5DA9F9D3" w14:textId="2F532B64" w:rsidR="001938F9" w:rsidRDefault="001938F9" w:rsidP="009027ED">
      <w:pPr>
        <w:pStyle w:val="ListParagraph"/>
        <w:numPr>
          <w:ilvl w:val="0"/>
          <w:numId w:val="11"/>
        </w:numPr>
        <w:spacing w:after="120" w:line="480" w:lineRule="auto"/>
        <w:rPr>
          <w:rFonts w:ascii="Times New Roman" w:hAnsi="Times New Roman"/>
          <w:sz w:val="24"/>
          <w:szCs w:val="24"/>
        </w:rPr>
      </w:pPr>
      <w:r w:rsidRPr="009027ED">
        <w:rPr>
          <w:rFonts w:ascii="Times New Roman" w:hAnsi="Times New Roman"/>
          <w:sz w:val="24"/>
          <w:szCs w:val="24"/>
        </w:rPr>
        <w:t>Interquartile difference</w:t>
      </w:r>
    </w:p>
    <w:p w14:paraId="24B46F66" w14:textId="104DDAB1" w:rsidR="0045482A" w:rsidRPr="0045482A" w:rsidRDefault="0045482A" w:rsidP="0045482A">
      <w:pPr>
        <w:pStyle w:val="ListParagraph"/>
        <w:spacing w:after="120" w:line="480" w:lineRule="auto"/>
        <w:rPr>
          <w:rFonts w:ascii="Times New Roman" w:hAnsi="Times New Roman"/>
          <w:b/>
          <w:szCs w:val="24"/>
        </w:rPr>
      </w:pPr>
      <w:r w:rsidRPr="0045482A">
        <w:rPr>
          <w:rFonts w:ascii="Times New Roman" w:hAnsi="Times New Roman"/>
          <w:b/>
          <w:szCs w:val="24"/>
        </w:rPr>
        <w:t xml:space="preserve">[END </w:t>
      </w:r>
      <w:r>
        <w:rPr>
          <w:rFonts w:ascii="Times New Roman" w:hAnsi="Times New Roman"/>
          <w:b/>
          <w:szCs w:val="24"/>
        </w:rPr>
        <w:t>B</w:t>
      </w:r>
      <w:r w:rsidRPr="0045482A">
        <w:rPr>
          <w:rFonts w:ascii="Times New Roman" w:hAnsi="Times New Roman"/>
          <w:b/>
          <w:szCs w:val="24"/>
        </w:rPr>
        <w:t>L]</w:t>
      </w:r>
    </w:p>
    <w:p w14:paraId="5CE20E29" w14:textId="4EEA169E" w:rsidR="001938F9" w:rsidRPr="009027ED" w:rsidRDefault="007C5318" w:rsidP="009027ED">
      <w:pPr>
        <w:pStyle w:val="Heading1"/>
        <w:spacing w:line="480" w:lineRule="auto"/>
        <w:rPr>
          <w:rFonts w:ascii="Times New Roman" w:hAnsi="Times New Roman"/>
          <w:b/>
          <w:color w:val="auto"/>
          <w:sz w:val="24"/>
          <w:szCs w:val="24"/>
        </w:rPr>
      </w:pPr>
      <w:bookmarkStart w:id="13" w:name="_Toc519865202"/>
      <w:bookmarkStart w:id="14" w:name="_Toc519862459"/>
      <w:bookmarkStart w:id="15" w:name="_Toc519863314"/>
      <w:bookmarkStart w:id="16" w:name="_Toc520965528"/>
      <w:r>
        <w:rPr>
          <w:rFonts w:ascii="Times New Roman" w:hAnsi="Times New Roman"/>
          <w:b/>
          <w:color w:val="auto"/>
          <w:sz w:val="24"/>
          <w:szCs w:val="24"/>
        </w:rPr>
        <w:t xml:space="preserve">[H1] </w:t>
      </w:r>
      <w:r w:rsidR="001938F9" w:rsidRPr="009027ED">
        <w:rPr>
          <w:rFonts w:ascii="Times New Roman" w:hAnsi="Times New Roman"/>
          <w:b/>
          <w:color w:val="auto"/>
          <w:sz w:val="24"/>
          <w:szCs w:val="24"/>
        </w:rPr>
        <w:t xml:space="preserve">Chapter </w:t>
      </w:r>
      <w:r>
        <w:rPr>
          <w:rFonts w:ascii="Times New Roman" w:hAnsi="Times New Roman"/>
          <w:b/>
          <w:color w:val="auto"/>
          <w:sz w:val="24"/>
          <w:szCs w:val="24"/>
        </w:rPr>
        <w:t>at</w:t>
      </w:r>
      <w:r w:rsidRPr="009027ED">
        <w:rPr>
          <w:rFonts w:ascii="Times New Roman" w:hAnsi="Times New Roman"/>
          <w:b/>
          <w:color w:val="auto"/>
          <w:sz w:val="24"/>
          <w:szCs w:val="24"/>
        </w:rPr>
        <w:t xml:space="preserve"> </w:t>
      </w:r>
      <w:r w:rsidR="001938F9" w:rsidRPr="009027ED">
        <w:rPr>
          <w:rFonts w:ascii="Times New Roman" w:hAnsi="Times New Roman"/>
          <w:b/>
          <w:color w:val="auto"/>
          <w:sz w:val="24"/>
          <w:szCs w:val="24"/>
        </w:rPr>
        <w:t>a Glance</w:t>
      </w:r>
      <w:bookmarkEnd w:id="13"/>
      <w:bookmarkEnd w:id="14"/>
      <w:bookmarkEnd w:id="15"/>
      <w:bookmarkEnd w:id="16"/>
    </w:p>
    <w:p w14:paraId="6746140F" w14:textId="685F66F9" w:rsidR="00A1718B" w:rsidRPr="009027ED" w:rsidRDefault="00F73808" w:rsidP="009027ED">
      <w:pPr>
        <w:spacing w:after="0" w:line="480" w:lineRule="auto"/>
        <w:rPr>
          <w:rFonts w:ascii="Times New Roman" w:hAnsi="Times New Roman"/>
          <w:sz w:val="24"/>
          <w:szCs w:val="24"/>
        </w:rPr>
      </w:pPr>
      <w:r w:rsidRPr="009027ED">
        <w:rPr>
          <w:rFonts w:ascii="Times New Roman" w:hAnsi="Times New Roman"/>
          <w:sz w:val="24"/>
          <w:szCs w:val="24"/>
        </w:rPr>
        <w:t xml:space="preserve">Up </w:t>
      </w:r>
      <w:r w:rsidR="00515F2C" w:rsidRPr="009027ED">
        <w:rPr>
          <w:rFonts w:ascii="Times New Roman" w:hAnsi="Times New Roman"/>
          <w:sz w:val="24"/>
          <w:szCs w:val="24"/>
        </w:rPr>
        <w:t xml:space="preserve">until </w:t>
      </w:r>
      <w:r w:rsidR="008873CC">
        <w:rPr>
          <w:rFonts w:ascii="Times New Roman" w:hAnsi="Times New Roman"/>
          <w:sz w:val="24"/>
          <w:szCs w:val="24"/>
        </w:rPr>
        <w:t>chapter 9</w:t>
      </w:r>
      <w:r w:rsidRPr="009027ED">
        <w:rPr>
          <w:rFonts w:ascii="Times New Roman" w:hAnsi="Times New Roman"/>
          <w:sz w:val="24"/>
          <w:szCs w:val="24"/>
        </w:rPr>
        <w:t xml:space="preserve">, </w:t>
      </w:r>
      <w:del w:id="17" w:author="PEH" w:date="2019-04-02T14:32:00Z">
        <w:r w:rsidR="008873CC" w:rsidDel="003211E0">
          <w:rPr>
            <w:rFonts w:ascii="Times New Roman" w:hAnsi="Times New Roman"/>
            <w:sz w:val="24"/>
            <w:szCs w:val="24"/>
          </w:rPr>
          <w:delText xml:space="preserve">the </w:delText>
        </w:r>
      </w:del>
      <w:ins w:id="18" w:author="PEH" w:date="2019-04-02T14:32:00Z">
        <w:r w:rsidR="003211E0">
          <w:rPr>
            <w:rFonts w:ascii="Times New Roman" w:hAnsi="Times New Roman"/>
            <w:sz w:val="24"/>
            <w:szCs w:val="24"/>
          </w:rPr>
          <w:t xml:space="preserve">this </w:t>
        </w:r>
      </w:ins>
      <w:r w:rsidR="008873CC">
        <w:rPr>
          <w:rFonts w:ascii="Times New Roman" w:hAnsi="Times New Roman"/>
          <w:sz w:val="24"/>
          <w:szCs w:val="24"/>
        </w:rPr>
        <w:t>book has examined the</w:t>
      </w:r>
      <w:r w:rsidRPr="009027ED">
        <w:rPr>
          <w:rFonts w:ascii="Times New Roman" w:hAnsi="Times New Roman"/>
          <w:sz w:val="24"/>
          <w:szCs w:val="24"/>
        </w:rPr>
        <w:t xml:space="preserve"> analysis of means and rates</w:t>
      </w:r>
      <w:r w:rsidR="008873CC">
        <w:rPr>
          <w:rFonts w:ascii="Times New Roman" w:hAnsi="Times New Roman"/>
          <w:sz w:val="24"/>
          <w:szCs w:val="24"/>
        </w:rPr>
        <w:t>, which</w:t>
      </w:r>
      <w:r w:rsidR="00F37458">
        <w:rPr>
          <w:rFonts w:ascii="Times New Roman" w:hAnsi="Times New Roman"/>
          <w:sz w:val="24"/>
          <w:szCs w:val="24"/>
        </w:rPr>
        <w:t xml:space="preserve"> </w:t>
      </w:r>
      <w:r w:rsidRPr="009027ED">
        <w:rPr>
          <w:rFonts w:ascii="Times New Roman" w:hAnsi="Times New Roman"/>
          <w:sz w:val="24"/>
          <w:szCs w:val="24"/>
        </w:rPr>
        <w:t>assume</w:t>
      </w:r>
      <w:r w:rsidR="00515F2C" w:rsidRPr="009027ED">
        <w:rPr>
          <w:rFonts w:ascii="Times New Roman" w:hAnsi="Times New Roman"/>
          <w:sz w:val="24"/>
          <w:szCs w:val="24"/>
        </w:rPr>
        <w:t>s</w:t>
      </w:r>
      <w:r w:rsidRPr="009027ED">
        <w:rPr>
          <w:rFonts w:ascii="Times New Roman" w:hAnsi="Times New Roman"/>
          <w:sz w:val="24"/>
          <w:szCs w:val="24"/>
        </w:rPr>
        <w:t xml:space="preserve"> that </w:t>
      </w:r>
      <w:r w:rsidR="009D42B6">
        <w:rPr>
          <w:rFonts w:ascii="Times New Roman" w:hAnsi="Times New Roman"/>
          <w:sz w:val="24"/>
          <w:szCs w:val="24"/>
        </w:rPr>
        <w:t>each time period</w:t>
      </w:r>
      <w:r w:rsidR="00506420" w:rsidRPr="009027ED">
        <w:rPr>
          <w:rFonts w:ascii="Times New Roman" w:hAnsi="Times New Roman"/>
          <w:sz w:val="24"/>
          <w:szCs w:val="24"/>
        </w:rPr>
        <w:t xml:space="preserve"> has </w:t>
      </w:r>
      <w:r w:rsidR="00F37458">
        <w:rPr>
          <w:rFonts w:ascii="Times New Roman" w:hAnsi="Times New Roman"/>
          <w:sz w:val="24"/>
          <w:szCs w:val="24"/>
        </w:rPr>
        <w:t>several</w:t>
      </w:r>
      <w:r w:rsidR="00506420" w:rsidRPr="009027ED">
        <w:rPr>
          <w:rFonts w:ascii="Times New Roman" w:hAnsi="Times New Roman"/>
          <w:sz w:val="24"/>
          <w:szCs w:val="24"/>
        </w:rPr>
        <w:t xml:space="preserve"> observations</w:t>
      </w:r>
      <w:r w:rsidRPr="009027ED">
        <w:rPr>
          <w:rFonts w:ascii="Times New Roman" w:hAnsi="Times New Roman"/>
          <w:sz w:val="24"/>
          <w:szCs w:val="24"/>
        </w:rPr>
        <w:t xml:space="preserve">. In this chapter, we </w:t>
      </w:r>
      <w:r w:rsidR="00F37458">
        <w:rPr>
          <w:rFonts w:ascii="Times New Roman" w:hAnsi="Times New Roman"/>
          <w:sz w:val="24"/>
          <w:szCs w:val="24"/>
        </w:rPr>
        <w:t>will assume</w:t>
      </w:r>
      <w:r w:rsidR="00506420" w:rsidRPr="009027ED">
        <w:rPr>
          <w:rFonts w:ascii="Times New Roman" w:hAnsi="Times New Roman"/>
          <w:sz w:val="24"/>
          <w:szCs w:val="24"/>
        </w:rPr>
        <w:t xml:space="preserve"> that we have only one observation per period and no good knowledge of the distribution of these data</w:t>
      </w:r>
      <w:r w:rsidRPr="009027ED">
        <w:rPr>
          <w:rFonts w:ascii="Times New Roman" w:hAnsi="Times New Roman"/>
          <w:sz w:val="24"/>
          <w:szCs w:val="24"/>
        </w:rPr>
        <w:t>.</w:t>
      </w:r>
      <w:r w:rsidR="00F37458">
        <w:rPr>
          <w:rFonts w:ascii="Times New Roman" w:hAnsi="Times New Roman"/>
          <w:sz w:val="24"/>
          <w:szCs w:val="24"/>
        </w:rPr>
        <w:t xml:space="preserve"> </w:t>
      </w:r>
      <w:r w:rsidR="00506420" w:rsidRPr="009027ED">
        <w:rPr>
          <w:rFonts w:ascii="Times New Roman" w:hAnsi="Times New Roman"/>
          <w:sz w:val="24"/>
          <w:szCs w:val="24"/>
        </w:rPr>
        <w:t>Analysis of one observation per period seems impossible</w:t>
      </w:r>
      <w:r w:rsidR="00F37458">
        <w:rPr>
          <w:rFonts w:ascii="Times New Roman" w:hAnsi="Times New Roman"/>
          <w:sz w:val="24"/>
          <w:szCs w:val="24"/>
        </w:rPr>
        <w:t>—</w:t>
      </w:r>
      <w:r w:rsidR="00506420" w:rsidRPr="009027ED">
        <w:rPr>
          <w:rFonts w:ascii="Times New Roman" w:hAnsi="Times New Roman"/>
          <w:sz w:val="24"/>
          <w:szCs w:val="24"/>
        </w:rPr>
        <w:t>after all</w:t>
      </w:r>
      <w:r w:rsidR="00F37458">
        <w:rPr>
          <w:rFonts w:ascii="Times New Roman" w:hAnsi="Times New Roman"/>
          <w:sz w:val="24"/>
          <w:szCs w:val="24"/>
        </w:rPr>
        <w:t>,</w:t>
      </w:r>
      <w:r w:rsidR="00506420" w:rsidRPr="009027ED">
        <w:rPr>
          <w:rFonts w:ascii="Times New Roman" w:hAnsi="Times New Roman"/>
          <w:sz w:val="24"/>
          <w:szCs w:val="24"/>
        </w:rPr>
        <w:t xml:space="preserve"> what is there to analyze</w:t>
      </w:r>
      <w:r w:rsidR="00F37458">
        <w:rPr>
          <w:rFonts w:ascii="Times New Roman" w:hAnsi="Times New Roman"/>
          <w:sz w:val="24"/>
          <w:szCs w:val="24"/>
        </w:rPr>
        <w:t xml:space="preserve">? </w:t>
      </w:r>
      <w:r w:rsidR="00506420" w:rsidRPr="009027ED">
        <w:rPr>
          <w:rFonts w:ascii="Times New Roman" w:hAnsi="Times New Roman"/>
          <w:sz w:val="24"/>
          <w:szCs w:val="24"/>
        </w:rPr>
        <w:t xml:space="preserve">We have </w:t>
      </w:r>
      <w:r w:rsidR="00F37458">
        <w:rPr>
          <w:rFonts w:ascii="Times New Roman" w:hAnsi="Times New Roman"/>
          <w:sz w:val="24"/>
          <w:szCs w:val="24"/>
        </w:rPr>
        <w:t>only a</w:t>
      </w:r>
      <w:r w:rsidR="00F37458" w:rsidRPr="009027ED">
        <w:rPr>
          <w:rFonts w:ascii="Times New Roman" w:hAnsi="Times New Roman"/>
          <w:sz w:val="24"/>
          <w:szCs w:val="24"/>
        </w:rPr>
        <w:t xml:space="preserve"> </w:t>
      </w:r>
      <w:r w:rsidR="00506420" w:rsidRPr="009027ED">
        <w:rPr>
          <w:rFonts w:ascii="Times New Roman" w:hAnsi="Times New Roman"/>
          <w:sz w:val="24"/>
          <w:szCs w:val="24"/>
        </w:rPr>
        <w:t>single observation.</w:t>
      </w:r>
      <w:r w:rsidR="00F37458">
        <w:rPr>
          <w:rFonts w:ascii="Times New Roman" w:hAnsi="Times New Roman"/>
          <w:sz w:val="24"/>
          <w:szCs w:val="24"/>
        </w:rPr>
        <w:t xml:space="preserve"> </w:t>
      </w:r>
      <w:r w:rsidR="00506420" w:rsidRPr="009027ED">
        <w:rPr>
          <w:rFonts w:ascii="Times New Roman" w:hAnsi="Times New Roman"/>
          <w:sz w:val="24"/>
          <w:szCs w:val="24"/>
        </w:rPr>
        <w:t xml:space="preserve">The </w:t>
      </w:r>
      <w:r w:rsidR="00F93BD1">
        <w:rPr>
          <w:rFonts w:ascii="Times New Roman" w:hAnsi="Times New Roman"/>
          <w:sz w:val="24"/>
          <w:szCs w:val="24"/>
        </w:rPr>
        <w:t>solution to this problem arises when we</w:t>
      </w:r>
      <w:r w:rsidR="00506420" w:rsidRPr="009027ED">
        <w:rPr>
          <w:rFonts w:ascii="Times New Roman" w:hAnsi="Times New Roman"/>
          <w:sz w:val="24"/>
          <w:szCs w:val="24"/>
        </w:rPr>
        <w:t xml:space="preserve"> relax</w:t>
      </w:r>
      <w:r w:rsidR="00AC6770">
        <w:rPr>
          <w:rFonts w:ascii="Times New Roman" w:hAnsi="Times New Roman"/>
          <w:sz w:val="24"/>
          <w:szCs w:val="24"/>
        </w:rPr>
        <w:t xml:space="preserve"> </w:t>
      </w:r>
      <w:r w:rsidR="00506420" w:rsidRPr="009027ED">
        <w:rPr>
          <w:rFonts w:ascii="Times New Roman" w:hAnsi="Times New Roman"/>
          <w:sz w:val="24"/>
          <w:szCs w:val="24"/>
        </w:rPr>
        <w:t xml:space="preserve">our concept of time periods, thereby gaining more observations. </w:t>
      </w:r>
      <w:r w:rsidR="00F93BD1">
        <w:rPr>
          <w:rFonts w:ascii="Times New Roman" w:hAnsi="Times New Roman"/>
          <w:sz w:val="24"/>
          <w:szCs w:val="24"/>
        </w:rPr>
        <w:t>F</w:t>
      </w:r>
      <w:r w:rsidR="00506420" w:rsidRPr="009027ED">
        <w:rPr>
          <w:rFonts w:ascii="Times New Roman" w:hAnsi="Times New Roman"/>
          <w:sz w:val="24"/>
          <w:szCs w:val="24"/>
        </w:rPr>
        <w:t>or example</w:t>
      </w:r>
      <w:r w:rsidR="00F93BD1">
        <w:rPr>
          <w:rFonts w:ascii="Times New Roman" w:hAnsi="Times New Roman"/>
          <w:sz w:val="24"/>
          <w:szCs w:val="24"/>
        </w:rPr>
        <w:t>,</w:t>
      </w:r>
      <w:r w:rsidR="00506420" w:rsidRPr="009027ED">
        <w:rPr>
          <w:rFonts w:ascii="Times New Roman" w:hAnsi="Times New Roman"/>
          <w:sz w:val="24"/>
          <w:szCs w:val="24"/>
        </w:rPr>
        <w:t xml:space="preserve"> </w:t>
      </w:r>
      <w:r w:rsidR="00F93BD1">
        <w:rPr>
          <w:rFonts w:ascii="Times New Roman" w:hAnsi="Times New Roman"/>
          <w:sz w:val="24"/>
          <w:szCs w:val="24"/>
        </w:rPr>
        <w:t xml:space="preserve">we can </w:t>
      </w:r>
      <w:r w:rsidR="00506420" w:rsidRPr="009027ED">
        <w:rPr>
          <w:rFonts w:ascii="Times New Roman" w:hAnsi="Times New Roman"/>
          <w:sz w:val="24"/>
          <w:szCs w:val="24"/>
        </w:rPr>
        <w:t xml:space="preserve">calculate </w:t>
      </w:r>
      <w:r w:rsidR="00F93BD1">
        <w:rPr>
          <w:rFonts w:ascii="Times New Roman" w:hAnsi="Times New Roman"/>
          <w:sz w:val="24"/>
          <w:szCs w:val="24"/>
        </w:rPr>
        <w:t xml:space="preserve">the </w:t>
      </w:r>
      <w:r w:rsidR="00506420" w:rsidRPr="009027ED">
        <w:rPr>
          <w:rFonts w:ascii="Times New Roman" w:hAnsi="Times New Roman"/>
          <w:sz w:val="24"/>
          <w:szCs w:val="24"/>
        </w:rPr>
        <w:t xml:space="preserve">moving average over </w:t>
      </w:r>
      <w:r w:rsidR="00F93BD1">
        <w:rPr>
          <w:rFonts w:ascii="Times New Roman" w:hAnsi="Times New Roman"/>
          <w:sz w:val="24"/>
          <w:szCs w:val="24"/>
        </w:rPr>
        <w:t>four</w:t>
      </w:r>
      <w:r w:rsidR="00F93BD1" w:rsidRPr="009027ED">
        <w:rPr>
          <w:rFonts w:ascii="Times New Roman" w:hAnsi="Times New Roman"/>
          <w:sz w:val="24"/>
          <w:szCs w:val="24"/>
        </w:rPr>
        <w:t xml:space="preserve"> </w:t>
      </w:r>
      <w:r w:rsidR="00506420" w:rsidRPr="009027ED">
        <w:rPr>
          <w:rFonts w:ascii="Times New Roman" w:hAnsi="Times New Roman"/>
          <w:sz w:val="24"/>
          <w:szCs w:val="24"/>
        </w:rPr>
        <w:t>periods</w:t>
      </w:r>
      <w:r w:rsidR="00F93BD1">
        <w:rPr>
          <w:rFonts w:ascii="Times New Roman" w:hAnsi="Times New Roman"/>
          <w:sz w:val="24"/>
          <w:szCs w:val="24"/>
        </w:rPr>
        <w:t>, or</w:t>
      </w:r>
      <w:r w:rsidR="00506420" w:rsidRPr="009027ED">
        <w:rPr>
          <w:rFonts w:ascii="Times New Roman" w:hAnsi="Times New Roman"/>
          <w:sz w:val="24"/>
          <w:szCs w:val="24"/>
        </w:rPr>
        <w:t xml:space="preserve"> we can calculate the</w:t>
      </w:r>
      <w:r w:rsidR="00390E68">
        <w:rPr>
          <w:rFonts w:ascii="Times New Roman" w:hAnsi="Times New Roman"/>
          <w:sz w:val="24"/>
          <w:szCs w:val="24"/>
        </w:rPr>
        <w:t xml:space="preserve"> probability of an event over </w:t>
      </w:r>
      <w:ins w:id="19" w:author="PEH" w:date="2019-04-02T14:33:00Z">
        <w:r w:rsidR="003211E0">
          <w:rPr>
            <w:rFonts w:ascii="Times New Roman" w:hAnsi="Times New Roman"/>
            <w:sz w:val="24"/>
            <w:szCs w:val="24"/>
          </w:rPr>
          <w:t xml:space="preserve">a </w:t>
        </w:r>
      </w:ins>
      <w:r w:rsidR="00390E68">
        <w:rPr>
          <w:rFonts w:ascii="Times New Roman" w:hAnsi="Times New Roman"/>
          <w:sz w:val="24"/>
          <w:szCs w:val="24"/>
        </w:rPr>
        <w:t>longer time</w:t>
      </w:r>
      <w:r w:rsidR="00506420" w:rsidRPr="009027ED">
        <w:rPr>
          <w:rFonts w:ascii="Times New Roman" w:hAnsi="Times New Roman"/>
          <w:sz w:val="24"/>
          <w:szCs w:val="24"/>
        </w:rPr>
        <w:t>.</w:t>
      </w:r>
      <w:r w:rsidR="00F37458">
        <w:rPr>
          <w:rFonts w:ascii="Times New Roman" w:hAnsi="Times New Roman"/>
          <w:sz w:val="24"/>
          <w:szCs w:val="24"/>
        </w:rPr>
        <w:t xml:space="preserve"> </w:t>
      </w:r>
      <w:r w:rsidR="00506420" w:rsidRPr="009027ED">
        <w:rPr>
          <w:rFonts w:ascii="Times New Roman" w:hAnsi="Times New Roman"/>
          <w:sz w:val="24"/>
          <w:szCs w:val="24"/>
        </w:rPr>
        <w:t xml:space="preserve">In </w:t>
      </w:r>
      <w:r w:rsidR="00390E68">
        <w:rPr>
          <w:rFonts w:ascii="Times New Roman" w:hAnsi="Times New Roman"/>
          <w:sz w:val="24"/>
          <w:szCs w:val="24"/>
        </w:rPr>
        <w:t>this chapter</w:t>
      </w:r>
      <w:r w:rsidR="00F93BD1">
        <w:rPr>
          <w:rFonts w:ascii="Times New Roman" w:hAnsi="Times New Roman"/>
          <w:sz w:val="24"/>
          <w:szCs w:val="24"/>
        </w:rPr>
        <w:t>,</w:t>
      </w:r>
      <w:r w:rsidR="00506420" w:rsidRPr="009027ED">
        <w:rPr>
          <w:rFonts w:ascii="Times New Roman" w:hAnsi="Times New Roman"/>
          <w:sz w:val="24"/>
          <w:szCs w:val="24"/>
        </w:rPr>
        <w:t xml:space="preserve"> we use </w:t>
      </w:r>
      <w:r w:rsidR="00F93BD1">
        <w:rPr>
          <w:rFonts w:ascii="Times New Roman" w:hAnsi="Times New Roman"/>
          <w:sz w:val="24"/>
          <w:szCs w:val="24"/>
        </w:rPr>
        <w:t xml:space="preserve">the </w:t>
      </w:r>
      <w:r w:rsidR="00506420" w:rsidRPr="009027ED">
        <w:rPr>
          <w:rFonts w:ascii="Times New Roman" w:hAnsi="Times New Roman"/>
          <w:sz w:val="24"/>
          <w:szCs w:val="24"/>
        </w:rPr>
        <w:t xml:space="preserve">median of </w:t>
      </w:r>
      <w:r w:rsidR="00390E68">
        <w:rPr>
          <w:rFonts w:ascii="Times New Roman" w:hAnsi="Times New Roman"/>
          <w:sz w:val="24"/>
          <w:szCs w:val="24"/>
        </w:rPr>
        <w:t>values</w:t>
      </w:r>
      <w:r w:rsidR="00506420" w:rsidRPr="009027ED">
        <w:rPr>
          <w:rFonts w:ascii="Times New Roman" w:hAnsi="Times New Roman"/>
          <w:sz w:val="24"/>
          <w:szCs w:val="24"/>
        </w:rPr>
        <w:t xml:space="preserve"> over time to test </w:t>
      </w:r>
      <w:r w:rsidR="00F93BD1">
        <w:rPr>
          <w:rFonts w:ascii="Times New Roman" w:hAnsi="Times New Roman"/>
          <w:sz w:val="24"/>
          <w:szCs w:val="24"/>
        </w:rPr>
        <w:t>whether o</w:t>
      </w:r>
      <w:r w:rsidR="00506420" w:rsidRPr="009027ED">
        <w:rPr>
          <w:rFonts w:ascii="Times New Roman" w:hAnsi="Times New Roman"/>
          <w:sz w:val="24"/>
          <w:szCs w:val="24"/>
        </w:rPr>
        <w:t xml:space="preserve">bservations are changing over </w:t>
      </w:r>
      <w:r w:rsidR="00506420" w:rsidRPr="009027ED">
        <w:rPr>
          <w:rFonts w:ascii="Times New Roman" w:hAnsi="Times New Roman"/>
          <w:sz w:val="24"/>
          <w:szCs w:val="24"/>
        </w:rPr>
        <w:lastRenderedPageBreak/>
        <w:t>time</w:t>
      </w:r>
      <w:r w:rsidRPr="009027ED">
        <w:rPr>
          <w:rFonts w:ascii="Times New Roman" w:hAnsi="Times New Roman"/>
          <w:sz w:val="24"/>
          <w:szCs w:val="24"/>
        </w:rPr>
        <w:t>.</w:t>
      </w:r>
      <w:r w:rsidR="00F37458">
        <w:rPr>
          <w:rFonts w:ascii="Times New Roman" w:hAnsi="Times New Roman"/>
          <w:sz w:val="24"/>
          <w:szCs w:val="24"/>
        </w:rPr>
        <w:t xml:space="preserve"> </w:t>
      </w:r>
      <w:r w:rsidRPr="009027ED">
        <w:rPr>
          <w:rFonts w:ascii="Times New Roman" w:hAnsi="Times New Roman"/>
          <w:sz w:val="24"/>
          <w:szCs w:val="24"/>
        </w:rPr>
        <w:t>By dividing the sample into medians and fourths (</w:t>
      </w:r>
      <w:r w:rsidR="00F93BD1">
        <w:rPr>
          <w:rFonts w:ascii="Times New Roman" w:hAnsi="Times New Roman"/>
          <w:sz w:val="24"/>
          <w:szCs w:val="24"/>
        </w:rPr>
        <w:t xml:space="preserve">the </w:t>
      </w:r>
      <w:r w:rsidRPr="009027ED">
        <w:rPr>
          <w:rFonts w:ascii="Times New Roman" w:hAnsi="Times New Roman"/>
          <w:sz w:val="24"/>
          <w:szCs w:val="24"/>
        </w:rPr>
        <w:t>median of t</w:t>
      </w:r>
      <w:r w:rsidR="00390E68">
        <w:rPr>
          <w:rFonts w:ascii="Times New Roman" w:hAnsi="Times New Roman"/>
          <w:sz w:val="24"/>
          <w:szCs w:val="24"/>
        </w:rPr>
        <w:t>he median), we have a method for</w:t>
      </w:r>
      <w:r w:rsidR="00F93BD1">
        <w:rPr>
          <w:rFonts w:ascii="Times New Roman" w:hAnsi="Times New Roman"/>
          <w:sz w:val="24"/>
          <w:szCs w:val="24"/>
        </w:rPr>
        <w:t xml:space="preserve"> overcoming our </w:t>
      </w:r>
      <w:r w:rsidR="00506420" w:rsidRPr="009027ED">
        <w:rPr>
          <w:rFonts w:ascii="Times New Roman" w:hAnsi="Times New Roman"/>
          <w:sz w:val="24"/>
          <w:szCs w:val="24"/>
        </w:rPr>
        <w:t>insufficient observations per period.</w:t>
      </w:r>
    </w:p>
    <w:p w14:paraId="067C6323" w14:textId="77777777" w:rsidR="00A1718B" w:rsidRPr="009027ED" w:rsidRDefault="007C5318" w:rsidP="009027ED">
      <w:pPr>
        <w:pStyle w:val="Heading1"/>
        <w:spacing w:line="480" w:lineRule="auto"/>
        <w:rPr>
          <w:rFonts w:ascii="Times New Roman" w:hAnsi="Times New Roman"/>
          <w:b/>
          <w:color w:val="auto"/>
          <w:sz w:val="24"/>
          <w:szCs w:val="24"/>
        </w:rPr>
      </w:pPr>
      <w:bookmarkStart w:id="20" w:name="_Toc520965529"/>
      <w:r>
        <w:rPr>
          <w:rFonts w:ascii="Times New Roman" w:hAnsi="Times New Roman"/>
          <w:b/>
          <w:color w:val="auto"/>
          <w:sz w:val="24"/>
          <w:szCs w:val="24"/>
        </w:rPr>
        <w:t xml:space="preserve">[H1] </w:t>
      </w:r>
      <w:r w:rsidR="00506420" w:rsidRPr="009027ED">
        <w:rPr>
          <w:rFonts w:ascii="Times New Roman" w:hAnsi="Times New Roman"/>
          <w:b/>
          <w:color w:val="auto"/>
          <w:sz w:val="24"/>
          <w:szCs w:val="24"/>
        </w:rPr>
        <w:t>Tukey’s Chart</w:t>
      </w:r>
      <w:bookmarkEnd w:id="20"/>
    </w:p>
    <w:p w14:paraId="6CF3E777" w14:textId="153C0B67" w:rsidR="000D27B5" w:rsidRPr="009027ED" w:rsidRDefault="00A1718B" w:rsidP="009027ED">
      <w:pPr>
        <w:pStyle w:val="NormalWeb"/>
        <w:spacing w:before="0" w:beforeAutospacing="0" w:after="0" w:afterAutospacing="0" w:line="480" w:lineRule="auto"/>
        <w:rPr>
          <w:rFonts w:ascii="Times New Roman" w:hAnsi="Times New Roman" w:cs="Times New Roman"/>
          <w:sz w:val="24"/>
          <w:szCs w:val="24"/>
        </w:rPr>
      </w:pPr>
      <w:r w:rsidRPr="009027ED">
        <w:rPr>
          <w:rFonts w:ascii="Times New Roman" w:hAnsi="Times New Roman" w:cs="Times New Roman"/>
          <w:sz w:val="24"/>
          <w:szCs w:val="24"/>
        </w:rPr>
        <w:t xml:space="preserve">We will use Tukey’s suggested </w:t>
      </w:r>
      <w:r w:rsidR="00555E75" w:rsidRPr="009027ED">
        <w:rPr>
          <w:rFonts w:ascii="Times New Roman" w:hAnsi="Times New Roman" w:cs="Times New Roman"/>
          <w:sz w:val="24"/>
          <w:szCs w:val="24"/>
        </w:rPr>
        <w:t xml:space="preserve">confidence interval </w:t>
      </w:r>
      <w:r w:rsidRPr="009027ED">
        <w:rPr>
          <w:rFonts w:ascii="Times New Roman" w:hAnsi="Times New Roman" w:cs="Times New Roman"/>
          <w:sz w:val="24"/>
          <w:szCs w:val="24"/>
        </w:rPr>
        <w:t xml:space="preserve">limits for </w:t>
      </w:r>
      <w:ins w:id="21" w:author="PEH" w:date="2019-04-02T14:34:00Z">
        <w:r w:rsidR="003211E0">
          <w:rPr>
            <w:rFonts w:ascii="Times New Roman" w:hAnsi="Times New Roman" w:cs="Times New Roman"/>
            <w:sz w:val="24"/>
            <w:szCs w:val="24"/>
          </w:rPr>
          <w:t xml:space="preserve">the </w:t>
        </w:r>
      </w:ins>
      <w:r w:rsidRPr="009027ED">
        <w:rPr>
          <w:rFonts w:ascii="Times New Roman" w:hAnsi="Times New Roman" w:cs="Times New Roman"/>
          <w:sz w:val="24"/>
          <w:szCs w:val="24"/>
        </w:rPr>
        <w:t xml:space="preserve">calculation of </w:t>
      </w:r>
      <w:r w:rsidR="00555E75" w:rsidRPr="009027ED">
        <w:rPr>
          <w:rFonts w:ascii="Times New Roman" w:hAnsi="Times New Roman" w:cs="Times New Roman"/>
          <w:sz w:val="24"/>
          <w:szCs w:val="24"/>
        </w:rPr>
        <w:t xml:space="preserve">control limits </w:t>
      </w:r>
      <w:r w:rsidR="00903EEF" w:rsidRPr="009027ED">
        <w:rPr>
          <w:rFonts w:ascii="Times New Roman" w:hAnsi="Times New Roman" w:cs="Times New Roman"/>
          <w:sz w:val="24"/>
          <w:szCs w:val="24"/>
        </w:rPr>
        <w:t xml:space="preserve">(Alemi 2004; </w:t>
      </w:r>
      <w:proofErr w:type="spellStart"/>
      <w:r w:rsidR="000B061A" w:rsidRPr="009027ED">
        <w:rPr>
          <w:rFonts w:ascii="Times New Roman" w:hAnsi="Times New Roman" w:cs="Times New Roman"/>
          <w:sz w:val="24"/>
          <w:szCs w:val="24"/>
        </w:rPr>
        <w:t>Borkardt</w:t>
      </w:r>
      <w:proofErr w:type="spellEnd"/>
      <w:r w:rsidR="000B061A" w:rsidRPr="009027ED">
        <w:rPr>
          <w:rFonts w:ascii="Times New Roman" w:hAnsi="Times New Roman" w:cs="Times New Roman"/>
          <w:sz w:val="24"/>
          <w:szCs w:val="24"/>
        </w:rPr>
        <w:t xml:space="preserve"> et al. 2005)</w:t>
      </w:r>
      <w:r w:rsidRPr="009027ED">
        <w:rPr>
          <w:rFonts w:ascii="Times New Roman" w:hAnsi="Times New Roman" w:cs="Times New Roman"/>
          <w:sz w:val="24"/>
          <w:szCs w:val="24"/>
        </w:rPr>
        <w:t xml:space="preserve">. The procedure </w:t>
      </w:r>
      <w:del w:id="22" w:author="PEH" w:date="2019-04-02T14:35:00Z">
        <w:r w:rsidR="000B061A" w:rsidRPr="009027ED" w:rsidDel="003211E0">
          <w:rPr>
            <w:rFonts w:ascii="Times New Roman" w:hAnsi="Times New Roman" w:cs="Times New Roman"/>
            <w:sz w:val="24"/>
            <w:szCs w:val="24"/>
          </w:rPr>
          <w:delText xml:space="preserve">to </w:delText>
        </w:r>
      </w:del>
      <w:ins w:id="23" w:author="PEH" w:date="2019-04-02T14:35:00Z">
        <w:r w:rsidR="003211E0">
          <w:rPr>
            <w:rFonts w:ascii="Times New Roman" w:hAnsi="Times New Roman" w:cs="Times New Roman"/>
            <w:sz w:val="24"/>
            <w:szCs w:val="24"/>
          </w:rPr>
          <w:t>for</w:t>
        </w:r>
        <w:r w:rsidR="003211E0" w:rsidRPr="009027ED">
          <w:rPr>
            <w:rFonts w:ascii="Times New Roman" w:hAnsi="Times New Roman" w:cs="Times New Roman"/>
            <w:sz w:val="24"/>
            <w:szCs w:val="24"/>
          </w:rPr>
          <w:t xml:space="preserve"> </w:t>
        </w:r>
      </w:ins>
      <w:del w:id="24" w:author="PEH" w:date="2019-04-02T14:35:00Z">
        <w:r w:rsidRPr="009027ED" w:rsidDel="003211E0">
          <w:rPr>
            <w:rFonts w:ascii="Times New Roman" w:hAnsi="Times New Roman" w:cs="Times New Roman"/>
            <w:sz w:val="24"/>
            <w:szCs w:val="24"/>
          </w:rPr>
          <w:delText xml:space="preserve">calculate </w:delText>
        </w:r>
      </w:del>
      <w:ins w:id="25" w:author="PEH" w:date="2019-04-02T14:35:00Z">
        <w:r w:rsidR="003211E0" w:rsidRPr="009027ED">
          <w:rPr>
            <w:rFonts w:ascii="Times New Roman" w:hAnsi="Times New Roman" w:cs="Times New Roman"/>
            <w:sz w:val="24"/>
            <w:szCs w:val="24"/>
          </w:rPr>
          <w:t>calculat</w:t>
        </w:r>
        <w:r w:rsidR="003211E0">
          <w:rPr>
            <w:rFonts w:ascii="Times New Roman" w:hAnsi="Times New Roman" w:cs="Times New Roman"/>
            <w:sz w:val="24"/>
            <w:szCs w:val="24"/>
          </w:rPr>
          <w:t>ing</w:t>
        </w:r>
        <w:r w:rsidR="003211E0" w:rsidRPr="009027ED">
          <w:rPr>
            <w:rFonts w:ascii="Times New Roman" w:hAnsi="Times New Roman" w:cs="Times New Roman"/>
            <w:sz w:val="24"/>
            <w:szCs w:val="24"/>
          </w:rPr>
          <w:t xml:space="preserve"> </w:t>
        </w:r>
      </w:ins>
      <w:r w:rsidRPr="009027ED">
        <w:rPr>
          <w:rFonts w:ascii="Times New Roman" w:hAnsi="Times New Roman" w:cs="Times New Roman"/>
          <w:sz w:val="24"/>
          <w:szCs w:val="24"/>
        </w:rPr>
        <w:t>control limits</w:t>
      </w:r>
      <w:r w:rsidR="000B061A" w:rsidRPr="009027ED">
        <w:rPr>
          <w:rFonts w:ascii="Times New Roman" w:hAnsi="Times New Roman" w:cs="Times New Roman"/>
          <w:sz w:val="24"/>
          <w:szCs w:val="24"/>
        </w:rPr>
        <w:t xml:space="preserve"> </w:t>
      </w:r>
      <w:r w:rsidR="00981500" w:rsidRPr="009027ED">
        <w:rPr>
          <w:rFonts w:ascii="Times New Roman" w:hAnsi="Times New Roman" w:cs="Times New Roman"/>
          <w:sz w:val="24"/>
          <w:szCs w:val="24"/>
        </w:rPr>
        <w:t xml:space="preserve">is to calculate </w:t>
      </w:r>
      <w:r w:rsidR="000B061A" w:rsidRPr="009027ED">
        <w:rPr>
          <w:rFonts w:ascii="Times New Roman" w:hAnsi="Times New Roman" w:cs="Times New Roman"/>
          <w:sz w:val="24"/>
          <w:szCs w:val="24"/>
        </w:rPr>
        <w:t>the</w:t>
      </w:r>
      <w:r w:rsidR="00555E75"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difference </w:t>
      </w:r>
      <w:r w:rsidR="000B061A" w:rsidRPr="009027ED">
        <w:rPr>
          <w:rFonts w:ascii="Times New Roman" w:hAnsi="Times New Roman" w:cs="Times New Roman"/>
          <w:sz w:val="24"/>
          <w:szCs w:val="24"/>
        </w:rPr>
        <w:t>between the</w:t>
      </w:r>
      <w:r w:rsidR="00555E75" w:rsidRPr="009027ED">
        <w:rPr>
          <w:rFonts w:ascii="Times New Roman" w:hAnsi="Times New Roman" w:cs="Times New Roman"/>
          <w:sz w:val="24"/>
          <w:szCs w:val="24"/>
        </w:rPr>
        <w:t xml:space="preserve"> </w:t>
      </w:r>
      <w:r w:rsidR="0082722E">
        <w:rPr>
          <w:rFonts w:ascii="Times New Roman" w:hAnsi="Times New Roman" w:cs="Times New Roman"/>
          <w:sz w:val="24"/>
          <w:szCs w:val="24"/>
        </w:rPr>
        <w:t>u</w:t>
      </w:r>
      <w:r w:rsidR="0082722E" w:rsidRPr="009027ED">
        <w:rPr>
          <w:rFonts w:ascii="Times New Roman" w:hAnsi="Times New Roman" w:cs="Times New Roman"/>
          <w:sz w:val="24"/>
          <w:szCs w:val="24"/>
        </w:rPr>
        <w:t>pper</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fourth</w:t>
      </w:r>
      <w:r w:rsidR="00AC6770">
        <w:rPr>
          <w:rFonts w:ascii="Times New Roman" w:hAnsi="Times New Roman" w:cs="Times New Roman"/>
          <w:sz w:val="24"/>
          <w:szCs w:val="24"/>
        </w:rPr>
        <w:t xml:space="preserve"> </w:t>
      </w:r>
      <w:r w:rsidRPr="009027ED">
        <w:rPr>
          <w:rFonts w:ascii="Times New Roman" w:hAnsi="Times New Roman" w:cs="Times New Roman"/>
          <w:sz w:val="24"/>
          <w:szCs w:val="24"/>
        </w:rPr>
        <w:t xml:space="preserve">and </w:t>
      </w:r>
      <w:ins w:id="26" w:author="PEH" w:date="2019-04-02T16:07:00Z">
        <w:r w:rsidR="00825B47">
          <w:rPr>
            <w:rFonts w:ascii="Times New Roman" w:hAnsi="Times New Roman" w:cs="Times New Roman"/>
            <w:sz w:val="24"/>
            <w:szCs w:val="24"/>
          </w:rPr>
          <w:t xml:space="preserve">the </w:t>
        </w:r>
      </w:ins>
      <w:r w:rsidR="0082722E">
        <w:rPr>
          <w:rFonts w:ascii="Times New Roman" w:hAnsi="Times New Roman" w:cs="Times New Roman"/>
          <w:sz w:val="24"/>
          <w:szCs w:val="24"/>
        </w:rPr>
        <w:t>l</w:t>
      </w:r>
      <w:r w:rsidR="008354EA" w:rsidRPr="009027ED">
        <w:rPr>
          <w:rFonts w:ascii="Times New Roman" w:hAnsi="Times New Roman" w:cs="Times New Roman"/>
          <w:sz w:val="24"/>
          <w:szCs w:val="24"/>
        </w:rPr>
        <w:t xml:space="preserve">ower </w:t>
      </w:r>
      <w:r w:rsidR="0082722E">
        <w:rPr>
          <w:rFonts w:ascii="Times New Roman" w:hAnsi="Times New Roman" w:cs="Times New Roman"/>
          <w:sz w:val="24"/>
          <w:szCs w:val="24"/>
        </w:rPr>
        <w:t>f</w:t>
      </w:r>
      <w:r w:rsidR="0082722E" w:rsidRPr="009027ED">
        <w:rPr>
          <w:rFonts w:ascii="Times New Roman" w:hAnsi="Times New Roman" w:cs="Times New Roman"/>
          <w:sz w:val="24"/>
          <w:szCs w:val="24"/>
        </w:rPr>
        <w:t>ourth</w:t>
      </w:r>
      <w:del w:id="27" w:author="PEH" w:date="2019-04-02T16:07:00Z">
        <w:r w:rsidR="0082722E" w:rsidDel="00825B47">
          <w:rPr>
            <w:rFonts w:ascii="Times New Roman" w:hAnsi="Times New Roman" w:cs="Times New Roman"/>
            <w:sz w:val="24"/>
            <w:szCs w:val="24"/>
          </w:rPr>
          <w:delText>s</w:delText>
        </w:r>
      </w:del>
      <w:r w:rsidR="0082722E"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of </w:t>
      </w:r>
      <w:ins w:id="28" w:author="PEH" w:date="2019-04-02T16:29:00Z">
        <w:r w:rsidR="00C522C5">
          <w:rPr>
            <w:rFonts w:ascii="Times New Roman" w:hAnsi="Times New Roman" w:cs="Times New Roman"/>
            <w:sz w:val="24"/>
            <w:szCs w:val="24"/>
          </w:rPr>
          <w:t xml:space="preserve">the </w:t>
        </w:r>
      </w:ins>
      <w:r w:rsidRPr="009027ED">
        <w:rPr>
          <w:rFonts w:ascii="Times New Roman" w:hAnsi="Times New Roman" w:cs="Times New Roman"/>
          <w:sz w:val="24"/>
          <w:szCs w:val="24"/>
        </w:rPr>
        <w:t xml:space="preserve">data, a concept that </w:t>
      </w:r>
      <w:r w:rsidR="0082722E">
        <w:rPr>
          <w:rFonts w:ascii="Times New Roman" w:hAnsi="Times New Roman" w:cs="Times New Roman"/>
          <w:sz w:val="24"/>
          <w:szCs w:val="24"/>
        </w:rPr>
        <w:t xml:space="preserve">mathematician John </w:t>
      </w:r>
      <w:r w:rsidRPr="009027ED">
        <w:rPr>
          <w:rFonts w:ascii="Times New Roman" w:hAnsi="Times New Roman" w:cs="Times New Roman"/>
          <w:sz w:val="24"/>
          <w:szCs w:val="24"/>
        </w:rPr>
        <w:t xml:space="preserve">Tukey named </w:t>
      </w:r>
      <w:r w:rsidR="000B061A" w:rsidRPr="009027ED">
        <w:rPr>
          <w:rFonts w:ascii="Times New Roman" w:hAnsi="Times New Roman" w:cs="Times New Roman"/>
          <w:sz w:val="24"/>
          <w:szCs w:val="24"/>
        </w:rPr>
        <w:t xml:space="preserve">the </w:t>
      </w:r>
      <w:r w:rsidR="0082722E">
        <w:rPr>
          <w:rFonts w:ascii="Times New Roman" w:hAnsi="Times New Roman" w:cs="Times New Roman"/>
          <w:i/>
          <w:sz w:val="24"/>
          <w:szCs w:val="24"/>
        </w:rPr>
        <w:t>fourth</w:t>
      </w:r>
      <w:r w:rsidR="004C2ED0" w:rsidRPr="009027ED">
        <w:rPr>
          <w:rFonts w:ascii="Times New Roman" w:hAnsi="Times New Roman" w:cs="Times New Roman"/>
          <w:i/>
          <w:sz w:val="24"/>
          <w:szCs w:val="24"/>
        </w:rPr>
        <w:t xml:space="preserve"> </w:t>
      </w:r>
      <w:r w:rsidR="0082722E">
        <w:rPr>
          <w:rFonts w:ascii="Times New Roman" w:hAnsi="Times New Roman" w:cs="Times New Roman"/>
          <w:i/>
          <w:sz w:val="24"/>
          <w:szCs w:val="24"/>
        </w:rPr>
        <w:t>s</w:t>
      </w:r>
      <w:r w:rsidR="004C2ED0" w:rsidRPr="009027ED">
        <w:rPr>
          <w:rFonts w:ascii="Times New Roman" w:hAnsi="Times New Roman" w:cs="Times New Roman"/>
          <w:i/>
          <w:sz w:val="24"/>
          <w:szCs w:val="24"/>
        </w:rPr>
        <w:t>pread.</w:t>
      </w:r>
      <w:r w:rsidRPr="009027ED">
        <w:rPr>
          <w:rFonts w:ascii="Times New Roman" w:hAnsi="Times New Roman" w:cs="Times New Roman"/>
          <w:sz w:val="24"/>
          <w:szCs w:val="24"/>
        </w:rPr>
        <w:t xml:space="preserve"> Most readers are familiar with </w:t>
      </w:r>
      <w:r w:rsidR="0082722E">
        <w:rPr>
          <w:rFonts w:ascii="Times New Roman" w:hAnsi="Times New Roman" w:cs="Times New Roman"/>
          <w:sz w:val="24"/>
          <w:szCs w:val="24"/>
        </w:rPr>
        <w:t xml:space="preserve">the idea of the </w:t>
      </w:r>
      <w:r w:rsidRPr="009027ED">
        <w:rPr>
          <w:rFonts w:ascii="Times New Roman" w:hAnsi="Times New Roman" w:cs="Times New Roman"/>
          <w:sz w:val="24"/>
          <w:szCs w:val="24"/>
        </w:rPr>
        <w:t>median</w:t>
      </w:r>
      <w:r w:rsidR="0082722E">
        <w:rPr>
          <w:rFonts w:ascii="Times New Roman" w:hAnsi="Times New Roman" w:cs="Times New Roman"/>
          <w:sz w:val="24"/>
          <w:szCs w:val="24"/>
        </w:rPr>
        <w:t>—</w:t>
      </w:r>
      <w:r w:rsidRPr="009027ED">
        <w:rPr>
          <w:rFonts w:ascii="Times New Roman" w:hAnsi="Times New Roman" w:cs="Times New Roman"/>
          <w:sz w:val="24"/>
          <w:szCs w:val="24"/>
        </w:rPr>
        <w:t xml:space="preserve">a value </w:t>
      </w:r>
      <w:r w:rsidR="0082722E">
        <w:rPr>
          <w:rFonts w:ascii="Times New Roman" w:hAnsi="Times New Roman" w:cs="Times New Roman"/>
          <w:sz w:val="24"/>
          <w:szCs w:val="24"/>
        </w:rPr>
        <w:t>of which</w:t>
      </w:r>
      <w:r w:rsidR="0082722E" w:rsidRPr="009027ED">
        <w:rPr>
          <w:rFonts w:ascii="Times New Roman" w:hAnsi="Times New Roman" w:cs="Times New Roman"/>
          <w:sz w:val="24"/>
          <w:szCs w:val="24"/>
        </w:rPr>
        <w:t xml:space="preserve"> </w:t>
      </w:r>
      <w:r w:rsidRPr="009027ED">
        <w:rPr>
          <w:rFonts w:ascii="Times New Roman" w:hAnsi="Times New Roman" w:cs="Times New Roman"/>
          <w:sz w:val="24"/>
          <w:szCs w:val="24"/>
        </w:rPr>
        <w:t>half the data are below</w:t>
      </w:r>
      <w:r w:rsidR="00C82F45"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and half the data are above. A lower </w:t>
      </w:r>
      <w:r w:rsidR="0082722E">
        <w:rPr>
          <w:rFonts w:ascii="Times New Roman" w:hAnsi="Times New Roman" w:cs="Times New Roman"/>
          <w:sz w:val="24"/>
          <w:szCs w:val="24"/>
        </w:rPr>
        <w:t>fourth</w:t>
      </w:r>
      <w:r w:rsidR="00AC6770">
        <w:rPr>
          <w:rFonts w:ascii="Times New Roman" w:hAnsi="Times New Roman" w:cs="Times New Roman"/>
          <w:sz w:val="24"/>
          <w:szCs w:val="24"/>
        </w:rPr>
        <w:t xml:space="preserve"> </w:t>
      </w:r>
      <w:r w:rsidRPr="009027ED">
        <w:rPr>
          <w:rFonts w:ascii="Times New Roman" w:hAnsi="Times New Roman" w:cs="Times New Roman"/>
          <w:sz w:val="24"/>
          <w:szCs w:val="24"/>
        </w:rPr>
        <w:t xml:space="preserve">is similar to </w:t>
      </w:r>
      <w:r w:rsidR="000B061A" w:rsidRPr="009027ED">
        <w:rPr>
          <w:rFonts w:ascii="Times New Roman" w:hAnsi="Times New Roman" w:cs="Times New Roman"/>
          <w:sz w:val="24"/>
          <w:szCs w:val="24"/>
        </w:rPr>
        <w:t xml:space="preserve">the </w:t>
      </w:r>
      <w:r w:rsidR="0082722E">
        <w:rPr>
          <w:rFonts w:ascii="Times New Roman" w:hAnsi="Times New Roman" w:cs="Times New Roman"/>
          <w:sz w:val="24"/>
          <w:szCs w:val="24"/>
        </w:rPr>
        <w:t xml:space="preserve">25 percent </w:t>
      </w:r>
      <w:r w:rsidRPr="009027ED">
        <w:rPr>
          <w:rFonts w:ascii="Times New Roman" w:hAnsi="Times New Roman" w:cs="Times New Roman"/>
          <w:sz w:val="24"/>
          <w:szCs w:val="24"/>
        </w:rPr>
        <w:t>quartile</w:t>
      </w:r>
      <w:r w:rsidR="000D27B5" w:rsidRPr="009027ED">
        <w:rPr>
          <w:rFonts w:ascii="Times New Roman" w:hAnsi="Times New Roman" w:cs="Times New Roman"/>
          <w:sz w:val="24"/>
          <w:szCs w:val="24"/>
        </w:rPr>
        <w:t>,</w:t>
      </w:r>
      <w:r w:rsidRPr="009027ED">
        <w:rPr>
          <w:rFonts w:ascii="Times New Roman" w:hAnsi="Times New Roman" w:cs="Times New Roman"/>
          <w:sz w:val="24"/>
          <w:szCs w:val="24"/>
        </w:rPr>
        <w:t xml:space="preserve"> and </w:t>
      </w:r>
      <w:r w:rsidR="000B061A" w:rsidRPr="009027ED">
        <w:rPr>
          <w:rFonts w:ascii="Times New Roman" w:hAnsi="Times New Roman" w:cs="Times New Roman"/>
          <w:sz w:val="24"/>
          <w:szCs w:val="24"/>
        </w:rPr>
        <w:t xml:space="preserve">the specific number </w:t>
      </w:r>
      <w:r w:rsidRPr="009027ED">
        <w:rPr>
          <w:rFonts w:ascii="Times New Roman" w:hAnsi="Times New Roman" w:cs="Times New Roman"/>
          <w:sz w:val="24"/>
          <w:szCs w:val="24"/>
        </w:rPr>
        <w:t>is the median of the first half of the data. At this point, 25</w:t>
      </w:r>
      <w:r w:rsidR="0082722E">
        <w:rPr>
          <w:rFonts w:ascii="Times New Roman" w:hAnsi="Times New Roman" w:cs="Times New Roman"/>
          <w:sz w:val="24"/>
          <w:szCs w:val="24"/>
        </w:rPr>
        <w:t xml:space="preserve"> percent</w:t>
      </w:r>
      <w:r w:rsidRPr="009027ED">
        <w:rPr>
          <w:rFonts w:ascii="Times New Roman" w:hAnsi="Times New Roman" w:cs="Times New Roman"/>
          <w:sz w:val="24"/>
          <w:szCs w:val="24"/>
        </w:rPr>
        <w:t xml:space="preserve"> of the data are below this value. An upper</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w:t>
      </w:r>
      <w:r w:rsidR="0082722E" w:rsidRPr="009027ED">
        <w:rPr>
          <w:rFonts w:ascii="Times New Roman" w:hAnsi="Times New Roman" w:cs="Times New Roman"/>
          <w:sz w:val="24"/>
          <w:szCs w:val="24"/>
        </w:rPr>
        <w:t xml:space="preserve">ourth </w:t>
      </w:r>
      <w:r w:rsidRPr="009027ED">
        <w:rPr>
          <w:rFonts w:ascii="Times New Roman" w:hAnsi="Times New Roman" w:cs="Times New Roman"/>
          <w:sz w:val="24"/>
          <w:szCs w:val="24"/>
        </w:rPr>
        <w:t xml:space="preserve">is similar to </w:t>
      </w:r>
      <w:r w:rsidR="00C82F45" w:rsidRPr="009027ED">
        <w:rPr>
          <w:rFonts w:ascii="Times New Roman" w:hAnsi="Times New Roman" w:cs="Times New Roman"/>
          <w:sz w:val="24"/>
          <w:szCs w:val="24"/>
        </w:rPr>
        <w:t xml:space="preserve">the </w:t>
      </w:r>
      <w:r w:rsidRPr="009027ED">
        <w:rPr>
          <w:rFonts w:ascii="Times New Roman" w:hAnsi="Times New Roman" w:cs="Times New Roman"/>
          <w:sz w:val="24"/>
          <w:szCs w:val="24"/>
        </w:rPr>
        <w:t>75</w:t>
      </w:r>
      <w:r w:rsidR="0082722E">
        <w:rPr>
          <w:rFonts w:ascii="Times New Roman" w:hAnsi="Times New Roman" w:cs="Times New Roman"/>
          <w:sz w:val="24"/>
          <w:szCs w:val="24"/>
        </w:rPr>
        <w:t xml:space="preserve"> percent</w:t>
      </w:r>
      <w:r w:rsidRPr="009027ED">
        <w:rPr>
          <w:rFonts w:ascii="Times New Roman" w:hAnsi="Times New Roman" w:cs="Times New Roman"/>
          <w:sz w:val="24"/>
          <w:szCs w:val="24"/>
        </w:rPr>
        <w:t xml:space="preserve"> quartile and is the median of the upper half of the data; at this point</w:t>
      </w:r>
      <w:r w:rsidR="0082722E">
        <w:rPr>
          <w:rFonts w:ascii="Times New Roman" w:hAnsi="Times New Roman" w:cs="Times New Roman"/>
          <w:sz w:val="24"/>
          <w:szCs w:val="24"/>
        </w:rPr>
        <w:t>,</w:t>
      </w:r>
      <w:r w:rsidRPr="009027ED">
        <w:rPr>
          <w:rFonts w:ascii="Times New Roman" w:hAnsi="Times New Roman" w:cs="Times New Roman"/>
          <w:sz w:val="24"/>
          <w:szCs w:val="24"/>
        </w:rPr>
        <w:t xml:space="preserve"> 75</w:t>
      </w:r>
      <w:r w:rsidR="0082722E">
        <w:rPr>
          <w:rFonts w:ascii="Times New Roman" w:hAnsi="Times New Roman" w:cs="Times New Roman"/>
          <w:sz w:val="24"/>
          <w:szCs w:val="24"/>
        </w:rPr>
        <w:t xml:space="preserve"> percent</w:t>
      </w:r>
      <w:r w:rsidRPr="009027ED">
        <w:rPr>
          <w:rFonts w:ascii="Times New Roman" w:hAnsi="Times New Roman" w:cs="Times New Roman"/>
          <w:sz w:val="24"/>
          <w:szCs w:val="24"/>
        </w:rPr>
        <w:t xml:space="preserve"> of the data are below this value. The difference between the two </w:t>
      </w:r>
      <w:r w:rsidR="0082722E">
        <w:rPr>
          <w:rFonts w:ascii="Times New Roman" w:hAnsi="Times New Roman" w:cs="Times New Roman"/>
          <w:sz w:val="24"/>
          <w:szCs w:val="24"/>
        </w:rPr>
        <w:t>f</w:t>
      </w:r>
      <w:r w:rsidR="0082722E" w:rsidRPr="009027ED">
        <w:rPr>
          <w:rFonts w:ascii="Times New Roman" w:hAnsi="Times New Roman" w:cs="Times New Roman"/>
          <w:sz w:val="24"/>
          <w:szCs w:val="24"/>
        </w:rPr>
        <w:t xml:space="preserve">ourths </w:t>
      </w:r>
      <w:r w:rsidRPr="009027ED">
        <w:rPr>
          <w:rFonts w:ascii="Times New Roman" w:hAnsi="Times New Roman" w:cs="Times New Roman"/>
          <w:sz w:val="24"/>
          <w:szCs w:val="24"/>
        </w:rPr>
        <w:t>is referred to as</w:t>
      </w:r>
      <w:r w:rsidR="0082722E">
        <w:rPr>
          <w:rFonts w:ascii="Times New Roman" w:hAnsi="Times New Roman" w:cs="Times New Roman"/>
          <w:sz w:val="24"/>
          <w:szCs w:val="24"/>
        </w:rPr>
        <w:t xml:space="preserve"> the</w:t>
      </w:r>
      <w:r w:rsidRPr="009027ED">
        <w:rPr>
          <w:rFonts w:ascii="Times New Roman" w:hAnsi="Times New Roman" w:cs="Times New Roman"/>
          <w:sz w:val="24"/>
          <w:szCs w:val="24"/>
        </w:rPr>
        <w:t xml:space="preserve"> </w:t>
      </w:r>
      <w:r w:rsidR="0082722E">
        <w:rPr>
          <w:rFonts w:ascii="Times New Roman" w:hAnsi="Times New Roman" w:cs="Times New Roman"/>
          <w:i/>
          <w:sz w:val="24"/>
          <w:szCs w:val="24"/>
        </w:rPr>
        <w:t>fourth</w:t>
      </w:r>
      <w:r w:rsidR="004C2ED0" w:rsidRPr="009027ED">
        <w:rPr>
          <w:rFonts w:ascii="Times New Roman" w:hAnsi="Times New Roman" w:cs="Times New Roman"/>
          <w:i/>
          <w:sz w:val="24"/>
          <w:szCs w:val="24"/>
        </w:rPr>
        <w:t xml:space="preserve"> </w:t>
      </w:r>
      <w:r w:rsidR="0082722E">
        <w:rPr>
          <w:rFonts w:ascii="Times New Roman" w:hAnsi="Times New Roman" w:cs="Times New Roman"/>
          <w:i/>
          <w:sz w:val="24"/>
          <w:szCs w:val="24"/>
        </w:rPr>
        <w:t>s</w:t>
      </w:r>
      <w:r w:rsidR="004C2ED0" w:rsidRPr="009027ED">
        <w:rPr>
          <w:rFonts w:ascii="Times New Roman" w:hAnsi="Times New Roman" w:cs="Times New Roman"/>
          <w:i/>
          <w:sz w:val="24"/>
          <w:szCs w:val="24"/>
        </w:rPr>
        <w:t>pread</w:t>
      </w:r>
      <w:r w:rsidRPr="009027ED">
        <w:rPr>
          <w:rFonts w:ascii="Times New Roman" w:hAnsi="Times New Roman" w:cs="Times New Roman"/>
          <w:sz w:val="24"/>
          <w:szCs w:val="24"/>
        </w:rPr>
        <w:t xml:space="preserve">. The </w:t>
      </w:r>
      <w:r w:rsidR="0082722E">
        <w:rPr>
          <w:rFonts w:ascii="Times New Roman" w:hAnsi="Times New Roman" w:cs="Times New Roman"/>
          <w:sz w:val="24"/>
          <w:szCs w:val="24"/>
        </w:rPr>
        <w:t>u</w:t>
      </w:r>
      <w:r w:rsidR="0082722E" w:rsidRPr="009027ED">
        <w:rPr>
          <w:rFonts w:ascii="Times New Roman" w:hAnsi="Times New Roman" w:cs="Times New Roman"/>
          <w:sz w:val="24"/>
          <w:szCs w:val="24"/>
        </w:rPr>
        <w:t xml:space="preserve">pper </w:t>
      </w:r>
      <w:r w:rsidR="0082722E">
        <w:rPr>
          <w:rFonts w:ascii="Times New Roman" w:hAnsi="Times New Roman" w:cs="Times New Roman"/>
          <w:sz w:val="24"/>
          <w:szCs w:val="24"/>
        </w:rPr>
        <w:t>c</w:t>
      </w:r>
      <w:r w:rsidR="0082722E" w:rsidRPr="009027ED">
        <w:rPr>
          <w:rFonts w:ascii="Times New Roman" w:hAnsi="Times New Roman" w:cs="Times New Roman"/>
          <w:sz w:val="24"/>
          <w:szCs w:val="24"/>
        </w:rPr>
        <w:t xml:space="preserve">ontrol </w:t>
      </w:r>
      <w:r w:rsidR="0082722E">
        <w:rPr>
          <w:rFonts w:ascii="Times New Roman" w:hAnsi="Times New Roman" w:cs="Times New Roman"/>
          <w:sz w:val="24"/>
          <w:szCs w:val="24"/>
        </w:rPr>
        <w:t>l</w:t>
      </w:r>
      <w:r w:rsidR="0082722E" w:rsidRPr="009027ED">
        <w:rPr>
          <w:rFonts w:ascii="Times New Roman" w:hAnsi="Times New Roman" w:cs="Times New Roman"/>
          <w:sz w:val="24"/>
          <w:szCs w:val="24"/>
        </w:rPr>
        <w:t xml:space="preserve">imit </w:t>
      </w:r>
      <w:r w:rsidR="000D27B5" w:rsidRPr="009027ED">
        <w:rPr>
          <w:rFonts w:ascii="Times New Roman" w:hAnsi="Times New Roman" w:cs="Times New Roman"/>
          <w:sz w:val="24"/>
          <w:szCs w:val="24"/>
        </w:rPr>
        <w:t>(UCL)</w:t>
      </w:r>
      <w:r w:rsidRPr="009027ED">
        <w:rPr>
          <w:rFonts w:ascii="Times New Roman" w:hAnsi="Times New Roman" w:cs="Times New Roman"/>
          <w:sz w:val="24"/>
          <w:szCs w:val="24"/>
        </w:rPr>
        <w:t xml:space="preserve"> is calculated as the sum of the upper</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fourth</w:t>
      </w:r>
      <w:r w:rsidR="00AC6770">
        <w:rPr>
          <w:rFonts w:ascii="Times New Roman" w:hAnsi="Times New Roman" w:cs="Times New Roman"/>
          <w:sz w:val="24"/>
          <w:szCs w:val="24"/>
        </w:rPr>
        <w:t xml:space="preserve"> </w:t>
      </w:r>
      <w:r w:rsidRPr="009027ED">
        <w:rPr>
          <w:rFonts w:ascii="Times New Roman" w:hAnsi="Times New Roman" w:cs="Times New Roman"/>
          <w:sz w:val="24"/>
          <w:szCs w:val="24"/>
        </w:rPr>
        <w:t>and 1.5 times the</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w:t>
      </w:r>
      <w:r w:rsidR="0082722E" w:rsidRPr="009027ED">
        <w:rPr>
          <w:rFonts w:ascii="Times New Roman" w:hAnsi="Times New Roman" w:cs="Times New Roman"/>
          <w:sz w:val="24"/>
          <w:szCs w:val="24"/>
        </w:rPr>
        <w:t xml:space="preserve">ourth </w:t>
      </w:r>
      <w:r w:rsidR="0082722E">
        <w:rPr>
          <w:rFonts w:ascii="Times New Roman" w:hAnsi="Times New Roman" w:cs="Times New Roman"/>
          <w:sz w:val="24"/>
          <w:szCs w:val="24"/>
        </w:rPr>
        <w:t>s</w:t>
      </w:r>
      <w:r w:rsidR="0082722E" w:rsidRPr="009027ED">
        <w:rPr>
          <w:rFonts w:ascii="Times New Roman" w:hAnsi="Times New Roman" w:cs="Times New Roman"/>
          <w:sz w:val="24"/>
          <w:szCs w:val="24"/>
        </w:rPr>
        <w:t>pread</w:t>
      </w:r>
      <w:r w:rsidRPr="009027ED">
        <w:rPr>
          <w:rFonts w:ascii="Times New Roman" w:hAnsi="Times New Roman" w:cs="Times New Roman"/>
          <w:sz w:val="24"/>
          <w:szCs w:val="24"/>
        </w:rPr>
        <w:t>.</w:t>
      </w:r>
      <w:r w:rsidR="0015705C"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The </w:t>
      </w:r>
      <w:r w:rsidR="0082722E">
        <w:rPr>
          <w:rFonts w:ascii="Times New Roman" w:hAnsi="Times New Roman" w:cs="Times New Roman"/>
          <w:sz w:val="24"/>
          <w:szCs w:val="24"/>
        </w:rPr>
        <w:t>l</w:t>
      </w:r>
      <w:r w:rsidR="0082722E" w:rsidRPr="009027ED">
        <w:rPr>
          <w:rFonts w:ascii="Times New Roman" w:hAnsi="Times New Roman" w:cs="Times New Roman"/>
          <w:sz w:val="24"/>
          <w:szCs w:val="24"/>
        </w:rPr>
        <w:t xml:space="preserve">ower </w:t>
      </w:r>
      <w:r w:rsidR="0082722E">
        <w:rPr>
          <w:rFonts w:ascii="Times New Roman" w:hAnsi="Times New Roman" w:cs="Times New Roman"/>
          <w:sz w:val="24"/>
          <w:szCs w:val="24"/>
        </w:rPr>
        <w:t>c</w:t>
      </w:r>
      <w:r w:rsidR="0082722E" w:rsidRPr="009027ED">
        <w:rPr>
          <w:rFonts w:ascii="Times New Roman" w:hAnsi="Times New Roman" w:cs="Times New Roman"/>
          <w:sz w:val="24"/>
          <w:szCs w:val="24"/>
        </w:rPr>
        <w:t xml:space="preserve">ontrol </w:t>
      </w:r>
      <w:r w:rsidR="0082722E">
        <w:rPr>
          <w:rFonts w:ascii="Times New Roman" w:hAnsi="Times New Roman" w:cs="Times New Roman"/>
          <w:sz w:val="24"/>
          <w:szCs w:val="24"/>
        </w:rPr>
        <w:t>l</w:t>
      </w:r>
      <w:r w:rsidR="0082722E" w:rsidRPr="009027ED">
        <w:rPr>
          <w:rFonts w:ascii="Times New Roman" w:hAnsi="Times New Roman" w:cs="Times New Roman"/>
          <w:sz w:val="24"/>
          <w:szCs w:val="24"/>
        </w:rPr>
        <w:t xml:space="preserve">imit </w:t>
      </w:r>
      <w:r w:rsidR="000D27B5" w:rsidRPr="009027ED">
        <w:rPr>
          <w:rFonts w:ascii="Times New Roman" w:hAnsi="Times New Roman" w:cs="Times New Roman"/>
          <w:sz w:val="24"/>
          <w:szCs w:val="24"/>
        </w:rPr>
        <w:t>(LCL)</w:t>
      </w:r>
      <w:r w:rsidRPr="009027ED">
        <w:rPr>
          <w:rFonts w:ascii="Times New Roman" w:hAnsi="Times New Roman" w:cs="Times New Roman"/>
          <w:sz w:val="24"/>
          <w:szCs w:val="24"/>
        </w:rPr>
        <w:t xml:space="preserve"> is calculated as the difference </w:t>
      </w:r>
      <w:r w:rsidR="0082722E">
        <w:rPr>
          <w:rFonts w:ascii="Times New Roman" w:hAnsi="Times New Roman" w:cs="Times New Roman"/>
          <w:sz w:val="24"/>
          <w:szCs w:val="24"/>
        </w:rPr>
        <w:t>between</w:t>
      </w:r>
      <w:r w:rsidR="0082722E" w:rsidRPr="009027ED">
        <w:rPr>
          <w:rFonts w:ascii="Times New Roman" w:hAnsi="Times New Roman" w:cs="Times New Roman"/>
          <w:sz w:val="24"/>
          <w:szCs w:val="24"/>
        </w:rPr>
        <w:t xml:space="preserve"> </w:t>
      </w:r>
      <w:r w:rsidRPr="009027ED">
        <w:rPr>
          <w:rFonts w:ascii="Times New Roman" w:hAnsi="Times New Roman" w:cs="Times New Roman"/>
          <w:sz w:val="24"/>
          <w:szCs w:val="24"/>
        </w:rPr>
        <w:t>the lower</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fourth</w:t>
      </w:r>
      <w:r w:rsidR="00AC6770">
        <w:rPr>
          <w:rFonts w:ascii="Times New Roman" w:hAnsi="Times New Roman" w:cs="Times New Roman"/>
          <w:sz w:val="24"/>
          <w:szCs w:val="24"/>
        </w:rPr>
        <w:t xml:space="preserve"> </w:t>
      </w:r>
      <w:r w:rsidRPr="009027ED">
        <w:rPr>
          <w:rFonts w:ascii="Times New Roman" w:hAnsi="Times New Roman" w:cs="Times New Roman"/>
          <w:sz w:val="24"/>
          <w:szCs w:val="24"/>
        </w:rPr>
        <w:t>and 1.5 times the</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fourth</w:t>
      </w:r>
      <w:r w:rsidR="00AC6770">
        <w:rPr>
          <w:rFonts w:ascii="Times New Roman" w:hAnsi="Times New Roman" w:cs="Times New Roman"/>
          <w:sz w:val="24"/>
          <w:szCs w:val="24"/>
        </w:rPr>
        <w:t xml:space="preserve"> </w:t>
      </w:r>
      <w:r w:rsidR="0082722E">
        <w:rPr>
          <w:rFonts w:ascii="Times New Roman" w:hAnsi="Times New Roman" w:cs="Times New Roman"/>
          <w:sz w:val="24"/>
          <w:szCs w:val="24"/>
        </w:rPr>
        <w:t>s</w:t>
      </w:r>
      <w:r w:rsidR="0082722E" w:rsidRPr="009027ED">
        <w:rPr>
          <w:rFonts w:ascii="Times New Roman" w:hAnsi="Times New Roman" w:cs="Times New Roman"/>
          <w:sz w:val="24"/>
          <w:szCs w:val="24"/>
        </w:rPr>
        <w:t>pread</w:t>
      </w:r>
      <w:r w:rsidRPr="009027ED">
        <w:rPr>
          <w:rFonts w:ascii="Times New Roman" w:hAnsi="Times New Roman" w:cs="Times New Roman"/>
          <w:sz w:val="24"/>
          <w:szCs w:val="24"/>
        </w:rPr>
        <w:t>.</w:t>
      </w:r>
      <w:r w:rsidR="0021643C" w:rsidRPr="009027ED">
        <w:rPr>
          <w:rFonts w:ascii="Times New Roman" w:hAnsi="Times New Roman" w:cs="Times New Roman"/>
          <w:sz w:val="24"/>
          <w:szCs w:val="24"/>
        </w:rPr>
        <w:t xml:space="preserve"> </w:t>
      </w:r>
    </w:p>
    <w:p w14:paraId="6403B172" w14:textId="7851968A" w:rsidR="00555E75" w:rsidRDefault="004A7AE2" w:rsidP="009027ED">
      <w:pPr>
        <w:pStyle w:val="NormalWeb"/>
        <w:spacing w:before="0" w:beforeAutospacing="0" w:after="0" w:afterAutospacing="0" w:line="480" w:lineRule="auto"/>
        <w:ind w:firstLine="360"/>
        <w:rPr>
          <w:rFonts w:ascii="Times New Roman" w:hAnsi="Times New Roman" w:cs="Times New Roman"/>
          <w:sz w:val="24"/>
          <w:szCs w:val="24"/>
        </w:rPr>
      </w:pPr>
      <w:r>
        <w:rPr>
          <w:rFonts w:ascii="Times New Roman" w:hAnsi="Times New Roman" w:cs="Times New Roman"/>
          <w:sz w:val="24"/>
          <w:szCs w:val="24"/>
        </w:rPr>
        <w:t>The procedure for c</w:t>
      </w:r>
      <w:r w:rsidR="00A1718B" w:rsidRPr="009027ED">
        <w:rPr>
          <w:rFonts w:ascii="Times New Roman" w:hAnsi="Times New Roman" w:cs="Times New Roman"/>
          <w:sz w:val="24"/>
          <w:szCs w:val="24"/>
        </w:rPr>
        <w:t>alculating Tukey’s control limits</w:t>
      </w:r>
      <w:r>
        <w:rPr>
          <w:rFonts w:ascii="Times New Roman" w:hAnsi="Times New Roman" w:cs="Times New Roman"/>
          <w:sz w:val="24"/>
          <w:szCs w:val="24"/>
        </w:rPr>
        <w:t xml:space="preserve"> has five steps</w:t>
      </w:r>
      <w:r w:rsidR="00A1718B" w:rsidRPr="009027ED">
        <w:rPr>
          <w:rFonts w:ascii="Times New Roman" w:hAnsi="Times New Roman" w:cs="Times New Roman"/>
          <w:sz w:val="24"/>
          <w:szCs w:val="24"/>
        </w:rPr>
        <w:t>:</w:t>
      </w:r>
    </w:p>
    <w:p w14:paraId="6D0922AB" w14:textId="5B9B76C6" w:rsidR="0045482A" w:rsidRPr="0045482A" w:rsidRDefault="0045482A" w:rsidP="009027ED">
      <w:pPr>
        <w:pStyle w:val="NormalWeb"/>
        <w:spacing w:before="0" w:beforeAutospacing="0" w:after="0" w:afterAutospacing="0" w:line="480" w:lineRule="auto"/>
        <w:ind w:firstLine="360"/>
        <w:rPr>
          <w:rFonts w:ascii="Times New Roman" w:hAnsi="Times New Roman" w:cs="Times New Roman"/>
          <w:b/>
          <w:sz w:val="24"/>
          <w:szCs w:val="24"/>
        </w:rPr>
      </w:pPr>
      <w:r>
        <w:rPr>
          <w:rFonts w:ascii="Times New Roman" w:hAnsi="Times New Roman" w:cs="Times New Roman"/>
          <w:b/>
          <w:sz w:val="24"/>
          <w:szCs w:val="24"/>
        </w:rPr>
        <w:t>[INSERT NL]</w:t>
      </w:r>
    </w:p>
    <w:p w14:paraId="7CBB4DEF" w14:textId="41DBC136" w:rsidR="00A1718B" w:rsidRPr="009027ED" w:rsidRDefault="00A1718B" w:rsidP="009027ED">
      <w:pPr>
        <w:numPr>
          <w:ilvl w:val="0"/>
          <w:numId w:val="1"/>
        </w:numPr>
        <w:spacing w:after="0" w:line="480" w:lineRule="auto"/>
        <w:rPr>
          <w:rFonts w:ascii="Times New Roman" w:hAnsi="Times New Roman"/>
          <w:sz w:val="24"/>
          <w:szCs w:val="24"/>
        </w:rPr>
      </w:pPr>
      <w:r w:rsidRPr="009027ED">
        <w:rPr>
          <w:rFonts w:ascii="Times New Roman" w:hAnsi="Times New Roman"/>
          <w:sz w:val="24"/>
          <w:szCs w:val="24"/>
        </w:rPr>
        <w:t xml:space="preserve">List </w:t>
      </w:r>
      <w:ins w:id="29" w:author="PEH" w:date="2019-04-02T16:08:00Z">
        <w:r w:rsidR="00825B47">
          <w:rPr>
            <w:rFonts w:ascii="Times New Roman" w:hAnsi="Times New Roman"/>
            <w:sz w:val="24"/>
            <w:szCs w:val="24"/>
          </w:rPr>
          <w:t xml:space="preserve">the </w:t>
        </w:r>
      </w:ins>
      <w:r w:rsidRPr="009027ED">
        <w:rPr>
          <w:rFonts w:ascii="Times New Roman" w:hAnsi="Times New Roman"/>
          <w:sz w:val="24"/>
          <w:szCs w:val="24"/>
        </w:rPr>
        <w:t>values</w:t>
      </w:r>
      <w:r w:rsidR="0021643C" w:rsidRPr="009027ED">
        <w:rPr>
          <w:rFonts w:ascii="Times New Roman" w:hAnsi="Times New Roman"/>
          <w:sz w:val="24"/>
          <w:szCs w:val="24"/>
        </w:rPr>
        <w:t xml:space="preserve"> of the data</w:t>
      </w:r>
      <w:r w:rsidRPr="009027ED">
        <w:rPr>
          <w:rFonts w:ascii="Times New Roman" w:hAnsi="Times New Roman"/>
          <w:sz w:val="24"/>
          <w:szCs w:val="24"/>
        </w:rPr>
        <w:t xml:space="preserve"> from smallest to largest.</w:t>
      </w:r>
    </w:p>
    <w:p w14:paraId="38A9BCC4" w14:textId="497025CC" w:rsidR="00A1718B" w:rsidRPr="009027ED" w:rsidRDefault="00A1718B" w:rsidP="009027ED">
      <w:pPr>
        <w:numPr>
          <w:ilvl w:val="0"/>
          <w:numId w:val="1"/>
        </w:numPr>
        <w:spacing w:after="0" w:line="480" w:lineRule="auto"/>
        <w:rPr>
          <w:rFonts w:ascii="Times New Roman" w:hAnsi="Times New Roman"/>
          <w:sz w:val="24"/>
          <w:szCs w:val="24"/>
        </w:rPr>
      </w:pPr>
      <w:r w:rsidRPr="009027ED">
        <w:rPr>
          <w:rFonts w:ascii="Times New Roman" w:hAnsi="Times New Roman"/>
          <w:sz w:val="24"/>
          <w:szCs w:val="24"/>
        </w:rPr>
        <w:t>Calculate</w:t>
      </w:r>
      <w:r w:rsidR="0021643C" w:rsidRPr="009027ED">
        <w:rPr>
          <w:rFonts w:ascii="Times New Roman" w:hAnsi="Times New Roman"/>
          <w:sz w:val="24"/>
          <w:szCs w:val="24"/>
        </w:rPr>
        <w:t xml:space="preserve"> the</w:t>
      </w:r>
      <w:r w:rsidRPr="009027ED">
        <w:rPr>
          <w:rFonts w:ascii="Times New Roman" w:hAnsi="Times New Roman"/>
          <w:sz w:val="24"/>
          <w:szCs w:val="24"/>
        </w:rPr>
        <w:t xml:space="preserve"> median.</w:t>
      </w:r>
      <w:r w:rsidR="0015705C" w:rsidRPr="009027ED">
        <w:rPr>
          <w:rFonts w:ascii="Times New Roman" w:hAnsi="Times New Roman"/>
          <w:sz w:val="24"/>
          <w:szCs w:val="24"/>
        </w:rPr>
        <w:t xml:space="preserve"> </w:t>
      </w:r>
      <w:r w:rsidRPr="009027ED">
        <w:rPr>
          <w:rFonts w:ascii="Times New Roman" w:hAnsi="Times New Roman"/>
          <w:sz w:val="24"/>
          <w:szCs w:val="24"/>
        </w:rPr>
        <w:t xml:space="preserve">If </w:t>
      </w:r>
      <w:r w:rsidR="00AD7A04">
        <w:rPr>
          <w:rFonts w:ascii="Times New Roman" w:hAnsi="Times New Roman"/>
          <w:sz w:val="24"/>
          <w:szCs w:val="24"/>
        </w:rPr>
        <w:t xml:space="preserve">the </w:t>
      </w:r>
      <w:r w:rsidRPr="009027ED">
        <w:rPr>
          <w:rFonts w:ascii="Times New Roman" w:hAnsi="Times New Roman"/>
          <w:sz w:val="24"/>
          <w:szCs w:val="24"/>
        </w:rPr>
        <w:t>number of observations</w:t>
      </w:r>
      <w:r w:rsidR="00AD7A04">
        <w:rPr>
          <w:rFonts w:ascii="Times New Roman" w:hAnsi="Times New Roman"/>
          <w:sz w:val="24"/>
          <w:szCs w:val="24"/>
        </w:rPr>
        <w:t xml:space="preserve"> is odd</w:t>
      </w:r>
      <w:r w:rsidRPr="009027ED">
        <w:rPr>
          <w:rFonts w:ascii="Times New Roman" w:hAnsi="Times New Roman"/>
          <w:sz w:val="24"/>
          <w:szCs w:val="24"/>
        </w:rPr>
        <w:t xml:space="preserve">, </w:t>
      </w:r>
      <w:r w:rsidR="00661992" w:rsidRPr="009027ED">
        <w:rPr>
          <w:rFonts w:ascii="Times New Roman" w:hAnsi="Times New Roman"/>
          <w:sz w:val="24"/>
          <w:szCs w:val="24"/>
        </w:rPr>
        <w:t>use</w:t>
      </w:r>
      <w:r w:rsidRPr="009027ED">
        <w:rPr>
          <w:rFonts w:ascii="Times New Roman" w:hAnsi="Times New Roman"/>
          <w:sz w:val="24"/>
          <w:szCs w:val="24"/>
        </w:rPr>
        <w:t xml:space="preserve"> the value in the middle. If </w:t>
      </w:r>
      <w:r w:rsidR="00661992" w:rsidRPr="009027ED">
        <w:rPr>
          <w:rFonts w:ascii="Times New Roman" w:hAnsi="Times New Roman"/>
          <w:sz w:val="24"/>
          <w:szCs w:val="24"/>
        </w:rPr>
        <w:t xml:space="preserve">there </w:t>
      </w:r>
      <w:r w:rsidR="00555E75" w:rsidRPr="009027ED">
        <w:rPr>
          <w:rFonts w:ascii="Times New Roman" w:hAnsi="Times New Roman"/>
          <w:sz w:val="24"/>
          <w:szCs w:val="24"/>
        </w:rPr>
        <w:t>is</w:t>
      </w:r>
      <w:r w:rsidR="00661992" w:rsidRPr="009027ED">
        <w:rPr>
          <w:rFonts w:ascii="Times New Roman" w:hAnsi="Times New Roman"/>
          <w:sz w:val="24"/>
          <w:szCs w:val="24"/>
        </w:rPr>
        <w:t xml:space="preserve"> an </w:t>
      </w:r>
      <w:r w:rsidRPr="009027ED">
        <w:rPr>
          <w:rFonts w:ascii="Times New Roman" w:hAnsi="Times New Roman"/>
          <w:sz w:val="24"/>
          <w:szCs w:val="24"/>
        </w:rPr>
        <w:t xml:space="preserve">even number of observations, take </w:t>
      </w:r>
      <w:r w:rsidR="00661992" w:rsidRPr="009027ED">
        <w:rPr>
          <w:rFonts w:ascii="Times New Roman" w:hAnsi="Times New Roman"/>
          <w:sz w:val="24"/>
          <w:szCs w:val="24"/>
        </w:rPr>
        <w:t xml:space="preserve">the </w:t>
      </w:r>
      <w:r w:rsidRPr="009027ED">
        <w:rPr>
          <w:rFonts w:ascii="Times New Roman" w:hAnsi="Times New Roman"/>
          <w:sz w:val="24"/>
          <w:szCs w:val="24"/>
        </w:rPr>
        <w:t>average of the two middle</w:t>
      </w:r>
      <w:r w:rsidR="00AD7A04">
        <w:rPr>
          <w:rFonts w:ascii="Times New Roman" w:hAnsi="Times New Roman"/>
          <w:sz w:val="24"/>
          <w:szCs w:val="24"/>
        </w:rPr>
        <w:t>-</w:t>
      </w:r>
      <w:r w:rsidRPr="009027ED">
        <w:rPr>
          <w:rFonts w:ascii="Times New Roman" w:hAnsi="Times New Roman"/>
          <w:sz w:val="24"/>
          <w:szCs w:val="24"/>
        </w:rPr>
        <w:t xml:space="preserve">ranked numbers. </w:t>
      </w:r>
    </w:p>
    <w:p w14:paraId="62BB7741" w14:textId="77777777" w:rsidR="00A1718B" w:rsidRPr="009027ED" w:rsidRDefault="00A1718B" w:rsidP="009027ED">
      <w:pPr>
        <w:numPr>
          <w:ilvl w:val="0"/>
          <w:numId w:val="1"/>
        </w:numPr>
        <w:spacing w:after="0" w:line="480" w:lineRule="auto"/>
        <w:rPr>
          <w:rFonts w:ascii="Times New Roman" w:hAnsi="Times New Roman"/>
          <w:sz w:val="24"/>
          <w:szCs w:val="24"/>
        </w:rPr>
      </w:pPr>
      <w:r w:rsidRPr="009027ED">
        <w:rPr>
          <w:rFonts w:ascii="Times New Roman" w:hAnsi="Times New Roman"/>
          <w:sz w:val="24"/>
          <w:szCs w:val="24"/>
        </w:rPr>
        <w:t xml:space="preserve">Divide the data set into two halves using the </w:t>
      </w:r>
      <w:r w:rsidR="00661992" w:rsidRPr="009027ED">
        <w:rPr>
          <w:rFonts w:ascii="Times New Roman" w:hAnsi="Times New Roman"/>
          <w:sz w:val="24"/>
          <w:szCs w:val="24"/>
        </w:rPr>
        <w:t>m</w:t>
      </w:r>
      <w:r w:rsidRPr="009027ED">
        <w:rPr>
          <w:rFonts w:ascii="Times New Roman" w:hAnsi="Times New Roman"/>
          <w:sz w:val="24"/>
          <w:szCs w:val="24"/>
        </w:rPr>
        <w:t xml:space="preserve">edian. Include the </w:t>
      </w:r>
      <w:r w:rsidR="00661992" w:rsidRPr="009027ED">
        <w:rPr>
          <w:rFonts w:ascii="Times New Roman" w:hAnsi="Times New Roman"/>
          <w:sz w:val="24"/>
          <w:szCs w:val="24"/>
        </w:rPr>
        <w:t>m</w:t>
      </w:r>
      <w:r w:rsidRPr="009027ED">
        <w:rPr>
          <w:rFonts w:ascii="Times New Roman" w:hAnsi="Times New Roman"/>
          <w:sz w:val="24"/>
          <w:szCs w:val="24"/>
        </w:rPr>
        <w:t xml:space="preserve">edian in both halves if </w:t>
      </w:r>
      <w:r w:rsidR="00555E75" w:rsidRPr="009027ED">
        <w:rPr>
          <w:rFonts w:ascii="Times New Roman" w:hAnsi="Times New Roman"/>
          <w:sz w:val="24"/>
          <w:szCs w:val="24"/>
        </w:rPr>
        <w:t>the median</w:t>
      </w:r>
      <w:r w:rsidRPr="009027ED">
        <w:rPr>
          <w:rFonts w:ascii="Times New Roman" w:hAnsi="Times New Roman"/>
          <w:sz w:val="24"/>
          <w:szCs w:val="24"/>
        </w:rPr>
        <w:t xml:space="preserve"> is one of the observed data points.</w:t>
      </w:r>
    </w:p>
    <w:p w14:paraId="4CDAE077" w14:textId="460FAE93" w:rsidR="00A1718B" w:rsidRPr="009027ED" w:rsidRDefault="00661992" w:rsidP="009027ED">
      <w:pPr>
        <w:numPr>
          <w:ilvl w:val="0"/>
          <w:numId w:val="1"/>
        </w:numPr>
        <w:spacing w:after="0" w:line="480" w:lineRule="auto"/>
        <w:rPr>
          <w:rFonts w:ascii="Times New Roman" w:hAnsi="Times New Roman"/>
          <w:sz w:val="24"/>
          <w:szCs w:val="24"/>
        </w:rPr>
      </w:pPr>
      <w:r w:rsidRPr="009027ED">
        <w:rPr>
          <w:rFonts w:ascii="Times New Roman" w:hAnsi="Times New Roman"/>
          <w:sz w:val="24"/>
          <w:szCs w:val="24"/>
        </w:rPr>
        <w:lastRenderedPageBreak/>
        <w:t xml:space="preserve">The </w:t>
      </w:r>
      <w:r w:rsidR="00AD7A04">
        <w:rPr>
          <w:rFonts w:ascii="Times New Roman" w:hAnsi="Times New Roman"/>
          <w:sz w:val="24"/>
          <w:szCs w:val="24"/>
        </w:rPr>
        <w:t>l</w:t>
      </w:r>
      <w:r w:rsidR="00A1718B" w:rsidRPr="009027ED">
        <w:rPr>
          <w:rFonts w:ascii="Times New Roman" w:hAnsi="Times New Roman"/>
          <w:sz w:val="24"/>
          <w:szCs w:val="24"/>
        </w:rPr>
        <w:t>ower</w:t>
      </w:r>
      <w:r w:rsidR="00C51D18">
        <w:rPr>
          <w:rFonts w:ascii="Times New Roman" w:hAnsi="Times New Roman"/>
          <w:sz w:val="24"/>
          <w:szCs w:val="24"/>
        </w:rPr>
        <w:t xml:space="preserve"> </w:t>
      </w:r>
      <w:r w:rsidR="0082722E">
        <w:rPr>
          <w:rFonts w:ascii="Times New Roman" w:hAnsi="Times New Roman"/>
          <w:sz w:val="24"/>
          <w:szCs w:val="24"/>
        </w:rPr>
        <w:t>fourth</w:t>
      </w:r>
      <w:r w:rsidRPr="009027ED">
        <w:rPr>
          <w:rFonts w:ascii="Times New Roman" w:hAnsi="Times New Roman"/>
          <w:sz w:val="24"/>
          <w:szCs w:val="24"/>
        </w:rPr>
        <w:t xml:space="preserve"> data</w:t>
      </w:r>
      <w:r w:rsidR="00555E75" w:rsidRPr="009027ED">
        <w:rPr>
          <w:rFonts w:ascii="Times New Roman" w:hAnsi="Times New Roman"/>
          <w:sz w:val="24"/>
          <w:szCs w:val="24"/>
        </w:rPr>
        <w:t xml:space="preserve"> </w:t>
      </w:r>
      <w:r w:rsidRPr="009027ED">
        <w:rPr>
          <w:rFonts w:ascii="Times New Roman" w:hAnsi="Times New Roman"/>
          <w:sz w:val="24"/>
          <w:szCs w:val="24"/>
        </w:rPr>
        <w:t>point</w:t>
      </w:r>
      <w:r w:rsidR="00A1718B" w:rsidRPr="009027ED">
        <w:rPr>
          <w:rFonts w:ascii="Times New Roman" w:hAnsi="Times New Roman"/>
          <w:sz w:val="24"/>
          <w:szCs w:val="24"/>
        </w:rPr>
        <w:t xml:space="preserve"> is the median of the lowest 50</w:t>
      </w:r>
      <w:r w:rsidR="00AD7A04">
        <w:rPr>
          <w:rFonts w:ascii="Times New Roman" w:hAnsi="Times New Roman"/>
          <w:sz w:val="24"/>
          <w:szCs w:val="24"/>
        </w:rPr>
        <w:t xml:space="preserve"> percent</w:t>
      </w:r>
      <w:r w:rsidR="00A1718B" w:rsidRPr="009027ED">
        <w:rPr>
          <w:rFonts w:ascii="Times New Roman" w:hAnsi="Times New Roman"/>
          <w:sz w:val="24"/>
          <w:szCs w:val="24"/>
        </w:rPr>
        <w:t xml:space="preserve"> of the data</w:t>
      </w:r>
      <w:r w:rsidR="00AD7A04">
        <w:rPr>
          <w:rFonts w:ascii="Times New Roman" w:hAnsi="Times New Roman"/>
          <w:sz w:val="24"/>
          <w:szCs w:val="24"/>
        </w:rPr>
        <w:t>—</w:t>
      </w:r>
      <w:r w:rsidR="00A1718B" w:rsidRPr="009027ED">
        <w:rPr>
          <w:rFonts w:ascii="Times New Roman" w:hAnsi="Times New Roman"/>
          <w:sz w:val="24"/>
          <w:szCs w:val="24"/>
        </w:rPr>
        <w:t xml:space="preserve">data from the smallest number </w:t>
      </w:r>
      <w:r w:rsidR="00AD7A04">
        <w:rPr>
          <w:rFonts w:ascii="Times New Roman" w:hAnsi="Times New Roman"/>
          <w:sz w:val="24"/>
          <w:szCs w:val="24"/>
        </w:rPr>
        <w:t>up to</w:t>
      </w:r>
      <w:r w:rsidR="00AD7A04" w:rsidRPr="009027ED">
        <w:rPr>
          <w:rFonts w:ascii="Times New Roman" w:hAnsi="Times New Roman"/>
          <w:sz w:val="24"/>
          <w:szCs w:val="24"/>
        </w:rPr>
        <w:t xml:space="preserve"> </w:t>
      </w:r>
      <w:r w:rsidR="00A1718B" w:rsidRPr="009027ED">
        <w:rPr>
          <w:rFonts w:ascii="Times New Roman" w:hAnsi="Times New Roman"/>
          <w:sz w:val="24"/>
          <w:szCs w:val="24"/>
        </w:rPr>
        <w:t xml:space="preserve">(or including) the median. </w:t>
      </w:r>
    </w:p>
    <w:p w14:paraId="03E205A2" w14:textId="09E25A33" w:rsidR="00A1718B" w:rsidRPr="009027ED" w:rsidRDefault="00AD7A04" w:rsidP="009027ED">
      <w:pPr>
        <w:numPr>
          <w:ilvl w:val="0"/>
          <w:numId w:val="1"/>
        </w:numPr>
        <w:spacing w:after="0" w:line="480" w:lineRule="auto"/>
        <w:rPr>
          <w:rFonts w:ascii="Times New Roman" w:hAnsi="Times New Roman"/>
          <w:sz w:val="24"/>
          <w:szCs w:val="24"/>
        </w:rPr>
      </w:pPr>
      <w:r>
        <w:rPr>
          <w:rFonts w:ascii="Times New Roman" w:hAnsi="Times New Roman"/>
          <w:sz w:val="24"/>
          <w:szCs w:val="24"/>
        </w:rPr>
        <w:t>The u</w:t>
      </w:r>
      <w:r w:rsidR="00A1718B" w:rsidRPr="009027ED">
        <w:rPr>
          <w:rFonts w:ascii="Times New Roman" w:hAnsi="Times New Roman"/>
          <w:sz w:val="24"/>
          <w:szCs w:val="24"/>
        </w:rPr>
        <w:t>pper</w:t>
      </w:r>
      <w:r w:rsidR="00C51D18">
        <w:rPr>
          <w:rFonts w:ascii="Times New Roman" w:hAnsi="Times New Roman"/>
          <w:sz w:val="24"/>
          <w:szCs w:val="24"/>
        </w:rPr>
        <w:t xml:space="preserve"> </w:t>
      </w:r>
      <w:r w:rsidR="0082722E">
        <w:rPr>
          <w:rFonts w:ascii="Times New Roman" w:hAnsi="Times New Roman"/>
          <w:sz w:val="24"/>
          <w:szCs w:val="24"/>
        </w:rPr>
        <w:t>fourth</w:t>
      </w:r>
      <w:r w:rsidR="00A1718B" w:rsidRPr="009027ED">
        <w:rPr>
          <w:rFonts w:ascii="Times New Roman" w:hAnsi="Times New Roman"/>
          <w:sz w:val="24"/>
          <w:szCs w:val="24"/>
        </w:rPr>
        <w:t xml:space="preserve"> is the median of the top 50</w:t>
      </w:r>
      <w:r>
        <w:rPr>
          <w:rFonts w:ascii="Times New Roman" w:hAnsi="Times New Roman"/>
          <w:sz w:val="24"/>
          <w:szCs w:val="24"/>
        </w:rPr>
        <w:t xml:space="preserve"> percent</w:t>
      </w:r>
      <w:r w:rsidR="00A1718B" w:rsidRPr="009027ED">
        <w:rPr>
          <w:rFonts w:ascii="Times New Roman" w:hAnsi="Times New Roman"/>
          <w:sz w:val="24"/>
          <w:szCs w:val="24"/>
        </w:rPr>
        <w:t xml:space="preserve"> of the data</w:t>
      </w:r>
      <w:r>
        <w:rPr>
          <w:rFonts w:ascii="Times New Roman" w:hAnsi="Times New Roman"/>
          <w:sz w:val="24"/>
          <w:szCs w:val="24"/>
        </w:rPr>
        <w:t>—numbers ranging</w:t>
      </w:r>
      <w:r w:rsidR="00A1718B" w:rsidRPr="009027ED">
        <w:rPr>
          <w:rFonts w:ascii="Times New Roman" w:hAnsi="Times New Roman"/>
          <w:sz w:val="24"/>
          <w:szCs w:val="24"/>
        </w:rPr>
        <w:t xml:space="preserve"> from (or including) </w:t>
      </w:r>
      <w:r>
        <w:rPr>
          <w:rFonts w:ascii="Times New Roman" w:hAnsi="Times New Roman"/>
          <w:sz w:val="24"/>
          <w:szCs w:val="24"/>
        </w:rPr>
        <w:t xml:space="preserve">the </w:t>
      </w:r>
      <w:r w:rsidR="00A1718B" w:rsidRPr="009027ED">
        <w:rPr>
          <w:rFonts w:ascii="Times New Roman" w:hAnsi="Times New Roman"/>
          <w:sz w:val="24"/>
          <w:szCs w:val="24"/>
        </w:rPr>
        <w:t xml:space="preserve">median of the full data set to the highest value. </w:t>
      </w:r>
    </w:p>
    <w:p w14:paraId="10FEC782" w14:textId="467D0C25" w:rsidR="00A1718B" w:rsidRPr="009027ED" w:rsidRDefault="00A1718B" w:rsidP="009027ED">
      <w:pPr>
        <w:numPr>
          <w:ilvl w:val="0"/>
          <w:numId w:val="1"/>
        </w:numPr>
        <w:spacing w:after="0" w:line="480" w:lineRule="auto"/>
        <w:rPr>
          <w:rFonts w:ascii="Times New Roman" w:hAnsi="Times New Roman"/>
          <w:sz w:val="24"/>
          <w:szCs w:val="24"/>
        </w:rPr>
      </w:pPr>
      <w:r w:rsidRPr="009027ED">
        <w:rPr>
          <w:rFonts w:ascii="Times New Roman" w:hAnsi="Times New Roman"/>
          <w:sz w:val="24"/>
          <w:szCs w:val="24"/>
        </w:rPr>
        <w:t>Calculate</w:t>
      </w:r>
      <w:r w:rsidR="000D27B5" w:rsidRPr="009027ED">
        <w:rPr>
          <w:rFonts w:ascii="Times New Roman" w:hAnsi="Times New Roman"/>
          <w:sz w:val="24"/>
          <w:szCs w:val="24"/>
        </w:rPr>
        <w:t xml:space="preserve"> </w:t>
      </w:r>
      <w:r w:rsidR="00555E75" w:rsidRPr="009027ED">
        <w:rPr>
          <w:rFonts w:ascii="Times New Roman" w:hAnsi="Times New Roman"/>
          <w:sz w:val="24"/>
          <w:szCs w:val="24"/>
        </w:rPr>
        <w:t>the</w:t>
      </w:r>
      <w:r w:rsidR="00C51D18">
        <w:rPr>
          <w:rFonts w:ascii="Times New Roman" w:hAnsi="Times New Roman"/>
          <w:sz w:val="24"/>
          <w:szCs w:val="24"/>
        </w:rPr>
        <w:t xml:space="preserve"> </w:t>
      </w:r>
      <w:r w:rsidR="0082722E">
        <w:rPr>
          <w:rFonts w:ascii="Times New Roman" w:hAnsi="Times New Roman"/>
          <w:sz w:val="24"/>
          <w:szCs w:val="24"/>
        </w:rPr>
        <w:t>fourth</w:t>
      </w:r>
      <w:r w:rsidRPr="009027ED">
        <w:rPr>
          <w:rFonts w:ascii="Times New Roman" w:hAnsi="Times New Roman"/>
          <w:sz w:val="24"/>
          <w:szCs w:val="24"/>
        </w:rPr>
        <w:t xml:space="preserve"> </w:t>
      </w:r>
      <w:ins w:id="30" w:author="PEH" w:date="2019-04-02T14:40:00Z">
        <w:r w:rsidR="008863DB">
          <w:rPr>
            <w:rFonts w:ascii="Times New Roman" w:hAnsi="Times New Roman"/>
            <w:sz w:val="24"/>
            <w:szCs w:val="24"/>
          </w:rPr>
          <w:t>s</w:t>
        </w:r>
      </w:ins>
      <w:del w:id="31" w:author="PEH" w:date="2019-04-02T14:40:00Z">
        <w:r w:rsidRPr="009027ED" w:rsidDel="008863DB">
          <w:rPr>
            <w:rFonts w:ascii="Times New Roman" w:hAnsi="Times New Roman"/>
            <w:sz w:val="24"/>
            <w:szCs w:val="24"/>
          </w:rPr>
          <w:delText>S</w:delText>
        </w:r>
      </w:del>
      <w:r w:rsidRPr="009027ED">
        <w:rPr>
          <w:rFonts w:ascii="Times New Roman" w:hAnsi="Times New Roman"/>
          <w:sz w:val="24"/>
          <w:szCs w:val="24"/>
        </w:rPr>
        <w:t>pread as the difference between the two</w:t>
      </w:r>
      <w:r w:rsidR="00C51D18">
        <w:rPr>
          <w:rFonts w:ascii="Times New Roman" w:hAnsi="Times New Roman"/>
          <w:sz w:val="24"/>
          <w:szCs w:val="24"/>
        </w:rPr>
        <w:t xml:space="preserve"> </w:t>
      </w:r>
      <w:r w:rsidR="0082722E">
        <w:rPr>
          <w:rFonts w:ascii="Times New Roman" w:hAnsi="Times New Roman"/>
          <w:sz w:val="24"/>
          <w:szCs w:val="24"/>
        </w:rPr>
        <w:t>fourth</w:t>
      </w:r>
      <w:r w:rsidRPr="009027ED">
        <w:rPr>
          <w:rFonts w:ascii="Times New Roman" w:hAnsi="Times New Roman"/>
          <w:sz w:val="24"/>
          <w:szCs w:val="24"/>
        </w:rPr>
        <w:t>s</w:t>
      </w:r>
      <w:r w:rsidR="00C82F45" w:rsidRPr="009027ED">
        <w:rPr>
          <w:rFonts w:ascii="Times New Roman" w:hAnsi="Times New Roman"/>
          <w:sz w:val="24"/>
          <w:szCs w:val="24"/>
        </w:rPr>
        <w:t>.</w:t>
      </w:r>
    </w:p>
    <w:p w14:paraId="0F3E6D9A" w14:textId="77777777" w:rsidR="0045482A" w:rsidRDefault="00A1718B" w:rsidP="00AD7A04">
      <w:pPr>
        <w:numPr>
          <w:ilvl w:val="0"/>
          <w:numId w:val="1"/>
        </w:numPr>
        <w:spacing w:after="0" w:line="480" w:lineRule="auto"/>
        <w:rPr>
          <w:rFonts w:ascii="Times New Roman" w:hAnsi="Times New Roman"/>
          <w:sz w:val="24"/>
          <w:szCs w:val="24"/>
        </w:rPr>
      </w:pPr>
      <w:r w:rsidRPr="009027ED">
        <w:rPr>
          <w:rFonts w:ascii="Times New Roman" w:hAnsi="Times New Roman"/>
          <w:sz w:val="24"/>
          <w:szCs w:val="24"/>
        </w:rPr>
        <w:t xml:space="preserve">Calculate </w:t>
      </w:r>
      <w:ins w:id="32" w:author="PEH" w:date="2019-04-02T14:40:00Z">
        <w:r w:rsidR="008863DB">
          <w:rPr>
            <w:rFonts w:ascii="Times New Roman" w:hAnsi="Times New Roman"/>
            <w:sz w:val="24"/>
            <w:szCs w:val="24"/>
          </w:rPr>
          <w:t xml:space="preserve">the </w:t>
        </w:r>
      </w:ins>
      <w:r w:rsidRPr="009027ED">
        <w:rPr>
          <w:rFonts w:ascii="Times New Roman" w:hAnsi="Times New Roman"/>
          <w:sz w:val="24"/>
          <w:szCs w:val="24"/>
        </w:rPr>
        <w:t>UCL and LCL using the following two formulas:</w:t>
      </w:r>
    </w:p>
    <w:p w14:paraId="19388DC9" w14:textId="7904D99F" w:rsidR="00A1718B" w:rsidRPr="009027ED" w:rsidRDefault="0045482A" w:rsidP="0045482A">
      <w:pPr>
        <w:spacing w:after="0" w:line="480" w:lineRule="auto"/>
        <w:ind w:left="720"/>
        <w:rPr>
          <w:rFonts w:ascii="Times New Roman" w:hAnsi="Times New Roman"/>
          <w:sz w:val="24"/>
          <w:szCs w:val="24"/>
        </w:rPr>
      </w:pPr>
      <w:r>
        <w:rPr>
          <w:rFonts w:ascii="Times New Roman" w:hAnsi="Times New Roman"/>
          <w:b/>
          <w:sz w:val="24"/>
          <w:szCs w:val="24"/>
        </w:rPr>
        <w:t>[INSERT EQUATION]</w:t>
      </w:r>
      <w:r w:rsidR="00555E75" w:rsidRPr="009027ED">
        <w:rPr>
          <w:rFonts w:ascii="Times New Roman" w:hAnsi="Times New Roman"/>
          <w:sz w:val="24"/>
          <w:szCs w:val="24"/>
        </w:rPr>
        <w:br/>
      </w:r>
      <w:r w:rsidR="00A1718B" w:rsidRPr="009027ED">
        <w:rPr>
          <w:rFonts w:ascii="Times New Roman" w:hAnsi="Times New Roman"/>
          <w:sz w:val="24"/>
          <w:szCs w:val="24"/>
        </w:rPr>
        <w:t>LCL = Lower</w:t>
      </w:r>
      <w:r w:rsidR="00C51D18">
        <w:rPr>
          <w:rFonts w:ascii="Times New Roman" w:hAnsi="Times New Roman"/>
          <w:sz w:val="24"/>
          <w:szCs w:val="24"/>
        </w:rPr>
        <w:t xml:space="preserve"> </w:t>
      </w:r>
      <w:r w:rsidR="0082722E">
        <w:rPr>
          <w:rFonts w:ascii="Times New Roman" w:hAnsi="Times New Roman"/>
          <w:sz w:val="24"/>
          <w:szCs w:val="24"/>
        </w:rPr>
        <w:t>fourth</w:t>
      </w:r>
      <w:r w:rsidR="00A1718B" w:rsidRPr="009027ED">
        <w:rPr>
          <w:rFonts w:ascii="Times New Roman" w:hAnsi="Times New Roman"/>
          <w:sz w:val="24"/>
          <w:szCs w:val="24"/>
        </w:rPr>
        <w:t xml:space="preserve"> </w:t>
      </w:r>
      <w:ins w:id="33" w:author="PEH" w:date="2019-04-02T16:08:00Z">
        <w:r w:rsidR="00825B47">
          <w:rPr>
            <w:rFonts w:ascii="Times New Roman" w:hAnsi="Times New Roman"/>
            <w:sz w:val="24"/>
            <w:szCs w:val="24"/>
          </w:rPr>
          <w:t>−</w:t>
        </w:r>
      </w:ins>
      <w:del w:id="34" w:author="PEH" w:date="2019-04-02T16:08:00Z">
        <w:r w:rsidR="00A1718B" w:rsidRPr="009027ED" w:rsidDel="00825B47">
          <w:rPr>
            <w:rFonts w:ascii="Times New Roman" w:hAnsi="Times New Roman"/>
            <w:sz w:val="24"/>
            <w:szCs w:val="24"/>
          </w:rPr>
          <w:delText>-</w:delText>
        </w:r>
      </w:del>
      <w:r w:rsidR="00A1718B" w:rsidRPr="009027ED">
        <w:rPr>
          <w:rFonts w:ascii="Times New Roman" w:hAnsi="Times New Roman"/>
          <w:sz w:val="24"/>
          <w:szCs w:val="24"/>
        </w:rPr>
        <w:t xml:space="preserve"> 1.5 </w:t>
      </w:r>
      <w:r w:rsidR="000D23E9">
        <w:rPr>
          <w:rFonts w:ascii="Times New Roman" w:hAnsi="Times New Roman"/>
          <w:sz w:val="24"/>
          <w:szCs w:val="24"/>
        </w:rPr>
        <w:t>×</w:t>
      </w:r>
      <w:r w:rsidR="00A1718B" w:rsidRPr="009027ED">
        <w:rPr>
          <w:rFonts w:ascii="Times New Roman" w:hAnsi="Times New Roman"/>
          <w:sz w:val="24"/>
          <w:szCs w:val="24"/>
        </w:rPr>
        <w:t xml:space="preserve"> Fourth</w:t>
      </w:r>
      <w:r w:rsidR="0082722E">
        <w:rPr>
          <w:rFonts w:ascii="Times New Roman" w:hAnsi="Times New Roman"/>
          <w:sz w:val="24"/>
          <w:szCs w:val="24"/>
        </w:rPr>
        <w:t xml:space="preserve"> </w:t>
      </w:r>
      <w:r w:rsidR="00AD7A04">
        <w:rPr>
          <w:rFonts w:ascii="Times New Roman" w:hAnsi="Times New Roman"/>
          <w:sz w:val="24"/>
          <w:szCs w:val="24"/>
        </w:rPr>
        <w:t>s</w:t>
      </w:r>
      <w:r w:rsidR="00A1718B" w:rsidRPr="009027ED">
        <w:rPr>
          <w:rFonts w:ascii="Times New Roman" w:hAnsi="Times New Roman"/>
          <w:sz w:val="24"/>
          <w:szCs w:val="24"/>
        </w:rPr>
        <w:t>pread</w:t>
      </w:r>
      <w:ins w:id="35" w:author="Theresa L. Rothschadl" w:date="2019-04-10T09:47:00Z">
        <w:r w:rsidR="00B72C3D">
          <w:rPr>
            <w:rFonts w:ascii="Times New Roman" w:hAnsi="Times New Roman"/>
            <w:sz w:val="24"/>
            <w:szCs w:val="24"/>
          </w:rPr>
          <w:t xml:space="preserve">, and </w:t>
        </w:r>
      </w:ins>
    </w:p>
    <w:p w14:paraId="29A41D68" w14:textId="4454559D" w:rsidR="00A1718B" w:rsidRDefault="00A1718B">
      <w:pPr>
        <w:pStyle w:val="NormalWeb"/>
        <w:spacing w:before="0" w:beforeAutospacing="0" w:after="0" w:afterAutospacing="0" w:line="480" w:lineRule="auto"/>
        <w:ind w:firstLine="360"/>
        <w:rPr>
          <w:rFonts w:ascii="Times New Roman" w:hAnsi="Times New Roman" w:cs="Times New Roman"/>
          <w:sz w:val="24"/>
          <w:szCs w:val="24"/>
        </w:rPr>
        <w:pPrChange w:id="36" w:author="PEH" w:date="2019-04-02T14:40:00Z">
          <w:pPr>
            <w:pStyle w:val="NormalWeb"/>
            <w:spacing w:before="0" w:beforeAutospacing="0" w:after="0" w:afterAutospacing="0" w:line="480" w:lineRule="auto"/>
          </w:pPr>
        </w:pPrChange>
      </w:pPr>
      <w:r w:rsidRPr="009027ED">
        <w:rPr>
          <w:rFonts w:ascii="Times New Roman" w:hAnsi="Times New Roman" w:cs="Times New Roman"/>
          <w:sz w:val="24"/>
          <w:szCs w:val="24"/>
        </w:rPr>
        <w:t>UCL = Upper</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fourth</w:t>
      </w:r>
      <w:r w:rsidRPr="009027ED">
        <w:rPr>
          <w:rFonts w:ascii="Times New Roman" w:hAnsi="Times New Roman" w:cs="Times New Roman"/>
          <w:sz w:val="24"/>
          <w:szCs w:val="24"/>
        </w:rPr>
        <w:t xml:space="preserve"> + 1.5 </w:t>
      </w:r>
      <w:r w:rsidR="000D23E9">
        <w:rPr>
          <w:rFonts w:ascii="Times New Roman" w:hAnsi="Times New Roman" w:cs="Times New Roman"/>
          <w:sz w:val="24"/>
          <w:szCs w:val="24"/>
        </w:rPr>
        <w:t>×</w:t>
      </w:r>
      <w:r w:rsidRPr="009027ED">
        <w:rPr>
          <w:rFonts w:ascii="Times New Roman" w:hAnsi="Times New Roman" w:cs="Times New Roman"/>
          <w:sz w:val="24"/>
          <w:szCs w:val="24"/>
        </w:rPr>
        <w:t xml:space="preserve"> Fourth</w:t>
      </w:r>
      <w:r w:rsidR="0082722E">
        <w:rPr>
          <w:rFonts w:ascii="Times New Roman" w:hAnsi="Times New Roman" w:cs="Times New Roman"/>
          <w:sz w:val="24"/>
          <w:szCs w:val="24"/>
        </w:rPr>
        <w:t xml:space="preserve"> </w:t>
      </w:r>
      <w:r w:rsidR="00AD7A04">
        <w:rPr>
          <w:rFonts w:ascii="Times New Roman" w:hAnsi="Times New Roman" w:cs="Times New Roman"/>
          <w:sz w:val="24"/>
          <w:szCs w:val="24"/>
        </w:rPr>
        <w:t>s</w:t>
      </w:r>
      <w:r w:rsidRPr="009027ED">
        <w:rPr>
          <w:rFonts w:ascii="Times New Roman" w:hAnsi="Times New Roman" w:cs="Times New Roman"/>
          <w:sz w:val="24"/>
          <w:szCs w:val="24"/>
        </w:rPr>
        <w:t>pread</w:t>
      </w:r>
      <w:ins w:id="37" w:author="Theresa L. Rothschadl" w:date="2019-04-10T09:47:00Z">
        <w:r w:rsidR="00B72C3D">
          <w:rPr>
            <w:rFonts w:ascii="Times New Roman" w:hAnsi="Times New Roman" w:cs="Times New Roman"/>
            <w:sz w:val="24"/>
            <w:szCs w:val="24"/>
          </w:rPr>
          <w:t>.</w:t>
        </w:r>
      </w:ins>
      <w:r w:rsidRPr="009027ED">
        <w:rPr>
          <w:rFonts w:ascii="Times New Roman" w:hAnsi="Times New Roman" w:cs="Times New Roman"/>
          <w:sz w:val="24"/>
          <w:szCs w:val="24"/>
        </w:rPr>
        <w:t> </w:t>
      </w:r>
    </w:p>
    <w:p w14:paraId="7265391B" w14:textId="39100C5A" w:rsidR="0045482A" w:rsidRPr="0045482A" w:rsidRDefault="0045482A" w:rsidP="0045482A">
      <w:pPr>
        <w:pStyle w:val="NormalWeb"/>
        <w:spacing w:before="0" w:beforeAutospacing="0" w:after="0" w:afterAutospacing="0" w:line="480" w:lineRule="auto"/>
        <w:ind w:firstLine="360"/>
        <w:rPr>
          <w:rFonts w:ascii="Times New Roman" w:hAnsi="Times New Roman" w:cs="Times New Roman"/>
          <w:b/>
          <w:sz w:val="22"/>
          <w:szCs w:val="24"/>
        </w:rPr>
      </w:pPr>
      <w:r w:rsidRPr="0045482A">
        <w:rPr>
          <w:rFonts w:ascii="Times New Roman" w:hAnsi="Times New Roman" w:cs="Times New Roman"/>
          <w:b/>
          <w:sz w:val="22"/>
          <w:szCs w:val="24"/>
        </w:rPr>
        <w:t>[END EQUATION]</w:t>
      </w:r>
    </w:p>
    <w:p w14:paraId="37B6A413" w14:textId="0610A4AF" w:rsidR="0045482A" w:rsidRPr="0045482A" w:rsidRDefault="0045482A" w:rsidP="0045482A">
      <w:pPr>
        <w:pStyle w:val="NormalWeb"/>
        <w:spacing w:before="0" w:beforeAutospacing="0" w:after="0" w:afterAutospacing="0" w:line="480" w:lineRule="auto"/>
        <w:ind w:firstLine="360"/>
        <w:rPr>
          <w:rFonts w:ascii="Times New Roman" w:hAnsi="Times New Roman" w:cs="Times New Roman"/>
          <w:b/>
          <w:sz w:val="22"/>
          <w:szCs w:val="24"/>
        </w:rPr>
      </w:pPr>
      <w:r w:rsidRPr="0045482A">
        <w:rPr>
          <w:rFonts w:ascii="Times New Roman" w:hAnsi="Times New Roman" w:cs="Times New Roman"/>
          <w:b/>
          <w:sz w:val="22"/>
          <w:szCs w:val="24"/>
        </w:rPr>
        <w:t>[END NL]</w:t>
      </w:r>
    </w:p>
    <w:p w14:paraId="1808D9E7" w14:textId="06A7CE26" w:rsidR="008B49BB" w:rsidRPr="009027ED" w:rsidRDefault="003C5D2C" w:rsidP="009027ED">
      <w:pPr>
        <w:pStyle w:val="Heading2"/>
        <w:spacing w:line="480" w:lineRule="auto"/>
        <w:rPr>
          <w:rFonts w:ascii="Times New Roman" w:hAnsi="Times New Roman"/>
          <w:b/>
          <w:color w:val="auto"/>
          <w:sz w:val="24"/>
          <w:szCs w:val="24"/>
        </w:rPr>
      </w:pPr>
      <w:bookmarkStart w:id="38" w:name="_Toc520965530"/>
      <w:bookmarkStart w:id="39" w:name="ExampleExerciseTime"/>
      <w:r>
        <w:rPr>
          <w:rFonts w:ascii="Times New Roman" w:hAnsi="Times New Roman"/>
          <w:b/>
          <w:color w:val="auto"/>
          <w:sz w:val="24"/>
          <w:szCs w:val="24"/>
        </w:rPr>
        <w:t xml:space="preserve">[H1] </w:t>
      </w:r>
      <w:r w:rsidR="008B49BB" w:rsidRPr="009027ED">
        <w:rPr>
          <w:rFonts w:ascii="Times New Roman" w:hAnsi="Times New Roman"/>
          <w:b/>
          <w:color w:val="auto"/>
          <w:sz w:val="24"/>
          <w:szCs w:val="24"/>
        </w:rPr>
        <w:t>Example</w:t>
      </w:r>
      <w:r w:rsidR="00996408" w:rsidRPr="009027ED">
        <w:rPr>
          <w:rFonts w:ascii="Times New Roman" w:hAnsi="Times New Roman"/>
          <w:b/>
          <w:color w:val="auto"/>
          <w:sz w:val="24"/>
          <w:szCs w:val="24"/>
        </w:rPr>
        <w:t xml:space="preserve"> 1</w:t>
      </w:r>
      <w:r w:rsidR="00C82F45" w:rsidRPr="009027ED">
        <w:rPr>
          <w:rFonts w:ascii="Times New Roman" w:hAnsi="Times New Roman"/>
          <w:b/>
          <w:color w:val="auto"/>
          <w:sz w:val="24"/>
          <w:szCs w:val="24"/>
        </w:rPr>
        <w:t>:</w:t>
      </w:r>
      <w:r w:rsidR="008B49BB" w:rsidRPr="009027ED">
        <w:rPr>
          <w:rFonts w:ascii="Times New Roman" w:hAnsi="Times New Roman"/>
          <w:b/>
          <w:color w:val="auto"/>
          <w:sz w:val="24"/>
          <w:szCs w:val="24"/>
        </w:rPr>
        <w:t xml:space="preserve"> Time to Pain Medication</w:t>
      </w:r>
      <w:bookmarkEnd w:id="38"/>
    </w:p>
    <w:p w14:paraId="269C3276" w14:textId="5D69BB15" w:rsidR="008B49BB" w:rsidRDefault="008B49BB" w:rsidP="009027ED">
      <w:pPr>
        <w:pStyle w:val="NormalWeb"/>
        <w:shd w:val="clear" w:color="auto" w:fill="FFFFFF"/>
        <w:spacing w:line="480" w:lineRule="auto"/>
        <w:rPr>
          <w:rFonts w:ascii="Times New Roman" w:hAnsi="Times New Roman" w:cs="Times New Roman"/>
          <w:sz w:val="24"/>
          <w:szCs w:val="24"/>
        </w:rPr>
      </w:pPr>
      <w:r w:rsidRPr="009027ED">
        <w:rPr>
          <w:rFonts w:ascii="Times New Roman" w:hAnsi="Times New Roman" w:cs="Times New Roman"/>
          <w:sz w:val="24"/>
          <w:szCs w:val="24"/>
        </w:rPr>
        <w:t>The Hospital Compare website</w:t>
      </w:r>
      <w:r w:rsidR="0061707E" w:rsidRPr="009027ED">
        <w:rPr>
          <w:rFonts w:ascii="Times New Roman" w:hAnsi="Times New Roman" w:cs="Times New Roman"/>
          <w:sz w:val="24"/>
          <w:szCs w:val="24"/>
        </w:rPr>
        <w:t xml:space="preserve"> of Medicare.gov </w:t>
      </w:r>
      <w:r w:rsidR="007A5F3B" w:rsidRPr="009027ED">
        <w:rPr>
          <w:rFonts w:ascii="Times New Roman" w:hAnsi="Times New Roman" w:cs="Times New Roman"/>
          <w:sz w:val="24"/>
          <w:szCs w:val="24"/>
        </w:rPr>
        <w:t>(</w:t>
      </w:r>
      <w:r w:rsidR="00DF5651">
        <w:rPr>
          <w:rFonts w:ascii="Times New Roman" w:hAnsi="Times New Roman" w:cs="Times New Roman"/>
          <w:sz w:val="24"/>
          <w:szCs w:val="24"/>
        </w:rPr>
        <w:t>CMS) (</w:t>
      </w:r>
      <w:r w:rsidR="007A5F3B" w:rsidRPr="009027ED">
        <w:rPr>
          <w:rFonts w:ascii="Times New Roman" w:hAnsi="Times New Roman" w:cs="Times New Roman"/>
          <w:sz w:val="24"/>
          <w:szCs w:val="24"/>
        </w:rPr>
        <w:t>Center</w:t>
      </w:r>
      <w:r w:rsidR="00D7532A">
        <w:rPr>
          <w:rFonts w:ascii="Times New Roman" w:hAnsi="Times New Roman" w:cs="Times New Roman"/>
          <w:sz w:val="24"/>
          <w:szCs w:val="24"/>
        </w:rPr>
        <w:t>s</w:t>
      </w:r>
      <w:r w:rsidR="007A5F3B" w:rsidRPr="009027ED">
        <w:rPr>
          <w:rFonts w:ascii="Times New Roman" w:hAnsi="Times New Roman" w:cs="Times New Roman"/>
          <w:sz w:val="24"/>
          <w:szCs w:val="24"/>
        </w:rPr>
        <w:t xml:space="preserve"> for Medicare </w:t>
      </w:r>
      <w:r w:rsidR="00D7532A">
        <w:rPr>
          <w:rFonts w:ascii="Times New Roman" w:hAnsi="Times New Roman" w:cs="Times New Roman"/>
          <w:sz w:val="24"/>
          <w:szCs w:val="24"/>
        </w:rPr>
        <w:t>&amp;</w:t>
      </w:r>
      <w:r w:rsidR="00D7532A" w:rsidRPr="009027ED">
        <w:rPr>
          <w:rFonts w:ascii="Times New Roman" w:hAnsi="Times New Roman" w:cs="Times New Roman"/>
          <w:sz w:val="24"/>
          <w:szCs w:val="24"/>
        </w:rPr>
        <w:t xml:space="preserve"> </w:t>
      </w:r>
      <w:r w:rsidR="007A5F3B" w:rsidRPr="009027ED">
        <w:rPr>
          <w:rFonts w:ascii="Times New Roman" w:hAnsi="Times New Roman" w:cs="Times New Roman"/>
          <w:sz w:val="24"/>
          <w:szCs w:val="24"/>
        </w:rPr>
        <w:t>Medicaid Services 2017)</w:t>
      </w:r>
      <w:r w:rsidR="00555E75"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provides information on </w:t>
      </w:r>
      <w:ins w:id="40" w:author="PEH" w:date="2019-04-02T16:09:00Z">
        <w:r w:rsidR="00825B47">
          <w:rPr>
            <w:rFonts w:ascii="Times New Roman" w:hAnsi="Times New Roman" w:cs="Times New Roman"/>
            <w:sz w:val="24"/>
            <w:szCs w:val="24"/>
          </w:rPr>
          <w:t xml:space="preserve">the </w:t>
        </w:r>
      </w:ins>
      <w:r w:rsidRPr="009027ED">
        <w:rPr>
          <w:rFonts w:ascii="Times New Roman" w:hAnsi="Times New Roman" w:cs="Times New Roman"/>
          <w:sz w:val="24"/>
          <w:szCs w:val="24"/>
        </w:rPr>
        <w:t>performance of individual hospitals.</w:t>
      </w:r>
      <w:r w:rsidR="0015705C" w:rsidRPr="009027ED">
        <w:rPr>
          <w:rFonts w:ascii="Times New Roman" w:hAnsi="Times New Roman" w:cs="Times New Roman"/>
          <w:sz w:val="24"/>
          <w:szCs w:val="24"/>
        </w:rPr>
        <w:t xml:space="preserve"> </w:t>
      </w:r>
      <w:r w:rsidR="00D7532A">
        <w:rPr>
          <w:rFonts w:ascii="Times New Roman" w:hAnsi="Times New Roman" w:cs="Times New Roman"/>
          <w:sz w:val="24"/>
          <w:szCs w:val="24"/>
        </w:rPr>
        <w:t>N</w:t>
      </w:r>
      <w:r w:rsidRPr="009027ED">
        <w:rPr>
          <w:rFonts w:ascii="Times New Roman" w:hAnsi="Times New Roman" w:cs="Times New Roman"/>
          <w:sz w:val="24"/>
          <w:szCs w:val="24"/>
        </w:rPr>
        <w:t xml:space="preserve">umerous measures </w:t>
      </w:r>
      <w:r w:rsidR="00D7532A">
        <w:rPr>
          <w:rFonts w:ascii="Times New Roman" w:hAnsi="Times New Roman" w:cs="Times New Roman"/>
          <w:sz w:val="24"/>
          <w:szCs w:val="24"/>
        </w:rPr>
        <w:t xml:space="preserve">are </w:t>
      </w:r>
      <w:r w:rsidRPr="009027ED">
        <w:rPr>
          <w:rFonts w:ascii="Times New Roman" w:hAnsi="Times New Roman" w:cs="Times New Roman"/>
          <w:sz w:val="24"/>
          <w:szCs w:val="24"/>
        </w:rPr>
        <w:t>provided.</w:t>
      </w:r>
      <w:r w:rsidR="0015705C" w:rsidRPr="009027ED">
        <w:rPr>
          <w:rFonts w:ascii="Times New Roman" w:hAnsi="Times New Roman" w:cs="Times New Roman"/>
          <w:sz w:val="24"/>
          <w:szCs w:val="24"/>
        </w:rPr>
        <w:t xml:space="preserve"> </w:t>
      </w:r>
      <w:r w:rsidR="00D7532A">
        <w:rPr>
          <w:rFonts w:ascii="Times New Roman" w:hAnsi="Times New Roman" w:cs="Times New Roman"/>
          <w:sz w:val="24"/>
          <w:szCs w:val="24"/>
        </w:rPr>
        <w:t>T</w:t>
      </w:r>
      <w:r w:rsidRPr="009027ED">
        <w:rPr>
          <w:rFonts w:ascii="Times New Roman" w:hAnsi="Times New Roman" w:cs="Times New Roman"/>
          <w:sz w:val="24"/>
          <w:szCs w:val="24"/>
        </w:rPr>
        <w:t>his example use</w:t>
      </w:r>
      <w:r w:rsidR="00D7532A">
        <w:rPr>
          <w:rFonts w:ascii="Times New Roman" w:hAnsi="Times New Roman" w:cs="Times New Roman"/>
          <w:sz w:val="24"/>
          <w:szCs w:val="24"/>
        </w:rPr>
        <w:t>s</w:t>
      </w:r>
      <w:r w:rsidRPr="009027ED">
        <w:rPr>
          <w:rFonts w:ascii="Times New Roman" w:hAnsi="Times New Roman" w:cs="Times New Roman"/>
          <w:sz w:val="24"/>
          <w:szCs w:val="24"/>
        </w:rPr>
        <w:t xml:space="preserve"> data provide</w:t>
      </w:r>
      <w:r w:rsidR="0061707E" w:rsidRPr="009027ED">
        <w:rPr>
          <w:rFonts w:ascii="Times New Roman" w:hAnsi="Times New Roman" w:cs="Times New Roman"/>
          <w:sz w:val="24"/>
          <w:szCs w:val="24"/>
        </w:rPr>
        <w:t>d</w:t>
      </w:r>
      <w:r w:rsidRPr="009027ED">
        <w:rPr>
          <w:rFonts w:ascii="Times New Roman" w:hAnsi="Times New Roman" w:cs="Times New Roman"/>
          <w:sz w:val="24"/>
          <w:szCs w:val="24"/>
        </w:rPr>
        <w:t xml:space="preserve"> on </w:t>
      </w:r>
      <w:r w:rsidR="00D7532A">
        <w:rPr>
          <w:rFonts w:ascii="Times New Roman" w:hAnsi="Times New Roman" w:cs="Times New Roman"/>
          <w:sz w:val="24"/>
          <w:szCs w:val="24"/>
        </w:rPr>
        <w:t xml:space="preserve">the </w:t>
      </w:r>
      <w:r w:rsidRPr="009027ED">
        <w:rPr>
          <w:rFonts w:ascii="Times New Roman" w:hAnsi="Times New Roman" w:cs="Times New Roman"/>
          <w:sz w:val="24"/>
          <w:szCs w:val="24"/>
        </w:rPr>
        <w:t>OP_21 measure, often referred to as time to pain medication</w:t>
      </w:r>
      <w:r w:rsidR="0015705C" w:rsidRPr="009027ED">
        <w:rPr>
          <w:rFonts w:ascii="Times New Roman" w:hAnsi="Times New Roman" w:cs="Times New Roman"/>
          <w:sz w:val="24"/>
          <w:szCs w:val="24"/>
        </w:rPr>
        <w:t xml:space="preserve"> for patients with </w:t>
      </w:r>
      <w:ins w:id="41" w:author="PEH" w:date="2019-04-02T14:41:00Z">
        <w:r w:rsidR="008914E7">
          <w:rPr>
            <w:rFonts w:ascii="Times New Roman" w:hAnsi="Times New Roman" w:cs="Times New Roman"/>
            <w:sz w:val="24"/>
            <w:szCs w:val="24"/>
          </w:rPr>
          <w:t xml:space="preserve">a </w:t>
        </w:r>
      </w:ins>
      <w:r w:rsidR="0015705C" w:rsidRPr="009027ED">
        <w:rPr>
          <w:rFonts w:ascii="Times New Roman" w:hAnsi="Times New Roman" w:cs="Times New Roman"/>
          <w:sz w:val="24"/>
          <w:szCs w:val="24"/>
        </w:rPr>
        <w:t>diagnosis of a long</w:t>
      </w:r>
      <w:ins w:id="42" w:author="Theresa L. Rothschadl" w:date="2019-04-10T09:48:00Z">
        <w:r w:rsidR="00B72C3D">
          <w:rPr>
            <w:rFonts w:ascii="Times New Roman" w:hAnsi="Times New Roman" w:cs="Times New Roman"/>
            <w:sz w:val="24"/>
            <w:szCs w:val="24"/>
          </w:rPr>
          <w:t xml:space="preserve"> </w:t>
        </w:r>
      </w:ins>
      <w:del w:id="43" w:author="Theresa L. Rothschadl" w:date="2019-04-10T09:48:00Z">
        <w:r w:rsidR="00D7532A" w:rsidDel="00B72C3D">
          <w:rPr>
            <w:rFonts w:ascii="Times New Roman" w:hAnsi="Times New Roman" w:cs="Times New Roman"/>
            <w:sz w:val="24"/>
            <w:szCs w:val="24"/>
          </w:rPr>
          <w:delText>-</w:delText>
        </w:r>
      </w:del>
      <w:r w:rsidR="0015705C" w:rsidRPr="009027ED">
        <w:rPr>
          <w:rFonts w:ascii="Times New Roman" w:hAnsi="Times New Roman" w:cs="Times New Roman"/>
          <w:sz w:val="24"/>
          <w:szCs w:val="24"/>
        </w:rPr>
        <w:t xml:space="preserve">bone fracture. </w:t>
      </w:r>
      <w:r w:rsidRPr="009027ED">
        <w:rPr>
          <w:rFonts w:ascii="Times New Roman" w:hAnsi="Times New Roman" w:cs="Times New Roman"/>
          <w:sz w:val="24"/>
          <w:szCs w:val="24"/>
        </w:rPr>
        <w:t xml:space="preserve">The Agency for Healthcare Research </w:t>
      </w:r>
      <w:r w:rsidR="00B91705">
        <w:rPr>
          <w:rFonts w:ascii="Times New Roman" w:hAnsi="Times New Roman" w:cs="Times New Roman"/>
          <w:sz w:val="24"/>
          <w:szCs w:val="24"/>
        </w:rPr>
        <w:t xml:space="preserve">and Quality </w:t>
      </w:r>
      <w:r w:rsidR="00D7532A">
        <w:rPr>
          <w:rFonts w:ascii="Times New Roman" w:hAnsi="Times New Roman" w:cs="Times New Roman"/>
          <w:sz w:val="24"/>
          <w:szCs w:val="24"/>
        </w:rPr>
        <w:t xml:space="preserve">(AHQR) </w:t>
      </w:r>
      <w:r w:rsidRPr="009027ED">
        <w:rPr>
          <w:rFonts w:ascii="Times New Roman" w:hAnsi="Times New Roman" w:cs="Times New Roman"/>
          <w:sz w:val="24"/>
          <w:szCs w:val="24"/>
        </w:rPr>
        <w:t>provides the following</w:t>
      </w:r>
      <w:r w:rsidRPr="009027ED">
        <w:rPr>
          <w:rStyle w:val="apple-converted-space"/>
          <w:rFonts w:ascii="Times New Roman" w:hAnsi="Times New Roman"/>
          <w:sz w:val="24"/>
          <w:szCs w:val="24"/>
        </w:rPr>
        <w:t> </w:t>
      </w:r>
      <w:hyperlink r:id="rId8" w:history="1">
        <w:r w:rsidRPr="009027ED">
          <w:rPr>
            <w:rStyle w:val="Hyperlink"/>
            <w:rFonts w:ascii="Times New Roman" w:hAnsi="Times New Roman"/>
            <w:b w:val="0"/>
            <w:bCs w:val="0"/>
            <w:color w:val="auto"/>
            <w:sz w:val="24"/>
            <w:szCs w:val="24"/>
          </w:rPr>
          <w:t>rationale</w:t>
        </w:r>
      </w:hyperlink>
      <w:r w:rsidRPr="009027ED">
        <w:rPr>
          <w:rStyle w:val="apple-converted-space"/>
          <w:rFonts w:ascii="Times New Roman" w:hAnsi="Times New Roman"/>
          <w:sz w:val="24"/>
          <w:szCs w:val="24"/>
        </w:rPr>
        <w:t> </w:t>
      </w:r>
      <w:r w:rsidRPr="009027ED">
        <w:rPr>
          <w:rFonts w:ascii="Times New Roman" w:hAnsi="Times New Roman" w:cs="Times New Roman"/>
          <w:sz w:val="24"/>
          <w:szCs w:val="24"/>
        </w:rPr>
        <w:t>for why this measure is important:</w:t>
      </w:r>
    </w:p>
    <w:p w14:paraId="3C3B00D3" w14:textId="45640E35" w:rsidR="0045482A" w:rsidRPr="0045482A" w:rsidRDefault="0045482A" w:rsidP="009027ED">
      <w:pPr>
        <w:pStyle w:val="NormalWeb"/>
        <w:shd w:val="clear" w:color="auto" w:fill="FFFFFF"/>
        <w:spacing w:line="480" w:lineRule="auto"/>
        <w:rPr>
          <w:rFonts w:ascii="Times New Roman" w:hAnsi="Times New Roman" w:cs="Times New Roman"/>
          <w:b/>
          <w:sz w:val="24"/>
          <w:szCs w:val="24"/>
        </w:rPr>
      </w:pPr>
      <w:r>
        <w:rPr>
          <w:rFonts w:ascii="Times New Roman" w:hAnsi="Times New Roman" w:cs="Times New Roman"/>
          <w:b/>
          <w:sz w:val="24"/>
          <w:szCs w:val="24"/>
        </w:rPr>
        <w:t>[INSERT BLOCK QUOTE]</w:t>
      </w:r>
    </w:p>
    <w:p w14:paraId="51488D8B" w14:textId="02D12015" w:rsidR="008B49BB" w:rsidRPr="009027ED" w:rsidRDefault="008B49BB" w:rsidP="009027ED">
      <w:pPr>
        <w:pStyle w:val="style5"/>
        <w:shd w:val="clear" w:color="auto" w:fill="FFFFFF"/>
        <w:spacing w:line="480" w:lineRule="auto"/>
        <w:ind w:left="600"/>
      </w:pPr>
      <w:r w:rsidRPr="009027ED">
        <w:t xml:space="preserve">This measure is used to assess the time (in minutes) from emergency department arrival to time of initial oral, intranasal or parenteral pain medication administration for ED patients with a principal diagnosis of long bone fracture. Pain management in patients with long </w:t>
      </w:r>
      <w:r w:rsidRPr="009027ED">
        <w:lastRenderedPageBreak/>
        <w:t>bone fractures is undertreated in emergency departments. Emergency department pain management has room for improvement. Patients with bone fractures continue to lack administration of pain medication as part of treatment regimens. When performance measures are implemented for pain management of these patients</w:t>
      </w:r>
      <w:r w:rsidR="0015705C" w:rsidRPr="009027ED">
        <w:t>,</w:t>
      </w:r>
      <w:r w:rsidRPr="009027ED">
        <w:t xml:space="preserve"> administration and treatment rates for pain improve. Disparities continue to exist in the administration of pain medication for minorities and children as well.</w:t>
      </w:r>
      <w:r w:rsidR="008354EA" w:rsidRPr="009027ED">
        <w:t xml:space="preserve"> </w:t>
      </w:r>
      <w:r w:rsidR="00EE2724" w:rsidRPr="009027ED">
        <w:t>(</w:t>
      </w:r>
      <w:ins w:id="44" w:author="Theresa L. Rothschadl" w:date="2019-04-10T09:54:00Z">
        <w:r w:rsidR="00B72C3D" w:rsidRPr="00B91705">
          <w:rPr>
            <w:shd w:val="clear" w:color="auto" w:fill="ECECEF"/>
          </w:rPr>
          <w:t>Agency for Healthcare Research and Quality</w:t>
        </w:r>
      </w:ins>
      <w:del w:id="45" w:author="Theresa L. Rothschadl" w:date="2019-04-10T09:54:00Z">
        <w:r w:rsidR="00D7532A" w:rsidDel="00B72C3D">
          <w:delText>AH</w:delText>
        </w:r>
        <w:r w:rsidR="00B91705" w:rsidDel="00B72C3D">
          <w:delText>RQ</w:delText>
        </w:r>
      </w:del>
      <w:r w:rsidR="008354EA" w:rsidRPr="009027ED">
        <w:t xml:space="preserve"> </w:t>
      </w:r>
      <w:r w:rsidR="00031AD0" w:rsidRPr="009027ED">
        <w:t>201</w:t>
      </w:r>
      <w:r w:rsidR="00031AD0">
        <w:t>8</w:t>
      </w:r>
      <w:r w:rsidR="00EE2724" w:rsidRPr="009027ED">
        <w:t>)</w:t>
      </w:r>
    </w:p>
    <w:p w14:paraId="5B01B82E" w14:textId="0A2966FB" w:rsidR="0045482A" w:rsidRPr="0045482A" w:rsidRDefault="0045482A" w:rsidP="009027ED">
      <w:pPr>
        <w:pStyle w:val="NormalWeb"/>
        <w:shd w:val="clear" w:color="auto" w:fill="FFFFFF"/>
        <w:spacing w:before="0" w:beforeAutospacing="0" w:after="0" w:afterAutospacing="0" w:line="480" w:lineRule="auto"/>
        <w:rPr>
          <w:rFonts w:ascii="Times New Roman" w:hAnsi="Times New Roman" w:cs="Times New Roman"/>
          <w:b/>
          <w:sz w:val="24"/>
          <w:szCs w:val="24"/>
        </w:rPr>
      </w:pPr>
      <w:r w:rsidRPr="0045482A">
        <w:rPr>
          <w:rFonts w:ascii="Times New Roman" w:hAnsi="Times New Roman" w:cs="Times New Roman"/>
          <w:b/>
          <w:sz w:val="24"/>
          <w:szCs w:val="24"/>
        </w:rPr>
        <w:t>[END BLOCK QUOTE]</w:t>
      </w:r>
    </w:p>
    <w:p w14:paraId="676ADB92" w14:textId="5468FEBF" w:rsidR="00671058" w:rsidRDefault="0059451A" w:rsidP="009027ED">
      <w:pPr>
        <w:pStyle w:val="NormalWeb"/>
        <w:shd w:val="clear" w:color="auto" w:fill="FFFFFF"/>
        <w:spacing w:before="0" w:beforeAutospacing="0" w:after="0" w:afterAutospacing="0" w:line="480" w:lineRule="auto"/>
        <w:rPr>
          <w:rFonts w:ascii="Times New Roman" w:hAnsi="Times New Roman" w:cs="Times New Roman"/>
          <w:sz w:val="24"/>
          <w:szCs w:val="24"/>
        </w:rPr>
      </w:pPr>
      <w:r w:rsidRPr="009027ED">
        <w:rPr>
          <w:rFonts w:ascii="Times New Roman" w:hAnsi="Times New Roman" w:cs="Times New Roman"/>
          <w:sz w:val="24"/>
          <w:szCs w:val="24"/>
        </w:rPr>
        <w:t>P</w:t>
      </w:r>
      <w:r w:rsidR="008B49BB" w:rsidRPr="009027ED">
        <w:rPr>
          <w:rFonts w:ascii="Times New Roman" w:hAnsi="Times New Roman" w:cs="Times New Roman"/>
          <w:sz w:val="24"/>
          <w:szCs w:val="24"/>
        </w:rPr>
        <w:t xml:space="preserve">oor performance on this measure may </w:t>
      </w:r>
      <w:r w:rsidR="00671058">
        <w:rPr>
          <w:rFonts w:ascii="Times New Roman" w:hAnsi="Times New Roman" w:cs="Times New Roman"/>
          <w:sz w:val="24"/>
          <w:szCs w:val="24"/>
        </w:rPr>
        <w:t>result from</w:t>
      </w:r>
      <w:r w:rsidR="008B49BB" w:rsidRPr="009027ED">
        <w:rPr>
          <w:rFonts w:ascii="Times New Roman" w:hAnsi="Times New Roman" w:cs="Times New Roman"/>
          <w:sz w:val="24"/>
          <w:szCs w:val="24"/>
        </w:rPr>
        <w:t xml:space="preserve"> many causes. </w:t>
      </w:r>
      <w:r w:rsidR="00182696" w:rsidRPr="009027ED">
        <w:rPr>
          <w:rFonts w:ascii="Times New Roman" w:hAnsi="Times New Roman" w:cs="Times New Roman"/>
          <w:sz w:val="24"/>
          <w:szCs w:val="24"/>
        </w:rPr>
        <w:t xml:space="preserve">One way to visualize this measure is to </w:t>
      </w:r>
      <w:r w:rsidR="00671058">
        <w:rPr>
          <w:rFonts w:ascii="Times New Roman" w:hAnsi="Times New Roman" w:cs="Times New Roman"/>
          <w:sz w:val="24"/>
          <w:szCs w:val="24"/>
        </w:rPr>
        <w:t>consider</w:t>
      </w:r>
      <w:r w:rsidR="00671058" w:rsidRPr="009027ED">
        <w:rPr>
          <w:rFonts w:ascii="Times New Roman" w:hAnsi="Times New Roman" w:cs="Times New Roman"/>
          <w:sz w:val="24"/>
          <w:szCs w:val="24"/>
        </w:rPr>
        <w:t xml:space="preserve"> </w:t>
      </w:r>
      <w:r w:rsidR="00182696" w:rsidRPr="009027ED">
        <w:rPr>
          <w:rFonts w:ascii="Times New Roman" w:hAnsi="Times New Roman" w:cs="Times New Roman"/>
          <w:sz w:val="24"/>
          <w:szCs w:val="24"/>
        </w:rPr>
        <w:t xml:space="preserve">the experience of a mom frantically driving her child to the emergency </w:t>
      </w:r>
      <w:r w:rsidR="00880D7B">
        <w:rPr>
          <w:rFonts w:ascii="Times New Roman" w:hAnsi="Times New Roman" w:cs="Times New Roman"/>
          <w:sz w:val="24"/>
          <w:szCs w:val="24"/>
        </w:rPr>
        <w:t>department (ED)</w:t>
      </w:r>
      <w:r w:rsidR="00182696" w:rsidRPr="009027ED">
        <w:rPr>
          <w:rFonts w:ascii="Times New Roman" w:hAnsi="Times New Roman" w:cs="Times New Roman"/>
          <w:sz w:val="24"/>
          <w:szCs w:val="24"/>
        </w:rPr>
        <w:t>.</w:t>
      </w:r>
      <w:r w:rsidR="00F37458">
        <w:rPr>
          <w:rFonts w:ascii="Times New Roman" w:hAnsi="Times New Roman" w:cs="Times New Roman"/>
          <w:sz w:val="24"/>
          <w:szCs w:val="24"/>
        </w:rPr>
        <w:t xml:space="preserve"> </w:t>
      </w:r>
      <w:r w:rsidR="00182696" w:rsidRPr="009027ED">
        <w:rPr>
          <w:rFonts w:ascii="Times New Roman" w:hAnsi="Times New Roman" w:cs="Times New Roman"/>
          <w:sz w:val="24"/>
          <w:szCs w:val="24"/>
        </w:rPr>
        <w:t xml:space="preserve">The child has </w:t>
      </w:r>
      <w:r w:rsidR="00671058">
        <w:rPr>
          <w:rFonts w:ascii="Times New Roman" w:hAnsi="Times New Roman" w:cs="Times New Roman"/>
          <w:sz w:val="24"/>
          <w:szCs w:val="24"/>
        </w:rPr>
        <w:t>a painful broken leg,</w:t>
      </w:r>
      <w:r w:rsidR="00182696" w:rsidRPr="009027ED">
        <w:rPr>
          <w:rFonts w:ascii="Times New Roman" w:hAnsi="Times New Roman" w:cs="Times New Roman"/>
          <w:sz w:val="24"/>
          <w:szCs w:val="24"/>
        </w:rPr>
        <w:t xml:space="preserve"> and the mother and the child are waiting in the </w:t>
      </w:r>
      <w:r w:rsidR="00880D7B">
        <w:rPr>
          <w:rFonts w:ascii="Times New Roman" w:hAnsi="Times New Roman" w:cs="Times New Roman"/>
          <w:sz w:val="24"/>
          <w:szCs w:val="24"/>
        </w:rPr>
        <w:t>ED</w:t>
      </w:r>
      <w:r w:rsidR="00182696" w:rsidRPr="009027ED">
        <w:rPr>
          <w:rFonts w:ascii="Times New Roman" w:hAnsi="Times New Roman" w:cs="Times New Roman"/>
          <w:sz w:val="24"/>
          <w:szCs w:val="24"/>
        </w:rPr>
        <w:t xml:space="preserve"> for treatment.</w:t>
      </w:r>
      <w:r w:rsidR="00F37458">
        <w:rPr>
          <w:rFonts w:ascii="Times New Roman" w:hAnsi="Times New Roman" w:cs="Times New Roman"/>
          <w:sz w:val="24"/>
          <w:szCs w:val="24"/>
        </w:rPr>
        <w:t xml:space="preserve"> </w:t>
      </w:r>
      <w:r w:rsidR="0015705C" w:rsidRPr="009027ED">
        <w:rPr>
          <w:rFonts w:ascii="Times New Roman" w:hAnsi="Times New Roman" w:cs="Times New Roman"/>
          <w:sz w:val="24"/>
          <w:szCs w:val="24"/>
        </w:rPr>
        <w:t xml:space="preserve">In 2016, the median time to pain medication on </w:t>
      </w:r>
      <w:r w:rsidR="00182696" w:rsidRPr="009027ED">
        <w:rPr>
          <w:rFonts w:ascii="Times New Roman" w:hAnsi="Times New Roman" w:cs="Times New Roman"/>
          <w:sz w:val="24"/>
          <w:szCs w:val="24"/>
        </w:rPr>
        <w:t>this measure</w:t>
      </w:r>
      <w:r w:rsidR="0015705C" w:rsidRPr="009027ED">
        <w:rPr>
          <w:rFonts w:ascii="Times New Roman" w:hAnsi="Times New Roman" w:cs="Times New Roman"/>
          <w:sz w:val="24"/>
          <w:szCs w:val="24"/>
        </w:rPr>
        <w:t xml:space="preserve"> was 52</w:t>
      </w:r>
      <w:del w:id="46" w:author="PEH" w:date="2019-04-02T14:46:00Z">
        <w:r w:rsidR="0015705C" w:rsidRPr="009027ED" w:rsidDel="008914E7">
          <w:rPr>
            <w:rFonts w:ascii="Times New Roman" w:hAnsi="Times New Roman" w:cs="Times New Roman"/>
            <w:sz w:val="24"/>
            <w:szCs w:val="24"/>
          </w:rPr>
          <w:delText xml:space="preserve"> </w:delText>
        </w:r>
      </w:del>
      <w:ins w:id="47" w:author="PEH" w:date="2019-04-02T14:46:00Z">
        <w:r w:rsidR="008914E7">
          <w:rPr>
            <w:rFonts w:ascii="Times New Roman" w:hAnsi="Times New Roman" w:cs="Times New Roman"/>
            <w:sz w:val="24"/>
            <w:szCs w:val="24"/>
          </w:rPr>
          <w:t> </w:t>
        </w:r>
      </w:ins>
      <w:r w:rsidR="0015705C" w:rsidRPr="009027ED">
        <w:rPr>
          <w:rFonts w:ascii="Times New Roman" w:hAnsi="Times New Roman" w:cs="Times New Roman"/>
          <w:sz w:val="24"/>
          <w:szCs w:val="24"/>
        </w:rPr>
        <w:t xml:space="preserve">minutes. In </w:t>
      </w:r>
      <w:r w:rsidR="00182696" w:rsidRPr="009027ED">
        <w:rPr>
          <w:rFonts w:ascii="Times New Roman" w:hAnsi="Times New Roman" w:cs="Times New Roman"/>
          <w:sz w:val="24"/>
          <w:szCs w:val="24"/>
        </w:rPr>
        <w:t xml:space="preserve">other words, in </w:t>
      </w:r>
      <w:r w:rsidR="00671058">
        <w:rPr>
          <w:rFonts w:ascii="Times New Roman" w:hAnsi="Times New Roman" w:cs="Times New Roman"/>
          <w:sz w:val="24"/>
          <w:szCs w:val="24"/>
        </w:rPr>
        <w:t>50 percent</w:t>
      </w:r>
      <w:r w:rsidR="0015705C" w:rsidRPr="009027ED">
        <w:rPr>
          <w:rFonts w:ascii="Times New Roman" w:hAnsi="Times New Roman" w:cs="Times New Roman"/>
          <w:sz w:val="24"/>
          <w:szCs w:val="24"/>
        </w:rPr>
        <w:t xml:space="preserve"> of </w:t>
      </w:r>
      <w:r w:rsidR="00880D7B">
        <w:rPr>
          <w:rFonts w:ascii="Times New Roman" w:hAnsi="Times New Roman" w:cs="Times New Roman"/>
          <w:sz w:val="24"/>
          <w:szCs w:val="24"/>
        </w:rPr>
        <w:t>ED</w:t>
      </w:r>
      <w:r w:rsidR="0015705C" w:rsidRPr="009027ED">
        <w:rPr>
          <w:rFonts w:ascii="Times New Roman" w:hAnsi="Times New Roman" w:cs="Times New Roman"/>
          <w:sz w:val="24"/>
          <w:szCs w:val="24"/>
        </w:rPr>
        <w:t xml:space="preserve">s, </w:t>
      </w:r>
      <w:r w:rsidR="00182696" w:rsidRPr="009027ED">
        <w:rPr>
          <w:rFonts w:ascii="Times New Roman" w:hAnsi="Times New Roman" w:cs="Times New Roman"/>
          <w:sz w:val="24"/>
          <w:szCs w:val="24"/>
        </w:rPr>
        <w:t>patients wait</w:t>
      </w:r>
      <w:r w:rsidR="009C22C2" w:rsidRPr="009027ED">
        <w:rPr>
          <w:rFonts w:ascii="Times New Roman" w:hAnsi="Times New Roman" w:cs="Times New Roman"/>
          <w:sz w:val="24"/>
          <w:szCs w:val="24"/>
        </w:rPr>
        <w:t>ed</w:t>
      </w:r>
      <w:r w:rsidR="00182696" w:rsidRPr="009027ED">
        <w:rPr>
          <w:rFonts w:ascii="Times New Roman" w:hAnsi="Times New Roman" w:cs="Times New Roman"/>
          <w:sz w:val="24"/>
          <w:szCs w:val="24"/>
        </w:rPr>
        <w:t xml:space="preserve"> more than </w:t>
      </w:r>
      <w:r w:rsidR="0015705C" w:rsidRPr="009027ED">
        <w:rPr>
          <w:rFonts w:ascii="Times New Roman" w:hAnsi="Times New Roman" w:cs="Times New Roman"/>
          <w:sz w:val="24"/>
          <w:szCs w:val="24"/>
        </w:rPr>
        <w:t xml:space="preserve">52 </w:t>
      </w:r>
      <w:r w:rsidR="008B49BB" w:rsidRPr="009027ED">
        <w:rPr>
          <w:rFonts w:ascii="Times New Roman" w:hAnsi="Times New Roman" w:cs="Times New Roman"/>
          <w:sz w:val="24"/>
          <w:szCs w:val="24"/>
        </w:rPr>
        <w:t xml:space="preserve">minutes </w:t>
      </w:r>
      <w:r w:rsidR="00182696" w:rsidRPr="009027ED">
        <w:rPr>
          <w:rFonts w:ascii="Times New Roman" w:hAnsi="Times New Roman" w:cs="Times New Roman"/>
          <w:sz w:val="24"/>
          <w:szCs w:val="24"/>
        </w:rPr>
        <w:t>before they receive</w:t>
      </w:r>
      <w:r w:rsidR="009C22C2" w:rsidRPr="009027ED">
        <w:rPr>
          <w:rFonts w:ascii="Times New Roman" w:hAnsi="Times New Roman" w:cs="Times New Roman"/>
          <w:sz w:val="24"/>
          <w:szCs w:val="24"/>
        </w:rPr>
        <w:t>d</w:t>
      </w:r>
      <w:r w:rsidR="00182696" w:rsidRPr="009027ED">
        <w:rPr>
          <w:rFonts w:ascii="Times New Roman" w:hAnsi="Times New Roman" w:cs="Times New Roman"/>
          <w:sz w:val="24"/>
          <w:szCs w:val="24"/>
        </w:rPr>
        <w:t xml:space="preserve"> </w:t>
      </w:r>
      <w:r w:rsidR="008B49BB" w:rsidRPr="009027ED">
        <w:rPr>
          <w:rFonts w:ascii="Times New Roman" w:hAnsi="Times New Roman" w:cs="Times New Roman"/>
          <w:sz w:val="24"/>
          <w:szCs w:val="24"/>
        </w:rPr>
        <w:t xml:space="preserve">pain medication </w:t>
      </w:r>
      <w:r w:rsidR="00182696" w:rsidRPr="009027ED">
        <w:rPr>
          <w:rFonts w:ascii="Times New Roman" w:hAnsi="Times New Roman" w:cs="Times New Roman"/>
          <w:sz w:val="24"/>
          <w:szCs w:val="24"/>
        </w:rPr>
        <w:t>for their broken bone</w:t>
      </w:r>
      <w:r w:rsidR="00880D7B">
        <w:rPr>
          <w:rFonts w:ascii="Times New Roman" w:hAnsi="Times New Roman" w:cs="Times New Roman"/>
          <w:sz w:val="24"/>
          <w:szCs w:val="24"/>
        </w:rPr>
        <w:t>s</w:t>
      </w:r>
      <w:r w:rsidR="00182696" w:rsidRPr="009027ED">
        <w:rPr>
          <w:rFonts w:ascii="Times New Roman" w:hAnsi="Times New Roman" w:cs="Times New Roman"/>
          <w:sz w:val="24"/>
          <w:szCs w:val="24"/>
        </w:rPr>
        <w:t xml:space="preserve">. </w:t>
      </w:r>
    </w:p>
    <w:p w14:paraId="09765439" w14:textId="2A664C61" w:rsidR="008B49BB" w:rsidRPr="009027ED" w:rsidRDefault="00182696" w:rsidP="00C516E4">
      <w:pPr>
        <w:pStyle w:val="NormalWeb"/>
        <w:shd w:val="clear" w:color="auto" w:fill="FFFFFF"/>
        <w:spacing w:before="0" w:beforeAutospacing="0" w:after="0" w:afterAutospacing="0" w:line="480" w:lineRule="auto"/>
        <w:ind w:firstLine="720"/>
        <w:rPr>
          <w:rFonts w:ascii="Times New Roman" w:hAnsi="Times New Roman" w:cs="Times New Roman"/>
          <w:sz w:val="24"/>
          <w:szCs w:val="24"/>
        </w:rPr>
      </w:pPr>
      <w:del w:id="48" w:author="PEH" w:date="2019-04-02T14:46:00Z">
        <w:r w:rsidRPr="009027ED" w:rsidDel="008914E7">
          <w:rPr>
            <w:rFonts w:ascii="Times New Roman" w:hAnsi="Times New Roman" w:cs="Times New Roman"/>
            <w:sz w:val="24"/>
            <w:szCs w:val="24"/>
          </w:rPr>
          <w:delText xml:space="preserve">There are, </w:delText>
        </w:r>
      </w:del>
      <w:del w:id="49" w:author="PEH" w:date="2019-04-02T14:47:00Z">
        <w:r w:rsidRPr="009027ED" w:rsidDel="008914E7">
          <w:rPr>
            <w:rFonts w:ascii="Times New Roman" w:hAnsi="Times New Roman" w:cs="Times New Roman"/>
            <w:sz w:val="24"/>
            <w:szCs w:val="24"/>
          </w:rPr>
          <w:delText>o</w:delText>
        </w:r>
      </w:del>
      <w:ins w:id="50" w:author="PEH" w:date="2019-04-02T14:47:00Z">
        <w:r w:rsidR="008914E7">
          <w:rPr>
            <w:rFonts w:ascii="Times New Roman" w:hAnsi="Times New Roman" w:cs="Times New Roman"/>
            <w:sz w:val="24"/>
            <w:szCs w:val="24"/>
          </w:rPr>
          <w:t>O</w:t>
        </w:r>
      </w:ins>
      <w:r w:rsidRPr="009027ED">
        <w:rPr>
          <w:rFonts w:ascii="Times New Roman" w:hAnsi="Times New Roman" w:cs="Times New Roman"/>
          <w:sz w:val="24"/>
          <w:szCs w:val="24"/>
        </w:rPr>
        <w:t xml:space="preserve">f course, </w:t>
      </w:r>
      <w:ins w:id="51" w:author="PEH" w:date="2019-04-02T14:47:00Z">
        <w:r w:rsidR="008914E7">
          <w:rPr>
            <w:rFonts w:ascii="Times New Roman" w:hAnsi="Times New Roman" w:cs="Times New Roman"/>
            <w:sz w:val="24"/>
            <w:szCs w:val="24"/>
          </w:rPr>
          <w:t>t</w:t>
        </w:r>
        <w:r w:rsidR="008914E7" w:rsidRPr="009027ED">
          <w:rPr>
            <w:rFonts w:ascii="Times New Roman" w:hAnsi="Times New Roman" w:cs="Times New Roman"/>
            <w:sz w:val="24"/>
            <w:szCs w:val="24"/>
          </w:rPr>
          <w:t xml:space="preserve">here are </w:t>
        </w:r>
      </w:ins>
      <w:r w:rsidR="00555269" w:rsidRPr="009027ED">
        <w:rPr>
          <w:rFonts w:ascii="Times New Roman" w:hAnsi="Times New Roman" w:cs="Times New Roman"/>
          <w:sz w:val="24"/>
          <w:szCs w:val="24"/>
        </w:rPr>
        <w:t>multiple</w:t>
      </w:r>
      <w:r w:rsidRPr="009027ED">
        <w:rPr>
          <w:rFonts w:ascii="Times New Roman" w:hAnsi="Times New Roman" w:cs="Times New Roman"/>
          <w:sz w:val="24"/>
          <w:szCs w:val="24"/>
        </w:rPr>
        <w:t xml:space="preserve"> explanations</w:t>
      </w:r>
      <w:r w:rsidR="009C22C2" w:rsidRPr="009027ED">
        <w:rPr>
          <w:rFonts w:ascii="Times New Roman" w:hAnsi="Times New Roman" w:cs="Times New Roman"/>
          <w:sz w:val="24"/>
          <w:szCs w:val="24"/>
        </w:rPr>
        <w:t xml:space="preserve"> </w:t>
      </w:r>
      <w:r w:rsidR="00671058">
        <w:rPr>
          <w:rFonts w:ascii="Times New Roman" w:hAnsi="Times New Roman" w:cs="Times New Roman"/>
          <w:sz w:val="24"/>
          <w:szCs w:val="24"/>
        </w:rPr>
        <w:t>for long waits that</w:t>
      </w:r>
      <w:r w:rsidR="00555269" w:rsidRPr="009027ED">
        <w:rPr>
          <w:rFonts w:ascii="Times New Roman" w:hAnsi="Times New Roman" w:cs="Times New Roman"/>
          <w:sz w:val="24"/>
          <w:szCs w:val="24"/>
        </w:rPr>
        <w:t xml:space="preserve"> are unrelated to ED efficiency</w:t>
      </w:r>
      <w:r w:rsidRPr="009027ED">
        <w:rPr>
          <w:rFonts w:ascii="Times New Roman" w:hAnsi="Times New Roman" w:cs="Times New Roman"/>
          <w:sz w:val="24"/>
          <w:szCs w:val="24"/>
        </w:rPr>
        <w:t>.</w:t>
      </w:r>
      <w:r w:rsidR="0015705C" w:rsidRPr="009027ED">
        <w:rPr>
          <w:rFonts w:ascii="Times New Roman" w:hAnsi="Times New Roman" w:cs="Times New Roman"/>
          <w:sz w:val="24"/>
          <w:szCs w:val="24"/>
        </w:rPr>
        <w:t xml:space="preserve"> </w:t>
      </w:r>
      <w:r w:rsidR="00671058">
        <w:rPr>
          <w:rFonts w:ascii="Times New Roman" w:hAnsi="Times New Roman" w:cs="Times New Roman"/>
          <w:sz w:val="24"/>
          <w:szCs w:val="24"/>
        </w:rPr>
        <w:t>For example, o</w:t>
      </w:r>
      <w:r w:rsidR="00671058" w:rsidRPr="009027ED">
        <w:rPr>
          <w:rFonts w:ascii="Times New Roman" w:hAnsi="Times New Roman" w:cs="Times New Roman"/>
          <w:sz w:val="24"/>
          <w:szCs w:val="24"/>
        </w:rPr>
        <w:t xml:space="preserve">nly patients cared for in </w:t>
      </w:r>
      <w:r w:rsidR="00880D7B">
        <w:rPr>
          <w:rFonts w:ascii="Times New Roman" w:hAnsi="Times New Roman" w:cs="Times New Roman"/>
          <w:sz w:val="24"/>
          <w:szCs w:val="24"/>
        </w:rPr>
        <w:t>ED</w:t>
      </w:r>
      <w:r w:rsidR="00671058" w:rsidRPr="009027ED">
        <w:rPr>
          <w:rFonts w:ascii="Times New Roman" w:hAnsi="Times New Roman" w:cs="Times New Roman"/>
          <w:sz w:val="24"/>
          <w:szCs w:val="24"/>
        </w:rPr>
        <w:t xml:space="preserve">s and discharged </w:t>
      </w:r>
      <w:r w:rsidR="00C516E4">
        <w:rPr>
          <w:rFonts w:ascii="Times New Roman" w:hAnsi="Times New Roman" w:cs="Times New Roman"/>
          <w:sz w:val="24"/>
          <w:szCs w:val="24"/>
        </w:rPr>
        <w:t xml:space="preserve">to home </w:t>
      </w:r>
      <w:r w:rsidR="00671058" w:rsidRPr="009027ED">
        <w:rPr>
          <w:rFonts w:ascii="Times New Roman" w:hAnsi="Times New Roman" w:cs="Times New Roman"/>
          <w:sz w:val="24"/>
          <w:szCs w:val="24"/>
        </w:rPr>
        <w:t>are included</w:t>
      </w:r>
      <w:r w:rsidR="00671058">
        <w:rPr>
          <w:rFonts w:ascii="Times New Roman" w:hAnsi="Times New Roman" w:cs="Times New Roman"/>
          <w:sz w:val="24"/>
          <w:szCs w:val="24"/>
        </w:rPr>
        <w:t>, excluding</w:t>
      </w:r>
      <w:r w:rsidR="008B49BB" w:rsidRPr="009027ED">
        <w:rPr>
          <w:rFonts w:ascii="Times New Roman" w:hAnsi="Times New Roman" w:cs="Times New Roman"/>
          <w:sz w:val="24"/>
          <w:szCs w:val="24"/>
        </w:rPr>
        <w:t xml:space="preserve"> the most serious injuries (e.g.</w:t>
      </w:r>
      <w:r w:rsidR="00671058">
        <w:rPr>
          <w:rFonts w:ascii="Times New Roman" w:hAnsi="Times New Roman" w:cs="Times New Roman"/>
          <w:sz w:val="24"/>
          <w:szCs w:val="24"/>
        </w:rPr>
        <w:t>,</w:t>
      </w:r>
      <w:r w:rsidR="008B49BB" w:rsidRPr="009027ED">
        <w:rPr>
          <w:rFonts w:ascii="Times New Roman" w:hAnsi="Times New Roman" w:cs="Times New Roman"/>
          <w:sz w:val="24"/>
          <w:szCs w:val="24"/>
        </w:rPr>
        <w:t xml:space="preserve"> multiple</w:t>
      </w:r>
      <w:r w:rsidR="00671058">
        <w:rPr>
          <w:rFonts w:ascii="Times New Roman" w:hAnsi="Times New Roman" w:cs="Times New Roman"/>
          <w:sz w:val="24"/>
          <w:szCs w:val="24"/>
        </w:rPr>
        <w:t>-</w:t>
      </w:r>
      <w:r w:rsidR="008B49BB" w:rsidRPr="009027ED">
        <w:rPr>
          <w:rFonts w:ascii="Times New Roman" w:hAnsi="Times New Roman" w:cs="Times New Roman"/>
          <w:sz w:val="24"/>
          <w:szCs w:val="24"/>
        </w:rPr>
        <w:t xml:space="preserve">trauma car accidents) </w:t>
      </w:r>
      <w:r w:rsidR="00C516E4">
        <w:rPr>
          <w:rFonts w:ascii="Times New Roman" w:hAnsi="Times New Roman" w:cs="Times New Roman"/>
          <w:sz w:val="24"/>
          <w:szCs w:val="24"/>
        </w:rPr>
        <w:t>that require subsequent hospitalization.</w:t>
      </w:r>
      <w:r w:rsidR="00C51D18">
        <w:rPr>
          <w:rFonts w:ascii="Times New Roman" w:hAnsi="Times New Roman" w:cs="Times New Roman"/>
          <w:sz w:val="24"/>
          <w:szCs w:val="24"/>
        </w:rPr>
        <w:t xml:space="preserve"> </w:t>
      </w:r>
      <w:r w:rsidR="00C516E4">
        <w:rPr>
          <w:rFonts w:ascii="Times New Roman" w:hAnsi="Times New Roman" w:cs="Times New Roman"/>
          <w:sz w:val="24"/>
          <w:szCs w:val="24"/>
        </w:rPr>
        <w:t>Data do not include p</w:t>
      </w:r>
      <w:r w:rsidR="008B49BB" w:rsidRPr="009027ED">
        <w:rPr>
          <w:rFonts w:ascii="Times New Roman" w:hAnsi="Times New Roman" w:cs="Times New Roman"/>
          <w:sz w:val="24"/>
          <w:szCs w:val="24"/>
        </w:rPr>
        <w:t xml:space="preserve">atients who received pain medication </w:t>
      </w:r>
      <w:proofErr w:type="spellStart"/>
      <w:r w:rsidR="000A570C" w:rsidRPr="009027ED">
        <w:rPr>
          <w:rFonts w:ascii="Times New Roman" w:hAnsi="Times New Roman" w:cs="Times New Roman"/>
          <w:sz w:val="24"/>
          <w:szCs w:val="24"/>
        </w:rPr>
        <w:t>e</w:t>
      </w:r>
      <w:r w:rsidR="008B49BB" w:rsidRPr="009027ED">
        <w:rPr>
          <w:rFonts w:ascii="Times New Roman" w:hAnsi="Times New Roman" w:cs="Times New Roman"/>
          <w:sz w:val="24"/>
          <w:szCs w:val="24"/>
        </w:rPr>
        <w:t>n</w:t>
      </w:r>
      <w:proofErr w:type="spellEnd"/>
      <w:r w:rsidR="008B49BB" w:rsidRPr="009027ED">
        <w:rPr>
          <w:rFonts w:ascii="Times New Roman" w:hAnsi="Times New Roman" w:cs="Times New Roman"/>
          <w:sz w:val="24"/>
          <w:szCs w:val="24"/>
        </w:rPr>
        <w:t xml:space="preserve"> route to the </w:t>
      </w:r>
      <w:r w:rsidR="00880D7B">
        <w:rPr>
          <w:rFonts w:ascii="Times New Roman" w:hAnsi="Times New Roman" w:cs="Times New Roman"/>
          <w:sz w:val="24"/>
          <w:szCs w:val="24"/>
        </w:rPr>
        <w:t>ED</w:t>
      </w:r>
      <w:r w:rsidR="008B49BB" w:rsidRPr="009027ED">
        <w:rPr>
          <w:rFonts w:ascii="Times New Roman" w:hAnsi="Times New Roman" w:cs="Times New Roman"/>
          <w:sz w:val="24"/>
          <w:szCs w:val="24"/>
        </w:rPr>
        <w:t>.</w:t>
      </w:r>
      <w:r w:rsidR="0015705C" w:rsidRPr="009027ED">
        <w:rPr>
          <w:rFonts w:ascii="Times New Roman" w:hAnsi="Times New Roman" w:cs="Times New Roman"/>
          <w:sz w:val="24"/>
          <w:szCs w:val="24"/>
        </w:rPr>
        <w:t xml:space="preserve"> </w:t>
      </w:r>
      <w:r w:rsidRPr="009027ED">
        <w:rPr>
          <w:rFonts w:ascii="Times New Roman" w:hAnsi="Times New Roman" w:cs="Times New Roman"/>
          <w:sz w:val="24"/>
          <w:szCs w:val="24"/>
        </w:rPr>
        <w:t>I</w:t>
      </w:r>
      <w:r w:rsidR="009C22C2" w:rsidRPr="009027ED">
        <w:rPr>
          <w:rFonts w:ascii="Times New Roman" w:hAnsi="Times New Roman" w:cs="Times New Roman"/>
          <w:sz w:val="24"/>
          <w:szCs w:val="24"/>
        </w:rPr>
        <w:t xml:space="preserve">t is also possible that </w:t>
      </w:r>
      <w:r w:rsidRPr="009027ED">
        <w:rPr>
          <w:rFonts w:ascii="Times New Roman" w:hAnsi="Times New Roman" w:cs="Times New Roman"/>
          <w:sz w:val="24"/>
          <w:szCs w:val="24"/>
        </w:rPr>
        <w:t>p</w:t>
      </w:r>
      <w:r w:rsidR="008B49BB" w:rsidRPr="009027ED">
        <w:rPr>
          <w:rFonts w:ascii="Times New Roman" w:hAnsi="Times New Roman" w:cs="Times New Roman"/>
          <w:sz w:val="24"/>
          <w:szCs w:val="24"/>
        </w:rPr>
        <w:t xml:space="preserve">atients may have received </w:t>
      </w:r>
      <w:r w:rsidRPr="009027ED">
        <w:rPr>
          <w:rFonts w:ascii="Times New Roman" w:hAnsi="Times New Roman" w:cs="Times New Roman"/>
          <w:sz w:val="24"/>
          <w:szCs w:val="24"/>
        </w:rPr>
        <w:t xml:space="preserve">undocumented </w:t>
      </w:r>
      <w:r w:rsidR="008B49BB" w:rsidRPr="009027ED">
        <w:rPr>
          <w:rFonts w:ascii="Times New Roman" w:hAnsi="Times New Roman" w:cs="Times New Roman"/>
          <w:sz w:val="24"/>
          <w:szCs w:val="24"/>
        </w:rPr>
        <w:t>pain medication</w:t>
      </w:r>
      <w:r w:rsidR="00623A3B">
        <w:rPr>
          <w:rFonts w:ascii="Times New Roman" w:hAnsi="Times New Roman" w:cs="Times New Roman"/>
          <w:sz w:val="24"/>
          <w:szCs w:val="24"/>
        </w:rPr>
        <w:t xml:space="preserve"> during ED visits</w:t>
      </w:r>
      <w:r w:rsidR="008B49BB" w:rsidRPr="009027ED">
        <w:rPr>
          <w:rFonts w:ascii="Times New Roman" w:hAnsi="Times New Roman" w:cs="Times New Roman"/>
          <w:sz w:val="24"/>
          <w:szCs w:val="24"/>
        </w:rPr>
        <w:t>.</w:t>
      </w:r>
      <w:r w:rsidR="0015705C" w:rsidRPr="009027ED">
        <w:rPr>
          <w:rFonts w:ascii="Times New Roman" w:hAnsi="Times New Roman" w:cs="Times New Roman"/>
          <w:sz w:val="24"/>
          <w:szCs w:val="24"/>
        </w:rPr>
        <w:t xml:space="preserve"> </w:t>
      </w:r>
      <w:r w:rsidR="008B49BB" w:rsidRPr="009027ED">
        <w:rPr>
          <w:rFonts w:ascii="Times New Roman" w:hAnsi="Times New Roman" w:cs="Times New Roman"/>
          <w:sz w:val="24"/>
          <w:szCs w:val="24"/>
        </w:rPr>
        <w:t xml:space="preserve">Patients may </w:t>
      </w:r>
      <w:r w:rsidR="00671058">
        <w:rPr>
          <w:rFonts w:ascii="Times New Roman" w:hAnsi="Times New Roman" w:cs="Times New Roman"/>
          <w:sz w:val="24"/>
          <w:szCs w:val="24"/>
        </w:rPr>
        <w:t xml:space="preserve">also </w:t>
      </w:r>
      <w:r w:rsidR="008B49BB" w:rsidRPr="009027ED">
        <w:rPr>
          <w:rFonts w:ascii="Times New Roman" w:hAnsi="Times New Roman" w:cs="Times New Roman"/>
          <w:sz w:val="24"/>
          <w:szCs w:val="24"/>
        </w:rPr>
        <w:t>have been offered pain medication but refused</w:t>
      </w:r>
      <w:r w:rsidR="00671058">
        <w:rPr>
          <w:rFonts w:ascii="Times New Roman" w:hAnsi="Times New Roman" w:cs="Times New Roman"/>
          <w:sz w:val="24"/>
          <w:szCs w:val="24"/>
        </w:rPr>
        <w:t>, with their refusal un</w:t>
      </w:r>
      <w:r w:rsidR="008B49BB" w:rsidRPr="009027ED">
        <w:rPr>
          <w:rFonts w:ascii="Times New Roman" w:hAnsi="Times New Roman" w:cs="Times New Roman"/>
          <w:sz w:val="24"/>
          <w:szCs w:val="24"/>
        </w:rPr>
        <w:t xml:space="preserve">recorded. </w:t>
      </w:r>
      <w:r w:rsidR="009C22C2" w:rsidRPr="009027ED">
        <w:rPr>
          <w:rFonts w:ascii="Times New Roman" w:hAnsi="Times New Roman" w:cs="Times New Roman"/>
          <w:sz w:val="24"/>
          <w:szCs w:val="24"/>
        </w:rPr>
        <w:t xml:space="preserve">Despite the </w:t>
      </w:r>
      <w:r w:rsidR="0015705C" w:rsidRPr="009027ED">
        <w:rPr>
          <w:rFonts w:ascii="Times New Roman" w:hAnsi="Times New Roman" w:cs="Times New Roman"/>
          <w:sz w:val="24"/>
          <w:szCs w:val="24"/>
        </w:rPr>
        <w:t xml:space="preserve">flaws in the OP_21 </w:t>
      </w:r>
      <w:r w:rsidR="00880D7B">
        <w:rPr>
          <w:rFonts w:ascii="Times New Roman" w:hAnsi="Times New Roman" w:cs="Times New Roman"/>
          <w:sz w:val="24"/>
          <w:szCs w:val="24"/>
        </w:rPr>
        <w:t>ED</w:t>
      </w:r>
      <w:r w:rsidR="009C22C2" w:rsidRPr="009027ED">
        <w:rPr>
          <w:rFonts w:ascii="Times New Roman" w:hAnsi="Times New Roman" w:cs="Times New Roman"/>
          <w:sz w:val="24"/>
          <w:szCs w:val="24"/>
        </w:rPr>
        <w:t xml:space="preserve"> </w:t>
      </w:r>
      <w:r w:rsidR="0015705C" w:rsidRPr="009027ED">
        <w:rPr>
          <w:rFonts w:ascii="Times New Roman" w:hAnsi="Times New Roman" w:cs="Times New Roman"/>
          <w:sz w:val="24"/>
          <w:szCs w:val="24"/>
        </w:rPr>
        <w:t>performance measure, it is still</w:t>
      </w:r>
      <w:r w:rsidR="00671058">
        <w:rPr>
          <w:rFonts w:ascii="Times New Roman" w:hAnsi="Times New Roman" w:cs="Times New Roman"/>
          <w:sz w:val="24"/>
          <w:szCs w:val="24"/>
        </w:rPr>
        <w:t xml:space="preserve"> a</w:t>
      </w:r>
      <w:r w:rsidR="0015705C" w:rsidRPr="009027ED">
        <w:rPr>
          <w:rFonts w:ascii="Times New Roman" w:hAnsi="Times New Roman" w:cs="Times New Roman"/>
          <w:sz w:val="24"/>
          <w:szCs w:val="24"/>
        </w:rPr>
        <w:t xml:space="preserve"> reasonable measure for </w:t>
      </w:r>
      <w:r w:rsidR="00F601B8">
        <w:rPr>
          <w:rFonts w:ascii="Times New Roman" w:hAnsi="Times New Roman" w:cs="Times New Roman"/>
          <w:sz w:val="24"/>
          <w:szCs w:val="24"/>
        </w:rPr>
        <w:t xml:space="preserve">a </w:t>
      </w:r>
      <w:r w:rsidR="0015705C" w:rsidRPr="009027ED">
        <w:rPr>
          <w:rFonts w:ascii="Times New Roman" w:hAnsi="Times New Roman" w:cs="Times New Roman"/>
          <w:sz w:val="24"/>
          <w:szCs w:val="24"/>
        </w:rPr>
        <w:t>subset of patients.</w:t>
      </w:r>
      <w:r w:rsidR="00F37458">
        <w:rPr>
          <w:rFonts w:ascii="Times New Roman" w:hAnsi="Times New Roman" w:cs="Times New Roman"/>
          <w:sz w:val="24"/>
          <w:szCs w:val="24"/>
        </w:rPr>
        <w:t xml:space="preserve"> </w:t>
      </w:r>
      <w:r w:rsidR="0015705C" w:rsidRPr="009027ED">
        <w:rPr>
          <w:rFonts w:ascii="Times New Roman" w:hAnsi="Times New Roman" w:cs="Times New Roman"/>
          <w:sz w:val="24"/>
          <w:szCs w:val="24"/>
        </w:rPr>
        <w:t xml:space="preserve">Hospitals that do poorly on this measure should either improve their record </w:t>
      </w:r>
      <w:r w:rsidR="0015705C" w:rsidRPr="009027ED">
        <w:rPr>
          <w:rFonts w:ascii="Times New Roman" w:hAnsi="Times New Roman" w:cs="Times New Roman"/>
          <w:sz w:val="24"/>
          <w:szCs w:val="24"/>
        </w:rPr>
        <w:lastRenderedPageBreak/>
        <w:t xml:space="preserve">keeping or improve </w:t>
      </w:r>
      <w:ins w:id="52" w:author="PEH" w:date="2019-04-02T14:48:00Z">
        <w:r w:rsidR="008914E7">
          <w:rPr>
            <w:rFonts w:ascii="Times New Roman" w:hAnsi="Times New Roman" w:cs="Times New Roman"/>
            <w:sz w:val="24"/>
            <w:szCs w:val="24"/>
          </w:rPr>
          <w:t xml:space="preserve">their </w:t>
        </w:r>
      </w:ins>
      <w:r w:rsidR="0015705C" w:rsidRPr="009027ED">
        <w:rPr>
          <w:rFonts w:ascii="Times New Roman" w:hAnsi="Times New Roman" w:cs="Times New Roman"/>
          <w:sz w:val="24"/>
          <w:szCs w:val="24"/>
        </w:rPr>
        <w:t xml:space="preserve">response time to </w:t>
      </w:r>
      <w:r w:rsidR="00671058">
        <w:rPr>
          <w:rFonts w:ascii="Times New Roman" w:hAnsi="Times New Roman" w:cs="Times New Roman"/>
          <w:sz w:val="24"/>
          <w:szCs w:val="24"/>
        </w:rPr>
        <w:t>ED</w:t>
      </w:r>
      <w:r w:rsidR="0015705C" w:rsidRPr="009027ED">
        <w:rPr>
          <w:rFonts w:ascii="Times New Roman" w:hAnsi="Times New Roman" w:cs="Times New Roman"/>
          <w:sz w:val="24"/>
          <w:szCs w:val="24"/>
        </w:rPr>
        <w:t xml:space="preserve"> patients</w:t>
      </w:r>
      <w:r w:rsidR="009C22C2" w:rsidRPr="009027ED">
        <w:rPr>
          <w:rFonts w:ascii="Times New Roman" w:hAnsi="Times New Roman" w:cs="Times New Roman"/>
          <w:sz w:val="24"/>
          <w:szCs w:val="24"/>
        </w:rPr>
        <w:t>, both of which are important</w:t>
      </w:r>
      <w:r w:rsidR="0015705C" w:rsidRPr="009027ED">
        <w:rPr>
          <w:rFonts w:ascii="Times New Roman" w:hAnsi="Times New Roman" w:cs="Times New Roman"/>
          <w:sz w:val="24"/>
          <w:szCs w:val="24"/>
        </w:rPr>
        <w:t>.</w:t>
      </w:r>
      <w:r w:rsidR="00F37458">
        <w:rPr>
          <w:rFonts w:ascii="Times New Roman" w:hAnsi="Times New Roman" w:cs="Times New Roman"/>
          <w:sz w:val="24"/>
          <w:szCs w:val="24"/>
        </w:rPr>
        <w:t xml:space="preserve"> </w:t>
      </w:r>
      <w:r w:rsidRPr="009027ED">
        <w:rPr>
          <w:rFonts w:ascii="Times New Roman" w:hAnsi="Times New Roman" w:cs="Times New Roman"/>
          <w:sz w:val="24"/>
          <w:szCs w:val="24"/>
        </w:rPr>
        <w:t>Many healthcare managers are sensitive to improving these measures.</w:t>
      </w:r>
      <w:r w:rsidR="00F37458">
        <w:rPr>
          <w:rFonts w:ascii="Times New Roman" w:hAnsi="Times New Roman" w:cs="Times New Roman"/>
          <w:sz w:val="24"/>
          <w:szCs w:val="24"/>
        </w:rPr>
        <w:t xml:space="preserve"> </w:t>
      </w:r>
    </w:p>
    <w:p w14:paraId="1B89BC91" w14:textId="052BC198" w:rsidR="00F96209" w:rsidRPr="009027ED" w:rsidRDefault="00182696" w:rsidP="009027ED">
      <w:pPr>
        <w:pStyle w:val="NormalWeb"/>
        <w:shd w:val="clear" w:color="auto" w:fill="FFFFFF"/>
        <w:spacing w:before="0" w:beforeAutospacing="0" w:after="0" w:afterAutospacing="0" w:line="480" w:lineRule="auto"/>
        <w:rPr>
          <w:rFonts w:ascii="Times New Roman" w:hAnsi="Times New Roman" w:cs="Times New Roman"/>
          <w:sz w:val="24"/>
          <w:szCs w:val="24"/>
        </w:rPr>
      </w:pPr>
      <w:r w:rsidRPr="009027ED">
        <w:rPr>
          <w:rFonts w:ascii="Times New Roman" w:hAnsi="Times New Roman" w:cs="Times New Roman"/>
          <w:sz w:val="24"/>
          <w:szCs w:val="24"/>
        </w:rPr>
        <w:tab/>
      </w:r>
      <w:r w:rsidR="00DF5651">
        <w:rPr>
          <w:rFonts w:ascii="Times New Roman" w:hAnsi="Times New Roman" w:cs="Times New Roman"/>
          <w:sz w:val="24"/>
          <w:szCs w:val="24"/>
        </w:rPr>
        <w:t>This example features</w:t>
      </w:r>
      <w:r w:rsidRPr="009027ED">
        <w:rPr>
          <w:rFonts w:ascii="Times New Roman" w:hAnsi="Times New Roman" w:cs="Times New Roman"/>
          <w:sz w:val="24"/>
          <w:szCs w:val="24"/>
        </w:rPr>
        <w:t xml:space="preserve"> the performance of </w:t>
      </w:r>
      <w:r w:rsidRPr="009027ED">
        <w:rPr>
          <w:rStyle w:val="Strong"/>
          <w:rFonts w:ascii="Times New Roman" w:hAnsi="Times New Roman" w:cs="Times New Roman"/>
          <w:b w:val="0"/>
          <w:sz w:val="24"/>
          <w:szCs w:val="24"/>
        </w:rPr>
        <w:t>Southeast Alabama Medical Center</w:t>
      </w:r>
      <w:r w:rsidRPr="009027ED">
        <w:rPr>
          <w:rFonts w:ascii="Times New Roman" w:hAnsi="Times New Roman" w:cs="Times New Roman"/>
          <w:b/>
          <w:sz w:val="24"/>
          <w:szCs w:val="24"/>
        </w:rPr>
        <w:t xml:space="preserve"> </w:t>
      </w:r>
      <w:r w:rsidRPr="009027ED">
        <w:rPr>
          <w:rFonts w:ascii="Times New Roman" w:hAnsi="Times New Roman" w:cs="Times New Roman"/>
          <w:sz w:val="24"/>
          <w:szCs w:val="24"/>
        </w:rPr>
        <w:t>over two</w:t>
      </w:r>
      <w:del w:id="53" w:author="PEH" w:date="2019-04-02T14:48:00Z">
        <w:r w:rsidRPr="009027ED" w:rsidDel="008914E7">
          <w:rPr>
            <w:rFonts w:ascii="Times New Roman" w:hAnsi="Times New Roman" w:cs="Times New Roman"/>
            <w:sz w:val="24"/>
            <w:szCs w:val="24"/>
          </w:rPr>
          <w:delText xml:space="preserve"> </w:delText>
        </w:r>
      </w:del>
      <w:ins w:id="54" w:author="PEH" w:date="2019-04-02T14:48:00Z">
        <w:r w:rsidR="008914E7">
          <w:rPr>
            <w:rFonts w:ascii="Times New Roman" w:hAnsi="Times New Roman" w:cs="Times New Roman"/>
            <w:sz w:val="24"/>
            <w:szCs w:val="24"/>
          </w:rPr>
          <w:t> </w:t>
        </w:r>
      </w:ins>
      <w:r w:rsidRPr="009027ED">
        <w:rPr>
          <w:rFonts w:ascii="Times New Roman" w:hAnsi="Times New Roman" w:cs="Times New Roman"/>
          <w:sz w:val="24"/>
          <w:szCs w:val="24"/>
        </w:rPr>
        <w:t xml:space="preserve">years. </w:t>
      </w:r>
      <w:r w:rsidR="00DF5651">
        <w:rPr>
          <w:rFonts w:ascii="Times New Roman" w:hAnsi="Times New Roman" w:cs="Times New Roman"/>
          <w:sz w:val="24"/>
          <w:szCs w:val="24"/>
        </w:rPr>
        <w:t>CMS</w:t>
      </w:r>
      <w:r w:rsidRPr="009027ED">
        <w:rPr>
          <w:rFonts w:ascii="Times New Roman" w:hAnsi="Times New Roman" w:cs="Times New Roman"/>
          <w:sz w:val="24"/>
          <w:szCs w:val="24"/>
        </w:rPr>
        <w:t xml:space="preserve"> uses code 010001 for this provider.</w:t>
      </w:r>
      <w:r w:rsidR="00F37458">
        <w:rPr>
          <w:rFonts w:ascii="Times New Roman" w:hAnsi="Times New Roman" w:cs="Times New Roman"/>
          <w:sz w:val="24"/>
          <w:szCs w:val="24"/>
        </w:rPr>
        <w:t xml:space="preserve"> </w:t>
      </w:r>
      <w:r w:rsidR="00DF5651">
        <w:rPr>
          <w:rFonts w:ascii="Times New Roman" w:hAnsi="Times New Roman" w:cs="Times New Roman"/>
          <w:sz w:val="24"/>
          <w:szCs w:val="24"/>
        </w:rPr>
        <w:t xml:space="preserve">The </w:t>
      </w:r>
      <w:r w:rsidR="008B49BB" w:rsidRPr="009027ED">
        <w:rPr>
          <w:rFonts w:ascii="Times New Roman" w:hAnsi="Times New Roman" w:cs="Times New Roman"/>
          <w:sz w:val="24"/>
          <w:szCs w:val="24"/>
        </w:rPr>
        <w:t xml:space="preserve">Hospital Compare </w:t>
      </w:r>
      <w:r w:rsidRPr="009027ED">
        <w:rPr>
          <w:rFonts w:ascii="Times New Roman" w:hAnsi="Times New Roman" w:cs="Times New Roman"/>
          <w:sz w:val="24"/>
          <w:szCs w:val="24"/>
        </w:rPr>
        <w:t xml:space="preserve">website </w:t>
      </w:r>
      <w:r w:rsidR="008B49BB" w:rsidRPr="009027ED">
        <w:rPr>
          <w:rFonts w:ascii="Times New Roman" w:hAnsi="Times New Roman" w:cs="Times New Roman"/>
          <w:sz w:val="24"/>
          <w:szCs w:val="24"/>
        </w:rPr>
        <w:t>reports the measure OP_21</w:t>
      </w:r>
      <w:r w:rsidRPr="009027ED">
        <w:rPr>
          <w:rFonts w:ascii="Times New Roman" w:hAnsi="Times New Roman" w:cs="Times New Roman"/>
          <w:sz w:val="24"/>
          <w:szCs w:val="24"/>
        </w:rPr>
        <w:t xml:space="preserve"> for all providers using two fields: score and sample</w:t>
      </w:r>
      <w:r w:rsidR="008B49BB" w:rsidRPr="009027ED">
        <w:rPr>
          <w:rFonts w:ascii="Times New Roman" w:hAnsi="Times New Roman" w:cs="Times New Roman"/>
          <w:sz w:val="24"/>
          <w:szCs w:val="24"/>
        </w:rPr>
        <w:t>. The score</w:t>
      </w:r>
      <w:r w:rsidR="0015705C" w:rsidRPr="009027ED">
        <w:rPr>
          <w:rFonts w:ascii="Times New Roman" w:hAnsi="Times New Roman" w:cs="Times New Roman"/>
          <w:sz w:val="24"/>
          <w:szCs w:val="24"/>
        </w:rPr>
        <w:t xml:space="preserve"> </w:t>
      </w:r>
      <w:r w:rsidR="008B49BB" w:rsidRPr="009027ED">
        <w:rPr>
          <w:rFonts w:ascii="Times New Roman" w:hAnsi="Times New Roman" w:cs="Times New Roman"/>
          <w:sz w:val="24"/>
          <w:szCs w:val="24"/>
        </w:rPr>
        <w:t xml:space="preserve">is minutes from </w:t>
      </w:r>
      <w:r w:rsidR="00880D7B">
        <w:rPr>
          <w:rFonts w:ascii="Times New Roman" w:hAnsi="Times New Roman" w:cs="Times New Roman"/>
          <w:sz w:val="24"/>
          <w:szCs w:val="24"/>
        </w:rPr>
        <w:t>ED</w:t>
      </w:r>
      <w:r w:rsidR="008B49BB" w:rsidRPr="009027ED">
        <w:rPr>
          <w:rFonts w:ascii="Times New Roman" w:hAnsi="Times New Roman" w:cs="Times New Roman"/>
          <w:sz w:val="24"/>
          <w:szCs w:val="24"/>
        </w:rPr>
        <w:t xml:space="preserve"> arrival to time of initial oral, intranasal</w:t>
      </w:r>
      <w:r w:rsidR="00DF5651">
        <w:rPr>
          <w:rFonts w:ascii="Times New Roman" w:hAnsi="Times New Roman" w:cs="Times New Roman"/>
          <w:sz w:val="24"/>
          <w:szCs w:val="24"/>
        </w:rPr>
        <w:t>,</w:t>
      </w:r>
      <w:r w:rsidR="008B49BB" w:rsidRPr="009027ED">
        <w:rPr>
          <w:rFonts w:ascii="Times New Roman" w:hAnsi="Times New Roman" w:cs="Times New Roman"/>
          <w:sz w:val="24"/>
          <w:szCs w:val="24"/>
        </w:rPr>
        <w:t xml:space="preserve"> or parenteral pain medication administration</w:t>
      </w:r>
      <w:r w:rsidR="0015705C" w:rsidRPr="009027ED">
        <w:rPr>
          <w:rFonts w:ascii="Times New Roman" w:hAnsi="Times New Roman" w:cs="Times New Roman"/>
          <w:sz w:val="24"/>
          <w:szCs w:val="24"/>
        </w:rPr>
        <w:t>.</w:t>
      </w:r>
      <w:r w:rsidR="00F37458">
        <w:rPr>
          <w:rFonts w:ascii="Times New Roman" w:hAnsi="Times New Roman" w:cs="Times New Roman"/>
          <w:sz w:val="24"/>
          <w:szCs w:val="24"/>
        </w:rPr>
        <w:t xml:space="preserve"> </w:t>
      </w:r>
      <w:r w:rsidR="008B49BB" w:rsidRPr="009027ED">
        <w:rPr>
          <w:rFonts w:ascii="Times New Roman" w:hAnsi="Times New Roman" w:cs="Times New Roman"/>
          <w:sz w:val="24"/>
          <w:szCs w:val="24"/>
        </w:rPr>
        <w:t xml:space="preserve">The sample is the number of patients used to calculate the </w:t>
      </w:r>
      <w:r w:rsidRPr="009027ED">
        <w:rPr>
          <w:rFonts w:ascii="Times New Roman" w:hAnsi="Times New Roman" w:cs="Times New Roman"/>
          <w:sz w:val="24"/>
          <w:szCs w:val="24"/>
        </w:rPr>
        <w:t xml:space="preserve">minutes </w:t>
      </w:r>
      <w:r w:rsidR="008B49BB" w:rsidRPr="009027ED">
        <w:rPr>
          <w:rFonts w:ascii="Times New Roman" w:hAnsi="Times New Roman" w:cs="Times New Roman"/>
          <w:sz w:val="24"/>
          <w:szCs w:val="24"/>
        </w:rPr>
        <w:t xml:space="preserve">to pain medication. </w:t>
      </w:r>
      <w:r w:rsidRPr="009027ED">
        <w:rPr>
          <w:rFonts w:ascii="Times New Roman" w:hAnsi="Times New Roman" w:cs="Times New Roman"/>
          <w:sz w:val="24"/>
          <w:szCs w:val="24"/>
        </w:rPr>
        <w:t>In our analysis</w:t>
      </w:r>
      <w:r w:rsidR="00DF5651">
        <w:rPr>
          <w:rFonts w:ascii="Times New Roman" w:hAnsi="Times New Roman" w:cs="Times New Roman"/>
          <w:sz w:val="24"/>
          <w:szCs w:val="24"/>
        </w:rPr>
        <w:t>,</w:t>
      </w:r>
      <w:r w:rsidRPr="009027ED">
        <w:rPr>
          <w:rFonts w:ascii="Times New Roman" w:hAnsi="Times New Roman" w:cs="Times New Roman"/>
          <w:sz w:val="24"/>
          <w:szCs w:val="24"/>
        </w:rPr>
        <w:t xml:space="preserve"> we f</w:t>
      </w:r>
      <w:r w:rsidR="008B49BB" w:rsidRPr="009027ED">
        <w:rPr>
          <w:rFonts w:ascii="Times New Roman" w:hAnsi="Times New Roman" w:cs="Times New Roman"/>
          <w:sz w:val="24"/>
          <w:szCs w:val="24"/>
        </w:rPr>
        <w:t>ocus on the score variable.</w:t>
      </w:r>
    </w:p>
    <w:p w14:paraId="0E13C073" w14:textId="0CCEFA02" w:rsidR="0059451A" w:rsidRDefault="00F96209" w:rsidP="009027ED">
      <w:pPr>
        <w:pStyle w:val="NormalWeb"/>
        <w:shd w:val="clear" w:color="auto" w:fill="FFFFFF"/>
        <w:spacing w:before="0" w:beforeAutospacing="0" w:after="0" w:afterAutospacing="0" w:line="480" w:lineRule="auto"/>
        <w:rPr>
          <w:rFonts w:ascii="Times New Roman" w:hAnsi="Times New Roman" w:cs="Times New Roman"/>
          <w:sz w:val="24"/>
          <w:szCs w:val="24"/>
        </w:rPr>
      </w:pPr>
      <w:r w:rsidRPr="009027ED">
        <w:rPr>
          <w:rFonts w:ascii="Times New Roman" w:hAnsi="Times New Roman" w:cs="Times New Roman"/>
          <w:sz w:val="24"/>
          <w:szCs w:val="24"/>
        </w:rPr>
        <w:tab/>
        <w:t>The first step in the analysis is to d</w:t>
      </w:r>
      <w:r w:rsidR="008B49BB" w:rsidRPr="009027ED">
        <w:rPr>
          <w:rFonts w:ascii="Times New Roman" w:hAnsi="Times New Roman" w:cs="Times New Roman"/>
          <w:sz w:val="24"/>
          <w:szCs w:val="24"/>
        </w:rPr>
        <w:t xml:space="preserve">ownload </w:t>
      </w:r>
      <w:r w:rsidR="000A570C" w:rsidRPr="009027ED">
        <w:rPr>
          <w:rFonts w:ascii="Times New Roman" w:hAnsi="Times New Roman" w:cs="Times New Roman"/>
          <w:sz w:val="24"/>
          <w:szCs w:val="24"/>
        </w:rPr>
        <w:t xml:space="preserve">the </w:t>
      </w:r>
      <w:r w:rsidR="008B49BB" w:rsidRPr="009027ED">
        <w:rPr>
          <w:rFonts w:ascii="Times New Roman" w:hAnsi="Times New Roman" w:cs="Times New Roman"/>
          <w:sz w:val="24"/>
          <w:szCs w:val="24"/>
        </w:rPr>
        <w:t xml:space="preserve">Hospital Compare </w:t>
      </w:r>
      <w:r w:rsidRPr="009027ED">
        <w:rPr>
          <w:rFonts w:ascii="Times New Roman" w:hAnsi="Times New Roman" w:cs="Times New Roman"/>
          <w:sz w:val="24"/>
          <w:szCs w:val="24"/>
        </w:rPr>
        <w:t>files</w:t>
      </w:r>
      <w:r w:rsidR="008B49BB" w:rsidRPr="009027ED">
        <w:rPr>
          <w:rFonts w:ascii="Times New Roman" w:hAnsi="Times New Roman" w:cs="Times New Roman"/>
          <w:sz w:val="24"/>
          <w:szCs w:val="24"/>
        </w:rPr>
        <w:t xml:space="preserve"> for the years 2015 and 2016.</w:t>
      </w:r>
      <w:r w:rsidR="0015705C" w:rsidRPr="009027ED">
        <w:rPr>
          <w:rFonts w:ascii="Times New Roman" w:hAnsi="Times New Roman" w:cs="Times New Roman"/>
          <w:sz w:val="24"/>
          <w:szCs w:val="24"/>
        </w:rPr>
        <w:t xml:space="preserve"> </w:t>
      </w:r>
      <w:r w:rsidR="00F601B8">
        <w:rPr>
          <w:rFonts w:ascii="Times New Roman" w:hAnsi="Times New Roman" w:cs="Times New Roman"/>
          <w:sz w:val="24"/>
          <w:szCs w:val="24"/>
        </w:rPr>
        <w:t xml:space="preserve">Because of </w:t>
      </w:r>
      <w:r w:rsidR="0052598F">
        <w:rPr>
          <w:rFonts w:ascii="Times New Roman" w:hAnsi="Times New Roman" w:cs="Times New Roman"/>
          <w:sz w:val="24"/>
          <w:szCs w:val="24"/>
        </w:rPr>
        <w:t xml:space="preserve">a </w:t>
      </w:r>
      <w:r w:rsidR="00F601B8">
        <w:rPr>
          <w:rFonts w:ascii="Times New Roman" w:hAnsi="Times New Roman" w:cs="Times New Roman"/>
          <w:sz w:val="24"/>
          <w:szCs w:val="24"/>
        </w:rPr>
        <w:t>lag in reporting, t</w:t>
      </w:r>
      <w:r w:rsidR="008B49BB" w:rsidRPr="009027ED">
        <w:rPr>
          <w:rFonts w:ascii="Times New Roman" w:hAnsi="Times New Roman" w:cs="Times New Roman"/>
          <w:sz w:val="24"/>
          <w:szCs w:val="24"/>
        </w:rPr>
        <w:t xml:space="preserve">hese years </w:t>
      </w:r>
      <w:r w:rsidR="0052598F">
        <w:rPr>
          <w:rFonts w:ascii="Times New Roman" w:hAnsi="Times New Roman" w:cs="Times New Roman"/>
          <w:sz w:val="24"/>
          <w:szCs w:val="24"/>
        </w:rPr>
        <w:t>have</w:t>
      </w:r>
      <w:r w:rsidR="0052598F" w:rsidRPr="009027ED">
        <w:rPr>
          <w:rFonts w:ascii="Times New Roman" w:hAnsi="Times New Roman" w:cs="Times New Roman"/>
          <w:sz w:val="24"/>
          <w:szCs w:val="24"/>
        </w:rPr>
        <w:t xml:space="preserve"> </w:t>
      </w:r>
      <w:r w:rsidR="008B49BB" w:rsidRPr="009027ED">
        <w:rPr>
          <w:rFonts w:ascii="Times New Roman" w:hAnsi="Times New Roman" w:cs="Times New Roman"/>
          <w:sz w:val="24"/>
          <w:szCs w:val="24"/>
        </w:rPr>
        <w:t>data from 2013 to 2015.</w:t>
      </w:r>
      <w:r w:rsidRPr="009027ED">
        <w:rPr>
          <w:rFonts w:ascii="Times New Roman" w:hAnsi="Times New Roman" w:cs="Times New Roman"/>
          <w:sz w:val="24"/>
          <w:szCs w:val="24"/>
        </w:rPr>
        <w:t xml:space="preserve"> </w:t>
      </w:r>
      <w:r w:rsidR="0059451A" w:rsidRPr="009027ED">
        <w:rPr>
          <w:rFonts w:ascii="Times New Roman" w:hAnsi="Times New Roman" w:cs="Times New Roman"/>
          <w:sz w:val="24"/>
          <w:szCs w:val="24"/>
        </w:rPr>
        <w:t xml:space="preserve">Hospital Compare </w:t>
      </w:r>
      <w:r w:rsidRPr="009027ED">
        <w:rPr>
          <w:rFonts w:ascii="Times New Roman" w:hAnsi="Times New Roman" w:cs="Times New Roman"/>
          <w:sz w:val="24"/>
          <w:szCs w:val="24"/>
        </w:rPr>
        <w:t>data files</w:t>
      </w:r>
      <w:r w:rsidR="0059451A" w:rsidRPr="009027ED">
        <w:rPr>
          <w:rFonts w:ascii="Times New Roman" w:hAnsi="Times New Roman" w:cs="Times New Roman"/>
          <w:sz w:val="24"/>
          <w:szCs w:val="24"/>
        </w:rPr>
        <w:t xml:space="preserve"> contain many tables</w:t>
      </w:r>
      <w:r w:rsidR="00D8534B" w:rsidRPr="009027ED">
        <w:rPr>
          <w:rFonts w:ascii="Times New Roman" w:hAnsi="Times New Roman" w:cs="Times New Roman"/>
          <w:sz w:val="24"/>
          <w:szCs w:val="24"/>
        </w:rPr>
        <w:t>.</w:t>
      </w:r>
      <w:r w:rsidR="0059451A" w:rsidRPr="009027ED">
        <w:rPr>
          <w:rFonts w:ascii="Times New Roman" w:hAnsi="Times New Roman" w:cs="Times New Roman"/>
          <w:sz w:val="24"/>
          <w:szCs w:val="24"/>
        </w:rPr>
        <w:t xml:space="preserve"> In these files</w:t>
      </w:r>
      <w:r w:rsidR="00DF5651">
        <w:rPr>
          <w:rFonts w:ascii="Times New Roman" w:hAnsi="Times New Roman" w:cs="Times New Roman"/>
          <w:sz w:val="24"/>
          <w:szCs w:val="24"/>
        </w:rPr>
        <w:t>,</w:t>
      </w:r>
      <w:r w:rsidR="0059451A"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we </w:t>
      </w:r>
      <w:r w:rsidR="0059451A" w:rsidRPr="009027ED">
        <w:rPr>
          <w:rFonts w:ascii="Times New Roman" w:hAnsi="Times New Roman" w:cs="Times New Roman"/>
          <w:sz w:val="24"/>
          <w:szCs w:val="24"/>
        </w:rPr>
        <w:t xml:space="preserve">select table </w:t>
      </w:r>
      <w:proofErr w:type="spellStart"/>
      <w:r w:rsidRPr="009027ED">
        <w:rPr>
          <w:rFonts w:ascii="Times New Roman" w:hAnsi="Times New Roman" w:cs="Times New Roman"/>
          <w:sz w:val="24"/>
          <w:szCs w:val="24"/>
        </w:rPr>
        <w:t>HQI_HOSP_TimelyEffectiveCare</w:t>
      </w:r>
      <w:proofErr w:type="spellEnd"/>
      <w:r w:rsidRPr="009027ED">
        <w:rPr>
          <w:rFonts w:ascii="Times New Roman" w:hAnsi="Times New Roman" w:cs="Times New Roman"/>
          <w:sz w:val="24"/>
          <w:szCs w:val="24"/>
        </w:rPr>
        <w:t xml:space="preserve">. </w:t>
      </w:r>
      <w:r w:rsidR="0059451A" w:rsidRPr="009027ED">
        <w:rPr>
          <w:rFonts w:ascii="Times New Roman" w:hAnsi="Times New Roman" w:cs="Times New Roman"/>
          <w:sz w:val="24"/>
          <w:szCs w:val="24"/>
        </w:rPr>
        <w:t xml:space="preserve">Once the </w:t>
      </w:r>
      <w:r w:rsidR="00D8534B" w:rsidRPr="009027ED">
        <w:rPr>
          <w:rFonts w:ascii="Times New Roman" w:hAnsi="Times New Roman" w:cs="Times New Roman"/>
          <w:sz w:val="24"/>
          <w:szCs w:val="24"/>
        </w:rPr>
        <w:t>t</w:t>
      </w:r>
      <w:r w:rsidR="0059451A" w:rsidRPr="009027ED">
        <w:rPr>
          <w:rFonts w:ascii="Times New Roman" w:hAnsi="Times New Roman" w:cs="Times New Roman"/>
          <w:sz w:val="24"/>
          <w:szCs w:val="24"/>
        </w:rPr>
        <w:t xml:space="preserve">able for each period has been downloaded, we repeatedly run the following code to extract the fields of interest from the </w:t>
      </w:r>
      <w:r w:rsidR="00DF5651">
        <w:rPr>
          <w:rFonts w:ascii="Times New Roman" w:hAnsi="Times New Roman" w:cs="Times New Roman"/>
          <w:sz w:val="24"/>
          <w:szCs w:val="24"/>
        </w:rPr>
        <w:t>t</w:t>
      </w:r>
      <w:r w:rsidR="00DF5651" w:rsidRPr="009027ED">
        <w:rPr>
          <w:rFonts w:ascii="Times New Roman" w:hAnsi="Times New Roman" w:cs="Times New Roman"/>
          <w:sz w:val="24"/>
          <w:szCs w:val="24"/>
        </w:rPr>
        <w:t>ables</w:t>
      </w:r>
      <w:r w:rsidR="0059451A" w:rsidRPr="009027ED">
        <w:rPr>
          <w:rFonts w:ascii="Times New Roman" w:hAnsi="Times New Roman" w:cs="Times New Roman"/>
          <w:sz w:val="24"/>
          <w:szCs w:val="24"/>
        </w:rPr>
        <w:t>:</w:t>
      </w:r>
    </w:p>
    <w:p w14:paraId="7B59CA7B" w14:textId="350826DB" w:rsidR="0045482A" w:rsidRPr="0045482A" w:rsidRDefault="0045482A" w:rsidP="009027ED">
      <w:pPr>
        <w:pStyle w:val="NormalWeb"/>
        <w:shd w:val="clear" w:color="auto" w:fill="FFFFFF"/>
        <w:spacing w:before="0" w:beforeAutospacing="0" w:after="0" w:afterAutospacing="0" w:line="480" w:lineRule="auto"/>
        <w:rPr>
          <w:rFonts w:ascii="Times New Roman" w:hAnsi="Times New Roman" w:cs="Times New Roman"/>
          <w:b/>
          <w:sz w:val="24"/>
          <w:szCs w:val="24"/>
        </w:rPr>
      </w:pPr>
      <w:r>
        <w:rPr>
          <w:rFonts w:ascii="Times New Roman" w:hAnsi="Times New Roman" w:cs="Times New Roman"/>
          <w:b/>
          <w:sz w:val="24"/>
          <w:szCs w:val="24"/>
        </w:rPr>
        <w:t>[LIST FORMAT]</w:t>
      </w:r>
    </w:p>
    <w:p w14:paraId="26CAB0FA" w14:textId="77777777" w:rsidR="0059451A" w:rsidRPr="00D03327" w:rsidRDefault="0059451A" w:rsidP="009027ED">
      <w:pPr>
        <w:pStyle w:val="NormalWeb"/>
        <w:shd w:val="clear" w:color="auto" w:fill="FFFFFF"/>
        <w:spacing w:before="0" w:beforeAutospacing="0" w:after="0" w:afterAutospacing="0" w:line="480" w:lineRule="auto"/>
        <w:ind w:left="720"/>
        <w:rPr>
          <w:rFonts w:ascii="Lucida Console" w:hAnsi="Lucida Console" w:cs="Times New Roman"/>
          <w:color w:val="4F81BD" w:themeColor="accent1"/>
          <w:sz w:val="24"/>
          <w:szCs w:val="24"/>
        </w:rPr>
      </w:pPr>
      <w:r w:rsidRPr="00D03327">
        <w:rPr>
          <w:rFonts w:ascii="Lucida Console" w:hAnsi="Lucida Console" w:cs="Times New Roman"/>
          <w:color w:val="4F81BD" w:themeColor="accent1"/>
          <w:sz w:val="24"/>
          <w:szCs w:val="24"/>
        </w:rPr>
        <w:t xml:space="preserve">SELECT </w:t>
      </w:r>
    </w:p>
    <w:p w14:paraId="48F43F4F" w14:textId="77777777" w:rsidR="0059451A" w:rsidRPr="00D03327" w:rsidRDefault="0059451A" w:rsidP="009027ED">
      <w:pPr>
        <w:pStyle w:val="NormalWeb"/>
        <w:shd w:val="clear" w:color="auto" w:fill="FFFFFF"/>
        <w:spacing w:before="0" w:beforeAutospacing="0" w:after="0" w:afterAutospacing="0" w:line="480" w:lineRule="auto"/>
        <w:ind w:left="720"/>
        <w:rPr>
          <w:rFonts w:ascii="Lucida Console" w:hAnsi="Lucida Console" w:cs="Times New Roman"/>
          <w:sz w:val="24"/>
          <w:szCs w:val="24"/>
        </w:rPr>
      </w:pPr>
      <w:r w:rsidRPr="00D03327">
        <w:rPr>
          <w:rFonts w:ascii="Lucida Console" w:hAnsi="Lucida Console" w:cs="Times New Roman"/>
          <w:sz w:val="24"/>
          <w:szCs w:val="24"/>
        </w:rPr>
        <w:t>HQI_HOSP_TimelyEffectiveCare_2015_01</w:t>
      </w:r>
      <w:proofErr w:type="gramStart"/>
      <w:r w:rsidRPr="00D03327">
        <w:rPr>
          <w:rFonts w:ascii="Lucida Console" w:hAnsi="Lucida Console" w:cs="Times New Roman"/>
          <w:sz w:val="24"/>
          <w:szCs w:val="24"/>
        </w:rPr>
        <w:t>.[</w:t>
      </w:r>
      <w:proofErr w:type="gramEnd"/>
      <w:r w:rsidRPr="00D03327">
        <w:rPr>
          <w:rFonts w:ascii="Lucida Console" w:hAnsi="Lucida Console" w:cs="Times New Roman"/>
          <w:sz w:val="24"/>
          <w:szCs w:val="24"/>
        </w:rPr>
        <w:t>Measure ID], HQI_HOSP_TimelyEffectiveCare_2015_01.[Provider ID], HQI_HOSP_TimelyEffectiveCare_2015_01.[Measure Start Date], HQI_HOSP_TimelyEffectiveCare_2015_01.[Measure End Date], HQI_HOSP_TimelyEffectiveCare_2015_01.Score, HQI_HOSP_TimelyEffectiveCare_2015_01.Sample</w:t>
      </w:r>
    </w:p>
    <w:p w14:paraId="5D2DA765" w14:textId="77777777" w:rsidR="0059451A" w:rsidRPr="00D03327" w:rsidRDefault="0059451A" w:rsidP="009027ED">
      <w:pPr>
        <w:pStyle w:val="NormalWeb"/>
        <w:shd w:val="clear" w:color="auto" w:fill="FFFFFF"/>
        <w:spacing w:before="0" w:beforeAutospacing="0" w:after="0" w:afterAutospacing="0" w:line="480" w:lineRule="auto"/>
        <w:ind w:left="720"/>
        <w:rPr>
          <w:rFonts w:ascii="Lucida Console" w:hAnsi="Lucida Console" w:cs="Times New Roman"/>
          <w:sz w:val="24"/>
          <w:szCs w:val="24"/>
        </w:rPr>
      </w:pPr>
      <w:r w:rsidRPr="00D03327">
        <w:rPr>
          <w:rFonts w:ascii="Lucida Console" w:hAnsi="Lucida Console" w:cs="Times New Roman"/>
          <w:color w:val="1F497D" w:themeColor="text2"/>
          <w:sz w:val="24"/>
          <w:szCs w:val="24"/>
        </w:rPr>
        <w:t>FROM</w:t>
      </w:r>
      <w:r w:rsidRPr="00D03327">
        <w:rPr>
          <w:rFonts w:ascii="Lucida Console" w:hAnsi="Lucida Console" w:cs="Times New Roman"/>
          <w:sz w:val="24"/>
          <w:szCs w:val="24"/>
        </w:rPr>
        <w:t xml:space="preserve"> HQI_HOSP_TimelyEffectiveCare_2015_01</w:t>
      </w:r>
    </w:p>
    <w:p w14:paraId="3B7BA489" w14:textId="77777777" w:rsidR="0059451A" w:rsidRPr="009027ED" w:rsidRDefault="0059451A" w:rsidP="009027ED">
      <w:pPr>
        <w:pStyle w:val="NormalWeb"/>
        <w:shd w:val="clear" w:color="auto" w:fill="FFFFFF"/>
        <w:spacing w:before="0" w:beforeAutospacing="0" w:after="0" w:afterAutospacing="0" w:line="480" w:lineRule="auto"/>
        <w:ind w:left="720"/>
        <w:rPr>
          <w:rFonts w:ascii="Times New Roman" w:hAnsi="Times New Roman" w:cs="Times New Roman"/>
          <w:sz w:val="24"/>
          <w:szCs w:val="24"/>
        </w:rPr>
      </w:pPr>
      <w:r w:rsidRPr="00D03327">
        <w:rPr>
          <w:rFonts w:ascii="Lucida Console" w:hAnsi="Lucida Console" w:cs="Times New Roman"/>
          <w:color w:val="1F497D" w:themeColor="text2"/>
          <w:sz w:val="24"/>
          <w:szCs w:val="24"/>
        </w:rPr>
        <w:t>WHERE</w:t>
      </w:r>
      <w:r w:rsidRPr="00D03327">
        <w:rPr>
          <w:rFonts w:ascii="Lucida Console" w:hAnsi="Lucida Console" w:cs="Times New Roman"/>
          <w:sz w:val="24"/>
          <w:szCs w:val="24"/>
        </w:rPr>
        <w:t xml:space="preserve"> </w:t>
      </w:r>
      <w:r w:rsidR="001121EC" w:rsidRPr="00D03327">
        <w:rPr>
          <w:rFonts w:ascii="Lucida Console" w:hAnsi="Lucida Console" w:cs="Times New Roman"/>
          <w:sz w:val="24"/>
          <w:szCs w:val="24"/>
        </w:rPr>
        <w:t>(</w:t>
      </w:r>
      <w:r w:rsidRPr="00D03327">
        <w:rPr>
          <w:rFonts w:ascii="Lucida Console" w:hAnsi="Lucida Console" w:cs="Times New Roman"/>
          <w:sz w:val="24"/>
          <w:szCs w:val="24"/>
        </w:rPr>
        <w:t>HQI_HOSP_TimelyEffectiveCare_2015_01</w:t>
      </w:r>
      <w:proofErr w:type="gramStart"/>
      <w:r w:rsidRPr="00D03327">
        <w:rPr>
          <w:rFonts w:ascii="Lucida Console" w:hAnsi="Lucida Console" w:cs="Times New Roman"/>
          <w:sz w:val="24"/>
          <w:szCs w:val="24"/>
        </w:rPr>
        <w:t>.[</w:t>
      </w:r>
      <w:proofErr w:type="gramEnd"/>
      <w:r w:rsidRPr="00D03327">
        <w:rPr>
          <w:rFonts w:ascii="Lucida Console" w:hAnsi="Lucida Console" w:cs="Times New Roman"/>
          <w:sz w:val="24"/>
          <w:szCs w:val="24"/>
        </w:rPr>
        <w:t>Measure ID]="OP_21"</w:t>
      </w:r>
      <w:r w:rsidR="001121EC" w:rsidRPr="00D03327">
        <w:rPr>
          <w:rFonts w:ascii="Lucida Console" w:hAnsi="Lucida Console" w:cs="Times New Roman"/>
          <w:sz w:val="24"/>
          <w:szCs w:val="24"/>
        </w:rPr>
        <w:t>)</w:t>
      </w:r>
      <w:r w:rsidRPr="00D03327">
        <w:rPr>
          <w:rFonts w:ascii="Lucida Console" w:hAnsi="Lucida Console" w:cs="Times New Roman"/>
          <w:sz w:val="24"/>
          <w:szCs w:val="24"/>
        </w:rPr>
        <w:t xml:space="preserve"> </w:t>
      </w:r>
      <w:r w:rsidRPr="00D03327">
        <w:rPr>
          <w:rFonts w:ascii="Lucida Console" w:hAnsi="Lucida Console" w:cs="Times New Roman"/>
          <w:color w:val="1F497D" w:themeColor="text2"/>
          <w:sz w:val="24"/>
          <w:szCs w:val="24"/>
        </w:rPr>
        <w:t xml:space="preserve">AND </w:t>
      </w:r>
      <w:r w:rsidRPr="00D03327">
        <w:rPr>
          <w:rFonts w:ascii="Lucida Console" w:hAnsi="Lucida Console" w:cs="Times New Roman"/>
          <w:sz w:val="24"/>
          <w:szCs w:val="24"/>
        </w:rPr>
        <w:lastRenderedPageBreak/>
        <w:t>(HQI_HOSP_TimelyEffectiveCare_2015_01.[Provider ID]="010001");</w:t>
      </w:r>
    </w:p>
    <w:p w14:paraId="0D9105D1" w14:textId="3DD3E843" w:rsidR="0045482A" w:rsidRPr="0045482A" w:rsidRDefault="0045482A" w:rsidP="009027ED">
      <w:pPr>
        <w:pStyle w:val="NormalWeb"/>
        <w:shd w:val="clear" w:color="auto" w:fill="FFFFFF"/>
        <w:spacing w:before="0" w:beforeAutospacing="0" w:after="0" w:afterAutospacing="0" w:line="480" w:lineRule="auto"/>
        <w:ind w:firstLine="720"/>
        <w:rPr>
          <w:rFonts w:ascii="Times New Roman" w:hAnsi="Times New Roman" w:cs="Times New Roman"/>
          <w:b/>
          <w:sz w:val="22"/>
          <w:szCs w:val="24"/>
        </w:rPr>
      </w:pPr>
      <w:r w:rsidRPr="0045482A">
        <w:rPr>
          <w:rFonts w:ascii="Times New Roman" w:hAnsi="Times New Roman" w:cs="Times New Roman"/>
          <w:b/>
          <w:sz w:val="22"/>
          <w:szCs w:val="24"/>
        </w:rPr>
        <w:t>[END LIST]</w:t>
      </w:r>
    </w:p>
    <w:p w14:paraId="1163E341" w14:textId="5C56EB62" w:rsidR="00F96209" w:rsidRPr="009027ED" w:rsidRDefault="001121EC" w:rsidP="009027ED">
      <w:pPr>
        <w:pStyle w:val="NormalWeb"/>
        <w:shd w:val="clear" w:color="auto" w:fill="FFFFFF"/>
        <w:spacing w:before="0" w:beforeAutospacing="0" w:after="0" w:afterAutospacing="0" w:line="480" w:lineRule="auto"/>
        <w:ind w:firstLine="720"/>
        <w:rPr>
          <w:rStyle w:val="apple-converted-space"/>
          <w:rFonts w:ascii="Times New Roman" w:hAnsi="Times New Roman"/>
          <w:sz w:val="24"/>
          <w:szCs w:val="24"/>
        </w:rPr>
      </w:pPr>
      <w:r w:rsidRPr="009027ED">
        <w:rPr>
          <w:rFonts w:ascii="Times New Roman" w:hAnsi="Times New Roman" w:cs="Times New Roman"/>
          <w:sz w:val="24"/>
          <w:szCs w:val="24"/>
        </w:rPr>
        <w:t>Th</w:t>
      </w:r>
      <w:r w:rsidR="008F67D0">
        <w:rPr>
          <w:rFonts w:ascii="Times New Roman" w:hAnsi="Times New Roman" w:cs="Times New Roman"/>
          <w:sz w:val="24"/>
          <w:szCs w:val="24"/>
        </w:rPr>
        <w:t>is</w:t>
      </w:r>
      <w:r w:rsidRPr="009027ED">
        <w:rPr>
          <w:rFonts w:ascii="Times New Roman" w:hAnsi="Times New Roman" w:cs="Times New Roman"/>
          <w:sz w:val="24"/>
          <w:szCs w:val="24"/>
        </w:rPr>
        <w:t xml:space="preserve"> </w:t>
      </w:r>
      <w:ins w:id="55" w:author="PEH" w:date="2019-04-02T16:11:00Z">
        <w:r w:rsidR="00F8241A">
          <w:rPr>
            <w:rFonts w:ascii="Times New Roman" w:hAnsi="Times New Roman" w:cs="Times New Roman"/>
            <w:sz w:val="24"/>
            <w:szCs w:val="24"/>
          </w:rPr>
          <w:t>structured query language (</w:t>
        </w:r>
      </w:ins>
      <w:r w:rsidR="008354EA" w:rsidRPr="009027ED">
        <w:rPr>
          <w:rFonts w:ascii="Times New Roman" w:hAnsi="Times New Roman" w:cs="Times New Roman"/>
          <w:sz w:val="24"/>
          <w:szCs w:val="24"/>
        </w:rPr>
        <w:t>SQL</w:t>
      </w:r>
      <w:ins w:id="56" w:author="PEH" w:date="2019-04-02T14:49:00Z">
        <w:r w:rsidR="008914E7">
          <w:rPr>
            <w:rFonts w:ascii="Times New Roman" w:hAnsi="Times New Roman" w:cs="Times New Roman"/>
            <w:sz w:val="24"/>
            <w:szCs w:val="24"/>
          </w:rPr>
          <w:t>)</w:t>
        </w:r>
      </w:ins>
      <w:r w:rsidR="008354EA" w:rsidRPr="009027ED">
        <w:rPr>
          <w:rFonts w:ascii="Times New Roman" w:hAnsi="Times New Roman" w:cs="Times New Roman"/>
          <w:sz w:val="24"/>
          <w:szCs w:val="24"/>
        </w:rPr>
        <w:t xml:space="preserve"> </w:t>
      </w:r>
      <w:r w:rsidRPr="009027ED">
        <w:rPr>
          <w:rFonts w:ascii="Times New Roman" w:hAnsi="Times New Roman" w:cs="Times New Roman"/>
          <w:sz w:val="24"/>
          <w:szCs w:val="24"/>
        </w:rPr>
        <w:t>code</w:t>
      </w:r>
      <w:r w:rsidR="00F96209" w:rsidRPr="009027ED">
        <w:rPr>
          <w:rFonts w:ascii="Times New Roman" w:hAnsi="Times New Roman" w:cs="Times New Roman"/>
          <w:sz w:val="24"/>
          <w:szCs w:val="24"/>
        </w:rPr>
        <w:t xml:space="preserve"> select</w:t>
      </w:r>
      <w:r w:rsidRPr="009027ED">
        <w:rPr>
          <w:rFonts w:ascii="Times New Roman" w:hAnsi="Times New Roman" w:cs="Times New Roman"/>
          <w:sz w:val="24"/>
          <w:szCs w:val="24"/>
        </w:rPr>
        <w:t>s</w:t>
      </w:r>
      <w:r w:rsidR="00F96209" w:rsidRPr="009027ED">
        <w:rPr>
          <w:rFonts w:ascii="Times New Roman" w:hAnsi="Times New Roman" w:cs="Times New Roman"/>
          <w:sz w:val="24"/>
          <w:szCs w:val="24"/>
        </w:rPr>
        <w:t xml:space="preserve"> measure ID OP_21 and provider ID</w:t>
      </w:r>
      <w:del w:id="57" w:author="PEH" w:date="2019-04-02T14:49:00Z">
        <w:r w:rsidR="00F96209" w:rsidRPr="009027ED" w:rsidDel="008914E7">
          <w:rPr>
            <w:rFonts w:ascii="Times New Roman" w:hAnsi="Times New Roman" w:cs="Times New Roman"/>
            <w:sz w:val="24"/>
            <w:szCs w:val="24"/>
          </w:rPr>
          <w:delText xml:space="preserve"> </w:delText>
        </w:r>
      </w:del>
      <w:ins w:id="58" w:author="PEH" w:date="2019-04-02T14:49:00Z">
        <w:r w:rsidR="008914E7">
          <w:rPr>
            <w:rFonts w:ascii="Times New Roman" w:hAnsi="Times New Roman" w:cs="Times New Roman"/>
            <w:sz w:val="24"/>
            <w:szCs w:val="24"/>
          </w:rPr>
          <w:t> </w:t>
        </w:r>
      </w:ins>
      <w:r w:rsidR="00F96209" w:rsidRPr="009027ED">
        <w:rPr>
          <w:rFonts w:ascii="Times New Roman" w:hAnsi="Times New Roman" w:cs="Times New Roman"/>
          <w:sz w:val="24"/>
          <w:szCs w:val="24"/>
        </w:rPr>
        <w:t xml:space="preserve">010001. </w:t>
      </w:r>
      <w:r w:rsidR="00DF5651">
        <w:rPr>
          <w:rFonts w:ascii="Times New Roman" w:hAnsi="Times New Roman" w:cs="Times New Roman"/>
          <w:sz w:val="24"/>
          <w:szCs w:val="24"/>
        </w:rPr>
        <w:t>Making these selections across</w:t>
      </w:r>
      <w:r w:rsidRPr="009027ED">
        <w:rPr>
          <w:rFonts w:ascii="Times New Roman" w:hAnsi="Times New Roman" w:cs="Times New Roman"/>
          <w:sz w:val="24"/>
          <w:szCs w:val="24"/>
        </w:rPr>
        <w:t xml:space="preserve"> the various data files </w:t>
      </w:r>
      <w:r w:rsidR="00F96209" w:rsidRPr="009027ED">
        <w:rPr>
          <w:rFonts w:ascii="Times New Roman" w:hAnsi="Times New Roman" w:cs="Times New Roman"/>
          <w:sz w:val="24"/>
          <w:szCs w:val="24"/>
        </w:rPr>
        <w:t xml:space="preserve">allows us to examine the data reported in </w:t>
      </w:r>
      <w:r w:rsidR="00DF5651">
        <w:rPr>
          <w:rFonts w:ascii="Times New Roman" w:hAnsi="Times New Roman" w:cs="Times New Roman"/>
          <w:sz w:val="24"/>
          <w:szCs w:val="24"/>
        </w:rPr>
        <w:t>e</w:t>
      </w:r>
      <w:r w:rsidR="00DF5651" w:rsidRPr="009027ED">
        <w:rPr>
          <w:rFonts w:ascii="Times New Roman" w:hAnsi="Times New Roman" w:cs="Times New Roman"/>
          <w:sz w:val="24"/>
          <w:szCs w:val="24"/>
        </w:rPr>
        <w:t xml:space="preserve">xhibit </w:t>
      </w:r>
      <w:r w:rsidR="00B06A04" w:rsidRPr="009027ED">
        <w:rPr>
          <w:rFonts w:ascii="Times New Roman" w:hAnsi="Times New Roman" w:cs="Times New Roman"/>
          <w:sz w:val="24"/>
          <w:szCs w:val="24"/>
        </w:rPr>
        <w:t>9.1</w:t>
      </w:r>
      <w:r w:rsidR="00F96209" w:rsidRPr="009027ED">
        <w:rPr>
          <w:rFonts w:ascii="Times New Roman" w:hAnsi="Times New Roman" w:cs="Times New Roman"/>
          <w:sz w:val="24"/>
          <w:szCs w:val="24"/>
        </w:rPr>
        <w:t>.</w:t>
      </w:r>
      <w:r w:rsidR="00F37458">
        <w:rPr>
          <w:rFonts w:ascii="Times New Roman" w:hAnsi="Times New Roman" w:cs="Times New Roman"/>
          <w:sz w:val="24"/>
          <w:szCs w:val="24"/>
        </w:rPr>
        <w:t xml:space="preserve"> </w:t>
      </w:r>
      <w:r w:rsidRPr="009027ED">
        <w:rPr>
          <w:rFonts w:ascii="Times New Roman" w:hAnsi="Times New Roman" w:cs="Times New Roman"/>
          <w:sz w:val="24"/>
          <w:szCs w:val="24"/>
        </w:rPr>
        <w:t xml:space="preserve">Note that the data files released in </w:t>
      </w:r>
      <w:ins w:id="59" w:author="PEH" w:date="2019-04-02T14:50:00Z">
        <w:r w:rsidR="008914E7">
          <w:rPr>
            <w:rFonts w:ascii="Times New Roman" w:hAnsi="Times New Roman" w:cs="Times New Roman"/>
            <w:sz w:val="24"/>
            <w:szCs w:val="24"/>
          </w:rPr>
          <w:t xml:space="preserve">the </w:t>
        </w:r>
      </w:ins>
      <w:r w:rsidR="00DF5651">
        <w:rPr>
          <w:rFonts w:ascii="Times New Roman" w:hAnsi="Times New Roman" w:cs="Times New Roman"/>
          <w:sz w:val="24"/>
          <w:szCs w:val="24"/>
        </w:rPr>
        <w:t>fourth</w:t>
      </w:r>
      <w:r w:rsidR="00DF5651" w:rsidRPr="009027ED">
        <w:rPr>
          <w:rFonts w:ascii="Times New Roman" w:hAnsi="Times New Roman" w:cs="Times New Roman"/>
          <w:sz w:val="24"/>
          <w:szCs w:val="24"/>
        </w:rPr>
        <w:t xml:space="preserve"> </w:t>
      </w:r>
      <w:r w:rsidRPr="009027ED">
        <w:rPr>
          <w:rFonts w:ascii="Times New Roman" w:hAnsi="Times New Roman" w:cs="Times New Roman"/>
          <w:sz w:val="24"/>
          <w:szCs w:val="24"/>
        </w:rPr>
        <w:t>and</w:t>
      </w:r>
      <w:r w:rsidR="00DF5651">
        <w:rPr>
          <w:rFonts w:ascii="Times New Roman" w:hAnsi="Times New Roman" w:cs="Times New Roman"/>
          <w:sz w:val="24"/>
          <w:szCs w:val="24"/>
        </w:rPr>
        <w:t xml:space="preserve"> fifth</w:t>
      </w:r>
      <w:r w:rsidRPr="009027ED">
        <w:rPr>
          <w:rFonts w:ascii="Times New Roman" w:hAnsi="Times New Roman" w:cs="Times New Roman"/>
          <w:sz w:val="24"/>
          <w:szCs w:val="24"/>
        </w:rPr>
        <w:t xml:space="preserve"> month</w:t>
      </w:r>
      <w:r w:rsidR="00DF5651">
        <w:rPr>
          <w:rFonts w:ascii="Times New Roman" w:hAnsi="Times New Roman" w:cs="Times New Roman"/>
          <w:sz w:val="24"/>
          <w:szCs w:val="24"/>
        </w:rPr>
        <w:t>s</w:t>
      </w:r>
      <w:r w:rsidRPr="009027ED">
        <w:rPr>
          <w:rFonts w:ascii="Times New Roman" w:hAnsi="Times New Roman" w:cs="Times New Roman"/>
          <w:sz w:val="24"/>
          <w:szCs w:val="24"/>
        </w:rPr>
        <w:t xml:space="preserve"> of 2015 refer to the same start and end dates, so one of these reports is duplicative and can be ignored.</w:t>
      </w:r>
      <w:r w:rsidR="00F37458">
        <w:rPr>
          <w:rFonts w:ascii="Times New Roman" w:hAnsi="Times New Roman" w:cs="Times New Roman"/>
          <w:sz w:val="24"/>
          <w:szCs w:val="24"/>
        </w:rPr>
        <w:t xml:space="preserve"> </w:t>
      </w:r>
    </w:p>
    <w:p w14:paraId="4011F307" w14:textId="2F33F004" w:rsidR="0059451A" w:rsidRPr="0045482A" w:rsidRDefault="0045482A" w:rsidP="009027ED">
      <w:pPr>
        <w:pStyle w:val="NormalWeb"/>
        <w:shd w:val="clear" w:color="auto" w:fill="FFFFFF"/>
        <w:spacing w:before="0" w:beforeAutospacing="0" w:after="0" w:afterAutospacing="0" w:line="480" w:lineRule="auto"/>
        <w:rPr>
          <w:rStyle w:val="apple-converted-space"/>
          <w:rFonts w:ascii="Times New Roman" w:hAnsi="Times New Roman"/>
          <w:b/>
          <w:sz w:val="24"/>
          <w:szCs w:val="24"/>
        </w:rPr>
      </w:pPr>
      <w:r>
        <w:rPr>
          <w:rStyle w:val="apple-converted-space"/>
          <w:rFonts w:ascii="Times New Roman" w:hAnsi="Times New Roman"/>
          <w:b/>
          <w:sz w:val="24"/>
          <w:szCs w:val="24"/>
        </w:rPr>
        <w:t>[INSERT EXHIBIT]</w:t>
      </w:r>
    </w:p>
    <w:p w14:paraId="0BA53926" w14:textId="09B789EE" w:rsidR="0059451A" w:rsidRPr="009027ED" w:rsidRDefault="00B06A04" w:rsidP="009027ED">
      <w:pPr>
        <w:pStyle w:val="NormalWeb"/>
        <w:keepNext/>
        <w:shd w:val="clear" w:color="auto" w:fill="FFFFFF"/>
        <w:spacing w:before="0" w:beforeAutospacing="0" w:after="0" w:afterAutospacing="0" w:line="480" w:lineRule="auto"/>
        <w:rPr>
          <w:rFonts w:ascii="Times New Roman" w:hAnsi="Times New Roman" w:cs="Times New Roman"/>
          <w:sz w:val="24"/>
          <w:szCs w:val="24"/>
        </w:rPr>
      </w:pPr>
      <w:r w:rsidRPr="009027ED">
        <w:rPr>
          <w:rStyle w:val="apple-converted-space"/>
          <w:rFonts w:ascii="Times New Roman Bold" w:hAnsi="Times New Roman Bold"/>
          <w:b/>
          <w:caps/>
          <w:sz w:val="24"/>
          <w:szCs w:val="24"/>
        </w:rPr>
        <w:t>Exhibit 9.1</w:t>
      </w:r>
      <w:r w:rsidR="0059451A" w:rsidRPr="009027ED">
        <w:rPr>
          <w:rStyle w:val="apple-converted-space"/>
          <w:rFonts w:ascii="Times New Roman" w:hAnsi="Times New Roman"/>
          <w:sz w:val="24"/>
          <w:szCs w:val="24"/>
        </w:rPr>
        <w:t xml:space="preserve"> </w:t>
      </w:r>
      <w:r w:rsidR="008354EA" w:rsidRPr="009027ED">
        <w:rPr>
          <w:rStyle w:val="apple-converted-space"/>
          <w:rFonts w:ascii="Times New Roman" w:hAnsi="Times New Roman"/>
          <w:sz w:val="24"/>
          <w:szCs w:val="24"/>
        </w:rPr>
        <w:t>Time</w:t>
      </w:r>
      <w:r w:rsidR="00AD68DA">
        <w:rPr>
          <w:rStyle w:val="apple-converted-space"/>
          <w:rFonts w:ascii="Times New Roman" w:hAnsi="Times New Roman"/>
          <w:sz w:val="24"/>
          <w:szCs w:val="24"/>
        </w:rPr>
        <w:t xml:space="preserve"> </w:t>
      </w:r>
      <w:r w:rsidR="008354EA" w:rsidRPr="009027ED">
        <w:rPr>
          <w:rStyle w:val="apple-converted-space"/>
          <w:rFonts w:ascii="Times New Roman" w:hAnsi="Times New Roman"/>
          <w:sz w:val="24"/>
          <w:szCs w:val="24"/>
        </w:rPr>
        <w:t>to</w:t>
      </w:r>
      <w:r w:rsidR="00AD68DA">
        <w:rPr>
          <w:rStyle w:val="apple-converted-space"/>
          <w:rFonts w:ascii="Times New Roman" w:hAnsi="Times New Roman"/>
          <w:sz w:val="24"/>
          <w:szCs w:val="24"/>
        </w:rPr>
        <w:t xml:space="preserve"> </w:t>
      </w:r>
      <w:r w:rsidR="008354EA" w:rsidRPr="009027ED">
        <w:rPr>
          <w:rStyle w:val="apple-converted-space"/>
          <w:rFonts w:ascii="Times New Roman" w:hAnsi="Times New Roman"/>
          <w:sz w:val="24"/>
          <w:szCs w:val="24"/>
        </w:rPr>
        <w:t>Pain</w:t>
      </w:r>
      <w:r w:rsidR="00AD68DA">
        <w:rPr>
          <w:rStyle w:val="apple-converted-space"/>
          <w:rFonts w:ascii="Times New Roman" w:hAnsi="Times New Roman"/>
          <w:sz w:val="24"/>
          <w:szCs w:val="24"/>
        </w:rPr>
        <w:t xml:space="preserve"> </w:t>
      </w:r>
      <w:r w:rsidR="008354EA" w:rsidRPr="009027ED">
        <w:rPr>
          <w:rStyle w:val="apple-converted-space"/>
          <w:rFonts w:ascii="Times New Roman" w:hAnsi="Times New Roman"/>
          <w:sz w:val="24"/>
          <w:szCs w:val="24"/>
        </w:rPr>
        <w:t>Medication for Long</w:t>
      </w:r>
      <w:r w:rsidR="00AD68DA">
        <w:rPr>
          <w:rStyle w:val="apple-converted-space"/>
          <w:rFonts w:ascii="Times New Roman" w:hAnsi="Times New Roman"/>
          <w:sz w:val="24"/>
          <w:szCs w:val="24"/>
        </w:rPr>
        <w:t>-</w:t>
      </w:r>
      <w:r w:rsidR="008354EA" w:rsidRPr="009027ED">
        <w:rPr>
          <w:rStyle w:val="apple-converted-space"/>
          <w:rFonts w:ascii="Times New Roman" w:hAnsi="Times New Roman"/>
          <w:sz w:val="24"/>
          <w:szCs w:val="24"/>
        </w:rPr>
        <w:t xml:space="preserve">Bone Fracture in Emergency Department </w:t>
      </w:r>
    </w:p>
    <w:tbl>
      <w:tblPr>
        <w:tblW w:w="7090" w:type="dxa"/>
        <w:jc w:val="center"/>
        <w:shd w:val="clear" w:color="auto" w:fill="FFFFFF"/>
        <w:tblCellMar>
          <w:left w:w="0" w:type="dxa"/>
          <w:right w:w="0" w:type="dxa"/>
        </w:tblCellMar>
        <w:tblLook w:val="04A0" w:firstRow="1" w:lastRow="0" w:firstColumn="1" w:lastColumn="0" w:noHBand="0" w:noVBand="1"/>
      </w:tblPr>
      <w:tblGrid>
        <w:gridCol w:w="870"/>
        <w:gridCol w:w="884"/>
        <w:gridCol w:w="1124"/>
        <w:gridCol w:w="1124"/>
        <w:gridCol w:w="577"/>
        <w:gridCol w:w="737"/>
        <w:gridCol w:w="1801"/>
      </w:tblGrid>
      <w:tr w:rsidR="009027ED" w:rsidRPr="009027ED" w14:paraId="3541ED51" w14:textId="77777777" w:rsidTr="0059451A">
        <w:trPr>
          <w:trHeight w:val="525"/>
          <w:jc w:val="center"/>
        </w:trPr>
        <w:tc>
          <w:tcPr>
            <w:tcW w:w="8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5C8E25F8" w14:textId="77777777" w:rsidR="008B49BB" w:rsidRPr="00D03327" w:rsidRDefault="0015705C" w:rsidP="00D03327">
            <w:pPr>
              <w:keepNext/>
              <w:spacing w:after="0" w:line="240" w:lineRule="auto"/>
              <w:rPr>
                <w:rFonts w:ascii="Times New Roman" w:hAnsi="Times New Roman"/>
                <w:i/>
                <w:sz w:val="24"/>
                <w:szCs w:val="24"/>
              </w:rPr>
            </w:pPr>
            <w:r w:rsidRPr="00D03327">
              <w:rPr>
                <w:rFonts w:ascii="Times New Roman" w:hAnsi="Times New Roman"/>
                <w:i/>
                <w:sz w:val="24"/>
                <w:szCs w:val="24"/>
              </w:rPr>
              <w:t xml:space="preserve"> </w:t>
            </w:r>
            <w:r w:rsidR="008B49BB" w:rsidRPr="00D03327">
              <w:rPr>
                <w:rFonts w:ascii="Times New Roman" w:hAnsi="Times New Roman"/>
                <w:i/>
                <w:sz w:val="24"/>
                <w:szCs w:val="24"/>
              </w:rPr>
              <w:t>Measure ID</w:t>
            </w:r>
          </w:p>
        </w:tc>
        <w:tc>
          <w:tcPr>
            <w:tcW w:w="8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545379A7" w14:textId="77777777" w:rsidR="008B49BB" w:rsidRPr="00D03327" w:rsidRDefault="008B49BB" w:rsidP="009027ED">
            <w:pPr>
              <w:keepNext/>
              <w:spacing w:after="0" w:line="240" w:lineRule="auto"/>
              <w:jc w:val="center"/>
              <w:rPr>
                <w:rFonts w:ascii="Times New Roman" w:hAnsi="Times New Roman"/>
                <w:i/>
                <w:sz w:val="24"/>
                <w:szCs w:val="24"/>
              </w:rPr>
            </w:pPr>
            <w:r w:rsidRPr="00D03327">
              <w:rPr>
                <w:rFonts w:ascii="Times New Roman" w:hAnsi="Times New Roman"/>
                <w:i/>
                <w:sz w:val="24"/>
                <w:szCs w:val="24"/>
              </w:rPr>
              <w:t>Provider ID</w:t>
            </w:r>
          </w:p>
        </w:tc>
        <w:tc>
          <w:tcPr>
            <w:tcW w:w="112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216EDE5A" w14:textId="77777777" w:rsidR="008B49BB" w:rsidRPr="00D03327" w:rsidRDefault="008B49BB" w:rsidP="009027ED">
            <w:pPr>
              <w:keepNext/>
              <w:spacing w:after="0" w:line="240" w:lineRule="auto"/>
              <w:jc w:val="center"/>
              <w:rPr>
                <w:rFonts w:ascii="Times New Roman" w:hAnsi="Times New Roman"/>
                <w:i/>
                <w:sz w:val="24"/>
                <w:szCs w:val="24"/>
              </w:rPr>
            </w:pPr>
            <w:r w:rsidRPr="00D03327">
              <w:rPr>
                <w:rFonts w:ascii="Times New Roman" w:hAnsi="Times New Roman"/>
                <w:i/>
                <w:sz w:val="24"/>
                <w:szCs w:val="24"/>
              </w:rPr>
              <w:t>Measure Start Date</w:t>
            </w:r>
          </w:p>
        </w:tc>
        <w:tc>
          <w:tcPr>
            <w:tcW w:w="112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3554DEA4" w14:textId="77777777" w:rsidR="008B49BB" w:rsidRPr="00D03327" w:rsidRDefault="008B49BB" w:rsidP="009027ED">
            <w:pPr>
              <w:keepNext/>
              <w:spacing w:after="0" w:line="240" w:lineRule="auto"/>
              <w:jc w:val="center"/>
              <w:rPr>
                <w:rFonts w:ascii="Times New Roman" w:hAnsi="Times New Roman"/>
                <w:i/>
                <w:sz w:val="24"/>
                <w:szCs w:val="24"/>
              </w:rPr>
            </w:pPr>
            <w:r w:rsidRPr="00D03327">
              <w:rPr>
                <w:rFonts w:ascii="Times New Roman" w:hAnsi="Times New Roman"/>
                <w:i/>
                <w:sz w:val="24"/>
                <w:szCs w:val="24"/>
              </w:rPr>
              <w:t>Measure End Date</w:t>
            </w:r>
          </w:p>
        </w:tc>
        <w:tc>
          <w:tcPr>
            <w:tcW w:w="5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13EDF90C" w14:textId="77777777" w:rsidR="008B49BB" w:rsidRPr="00D03327" w:rsidRDefault="008B49BB" w:rsidP="009027ED">
            <w:pPr>
              <w:keepNext/>
              <w:spacing w:after="0" w:line="240" w:lineRule="auto"/>
              <w:jc w:val="center"/>
              <w:rPr>
                <w:rFonts w:ascii="Times New Roman" w:hAnsi="Times New Roman"/>
                <w:i/>
                <w:sz w:val="24"/>
                <w:szCs w:val="24"/>
              </w:rPr>
            </w:pPr>
            <w:r w:rsidRPr="00D03327">
              <w:rPr>
                <w:rFonts w:ascii="Times New Roman" w:hAnsi="Times New Roman"/>
                <w:i/>
                <w:sz w:val="24"/>
                <w:szCs w:val="24"/>
              </w:rPr>
              <w:t>Score</w:t>
            </w:r>
          </w:p>
        </w:tc>
        <w:tc>
          <w:tcPr>
            <w:tcW w:w="7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2B77EF11" w14:textId="77777777" w:rsidR="008B49BB" w:rsidRPr="00D03327" w:rsidRDefault="008B49BB" w:rsidP="009027ED">
            <w:pPr>
              <w:keepNext/>
              <w:spacing w:after="0" w:line="240" w:lineRule="auto"/>
              <w:jc w:val="center"/>
              <w:rPr>
                <w:rFonts w:ascii="Times New Roman" w:hAnsi="Times New Roman"/>
                <w:i/>
                <w:sz w:val="24"/>
                <w:szCs w:val="24"/>
              </w:rPr>
            </w:pPr>
            <w:r w:rsidRPr="00D03327">
              <w:rPr>
                <w:rFonts w:ascii="Times New Roman" w:hAnsi="Times New Roman"/>
                <w:i/>
                <w:sz w:val="24"/>
                <w:szCs w:val="24"/>
              </w:rPr>
              <w:t>Sample</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331B3160" w14:textId="77777777" w:rsidR="008B49BB" w:rsidRPr="00D03327" w:rsidRDefault="008B49BB" w:rsidP="009027ED">
            <w:pPr>
              <w:keepNext/>
              <w:spacing w:after="0" w:line="240" w:lineRule="auto"/>
              <w:jc w:val="center"/>
              <w:rPr>
                <w:rFonts w:ascii="Times New Roman" w:hAnsi="Times New Roman"/>
                <w:i/>
                <w:sz w:val="24"/>
                <w:szCs w:val="24"/>
              </w:rPr>
            </w:pPr>
            <w:r w:rsidRPr="00D03327">
              <w:rPr>
                <w:rFonts w:ascii="Times New Roman" w:hAnsi="Times New Roman"/>
                <w:i/>
                <w:sz w:val="24"/>
                <w:szCs w:val="24"/>
              </w:rPr>
              <w:t>From Database</w:t>
            </w:r>
          </w:p>
        </w:tc>
      </w:tr>
      <w:tr w:rsidR="009027ED" w:rsidRPr="009027ED" w14:paraId="237CEA82" w14:textId="77777777" w:rsidTr="0059451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D3A142B" w14:textId="77777777" w:rsidR="008B49BB" w:rsidRPr="009027ED" w:rsidRDefault="008B49BB" w:rsidP="00D03327">
            <w:pPr>
              <w:spacing w:after="0" w:line="240" w:lineRule="auto"/>
              <w:rPr>
                <w:rFonts w:ascii="Times New Roman" w:hAnsi="Times New Roman"/>
                <w:sz w:val="24"/>
                <w:szCs w:val="24"/>
              </w:rPr>
            </w:pPr>
            <w:r w:rsidRPr="009027ED">
              <w:rPr>
                <w:rFonts w:ascii="Times New Roman" w:hAnsi="Times New Roman"/>
                <w:sz w:val="24"/>
                <w:szCs w:val="24"/>
              </w:rPr>
              <w:t>OP_21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82483FE"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010001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BE8A754"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04/01/2013</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7680554"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03/31/2014</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CA129C1" w14:textId="77777777" w:rsidR="008B49BB" w:rsidRPr="009027ED" w:rsidRDefault="008B49BB" w:rsidP="009027ED">
            <w:pPr>
              <w:spacing w:after="0" w:line="240" w:lineRule="auto"/>
              <w:jc w:val="center"/>
              <w:rPr>
                <w:rFonts w:ascii="Times New Roman" w:hAnsi="Times New Roman"/>
                <w:sz w:val="24"/>
                <w:szCs w:val="24"/>
              </w:rPr>
            </w:pPr>
            <w:r w:rsidRPr="009027ED">
              <w:rPr>
                <w:rFonts w:ascii="Times New Roman" w:hAnsi="Times New Roman"/>
                <w:sz w:val="24"/>
                <w:szCs w:val="24"/>
              </w:rPr>
              <w:t>78</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DCB9A78" w14:textId="77777777" w:rsidR="008B49BB" w:rsidRPr="009027ED" w:rsidRDefault="008B49BB" w:rsidP="009027ED">
            <w:pPr>
              <w:spacing w:after="0" w:line="240" w:lineRule="auto"/>
              <w:jc w:val="center"/>
              <w:rPr>
                <w:rFonts w:ascii="Times New Roman" w:hAnsi="Times New Roman"/>
                <w:sz w:val="24"/>
                <w:szCs w:val="24"/>
              </w:rPr>
            </w:pPr>
            <w:r w:rsidRPr="009027ED">
              <w:rPr>
                <w:rFonts w:ascii="Times New Roman" w:hAnsi="Times New Roman"/>
                <w:sz w:val="24"/>
                <w:szCs w:val="24"/>
              </w:rPr>
              <w:t>132</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6F1C0C4" w14:textId="77777777" w:rsidR="008B49BB" w:rsidRPr="009027ED" w:rsidRDefault="00D03327" w:rsidP="009027ED">
            <w:pPr>
              <w:spacing w:after="0" w:line="240" w:lineRule="auto"/>
              <w:rPr>
                <w:rFonts w:ascii="Times New Roman" w:hAnsi="Times New Roman"/>
                <w:sz w:val="24"/>
                <w:szCs w:val="24"/>
              </w:rPr>
            </w:pPr>
            <w:hyperlink r:id="rId9" w:history="1">
              <w:r w:rsidR="0059451A" w:rsidRPr="009027ED">
                <w:rPr>
                  <w:rStyle w:val="Hyperlink"/>
                  <w:rFonts w:ascii="Times New Roman" w:hAnsi="Times New Roman"/>
                  <w:b w:val="0"/>
                  <w:bCs w:val="0"/>
                  <w:color w:val="auto"/>
                  <w:sz w:val="24"/>
                  <w:szCs w:val="24"/>
                </w:rPr>
                <w:t>2015-01-22.zip►</w:t>
              </w:r>
            </w:hyperlink>
          </w:p>
        </w:tc>
      </w:tr>
      <w:tr w:rsidR="009027ED" w:rsidRPr="009027ED" w14:paraId="35BF8695" w14:textId="77777777" w:rsidTr="0059451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A3D45C3" w14:textId="77777777" w:rsidR="008B49BB" w:rsidRPr="009027ED" w:rsidRDefault="008B49BB" w:rsidP="00D03327">
            <w:pPr>
              <w:spacing w:after="0" w:line="240" w:lineRule="auto"/>
              <w:rPr>
                <w:rFonts w:ascii="Times New Roman" w:hAnsi="Times New Roman"/>
                <w:sz w:val="24"/>
                <w:szCs w:val="24"/>
              </w:rPr>
            </w:pPr>
            <w:r w:rsidRPr="009027ED">
              <w:rPr>
                <w:rFonts w:ascii="Times New Roman" w:hAnsi="Times New Roman"/>
                <w:sz w:val="24"/>
                <w:szCs w:val="24"/>
              </w:rPr>
              <w:t>OP_21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BA9F6B8"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010001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26AE97A"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07/01/2013</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A8BD83F"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06/30/2014</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1F3A428" w14:textId="77777777" w:rsidR="008B49BB" w:rsidRPr="009027ED" w:rsidRDefault="008B49BB" w:rsidP="009027ED">
            <w:pPr>
              <w:spacing w:after="0" w:line="240" w:lineRule="auto"/>
              <w:jc w:val="center"/>
              <w:rPr>
                <w:rFonts w:ascii="Times New Roman" w:hAnsi="Times New Roman"/>
                <w:sz w:val="24"/>
                <w:szCs w:val="24"/>
              </w:rPr>
            </w:pPr>
            <w:r w:rsidRPr="009027ED">
              <w:rPr>
                <w:rFonts w:ascii="Times New Roman" w:hAnsi="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AED6001" w14:textId="77777777" w:rsidR="008B49BB" w:rsidRPr="009027ED" w:rsidRDefault="008B49BB" w:rsidP="009027ED">
            <w:pPr>
              <w:spacing w:after="0" w:line="240" w:lineRule="auto"/>
              <w:jc w:val="center"/>
              <w:rPr>
                <w:rFonts w:ascii="Times New Roman" w:hAnsi="Times New Roman"/>
                <w:sz w:val="24"/>
                <w:szCs w:val="24"/>
              </w:rPr>
            </w:pPr>
            <w:r w:rsidRPr="009027ED">
              <w:rPr>
                <w:rFonts w:ascii="Times New Roman" w:hAnsi="Times New Roman"/>
                <w:sz w:val="24"/>
                <w:szCs w:val="24"/>
              </w:rPr>
              <w:t>124</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F88FF86" w14:textId="77777777" w:rsidR="008B49BB" w:rsidRPr="009027ED" w:rsidRDefault="0059451A" w:rsidP="009027ED">
            <w:pPr>
              <w:spacing w:after="0" w:line="240" w:lineRule="auto"/>
              <w:rPr>
                <w:rFonts w:ascii="Times New Roman" w:hAnsi="Times New Roman"/>
                <w:sz w:val="24"/>
                <w:szCs w:val="24"/>
              </w:rPr>
            </w:pPr>
            <w:r w:rsidRPr="009027ED">
              <w:rPr>
                <w:rStyle w:val="apple-converted-space"/>
                <w:rFonts w:ascii="Times New Roman" w:hAnsi="Times New Roman"/>
                <w:sz w:val="24"/>
                <w:szCs w:val="24"/>
              </w:rPr>
              <w:t> </w:t>
            </w:r>
            <w:hyperlink r:id="rId10" w:history="1">
              <w:r w:rsidRPr="009027ED">
                <w:rPr>
                  <w:rStyle w:val="Hyperlink"/>
                  <w:rFonts w:ascii="Times New Roman" w:hAnsi="Times New Roman"/>
                  <w:b w:val="0"/>
                  <w:bCs w:val="0"/>
                  <w:color w:val="auto"/>
                  <w:sz w:val="24"/>
                  <w:szCs w:val="24"/>
                </w:rPr>
                <w:t>2015-04-16.zip►</w:t>
              </w:r>
            </w:hyperlink>
          </w:p>
        </w:tc>
      </w:tr>
      <w:tr w:rsidR="009027ED" w:rsidRPr="009027ED" w14:paraId="2B8F72BD" w14:textId="77777777" w:rsidTr="0059451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F9ABFE0" w14:textId="77777777" w:rsidR="008B49BB" w:rsidRPr="009027ED" w:rsidRDefault="008B49BB" w:rsidP="00D03327">
            <w:pPr>
              <w:spacing w:after="0" w:line="240" w:lineRule="auto"/>
              <w:rPr>
                <w:rFonts w:ascii="Times New Roman" w:hAnsi="Times New Roman"/>
                <w:sz w:val="24"/>
                <w:szCs w:val="24"/>
              </w:rPr>
            </w:pPr>
            <w:r w:rsidRPr="009027ED">
              <w:rPr>
                <w:rFonts w:ascii="Times New Roman" w:hAnsi="Times New Roman"/>
                <w:sz w:val="24"/>
                <w:szCs w:val="24"/>
              </w:rPr>
              <w:t>OP_21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EBF9B43"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010001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7B43D98"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07/01/2013</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8ABCB68"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06/30/2014</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1A730CB" w14:textId="77777777" w:rsidR="008B49BB" w:rsidRPr="009027ED" w:rsidRDefault="008B49BB" w:rsidP="009027ED">
            <w:pPr>
              <w:spacing w:after="0" w:line="240" w:lineRule="auto"/>
              <w:jc w:val="center"/>
              <w:rPr>
                <w:rFonts w:ascii="Times New Roman" w:hAnsi="Times New Roman"/>
                <w:sz w:val="24"/>
                <w:szCs w:val="24"/>
              </w:rPr>
            </w:pPr>
            <w:r w:rsidRPr="009027ED">
              <w:rPr>
                <w:rFonts w:ascii="Times New Roman" w:hAnsi="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607B7AE" w14:textId="77777777" w:rsidR="008B49BB" w:rsidRPr="009027ED" w:rsidRDefault="008B49BB" w:rsidP="009027ED">
            <w:pPr>
              <w:spacing w:after="0" w:line="240" w:lineRule="auto"/>
              <w:jc w:val="center"/>
              <w:rPr>
                <w:rFonts w:ascii="Times New Roman" w:hAnsi="Times New Roman"/>
                <w:sz w:val="24"/>
                <w:szCs w:val="24"/>
              </w:rPr>
            </w:pPr>
            <w:r w:rsidRPr="009027ED">
              <w:rPr>
                <w:rFonts w:ascii="Times New Roman" w:hAnsi="Times New Roman"/>
                <w:sz w:val="24"/>
                <w:szCs w:val="24"/>
              </w:rPr>
              <w:t>124</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11E898C" w14:textId="77777777" w:rsidR="008B49BB" w:rsidRPr="009027ED" w:rsidRDefault="00D03327" w:rsidP="009027ED">
            <w:pPr>
              <w:spacing w:after="0" w:line="240" w:lineRule="auto"/>
              <w:rPr>
                <w:rFonts w:ascii="Times New Roman" w:hAnsi="Times New Roman"/>
                <w:sz w:val="24"/>
                <w:szCs w:val="24"/>
              </w:rPr>
            </w:pPr>
            <w:hyperlink r:id="rId11" w:history="1">
              <w:r w:rsidR="0059451A" w:rsidRPr="009027ED">
                <w:rPr>
                  <w:rStyle w:val="Hyperlink"/>
                  <w:rFonts w:ascii="Times New Roman" w:hAnsi="Times New Roman"/>
                  <w:b w:val="0"/>
                  <w:bCs w:val="0"/>
                  <w:color w:val="auto"/>
                  <w:sz w:val="24"/>
                  <w:szCs w:val="24"/>
                </w:rPr>
                <w:t>2015-05-06.zip►</w:t>
              </w:r>
            </w:hyperlink>
          </w:p>
        </w:tc>
      </w:tr>
      <w:tr w:rsidR="009027ED" w:rsidRPr="009027ED" w14:paraId="1C91BAA2" w14:textId="77777777" w:rsidTr="0059451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9317CF3" w14:textId="77777777" w:rsidR="008B49BB" w:rsidRPr="009027ED" w:rsidRDefault="008B49BB" w:rsidP="00D03327">
            <w:pPr>
              <w:spacing w:after="0" w:line="240" w:lineRule="auto"/>
              <w:rPr>
                <w:rFonts w:ascii="Times New Roman" w:hAnsi="Times New Roman"/>
                <w:sz w:val="24"/>
                <w:szCs w:val="24"/>
              </w:rPr>
            </w:pPr>
            <w:r w:rsidRPr="009027ED">
              <w:rPr>
                <w:rFonts w:ascii="Times New Roman" w:hAnsi="Times New Roman"/>
                <w:sz w:val="24"/>
                <w:szCs w:val="24"/>
              </w:rPr>
              <w:t>OP_21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A934A46"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010001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F952AA8"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10/01/2013</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89256F5"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09/30/2014</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11ECC60" w14:textId="77777777" w:rsidR="008B49BB" w:rsidRPr="009027ED" w:rsidRDefault="008B49BB" w:rsidP="009027ED">
            <w:pPr>
              <w:spacing w:after="0" w:line="240" w:lineRule="auto"/>
              <w:jc w:val="center"/>
              <w:rPr>
                <w:rFonts w:ascii="Times New Roman" w:hAnsi="Times New Roman"/>
                <w:sz w:val="24"/>
                <w:szCs w:val="24"/>
              </w:rPr>
            </w:pPr>
            <w:r w:rsidRPr="009027ED">
              <w:rPr>
                <w:rFonts w:ascii="Times New Roman" w:hAnsi="Times New Roman"/>
                <w:sz w:val="24"/>
                <w:szCs w:val="24"/>
              </w:rPr>
              <w:t>72</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5932A69" w14:textId="77777777" w:rsidR="008B49BB" w:rsidRPr="009027ED" w:rsidRDefault="008B49BB" w:rsidP="009027ED">
            <w:pPr>
              <w:spacing w:after="0" w:line="240" w:lineRule="auto"/>
              <w:jc w:val="center"/>
              <w:rPr>
                <w:rFonts w:ascii="Times New Roman" w:hAnsi="Times New Roman"/>
                <w:sz w:val="24"/>
                <w:szCs w:val="24"/>
              </w:rPr>
            </w:pPr>
            <w:r w:rsidRPr="009027ED">
              <w:rPr>
                <w:rFonts w:ascii="Times New Roman" w:hAnsi="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9CEC614" w14:textId="77777777" w:rsidR="008B49BB" w:rsidRPr="009027ED" w:rsidRDefault="0059451A" w:rsidP="009027ED">
            <w:pPr>
              <w:spacing w:after="0" w:line="240" w:lineRule="auto"/>
              <w:rPr>
                <w:rFonts w:ascii="Times New Roman" w:hAnsi="Times New Roman"/>
                <w:sz w:val="24"/>
                <w:szCs w:val="24"/>
              </w:rPr>
            </w:pPr>
            <w:r w:rsidRPr="009027ED">
              <w:rPr>
                <w:rFonts w:ascii="Times New Roman" w:hAnsi="Times New Roman"/>
                <w:sz w:val="24"/>
                <w:szCs w:val="24"/>
              </w:rPr>
              <w:t>2015-07-16.zip</w:t>
            </w:r>
            <w:hyperlink r:id="rId12" w:history="1">
              <w:r w:rsidRPr="009027ED">
                <w:rPr>
                  <w:rStyle w:val="Hyperlink"/>
                  <w:rFonts w:ascii="Times New Roman" w:hAnsi="Times New Roman"/>
                  <w:b w:val="0"/>
                  <w:bCs w:val="0"/>
                  <w:color w:val="auto"/>
                  <w:sz w:val="24"/>
                  <w:szCs w:val="24"/>
                </w:rPr>
                <w:t>►</w:t>
              </w:r>
            </w:hyperlink>
          </w:p>
        </w:tc>
      </w:tr>
      <w:tr w:rsidR="009027ED" w:rsidRPr="009027ED" w14:paraId="7389358B" w14:textId="77777777" w:rsidTr="0059451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DB18E0E" w14:textId="77777777" w:rsidR="008B49BB" w:rsidRPr="009027ED" w:rsidRDefault="008B49BB" w:rsidP="00D03327">
            <w:pPr>
              <w:spacing w:after="0" w:line="240" w:lineRule="auto"/>
              <w:rPr>
                <w:rFonts w:ascii="Times New Roman" w:hAnsi="Times New Roman"/>
                <w:sz w:val="24"/>
                <w:szCs w:val="24"/>
              </w:rPr>
            </w:pPr>
            <w:r w:rsidRPr="009027ED">
              <w:rPr>
                <w:rFonts w:ascii="Times New Roman" w:hAnsi="Times New Roman"/>
                <w:sz w:val="24"/>
                <w:szCs w:val="24"/>
              </w:rPr>
              <w:t>OP_21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FA36137"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010001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9D5424F"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01/01/2014</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55DCDE9"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12/31/2014</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AB104D6" w14:textId="77777777" w:rsidR="008B49BB" w:rsidRPr="009027ED" w:rsidRDefault="008B49BB" w:rsidP="009027ED">
            <w:pPr>
              <w:spacing w:after="0" w:line="240" w:lineRule="auto"/>
              <w:jc w:val="center"/>
              <w:rPr>
                <w:rFonts w:ascii="Times New Roman" w:hAnsi="Times New Roman"/>
                <w:sz w:val="24"/>
                <w:szCs w:val="24"/>
              </w:rPr>
            </w:pPr>
            <w:r w:rsidRPr="009027ED">
              <w:rPr>
                <w:rFonts w:ascii="Times New Roman" w:hAnsi="Times New Roman"/>
                <w:sz w:val="24"/>
                <w:szCs w:val="24"/>
              </w:rPr>
              <w:t>76</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413717C" w14:textId="77777777" w:rsidR="008B49BB" w:rsidRPr="009027ED" w:rsidRDefault="008B49BB" w:rsidP="009027ED">
            <w:pPr>
              <w:spacing w:after="0" w:line="240" w:lineRule="auto"/>
              <w:jc w:val="center"/>
              <w:rPr>
                <w:rFonts w:ascii="Times New Roman" w:hAnsi="Times New Roman"/>
                <w:sz w:val="24"/>
                <w:szCs w:val="24"/>
              </w:rPr>
            </w:pPr>
            <w:r w:rsidRPr="009027ED">
              <w:rPr>
                <w:rFonts w:ascii="Times New Roman" w:hAnsi="Times New Roman"/>
                <w:sz w:val="24"/>
                <w:szCs w:val="24"/>
              </w:rPr>
              <w:t>138</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8F5AA0B" w14:textId="77777777" w:rsidR="008B49BB" w:rsidRPr="009027ED" w:rsidRDefault="00D03327" w:rsidP="009027ED">
            <w:pPr>
              <w:spacing w:after="0" w:line="240" w:lineRule="auto"/>
              <w:rPr>
                <w:rFonts w:ascii="Times New Roman" w:hAnsi="Times New Roman"/>
                <w:sz w:val="24"/>
                <w:szCs w:val="24"/>
              </w:rPr>
            </w:pPr>
            <w:hyperlink r:id="rId13" w:history="1">
              <w:r w:rsidR="0059451A" w:rsidRPr="009027ED">
                <w:rPr>
                  <w:rStyle w:val="Hyperlink"/>
                  <w:rFonts w:ascii="Times New Roman" w:hAnsi="Times New Roman"/>
                  <w:b w:val="0"/>
                  <w:bCs w:val="0"/>
                  <w:color w:val="auto"/>
                  <w:sz w:val="24"/>
                  <w:szCs w:val="24"/>
                </w:rPr>
                <w:t>2015-10-08.zip►</w:t>
              </w:r>
            </w:hyperlink>
          </w:p>
        </w:tc>
      </w:tr>
      <w:tr w:rsidR="009027ED" w:rsidRPr="009027ED" w14:paraId="0D9DC32C" w14:textId="77777777" w:rsidTr="0059451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1D8159F" w14:textId="77777777" w:rsidR="008B49BB" w:rsidRPr="009027ED" w:rsidRDefault="008B49BB" w:rsidP="00D03327">
            <w:pPr>
              <w:spacing w:after="0" w:line="240" w:lineRule="auto"/>
              <w:rPr>
                <w:rFonts w:ascii="Times New Roman" w:hAnsi="Times New Roman"/>
                <w:sz w:val="24"/>
                <w:szCs w:val="24"/>
              </w:rPr>
            </w:pPr>
            <w:r w:rsidRPr="009027ED">
              <w:rPr>
                <w:rFonts w:ascii="Times New Roman" w:hAnsi="Times New Roman"/>
                <w:sz w:val="24"/>
                <w:szCs w:val="24"/>
              </w:rPr>
              <w:t>OP_21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9C265FB"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010001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1CF1359"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04/01/2014</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025E38D"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03/31/2015</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8973DC4" w14:textId="77777777" w:rsidR="008B49BB" w:rsidRPr="009027ED" w:rsidRDefault="008B49BB" w:rsidP="009027ED">
            <w:pPr>
              <w:spacing w:after="0" w:line="240" w:lineRule="auto"/>
              <w:jc w:val="center"/>
              <w:rPr>
                <w:rFonts w:ascii="Times New Roman" w:hAnsi="Times New Roman"/>
                <w:sz w:val="24"/>
                <w:szCs w:val="24"/>
              </w:rPr>
            </w:pPr>
            <w:r w:rsidRPr="009027ED">
              <w:rPr>
                <w:rFonts w:ascii="Times New Roman" w:hAnsi="Times New Roman"/>
                <w:sz w:val="24"/>
                <w:szCs w:val="24"/>
              </w:rPr>
              <w:t>85</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D2952C0" w14:textId="77777777" w:rsidR="008B49BB" w:rsidRPr="009027ED" w:rsidRDefault="008B49BB" w:rsidP="009027ED">
            <w:pPr>
              <w:spacing w:after="0" w:line="240" w:lineRule="auto"/>
              <w:jc w:val="center"/>
              <w:rPr>
                <w:rFonts w:ascii="Times New Roman" w:hAnsi="Times New Roman"/>
                <w:sz w:val="24"/>
                <w:szCs w:val="24"/>
              </w:rPr>
            </w:pPr>
            <w:r w:rsidRPr="009027ED">
              <w:rPr>
                <w:rFonts w:ascii="Times New Roman" w:hAnsi="Times New Roman"/>
                <w:sz w:val="24"/>
                <w:szCs w:val="24"/>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558756D" w14:textId="77777777" w:rsidR="008B49BB" w:rsidRPr="009027ED" w:rsidRDefault="0059451A" w:rsidP="009027ED">
            <w:pPr>
              <w:spacing w:after="0" w:line="240" w:lineRule="auto"/>
              <w:rPr>
                <w:rFonts w:ascii="Times New Roman" w:hAnsi="Times New Roman"/>
                <w:sz w:val="24"/>
                <w:szCs w:val="24"/>
              </w:rPr>
            </w:pPr>
            <w:r w:rsidRPr="009027ED">
              <w:rPr>
                <w:rFonts w:ascii="Times New Roman" w:hAnsi="Times New Roman"/>
                <w:sz w:val="24"/>
                <w:szCs w:val="24"/>
              </w:rPr>
              <w:t>2015-12-10.zip►</w:t>
            </w:r>
          </w:p>
        </w:tc>
      </w:tr>
      <w:tr w:rsidR="009027ED" w:rsidRPr="009027ED" w14:paraId="68519260" w14:textId="77777777" w:rsidTr="0059451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8552A06" w14:textId="77777777" w:rsidR="008B49BB" w:rsidRPr="009027ED" w:rsidRDefault="008B49BB" w:rsidP="00D03327">
            <w:pPr>
              <w:spacing w:after="0" w:line="240" w:lineRule="auto"/>
              <w:rPr>
                <w:rFonts w:ascii="Times New Roman" w:hAnsi="Times New Roman"/>
                <w:sz w:val="24"/>
                <w:szCs w:val="24"/>
              </w:rPr>
            </w:pPr>
            <w:r w:rsidRPr="009027ED">
              <w:rPr>
                <w:rFonts w:ascii="Times New Roman" w:hAnsi="Times New Roman"/>
                <w:sz w:val="24"/>
                <w:szCs w:val="24"/>
              </w:rPr>
              <w:t>OP_21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63A2D79"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010001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0EF808E"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07/01/2014</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F239C54"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06/30/2015</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4312D10" w14:textId="77777777" w:rsidR="008B49BB" w:rsidRPr="009027ED" w:rsidRDefault="008B49BB" w:rsidP="009027ED">
            <w:pPr>
              <w:spacing w:after="0" w:line="240" w:lineRule="auto"/>
              <w:jc w:val="center"/>
              <w:rPr>
                <w:rFonts w:ascii="Times New Roman" w:hAnsi="Times New Roman"/>
                <w:sz w:val="24"/>
                <w:szCs w:val="24"/>
              </w:rPr>
            </w:pPr>
            <w:r w:rsidRPr="009027ED">
              <w:rPr>
                <w:rFonts w:ascii="Times New Roman" w:hAnsi="Times New Roman"/>
                <w:sz w:val="24"/>
                <w:szCs w:val="24"/>
              </w:rPr>
              <w:t>86</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D9AA40B" w14:textId="77777777" w:rsidR="008B49BB" w:rsidRPr="009027ED" w:rsidRDefault="008B49BB" w:rsidP="009027ED">
            <w:pPr>
              <w:spacing w:after="0" w:line="240" w:lineRule="auto"/>
              <w:jc w:val="center"/>
              <w:rPr>
                <w:rFonts w:ascii="Times New Roman" w:hAnsi="Times New Roman"/>
                <w:sz w:val="24"/>
                <w:szCs w:val="24"/>
              </w:rPr>
            </w:pPr>
            <w:r w:rsidRPr="009027ED">
              <w:rPr>
                <w:rFonts w:ascii="Times New Roman" w:hAnsi="Times New Roman"/>
                <w:sz w:val="24"/>
                <w:szCs w:val="24"/>
              </w:rPr>
              <w:t>137</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093FCAF" w14:textId="77777777" w:rsidR="008B49BB" w:rsidRPr="009027ED" w:rsidRDefault="00D03327" w:rsidP="009027ED">
            <w:pPr>
              <w:spacing w:after="0" w:line="240" w:lineRule="auto"/>
              <w:rPr>
                <w:rFonts w:ascii="Times New Roman" w:hAnsi="Times New Roman"/>
                <w:sz w:val="24"/>
                <w:szCs w:val="24"/>
              </w:rPr>
            </w:pPr>
            <w:hyperlink r:id="rId14" w:history="1">
              <w:r w:rsidR="0059451A" w:rsidRPr="009027ED">
                <w:rPr>
                  <w:rStyle w:val="Hyperlink"/>
                  <w:rFonts w:ascii="Times New Roman" w:hAnsi="Times New Roman"/>
                  <w:b w:val="0"/>
                  <w:bCs w:val="0"/>
                  <w:color w:val="auto"/>
                  <w:sz w:val="24"/>
                  <w:szCs w:val="24"/>
                </w:rPr>
                <w:t>2016-05-04.zip►</w:t>
              </w:r>
            </w:hyperlink>
          </w:p>
        </w:tc>
      </w:tr>
      <w:tr w:rsidR="009027ED" w:rsidRPr="009027ED" w14:paraId="1A9A2524" w14:textId="77777777" w:rsidTr="0059451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C694DAF" w14:textId="77777777" w:rsidR="008B49BB" w:rsidRPr="009027ED" w:rsidRDefault="008B49BB" w:rsidP="00D03327">
            <w:pPr>
              <w:spacing w:after="0" w:line="240" w:lineRule="auto"/>
              <w:rPr>
                <w:rFonts w:ascii="Times New Roman" w:hAnsi="Times New Roman"/>
                <w:sz w:val="24"/>
                <w:szCs w:val="24"/>
              </w:rPr>
            </w:pPr>
            <w:r w:rsidRPr="009027ED">
              <w:rPr>
                <w:rFonts w:ascii="Times New Roman" w:hAnsi="Times New Roman"/>
                <w:sz w:val="24"/>
                <w:szCs w:val="24"/>
              </w:rPr>
              <w:t>OP_21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ED60021"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010001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2CFA564"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10/01/2014</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308B808"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09/30/2015</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088E86A" w14:textId="77777777" w:rsidR="008B49BB" w:rsidRPr="009027ED" w:rsidRDefault="008B49BB" w:rsidP="009027ED">
            <w:pPr>
              <w:spacing w:after="0" w:line="240" w:lineRule="auto"/>
              <w:jc w:val="center"/>
              <w:rPr>
                <w:rFonts w:ascii="Times New Roman" w:hAnsi="Times New Roman"/>
                <w:sz w:val="24"/>
                <w:szCs w:val="24"/>
              </w:rPr>
            </w:pPr>
            <w:r w:rsidRPr="009027ED">
              <w:rPr>
                <w:rFonts w:ascii="Times New Roman" w:hAnsi="Times New Roman"/>
                <w:sz w:val="24"/>
                <w:szCs w:val="24"/>
              </w:rPr>
              <w:t>95</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F491EB9" w14:textId="77777777" w:rsidR="008B49BB" w:rsidRPr="009027ED" w:rsidRDefault="008B49BB" w:rsidP="009027ED">
            <w:pPr>
              <w:spacing w:after="0" w:line="240" w:lineRule="auto"/>
              <w:jc w:val="center"/>
              <w:rPr>
                <w:rFonts w:ascii="Times New Roman" w:hAnsi="Times New Roman"/>
                <w:sz w:val="24"/>
                <w:szCs w:val="24"/>
              </w:rPr>
            </w:pPr>
            <w:r w:rsidRPr="009027ED">
              <w:rPr>
                <w:rFonts w:ascii="Times New Roman" w:hAnsi="Times New Roman"/>
                <w:sz w:val="24"/>
                <w:szCs w:val="24"/>
              </w:rPr>
              <w:t>121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32C6E8E" w14:textId="77777777" w:rsidR="008B49BB" w:rsidRPr="009027ED" w:rsidRDefault="00D03327" w:rsidP="009027ED">
            <w:pPr>
              <w:spacing w:after="0" w:line="240" w:lineRule="auto"/>
              <w:rPr>
                <w:rFonts w:ascii="Times New Roman" w:hAnsi="Times New Roman"/>
                <w:sz w:val="24"/>
                <w:szCs w:val="24"/>
              </w:rPr>
            </w:pPr>
            <w:hyperlink r:id="rId15" w:history="1">
              <w:r w:rsidR="0059451A" w:rsidRPr="009027ED">
                <w:rPr>
                  <w:rStyle w:val="Hyperlink"/>
                  <w:rFonts w:ascii="Times New Roman" w:hAnsi="Times New Roman"/>
                  <w:b w:val="0"/>
                  <w:bCs w:val="0"/>
                  <w:color w:val="auto"/>
                  <w:sz w:val="24"/>
                  <w:szCs w:val="24"/>
                </w:rPr>
                <w:t>2016-08-10.zip►</w:t>
              </w:r>
            </w:hyperlink>
          </w:p>
        </w:tc>
      </w:tr>
      <w:tr w:rsidR="009027ED" w:rsidRPr="009027ED" w14:paraId="52327397" w14:textId="77777777" w:rsidTr="0059451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68F8A9B" w14:textId="77777777" w:rsidR="008B49BB" w:rsidRPr="009027ED" w:rsidRDefault="008B49BB" w:rsidP="00D03327">
            <w:pPr>
              <w:spacing w:after="0" w:line="240" w:lineRule="auto"/>
              <w:rPr>
                <w:rFonts w:ascii="Times New Roman" w:hAnsi="Times New Roman"/>
                <w:sz w:val="24"/>
                <w:szCs w:val="24"/>
              </w:rPr>
            </w:pPr>
            <w:r w:rsidRPr="009027ED">
              <w:rPr>
                <w:rFonts w:ascii="Times New Roman" w:hAnsi="Times New Roman"/>
                <w:sz w:val="24"/>
                <w:szCs w:val="24"/>
              </w:rPr>
              <w:t>OP_21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BC51C72"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010001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3E12DD7"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01/01/2015</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0A83E49" w14:textId="77777777" w:rsidR="008B49BB" w:rsidRPr="009027ED" w:rsidRDefault="008B49BB" w:rsidP="009027ED">
            <w:pPr>
              <w:spacing w:after="0" w:line="240" w:lineRule="auto"/>
              <w:rPr>
                <w:rFonts w:ascii="Times New Roman" w:hAnsi="Times New Roman"/>
                <w:sz w:val="24"/>
                <w:szCs w:val="24"/>
              </w:rPr>
            </w:pPr>
            <w:r w:rsidRPr="009027ED">
              <w:rPr>
                <w:rFonts w:ascii="Times New Roman" w:hAnsi="Times New Roman"/>
                <w:sz w:val="24"/>
                <w:szCs w:val="24"/>
              </w:rPr>
              <w:t>12/31/2015</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16A64AB" w14:textId="77777777" w:rsidR="008B49BB" w:rsidRPr="009027ED" w:rsidRDefault="008B49BB" w:rsidP="009027ED">
            <w:pPr>
              <w:spacing w:after="0" w:line="240" w:lineRule="auto"/>
              <w:jc w:val="center"/>
              <w:rPr>
                <w:rFonts w:ascii="Times New Roman" w:hAnsi="Times New Roman"/>
                <w:sz w:val="24"/>
                <w:szCs w:val="24"/>
              </w:rPr>
            </w:pPr>
            <w:r w:rsidRPr="009027ED">
              <w:rPr>
                <w:rFonts w:ascii="Times New Roman" w:hAnsi="Times New Roman"/>
                <w:sz w:val="24"/>
                <w:szCs w:val="24"/>
              </w:rPr>
              <w:t>99</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9A4A832" w14:textId="77777777" w:rsidR="008B49BB" w:rsidRPr="009027ED" w:rsidRDefault="008B49BB" w:rsidP="009027ED">
            <w:pPr>
              <w:spacing w:after="0" w:line="240" w:lineRule="auto"/>
              <w:jc w:val="center"/>
              <w:rPr>
                <w:rFonts w:ascii="Times New Roman" w:hAnsi="Times New Roman"/>
                <w:sz w:val="24"/>
                <w:szCs w:val="24"/>
              </w:rPr>
            </w:pPr>
            <w:r w:rsidRPr="009027ED">
              <w:rPr>
                <w:rFonts w:ascii="Times New Roman" w:hAnsi="Times New Roman"/>
                <w:sz w:val="24"/>
                <w:szCs w:val="24"/>
              </w:rPr>
              <w:t>111</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CD56938" w14:textId="77777777" w:rsidR="008B49BB" w:rsidRPr="009027ED" w:rsidRDefault="00D03327" w:rsidP="009027ED">
            <w:pPr>
              <w:spacing w:after="0" w:line="240" w:lineRule="auto"/>
              <w:rPr>
                <w:rFonts w:ascii="Times New Roman" w:hAnsi="Times New Roman"/>
                <w:sz w:val="24"/>
                <w:szCs w:val="24"/>
              </w:rPr>
            </w:pPr>
            <w:hyperlink r:id="rId16" w:history="1">
              <w:r w:rsidR="0059451A" w:rsidRPr="009027ED">
                <w:rPr>
                  <w:rStyle w:val="Hyperlink"/>
                  <w:rFonts w:ascii="Times New Roman" w:hAnsi="Times New Roman"/>
                  <w:b w:val="0"/>
                  <w:bCs w:val="0"/>
                  <w:color w:val="auto"/>
                  <w:sz w:val="24"/>
                  <w:szCs w:val="24"/>
                </w:rPr>
                <w:t>2016-11-10.zip►</w:t>
              </w:r>
            </w:hyperlink>
          </w:p>
        </w:tc>
      </w:tr>
    </w:tbl>
    <w:p w14:paraId="73EDC562" w14:textId="43FE1ABC" w:rsidR="0045482A" w:rsidRDefault="0045482A" w:rsidP="009027ED">
      <w:pPr>
        <w:pStyle w:val="NormalWeb"/>
        <w:shd w:val="clear" w:color="auto" w:fill="FFFFFF"/>
        <w:spacing w:line="480" w:lineRule="auto"/>
        <w:rPr>
          <w:rFonts w:ascii="Times New Roman" w:hAnsi="Times New Roman" w:cs="Times New Roman"/>
          <w:sz w:val="24"/>
          <w:szCs w:val="24"/>
        </w:rPr>
      </w:pPr>
      <w:r>
        <w:rPr>
          <w:rFonts w:ascii="Times New Roman" w:hAnsi="Times New Roman" w:cs="Times New Roman"/>
          <w:b/>
          <w:sz w:val="24"/>
          <w:szCs w:val="24"/>
        </w:rPr>
        <w:t>[END EXHIBIT]</w:t>
      </w:r>
      <w:r w:rsidR="00F73808" w:rsidRPr="009027ED">
        <w:rPr>
          <w:rFonts w:ascii="Times New Roman" w:hAnsi="Times New Roman" w:cs="Times New Roman"/>
          <w:sz w:val="24"/>
          <w:szCs w:val="24"/>
        </w:rPr>
        <w:tab/>
      </w:r>
    </w:p>
    <w:p w14:paraId="74895792" w14:textId="45B9CC13" w:rsidR="008B49BB" w:rsidRDefault="008B49BB" w:rsidP="009027ED">
      <w:pPr>
        <w:pStyle w:val="NormalWeb"/>
        <w:shd w:val="clear" w:color="auto" w:fill="FFFFFF"/>
        <w:spacing w:line="480" w:lineRule="auto"/>
        <w:rPr>
          <w:rFonts w:ascii="Times New Roman" w:hAnsi="Times New Roman" w:cs="Times New Roman"/>
          <w:sz w:val="24"/>
          <w:szCs w:val="24"/>
        </w:rPr>
      </w:pPr>
      <w:del w:id="60" w:author="PEH" w:date="2019-04-02T14:50:00Z">
        <w:r w:rsidRPr="009027ED" w:rsidDel="008914E7">
          <w:rPr>
            <w:rFonts w:ascii="Times New Roman" w:hAnsi="Times New Roman" w:cs="Times New Roman"/>
            <w:sz w:val="24"/>
            <w:szCs w:val="24"/>
          </w:rPr>
          <w:delText> </w:delText>
        </w:r>
      </w:del>
      <w:r w:rsidR="0045482A">
        <w:rPr>
          <w:rFonts w:ascii="Times New Roman" w:hAnsi="Times New Roman" w:cs="Times New Roman"/>
          <w:sz w:val="24"/>
          <w:szCs w:val="24"/>
        </w:rPr>
        <w:tab/>
      </w:r>
      <w:r w:rsidR="001121EC" w:rsidRPr="009027ED">
        <w:rPr>
          <w:rFonts w:ascii="Times New Roman" w:hAnsi="Times New Roman" w:cs="Times New Roman"/>
          <w:sz w:val="24"/>
          <w:szCs w:val="24"/>
        </w:rPr>
        <w:t xml:space="preserve">To construct </w:t>
      </w:r>
      <w:r w:rsidR="00AD68DA">
        <w:rPr>
          <w:rFonts w:ascii="Times New Roman" w:hAnsi="Times New Roman" w:cs="Times New Roman"/>
          <w:sz w:val="24"/>
          <w:szCs w:val="24"/>
        </w:rPr>
        <w:t>a</w:t>
      </w:r>
      <w:r w:rsidR="00AD68DA" w:rsidRPr="009027ED">
        <w:rPr>
          <w:rFonts w:ascii="Times New Roman" w:hAnsi="Times New Roman" w:cs="Times New Roman"/>
          <w:sz w:val="24"/>
          <w:szCs w:val="24"/>
        </w:rPr>
        <w:t xml:space="preserve"> </w:t>
      </w:r>
      <w:r w:rsidR="001121EC" w:rsidRPr="009027ED">
        <w:rPr>
          <w:rFonts w:ascii="Times New Roman" w:hAnsi="Times New Roman" w:cs="Times New Roman"/>
          <w:sz w:val="24"/>
          <w:szCs w:val="24"/>
        </w:rPr>
        <w:t>Tukey control chart</w:t>
      </w:r>
      <w:r w:rsidR="00AD68DA">
        <w:rPr>
          <w:rFonts w:ascii="Times New Roman" w:hAnsi="Times New Roman" w:cs="Times New Roman"/>
          <w:sz w:val="24"/>
          <w:szCs w:val="24"/>
        </w:rPr>
        <w:t>,</w:t>
      </w:r>
      <w:r w:rsidR="001121EC" w:rsidRPr="009027ED">
        <w:rPr>
          <w:rFonts w:ascii="Times New Roman" w:hAnsi="Times New Roman" w:cs="Times New Roman"/>
          <w:sz w:val="24"/>
          <w:szCs w:val="24"/>
        </w:rPr>
        <w:t xml:space="preserve"> we follow the steps outline</w:t>
      </w:r>
      <w:r w:rsidR="00382E14" w:rsidRPr="009027ED">
        <w:rPr>
          <w:rFonts w:ascii="Times New Roman" w:hAnsi="Times New Roman" w:cs="Times New Roman"/>
          <w:sz w:val="24"/>
          <w:szCs w:val="24"/>
        </w:rPr>
        <w:t>d</w:t>
      </w:r>
      <w:r w:rsidR="001121EC" w:rsidRPr="009027ED">
        <w:rPr>
          <w:rFonts w:ascii="Times New Roman" w:hAnsi="Times New Roman" w:cs="Times New Roman"/>
          <w:sz w:val="24"/>
          <w:szCs w:val="24"/>
        </w:rPr>
        <w:t xml:space="preserve"> for calculating control limits</w:t>
      </w:r>
      <w:r w:rsidR="00382E14" w:rsidRPr="009027ED">
        <w:rPr>
          <w:rFonts w:ascii="Times New Roman" w:hAnsi="Times New Roman" w:cs="Times New Roman"/>
          <w:sz w:val="24"/>
          <w:szCs w:val="24"/>
        </w:rPr>
        <w:t xml:space="preserve"> earlier in this chapter</w:t>
      </w:r>
      <w:r w:rsidR="001121EC" w:rsidRPr="009027ED">
        <w:rPr>
          <w:rFonts w:ascii="Times New Roman" w:hAnsi="Times New Roman" w:cs="Times New Roman"/>
          <w:sz w:val="24"/>
          <w:szCs w:val="24"/>
        </w:rPr>
        <w:t>.</w:t>
      </w:r>
      <w:r w:rsidR="00F37458">
        <w:rPr>
          <w:rFonts w:ascii="Times New Roman" w:hAnsi="Times New Roman" w:cs="Times New Roman"/>
          <w:sz w:val="24"/>
          <w:szCs w:val="24"/>
        </w:rPr>
        <w:t xml:space="preserve"> </w:t>
      </w:r>
      <w:r w:rsidR="001121EC" w:rsidRPr="009027ED">
        <w:rPr>
          <w:rFonts w:ascii="Times New Roman" w:hAnsi="Times New Roman" w:cs="Times New Roman"/>
          <w:sz w:val="24"/>
          <w:szCs w:val="24"/>
        </w:rPr>
        <w:t xml:space="preserve">In the first step, we list </w:t>
      </w:r>
      <w:r w:rsidR="00AD68DA">
        <w:rPr>
          <w:rFonts w:ascii="Times New Roman" w:hAnsi="Times New Roman" w:cs="Times New Roman"/>
          <w:sz w:val="24"/>
          <w:szCs w:val="24"/>
        </w:rPr>
        <w:t>scores</w:t>
      </w:r>
      <w:r w:rsidR="001121EC" w:rsidRPr="009027ED">
        <w:rPr>
          <w:rFonts w:ascii="Times New Roman" w:hAnsi="Times New Roman" w:cs="Times New Roman"/>
          <w:sz w:val="24"/>
          <w:szCs w:val="24"/>
        </w:rPr>
        <w:t xml:space="preserve"> from small to large: </w:t>
      </w:r>
      <w:r w:rsidR="00382E14" w:rsidRPr="009027ED">
        <w:rPr>
          <w:rFonts w:ascii="Times New Roman" w:hAnsi="Times New Roman" w:cs="Times New Roman"/>
          <w:sz w:val="24"/>
          <w:szCs w:val="24"/>
        </w:rPr>
        <w:t xml:space="preserve">68, 72, 76, 78, 85, 86, 95, </w:t>
      </w:r>
      <w:r w:rsidR="00AD68DA">
        <w:rPr>
          <w:rFonts w:ascii="Times New Roman" w:hAnsi="Times New Roman" w:cs="Times New Roman"/>
          <w:sz w:val="24"/>
          <w:szCs w:val="24"/>
        </w:rPr>
        <w:t xml:space="preserve">and </w:t>
      </w:r>
      <w:r w:rsidR="00382E14" w:rsidRPr="009027ED">
        <w:rPr>
          <w:rFonts w:ascii="Times New Roman" w:hAnsi="Times New Roman" w:cs="Times New Roman"/>
          <w:sz w:val="24"/>
          <w:szCs w:val="24"/>
        </w:rPr>
        <w:t>99.</w:t>
      </w:r>
      <w:r w:rsidR="00F37458">
        <w:rPr>
          <w:rFonts w:ascii="Times New Roman" w:hAnsi="Times New Roman" w:cs="Times New Roman"/>
          <w:sz w:val="24"/>
          <w:szCs w:val="24"/>
        </w:rPr>
        <w:t xml:space="preserve"> </w:t>
      </w:r>
      <w:r w:rsidR="00382E14" w:rsidRPr="009027ED">
        <w:rPr>
          <w:rFonts w:ascii="Times New Roman" w:hAnsi="Times New Roman" w:cs="Times New Roman"/>
          <w:sz w:val="24"/>
          <w:szCs w:val="24"/>
        </w:rPr>
        <w:t xml:space="preserve">The median of these values can be calculated using the </w:t>
      </w:r>
      <w:r w:rsidR="003D75E0" w:rsidRPr="009027ED">
        <w:rPr>
          <w:rFonts w:ascii="Times New Roman" w:hAnsi="Times New Roman" w:cs="Times New Roman"/>
          <w:sz w:val="24"/>
          <w:szCs w:val="24"/>
        </w:rPr>
        <w:t>m</w:t>
      </w:r>
      <w:r w:rsidR="00382E14" w:rsidRPr="009027ED">
        <w:rPr>
          <w:rFonts w:ascii="Times New Roman" w:hAnsi="Times New Roman" w:cs="Times New Roman"/>
          <w:sz w:val="24"/>
          <w:szCs w:val="24"/>
        </w:rPr>
        <w:t>edian function in Excel</w:t>
      </w:r>
      <w:r w:rsidR="00AD68DA">
        <w:rPr>
          <w:rFonts w:ascii="Times New Roman" w:hAnsi="Times New Roman" w:cs="Times New Roman"/>
          <w:sz w:val="24"/>
          <w:szCs w:val="24"/>
        </w:rPr>
        <w:t>;</w:t>
      </w:r>
      <w:r w:rsidR="003D75E0" w:rsidRPr="009027ED">
        <w:rPr>
          <w:rFonts w:ascii="Times New Roman" w:hAnsi="Times New Roman" w:cs="Times New Roman"/>
          <w:sz w:val="24"/>
          <w:szCs w:val="24"/>
        </w:rPr>
        <w:t xml:space="preserve"> using that</w:t>
      </w:r>
      <w:r w:rsidR="00AD68DA">
        <w:rPr>
          <w:rFonts w:ascii="Times New Roman" w:hAnsi="Times New Roman" w:cs="Times New Roman"/>
          <w:sz w:val="24"/>
          <w:szCs w:val="24"/>
        </w:rPr>
        <w:t>,</w:t>
      </w:r>
      <w:r w:rsidR="003D75E0" w:rsidRPr="009027ED">
        <w:rPr>
          <w:rFonts w:ascii="Times New Roman" w:hAnsi="Times New Roman" w:cs="Times New Roman"/>
          <w:sz w:val="24"/>
          <w:szCs w:val="24"/>
        </w:rPr>
        <w:t xml:space="preserve"> we arrive at</w:t>
      </w:r>
      <w:r w:rsidR="00382E14" w:rsidRPr="009027ED">
        <w:rPr>
          <w:rFonts w:ascii="Times New Roman" w:hAnsi="Times New Roman" w:cs="Times New Roman"/>
          <w:sz w:val="24"/>
          <w:szCs w:val="24"/>
        </w:rPr>
        <w:t xml:space="preserve"> 81.5.</w:t>
      </w:r>
      <w:r w:rsidR="00F37458">
        <w:rPr>
          <w:rFonts w:ascii="Times New Roman" w:hAnsi="Times New Roman" w:cs="Times New Roman"/>
          <w:sz w:val="24"/>
          <w:szCs w:val="24"/>
        </w:rPr>
        <w:t xml:space="preserve"> </w:t>
      </w:r>
      <w:r w:rsidR="00AD68DA">
        <w:rPr>
          <w:rFonts w:ascii="Times New Roman" w:hAnsi="Times New Roman" w:cs="Times New Roman"/>
          <w:sz w:val="24"/>
          <w:szCs w:val="24"/>
        </w:rPr>
        <w:t>T</w:t>
      </w:r>
      <w:r w:rsidR="00382E14" w:rsidRPr="009027ED">
        <w:rPr>
          <w:rFonts w:ascii="Times New Roman" w:hAnsi="Times New Roman" w:cs="Times New Roman"/>
          <w:sz w:val="24"/>
          <w:szCs w:val="24"/>
        </w:rPr>
        <w:t xml:space="preserve">here is </w:t>
      </w:r>
      <w:ins w:id="61" w:author="PEH" w:date="2019-04-02T14:51:00Z">
        <w:r w:rsidR="00803C93">
          <w:rPr>
            <w:rFonts w:ascii="Times New Roman" w:hAnsi="Times New Roman" w:cs="Times New Roman"/>
            <w:sz w:val="24"/>
            <w:szCs w:val="24"/>
          </w:rPr>
          <w:t xml:space="preserve">an </w:t>
        </w:r>
      </w:ins>
      <w:r w:rsidR="00382E14" w:rsidRPr="009027ED">
        <w:rPr>
          <w:rFonts w:ascii="Times New Roman" w:hAnsi="Times New Roman" w:cs="Times New Roman"/>
          <w:sz w:val="24"/>
          <w:szCs w:val="24"/>
        </w:rPr>
        <w:t xml:space="preserve">even number of observations, </w:t>
      </w:r>
      <w:r w:rsidR="00AD68DA">
        <w:rPr>
          <w:rFonts w:ascii="Times New Roman" w:hAnsi="Times New Roman" w:cs="Times New Roman"/>
          <w:sz w:val="24"/>
          <w:szCs w:val="24"/>
        </w:rPr>
        <w:t xml:space="preserve">so </w:t>
      </w:r>
      <w:r w:rsidR="00382E14" w:rsidRPr="009027ED">
        <w:rPr>
          <w:rFonts w:ascii="Times New Roman" w:hAnsi="Times New Roman" w:cs="Times New Roman"/>
          <w:sz w:val="24"/>
          <w:szCs w:val="24"/>
        </w:rPr>
        <w:t>the average between the two middle</w:t>
      </w:r>
      <w:r w:rsidR="00AD68DA">
        <w:rPr>
          <w:rFonts w:ascii="Times New Roman" w:hAnsi="Times New Roman" w:cs="Times New Roman"/>
          <w:sz w:val="24"/>
          <w:szCs w:val="24"/>
        </w:rPr>
        <w:t>-</w:t>
      </w:r>
      <w:r w:rsidR="00382E14" w:rsidRPr="009027ED">
        <w:rPr>
          <w:rFonts w:ascii="Times New Roman" w:hAnsi="Times New Roman" w:cs="Times New Roman"/>
          <w:sz w:val="24"/>
          <w:szCs w:val="24"/>
        </w:rPr>
        <w:t>ranked numbers constitutes the median. This median divides the data into two halves.</w:t>
      </w:r>
      <w:r w:rsidR="00F37458">
        <w:rPr>
          <w:rFonts w:ascii="Times New Roman" w:hAnsi="Times New Roman" w:cs="Times New Roman"/>
          <w:sz w:val="24"/>
          <w:szCs w:val="24"/>
        </w:rPr>
        <w:t xml:space="preserve"> </w:t>
      </w:r>
      <w:r w:rsidR="00382E14" w:rsidRPr="009027ED">
        <w:rPr>
          <w:rFonts w:ascii="Times New Roman" w:hAnsi="Times New Roman" w:cs="Times New Roman"/>
          <w:sz w:val="24"/>
          <w:szCs w:val="24"/>
        </w:rPr>
        <w:t xml:space="preserve">The first </w:t>
      </w:r>
      <w:r w:rsidR="0049563F" w:rsidRPr="009027ED">
        <w:rPr>
          <w:rFonts w:ascii="Times New Roman" w:hAnsi="Times New Roman" w:cs="Times New Roman"/>
          <w:sz w:val="24"/>
          <w:szCs w:val="24"/>
        </w:rPr>
        <w:t xml:space="preserve">half </w:t>
      </w:r>
      <w:r w:rsidR="00AD68DA">
        <w:rPr>
          <w:rFonts w:ascii="Times New Roman" w:hAnsi="Times New Roman" w:cs="Times New Roman"/>
          <w:sz w:val="24"/>
          <w:szCs w:val="24"/>
        </w:rPr>
        <w:t>comprises</w:t>
      </w:r>
      <w:r w:rsidR="00382E14" w:rsidRPr="009027ED">
        <w:rPr>
          <w:rFonts w:ascii="Times New Roman" w:hAnsi="Times New Roman" w:cs="Times New Roman"/>
          <w:sz w:val="24"/>
          <w:szCs w:val="24"/>
        </w:rPr>
        <w:t xml:space="preserve"> four numbers: 68, 72, 76, and 78.</w:t>
      </w:r>
      <w:r w:rsidR="00F37458">
        <w:rPr>
          <w:rFonts w:ascii="Times New Roman" w:hAnsi="Times New Roman" w:cs="Times New Roman"/>
          <w:sz w:val="24"/>
          <w:szCs w:val="24"/>
        </w:rPr>
        <w:t xml:space="preserve"> </w:t>
      </w:r>
      <w:r w:rsidR="00382E14" w:rsidRPr="009027ED">
        <w:rPr>
          <w:rFonts w:ascii="Times New Roman" w:hAnsi="Times New Roman" w:cs="Times New Roman"/>
          <w:sz w:val="24"/>
          <w:szCs w:val="24"/>
        </w:rPr>
        <w:t xml:space="preserve">The second half is the </w:t>
      </w:r>
      <w:r w:rsidR="00382E14" w:rsidRPr="009027ED">
        <w:rPr>
          <w:rFonts w:ascii="Times New Roman" w:hAnsi="Times New Roman" w:cs="Times New Roman"/>
          <w:sz w:val="24"/>
          <w:szCs w:val="24"/>
        </w:rPr>
        <w:lastRenderedPageBreak/>
        <w:t>rest of the observations. The median of the values less than 81.5 is 74</w:t>
      </w:r>
      <w:r w:rsidR="00AD68DA">
        <w:rPr>
          <w:rFonts w:ascii="Times New Roman" w:hAnsi="Times New Roman" w:cs="Times New Roman"/>
          <w:sz w:val="24"/>
          <w:szCs w:val="24"/>
        </w:rPr>
        <w:t>; it</w:t>
      </w:r>
      <w:r w:rsidR="00382E14" w:rsidRPr="009027ED">
        <w:rPr>
          <w:rFonts w:ascii="Times New Roman" w:hAnsi="Times New Roman" w:cs="Times New Roman"/>
          <w:sz w:val="24"/>
          <w:szCs w:val="24"/>
        </w:rPr>
        <w:t xml:space="preserve"> is called </w:t>
      </w:r>
      <w:r w:rsidR="00AD68DA">
        <w:rPr>
          <w:rFonts w:ascii="Times New Roman" w:hAnsi="Times New Roman" w:cs="Times New Roman"/>
          <w:sz w:val="24"/>
          <w:szCs w:val="24"/>
        </w:rPr>
        <w:t xml:space="preserve">the </w:t>
      </w:r>
      <w:r w:rsidR="00AD68DA" w:rsidRPr="00F601B8">
        <w:rPr>
          <w:rFonts w:ascii="Times New Roman" w:hAnsi="Times New Roman" w:cs="Times New Roman"/>
          <w:i/>
          <w:sz w:val="24"/>
          <w:szCs w:val="24"/>
        </w:rPr>
        <w:t>lower</w:t>
      </w:r>
      <w:r w:rsidR="00C51D18">
        <w:rPr>
          <w:rFonts w:ascii="Times New Roman" w:hAnsi="Times New Roman" w:cs="Times New Roman"/>
          <w:i/>
          <w:sz w:val="24"/>
          <w:szCs w:val="24"/>
        </w:rPr>
        <w:t xml:space="preserve"> </w:t>
      </w:r>
      <w:r w:rsidR="0082722E" w:rsidRPr="00F601B8">
        <w:rPr>
          <w:rFonts w:ascii="Times New Roman" w:hAnsi="Times New Roman" w:cs="Times New Roman"/>
          <w:i/>
          <w:sz w:val="24"/>
          <w:szCs w:val="24"/>
        </w:rPr>
        <w:t>fourth</w:t>
      </w:r>
      <w:r w:rsidR="008354EA" w:rsidRPr="009027ED">
        <w:rPr>
          <w:rFonts w:ascii="Times New Roman" w:hAnsi="Times New Roman" w:cs="Times New Roman"/>
          <w:sz w:val="24"/>
          <w:szCs w:val="24"/>
        </w:rPr>
        <w:t>.</w:t>
      </w:r>
      <w:r w:rsidR="00E20026" w:rsidRPr="009027ED">
        <w:rPr>
          <w:rFonts w:ascii="Times New Roman" w:hAnsi="Times New Roman" w:cs="Times New Roman"/>
          <w:sz w:val="24"/>
          <w:szCs w:val="24"/>
        </w:rPr>
        <w:t xml:space="preserve"> </w:t>
      </w:r>
      <w:r w:rsidR="00382E14" w:rsidRPr="009027ED">
        <w:rPr>
          <w:rFonts w:ascii="Times New Roman" w:hAnsi="Times New Roman" w:cs="Times New Roman"/>
          <w:sz w:val="24"/>
          <w:szCs w:val="24"/>
        </w:rPr>
        <w:t xml:space="preserve">The median of </w:t>
      </w:r>
      <w:r w:rsidR="00AD68DA">
        <w:rPr>
          <w:rFonts w:ascii="Times New Roman" w:hAnsi="Times New Roman" w:cs="Times New Roman"/>
          <w:sz w:val="24"/>
          <w:szCs w:val="24"/>
        </w:rPr>
        <w:t xml:space="preserve">the </w:t>
      </w:r>
      <w:r w:rsidR="00382E14" w:rsidRPr="009027ED">
        <w:rPr>
          <w:rFonts w:ascii="Times New Roman" w:hAnsi="Times New Roman" w:cs="Times New Roman"/>
          <w:sz w:val="24"/>
          <w:szCs w:val="24"/>
        </w:rPr>
        <w:t xml:space="preserve">values above 81.5 is </w:t>
      </w:r>
      <w:r w:rsidR="00AD68DA">
        <w:rPr>
          <w:rFonts w:ascii="Times New Roman" w:hAnsi="Times New Roman" w:cs="Times New Roman"/>
          <w:sz w:val="24"/>
          <w:szCs w:val="24"/>
        </w:rPr>
        <w:t xml:space="preserve">90.5; it is </w:t>
      </w:r>
      <w:r w:rsidR="0049563F" w:rsidRPr="009027ED">
        <w:rPr>
          <w:rFonts w:ascii="Times New Roman" w:hAnsi="Times New Roman" w:cs="Times New Roman"/>
          <w:sz w:val="24"/>
          <w:szCs w:val="24"/>
        </w:rPr>
        <w:t xml:space="preserve">called </w:t>
      </w:r>
      <w:r w:rsidR="00AD68DA">
        <w:rPr>
          <w:rFonts w:ascii="Times New Roman" w:hAnsi="Times New Roman" w:cs="Times New Roman"/>
          <w:sz w:val="24"/>
          <w:szCs w:val="24"/>
        </w:rPr>
        <w:t xml:space="preserve">the </w:t>
      </w:r>
      <w:r w:rsidR="00AD68DA" w:rsidRPr="00F601B8">
        <w:rPr>
          <w:rFonts w:ascii="Times New Roman" w:hAnsi="Times New Roman" w:cs="Times New Roman"/>
          <w:i/>
          <w:sz w:val="24"/>
          <w:szCs w:val="24"/>
        </w:rPr>
        <w:t>u</w:t>
      </w:r>
      <w:r w:rsidR="0049563F" w:rsidRPr="00F601B8">
        <w:rPr>
          <w:rFonts w:ascii="Times New Roman" w:hAnsi="Times New Roman" w:cs="Times New Roman"/>
          <w:i/>
          <w:sz w:val="24"/>
          <w:szCs w:val="24"/>
        </w:rPr>
        <w:t>pper</w:t>
      </w:r>
      <w:r w:rsidR="00C51D18">
        <w:rPr>
          <w:rFonts w:ascii="Times New Roman" w:hAnsi="Times New Roman" w:cs="Times New Roman"/>
          <w:i/>
          <w:sz w:val="24"/>
          <w:szCs w:val="24"/>
        </w:rPr>
        <w:t xml:space="preserve"> </w:t>
      </w:r>
      <w:r w:rsidR="0082722E" w:rsidRPr="00F601B8">
        <w:rPr>
          <w:rFonts w:ascii="Times New Roman" w:hAnsi="Times New Roman" w:cs="Times New Roman"/>
          <w:i/>
          <w:sz w:val="24"/>
          <w:szCs w:val="24"/>
        </w:rPr>
        <w:t>fourth</w:t>
      </w:r>
      <w:r w:rsidR="00B3529A" w:rsidRPr="009027ED">
        <w:rPr>
          <w:rFonts w:ascii="Times New Roman" w:hAnsi="Times New Roman" w:cs="Times New Roman"/>
          <w:sz w:val="24"/>
          <w:szCs w:val="24"/>
        </w:rPr>
        <w:t>.</w:t>
      </w:r>
      <w:r w:rsidR="00F37458">
        <w:rPr>
          <w:rFonts w:ascii="Times New Roman" w:hAnsi="Times New Roman" w:cs="Times New Roman"/>
          <w:sz w:val="24"/>
          <w:szCs w:val="24"/>
        </w:rPr>
        <w:t xml:space="preserve"> </w:t>
      </w:r>
      <w:r w:rsidR="00B3529A" w:rsidRPr="009027ED">
        <w:rPr>
          <w:rFonts w:ascii="Times New Roman" w:hAnsi="Times New Roman" w:cs="Times New Roman"/>
          <w:sz w:val="24"/>
          <w:szCs w:val="24"/>
        </w:rPr>
        <w:t>The</w:t>
      </w:r>
      <w:r w:rsidR="00C51D18">
        <w:rPr>
          <w:rFonts w:ascii="Times New Roman" w:hAnsi="Times New Roman" w:cs="Times New Roman"/>
          <w:sz w:val="24"/>
          <w:szCs w:val="24"/>
        </w:rPr>
        <w:t xml:space="preserve"> </w:t>
      </w:r>
      <w:r w:rsidR="0082722E" w:rsidRPr="00F601B8">
        <w:rPr>
          <w:rFonts w:ascii="Times New Roman" w:hAnsi="Times New Roman" w:cs="Times New Roman"/>
          <w:i/>
          <w:sz w:val="24"/>
          <w:szCs w:val="24"/>
        </w:rPr>
        <w:t>fourth</w:t>
      </w:r>
      <w:r w:rsidR="00B3529A" w:rsidRPr="00F601B8">
        <w:rPr>
          <w:rFonts w:ascii="Times New Roman" w:hAnsi="Times New Roman" w:cs="Times New Roman"/>
          <w:i/>
          <w:sz w:val="24"/>
          <w:szCs w:val="24"/>
        </w:rPr>
        <w:t xml:space="preserve"> </w:t>
      </w:r>
      <w:r w:rsidR="00AD68DA" w:rsidRPr="00F601B8">
        <w:rPr>
          <w:rFonts w:ascii="Times New Roman" w:hAnsi="Times New Roman" w:cs="Times New Roman"/>
          <w:i/>
          <w:sz w:val="24"/>
          <w:szCs w:val="24"/>
        </w:rPr>
        <w:t>spread</w:t>
      </w:r>
      <w:r w:rsidR="00AD68DA" w:rsidRPr="009027ED">
        <w:rPr>
          <w:rFonts w:ascii="Times New Roman" w:hAnsi="Times New Roman" w:cs="Times New Roman"/>
          <w:sz w:val="24"/>
          <w:szCs w:val="24"/>
        </w:rPr>
        <w:t xml:space="preserve"> </w:t>
      </w:r>
      <w:r w:rsidR="00B3529A" w:rsidRPr="009027ED">
        <w:rPr>
          <w:rFonts w:ascii="Times New Roman" w:hAnsi="Times New Roman" w:cs="Times New Roman"/>
          <w:sz w:val="24"/>
          <w:szCs w:val="24"/>
        </w:rPr>
        <w:t xml:space="preserve">is </w:t>
      </w:r>
      <w:r w:rsidR="0049563F" w:rsidRPr="009027ED">
        <w:rPr>
          <w:rFonts w:ascii="Times New Roman" w:hAnsi="Times New Roman" w:cs="Times New Roman"/>
          <w:sz w:val="24"/>
          <w:szCs w:val="24"/>
        </w:rPr>
        <w:t xml:space="preserve">90.5 </w:t>
      </w:r>
      <w:ins w:id="62" w:author="PEH" w:date="2019-04-02T14:51:00Z">
        <w:r w:rsidR="00803C93">
          <w:rPr>
            <w:rFonts w:ascii="Times New Roman" w:hAnsi="Times New Roman" w:cs="Times New Roman"/>
            <w:sz w:val="24"/>
            <w:szCs w:val="24"/>
          </w:rPr>
          <w:t>−</w:t>
        </w:r>
      </w:ins>
      <w:del w:id="63" w:author="PEH" w:date="2019-04-02T14:51:00Z">
        <w:r w:rsidR="0049563F" w:rsidRPr="009027ED" w:rsidDel="00803C93">
          <w:rPr>
            <w:rFonts w:ascii="Times New Roman" w:hAnsi="Times New Roman" w:cs="Times New Roman"/>
            <w:sz w:val="24"/>
            <w:szCs w:val="24"/>
          </w:rPr>
          <w:delText>-</w:delText>
        </w:r>
      </w:del>
      <w:r w:rsidR="0049563F" w:rsidRPr="009027ED">
        <w:rPr>
          <w:rFonts w:ascii="Times New Roman" w:hAnsi="Times New Roman" w:cs="Times New Roman"/>
          <w:sz w:val="24"/>
          <w:szCs w:val="24"/>
        </w:rPr>
        <w:t xml:space="preserve"> 74 = </w:t>
      </w:r>
      <w:r w:rsidR="00B3529A" w:rsidRPr="009027ED">
        <w:rPr>
          <w:rFonts w:ascii="Times New Roman" w:hAnsi="Times New Roman" w:cs="Times New Roman"/>
          <w:sz w:val="24"/>
          <w:szCs w:val="24"/>
        </w:rPr>
        <w:t>16.5</w:t>
      </w:r>
      <w:r w:rsidR="0049563F" w:rsidRPr="009027ED">
        <w:rPr>
          <w:rFonts w:ascii="Times New Roman" w:hAnsi="Times New Roman" w:cs="Times New Roman"/>
          <w:sz w:val="24"/>
          <w:szCs w:val="24"/>
        </w:rPr>
        <w:t>.</w:t>
      </w:r>
      <w:r w:rsidR="00F37458">
        <w:rPr>
          <w:rFonts w:ascii="Times New Roman" w:hAnsi="Times New Roman" w:cs="Times New Roman"/>
          <w:sz w:val="24"/>
          <w:szCs w:val="24"/>
        </w:rPr>
        <w:t xml:space="preserve"> </w:t>
      </w:r>
      <w:r w:rsidR="00B3529A" w:rsidRPr="009027ED">
        <w:rPr>
          <w:rFonts w:ascii="Times New Roman" w:hAnsi="Times New Roman" w:cs="Times New Roman"/>
          <w:sz w:val="24"/>
          <w:szCs w:val="24"/>
        </w:rPr>
        <w:t xml:space="preserve">The </w:t>
      </w:r>
      <w:r w:rsidR="00AD68DA">
        <w:rPr>
          <w:rFonts w:ascii="Times New Roman" w:hAnsi="Times New Roman" w:cs="Times New Roman"/>
          <w:sz w:val="24"/>
          <w:szCs w:val="24"/>
        </w:rPr>
        <w:t>UCL</w:t>
      </w:r>
      <w:r w:rsidR="00B3529A" w:rsidRPr="009027ED">
        <w:rPr>
          <w:rFonts w:ascii="Times New Roman" w:hAnsi="Times New Roman" w:cs="Times New Roman"/>
          <w:sz w:val="24"/>
          <w:szCs w:val="24"/>
        </w:rPr>
        <w:t xml:space="preserve"> is </w:t>
      </w:r>
      <w:r w:rsidR="00AD68DA">
        <w:rPr>
          <w:rFonts w:ascii="Times New Roman" w:hAnsi="Times New Roman" w:cs="Times New Roman"/>
          <w:sz w:val="24"/>
          <w:szCs w:val="24"/>
        </w:rPr>
        <w:t>the u</w:t>
      </w:r>
      <w:r w:rsidR="0049563F" w:rsidRPr="009027ED">
        <w:rPr>
          <w:rFonts w:ascii="Times New Roman" w:hAnsi="Times New Roman" w:cs="Times New Roman"/>
          <w:sz w:val="24"/>
          <w:szCs w:val="24"/>
        </w:rPr>
        <w:t>pper</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fourth</w:t>
      </w:r>
      <w:r w:rsidR="00B3529A" w:rsidRPr="009027ED">
        <w:rPr>
          <w:rFonts w:ascii="Times New Roman" w:hAnsi="Times New Roman" w:cs="Times New Roman"/>
          <w:sz w:val="24"/>
          <w:szCs w:val="24"/>
        </w:rPr>
        <w:t xml:space="preserve"> plus 1.5 times </w:t>
      </w:r>
      <w:r w:rsidR="00AD68DA">
        <w:rPr>
          <w:rFonts w:ascii="Times New Roman" w:hAnsi="Times New Roman" w:cs="Times New Roman"/>
          <w:sz w:val="24"/>
          <w:szCs w:val="24"/>
        </w:rPr>
        <w:t>the</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fourth</w:t>
      </w:r>
      <w:r w:rsidR="0049563F" w:rsidRPr="009027ED">
        <w:rPr>
          <w:rFonts w:ascii="Times New Roman" w:hAnsi="Times New Roman" w:cs="Times New Roman"/>
          <w:sz w:val="24"/>
          <w:szCs w:val="24"/>
        </w:rPr>
        <w:t xml:space="preserve"> </w:t>
      </w:r>
      <w:del w:id="64" w:author="PEH" w:date="2019-04-02T14:56:00Z">
        <w:r w:rsidR="0049563F" w:rsidRPr="009027ED" w:rsidDel="00803C93">
          <w:rPr>
            <w:rFonts w:ascii="Times New Roman" w:hAnsi="Times New Roman" w:cs="Times New Roman"/>
            <w:sz w:val="24"/>
            <w:szCs w:val="24"/>
          </w:rPr>
          <w:delText>Spread</w:delText>
        </w:r>
      </w:del>
      <w:ins w:id="65" w:author="PEH" w:date="2019-04-02T14:56:00Z">
        <w:r w:rsidR="00803C93">
          <w:rPr>
            <w:rFonts w:ascii="Times New Roman" w:hAnsi="Times New Roman" w:cs="Times New Roman"/>
            <w:sz w:val="24"/>
            <w:szCs w:val="24"/>
          </w:rPr>
          <w:t>s</w:t>
        </w:r>
        <w:r w:rsidR="00803C93" w:rsidRPr="009027ED">
          <w:rPr>
            <w:rFonts w:ascii="Times New Roman" w:hAnsi="Times New Roman" w:cs="Times New Roman"/>
            <w:sz w:val="24"/>
            <w:szCs w:val="24"/>
          </w:rPr>
          <w:t>pread</w:t>
        </w:r>
      </w:ins>
      <w:r w:rsidR="00B3529A" w:rsidRPr="009027ED">
        <w:rPr>
          <w:rFonts w:ascii="Times New Roman" w:hAnsi="Times New Roman" w:cs="Times New Roman"/>
          <w:sz w:val="24"/>
          <w:szCs w:val="24"/>
        </w:rPr>
        <w:t>, which is 81.5</w:t>
      </w:r>
      <w:r w:rsidR="0049563F" w:rsidRPr="009027ED">
        <w:rPr>
          <w:rFonts w:ascii="Times New Roman" w:hAnsi="Times New Roman" w:cs="Times New Roman"/>
          <w:sz w:val="24"/>
          <w:szCs w:val="24"/>
        </w:rPr>
        <w:t xml:space="preserve"> </w:t>
      </w:r>
      <w:r w:rsidR="00B3529A" w:rsidRPr="009027ED">
        <w:rPr>
          <w:rFonts w:ascii="Times New Roman" w:hAnsi="Times New Roman" w:cs="Times New Roman"/>
          <w:sz w:val="24"/>
          <w:szCs w:val="24"/>
        </w:rPr>
        <w:t>+</w:t>
      </w:r>
      <w:r w:rsidR="0049563F" w:rsidRPr="009027ED">
        <w:rPr>
          <w:rFonts w:ascii="Times New Roman" w:hAnsi="Times New Roman" w:cs="Times New Roman"/>
          <w:sz w:val="24"/>
          <w:szCs w:val="24"/>
        </w:rPr>
        <w:t xml:space="preserve"> </w:t>
      </w:r>
      <w:r w:rsidR="00B3529A" w:rsidRPr="009027ED">
        <w:rPr>
          <w:rFonts w:ascii="Times New Roman" w:hAnsi="Times New Roman" w:cs="Times New Roman"/>
          <w:sz w:val="24"/>
          <w:szCs w:val="24"/>
        </w:rPr>
        <w:t>1.5</w:t>
      </w:r>
      <w:r w:rsidR="0049563F" w:rsidRPr="009027ED">
        <w:rPr>
          <w:rFonts w:ascii="Times New Roman" w:hAnsi="Times New Roman" w:cs="Times New Roman"/>
          <w:sz w:val="24"/>
          <w:szCs w:val="24"/>
        </w:rPr>
        <w:t xml:space="preserve"> </w:t>
      </w:r>
      <w:r w:rsidR="00AD68DA">
        <w:rPr>
          <w:rFonts w:ascii="Times New Roman" w:hAnsi="Times New Roman" w:cs="Times New Roman"/>
          <w:sz w:val="24"/>
          <w:szCs w:val="24"/>
        </w:rPr>
        <w:t>×</w:t>
      </w:r>
      <w:r w:rsidR="0049563F" w:rsidRPr="009027ED">
        <w:rPr>
          <w:rFonts w:ascii="Times New Roman" w:hAnsi="Times New Roman" w:cs="Times New Roman"/>
          <w:sz w:val="24"/>
          <w:szCs w:val="24"/>
        </w:rPr>
        <w:t xml:space="preserve"> </w:t>
      </w:r>
      <w:r w:rsidR="00B3529A" w:rsidRPr="009027ED">
        <w:rPr>
          <w:rFonts w:ascii="Times New Roman" w:hAnsi="Times New Roman" w:cs="Times New Roman"/>
          <w:sz w:val="24"/>
          <w:szCs w:val="24"/>
        </w:rPr>
        <w:t>16.5</w:t>
      </w:r>
      <w:r w:rsidR="0049563F" w:rsidRPr="009027ED">
        <w:rPr>
          <w:rFonts w:ascii="Times New Roman" w:hAnsi="Times New Roman" w:cs="Times New Roman"/>
          <w:sz w:val="24"/>
          <w:szCs w:val="24"/>
        </w:rPr>
        <w:t xml:space="preserve"> </w:t>
      </w:r>
      <w:r w:rsidR="00B3529A" w:rsidRPr="009027ED">
        <w:rPr>
          <w:rFonts w:ascii="Times New Roman" w:hAnsi="Times New Roman" w:cs="Times New Roman"/>
          <w:sz w:val="24"/>
          <w:szCs w:val="24"/>
        </w:rPr>
        <w:t>=</w:t>
      </w:r>
      <w:r w:rsidR="0049563F" w:rsidRPr="009027ED">
        <w:rPr>
          <w:rFonts w:ascii="Times New Roman" w:hAnsi="Times New Roman" w:cs="Times New Roman"/>
          <w:sz w:val="24"/>
          <w:szCs w:val="24"/>
        </w:rPr>
        <w:t xml:space="preserve"> </w:t>
      </w:r>
      <w:r w:rsidR="00B3529A" w:rsidRPr="009027ED">
        <w:rPr>
          <w:rFonts w:ascii="Times New Roman" w:hAnsi="Times New Roman" w:cs="Times New Roman"/>
          <w:sz w:val="24"/>
          <w:szCs w:val="24"/>
        </w:rPr>
        <w:t>115.25.</w:t>
      </w:r>
      <w:r w:rsidR="00F37458">
        <w:rPr>
          <w:rFonts w:ascii="Times New Roman" w:hAnsi="Times New Roman" w:cs="Times New Roman"/>
          <w:sz w:val="24"/>
          <w:szCs w:val="24"/>
        </w:rPr>
        <w:t xml:space="preserve"> </w:t>
      </w:r>
      <w:r w:rsidR="00B3529A" w:rsidRPr="009027ED">
        <w:rPr>
          <w:rFonts w:ascii="Times New Roman" w:hAnsi="Times New Roman" w:cs="Times New Roman"/>
          <w:sz w:val="24"/>
          <w:szCs w:val="24"/>
        </w:rPr>
        <w:t xml:space="preserve">The </w:t>
      </w:r>
      <w:r w:rsidR="00AD68DA">
        <w:rPr>
          <w:rFonts w:ascii="Times New Roman" w:hAnsi="Times New Roman" w:cs="Times New Roman"/>
          <w:sz w:val="24"/>
          <w:szCs w:val="24"/>
        </w:rPr>
        <w:t>LCL</w:t>
      </w:r>
      <w:r w:rsidR="00B3529A" w:rsidRPr="009027ED">
        <w:rPr>
          <w:rFonts w:ascii="Times New Roman" w:hAnsi="Times New Roman" w:cs="Times New Roman"/>
          <w:sz w:val="24"/>
          <w:szCs w:val="24"/>
        </w:rPr>
        <w:t xml:space="preserve"> is the </w:t>
      </w:r>
      <w:r w:rsidR="00AD68DA">
        <w:rPr>
          <w:rFonts w:ascii="Times New Roman" w:hAnsi="Times New Roman" w:cs="Times New Roman"/>
          <w:sz w:val="24"/>
          <w:szCs w:val="24"/>
        </w:rPr>
        <w:t>l</w:t>
      </w:r>
      <w:r w:rsidR="00AD68DA" w:rsidRPr="009027ED">
        <w:rPr>
          <w:rFonts w:ascii="Times New Roman" w:hAnsi="Times New Roman" w:cs="Times New Roman"/>
          <w:sz w:val="24"/>
          <w:szCs w:val="24"/>
        </w:rPr>
        <w:t>ower</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fourth</w:t>
      </w:r>
      <w:r w:rsidR="00B3529A" w:rsidRPr="009027ED">
        <w:rPr>
          <w:rFonts w:ascii="Times New Roman" w:hAnsi="Times New Roman" w:cs="Times New Roman"/>
          <w:sz w:val="24"/>
          <w:szCs w:val="24"/>
        </w:rPr>
        <w:t xml:space="preserve"> minus 1.5 times</w:t>
      </w:r>
      <w:r w:rsidR="00C51D18">
        <w:rPr>
          <w:rFonts w:ascii="Times New Roman" w:hAnsi="Times New Roman" w:cs="Times New Roman"/>
          <w:sz w:val="24"/>
          <w:szCs w:val="24"/>
        </w:rPr>
        <w:t xml:space="preserve"> </w:t>
      </w:r>
      <w:ins w:id="66" w:author="PEH" w:date="2019-04-02T14:52:00Z">
        <w:r w:rsidR="00803C93">
          <w:rPr>
            <w:rFonts w:ascii="Times New Roman" w:hAnsi="Times New Roman" w:cs="Times New Roman"/>
            <w:sz w:val="24"/>
            <w:szCs w:val="24"/>
          </w:rPr>
          <w:t xml:space="preserve">the </w:t>
        </w:r>
      </w:ins>
      <w:r w:rsidR="0082722E">
        <w:rPr>
          <w:rFonts w:ascii="Times New Roman" w:hAnsi="Times New Roman" w:cs="Times New Roman"/>
          <w:sz w:val="24"/>
          <w:szCs w:val="24"/>
        </w:rPr>
        <w:t>fourth</w:t>
      </w:r>
      <w:r w:rsidR="0049563F" w:rsidRPr="009027ED">
        <w:rPr>
          <w:rFonts w:ascii="Times New Roman" w:hAnsi="Times New Roman" w:cs="Times New Roman"/>
          <w:sz w:val="24"/>
          <w:szCs w:val="24"/>
        </w:rPr>
        <w:t xml:space="preserve"> </w:t>
      </w:r>
      <w:del w:id="67" w:author="PEH" w:date="2019-04-02T14:56:00Z">
        <w:r w:rsidR="0049563F" w:rsidRPr="009027ED" w:rsidDel="00803C93">
          <w:rPr>
            <w:rFonts w:ascii="Times New Roman" w:hAnsi="Times New Roman" w:cs="Times New Roman"/>
            <w:sz w:val="24"/>
            <w:szCs w:val="24"/>
          </w:rPr>
          <w:delText>Spread</w:delText>
        </w:r>
      </w:del>
      <w:ins w:id="68" w:author="PEH" w:date="2019-04-02T14:56:00Z">
        <w:r w:rsidR="00803C93">
          <w:rPr>
            <w:rFonts w:ascii="Times New Roman" w:hAnsi="Times New Roman" w:cs="Times New Roman"/>
            <w:sz w:val="24"/>
            <w:szCs w:val="24"/>
          </w:rPr>
          <w:t>s</w:t>
        </w:r>
        <w:r w:rsidR="00803C93" w:rsidRPr="009027ED">
          <w:rPr>
            <w:rFonts w:ascii="Times New Roman" w:hAnsi="Times New Roman" w:cs="Times New Roman"/>
            <w:sz w:val="24"/>
            <w:szCs w:val="24"/>
          </w:rPr>
          <w:t>pread</w:t>
        </w:r>
      </w:ins>
      <w:r w:rsidR="00B3529A" w:rsidRPr="009027ED">
        <w:rPr>
          <w:rFonts w:ascii="Times New Roman" w:hAnsi="Times New Roman" w:cs="Times New Roman"/>
          <w:sz w:val="24"/>
          <w:szCs w:val="24"/>
        </w:rPr>
        <w:t>, which is 74</w:t>
      </w:r>
      <w:r w:rsidR="0049563F" w:rsidRPr="009027ED">
        <w:rPr>
          <w:rFonts w:ascii="Times New Roman" w:hAnsi="Times New Roman" w:cs="Times New Roman"/>
          <w:sz w:val="24"/>
          <w:szCs w:val="24"/>
        </w:rPr>
        <w:t xml:space="preserve"> </w:t>
      </w:r>
      <w:ins w:id="69" w:author="PEH" w:date="2019-04-02T14:52:00Z">
        <w:r w:rsidR="00803C93">
          <w:rPr>
            <w:rFonts w:ascii="Times New Roman" w:hAnsi="Times New Roman" w:cs="Times New Roman"/>
            <w:sz w:val="24"/>
            <w:szCs w:val="24"/>
          </w:rPr>
          <w:t>−</w:t>
        </w:r>
      </w:ins>
      <w:del w:id="70" w:author="PEH" w:date="2019-04-02T14:52:00Z">
        <w:r w:rsidR="00880D7B" w:rsidDel="00803C93">
          <w:rPr>
            <w:rFonts w:ascii="Times New Roman" w:hAnsi="Times New Roman" w:cs="Times New Roman"/>
            <w:sz w:val="24"/>
            <w:szCs w:val="24"/>
          </w:rPr>
          <w:delText>˗</w:delText>
        </w:r>
      </w:del>
      <w:r w:rsidR="0049563F" w:rsidRPr="009027ED">
        <w:rPr>
          <w:rFonts w:ascii="Times New Roman" w:hAnsi="Times New Roman" w:cs="Times New Roman"/>
          <w:sz w:val="24"/>
          <w:szCs w:val="24"/>
        </w:rPr>
        <w:t xml:space="preserve"> </w:t>
      </w:r>
      <w:r w:rsidR="00B3529A" w:rsidRPr="009027ED">
        <w:rPr>
          <w:rFonts w:ascii="Times New Roman" w:hAnsi="Times New Roman" w:cs="Times New Roman"/>
          <w:sz w:val="24"/>
          <w:szCs w:val="24"/>
        </w:rPr>
        <w:t>1.5</w:t>
      </w:r>
      <w:r w:rsidR="0049563F" w:rsidRPr="009027ED">
        <w:rPr>
          <w:rFonts w:ascii="Times New Roman" w:hAnsi="Times New Roman" w:cs="Times New Roman"/>
          <w:sz w:val="24"/>
          <w:szCs w:val="24"/>
        </w:rPr>
        <w:t xml:space="preserve"> </w:t>
      </w:r>
      <w:r w:rsidR="00880D7B">
        <w:rPr>
          <w:rFonts w:ascii="Times New Roman" w:hAnsi="Times New Roman" w:cs="Times New Roman"/>
          <w:sz w:val="24"/>
          <w:szCs w:val="24"/>
        </w:rPr>
        <w:t>×</w:t>
      </w:r>
      <w:r w:rsidR="0049563F" w:rsidRPr="009027ED">
        <w:rPr>
          <w:rFonts w:ascii="Times New Roman" w:hAnsi="Times New Roman" w:cs="Times New Roman"/>
          <w:sz w:val="24"/>
          <w:szCs w:val="24"/>
        </w:rPr>
        <w:t xml:space="preserve"> </w:t>
      </w:r>
      <w:r w:rsidR="00B3529A" w:rsidRPr="009027ED">
        <w:rPr>
          <w:rFonts w:ascii="Times New Roman" w:hAnsi="Times New Roman" w:cs="Times New Roman"/>
          <w:sz w:val="24"/>
          <w:szCs w:val="24"/>
        </w:rPr>
        <w:t>16.5</w:t>
      </w:r>
      <w:r w:rsidR="0049563F" w:rsidRPr="009027ED">
        <w:rPr>
          <w:rFonts w:ascii="Times New Roman" w:hAnsi="Times New Roman" w:cs="Times New Roman"/>
          <w:sz w:val="24"/>
          <w:szCs w:val="24"/>
        </w:rPr>
        <w:t xml:space="preserve"> </w:t>
      </w:r>
      <w:r w:rsidR="00B3529A" w:rsidRPr="009027ED">
        <w:rPr>
          <w:rFonts w:ascii="Times New Roman" w:hAnsi="Times New Roman" w:cs="Times New Roman"/>
          <w:sz w:val="24"/>
          <w:szCs w:val="24"/>
        </w:rPr>
        <w:t>=</w:t>
      </w:r>
      <w:r w:rsidR="0049563F" w:rsidRPr="009027ED">
        <w:rPr>
          <w:rFonts w:ascii="Times New Roman" w:hAnsi="Times New Roman" w:cs="Times New Roman"/>
          <w:sz w:val="24"/>
          <w:szCs w:val="24"/>
        </w:rPr>
        <w:t xml:space="preserve"> </w:t>
      </w:r>
      <w:r w:rsidR="00B3529A" w:rsidRPr="009027ED">
        <w:rPr>
          <w:rFonts w:ascii="Times New Roman" w:hAnsi="Times New Roman" w:cs="Times New Roman"/>
          <w:sz w:val="24"/>
          <w:szCs w:val="24"/>
        </w:rPr>
        <w:t>49.25.</w:t>
      </w:r>
      <w:r w:rsidR="00F37458">
        <w:rPr>
          <w:rFonts w:ascii="Times New Roman" w:hAnsi="Times New Roman" w:cs="Times New Roman"/>
          <w:sz w:val="24"/>
          <w:szCs w:val="24"/>
        </w:rPr>
        <w:t xml:space="preserve"> </w:t>
      </w:r>
      <w:r w:rsidR="00B06A04" w:rsidRPr="009027ED">
        <w:rPr>
          <w:rFonts w:ascii="Times New Roman" w:hAnsi="Times New Roman" w:cs="Times New Roman"/>
          <w:sz w:val="24"/>
          <w:szCs w:val="24"/>
        </w:rPr>
        <w:t>Exhibit 9.2</w:t>
      </w:r>
      <w:r w:rsidR="00B3529A" w:rsidRPr="009027ED">
        <w:rPr>
          <w:rFonts w:ascii="Times New Roman" w:hAnsi="Times New Roman" w:cs="Times New Roman"/>
          <w:sz w:val="24"/>
          <w:szCs w:val="24"/>
        </w:rPr>
        <w:t xml:space="preserve"> shows the Tukey control chart for time to pain medication for this hospital. </w:t>
      </w:r>
      <w:r w:rsidR="00124F71" w:rsidRPr="009027ED">
        <w:rPr>
          <w:rFonts w:ascii="Times New Roman" w:hAnsi="Times New Roman" w:cs="Times New Roman"/>
          <w:sz w:val="24"/>
          <w:szCs w:val="24"/>
        </w:rPr>
        <w:t>T</w:t>
      </w:r>
      <w:r w:rsidR="00E20026" w:rsidRPr="009027ED">
        <w:rPr>
          <w:rFonts w:ascii="Times New Roman" w:hAnsi="Times New Roman" w:cs="Times New Roman"/>
          <w:sz w:val="24"/>
          <w:szCs w:val="24"/>
        </w:rPr>
        <w:t xml:space="preserve">he control chart in </w:t>
      </w:r>
      <w:r w:rsidR="00880D7B">
        <w:rPr>
          <w:rFonts w:ascii="Times New Roman" w:hAnsi="Times New Roman" w:cs="Times New Roman"/>
          <w:sz w:val="24"/>
          <w:szCs w:val="24"/>
        </w:rPr>
        <w:t>e</w:t>
      </w:r>
      <w:r w:rsidR="00880D7B" w:rsidRPr="009027ED">
        <w:rPr>
          <w:rFonts w:ascii="Times New Roman" w:hAnsi="Times New Roman" w:cs="Times New Roman"/>
          <w:sz w:val="24"/>
          <w:szCs w:val="24"/>
        </w:rPr>
        <w:t xml:space="preserve">xhibit </w:t>
      </w:r>
      <w:r w:rsidR="00B06A04" w:rsidRPr="009027ED">
        <w:rPr>
          <w:rFonts w:ascii="Times New Roman" w:hAnsi="Times New Roman" w:cs="Times New Roman"/>
          <w:sz w:val="24"/>
          <w:szCs w:val="24"/>
        </w:rPr>
        <w:t>9.2</w:t>
      </w:r>
      <w:r w:rsidR="00E20026" w:rsidRPr="009027ED">
        <w:rPr>
          <w:rFonts w:ascii="Times New Roman" w:hAnsi="Times New Roman" w:cs="Times New Roman"/>
          <w:sz w:val="24"/>
          <w:szCs w:val="24"/>
        </w:rPr>
        <w:t xml:space="preserve"> shows us that the values </w:t>
      </w:r>
      <w:r w:rsidR="00124F71" w:rsidRPr="009027ED">
        <w:rPr>
          <w:rFonts w:ascii="Times New Roman" w:hAnsi="Times New Roman" w:cs="Times New Roman"/>
          <w:sz w:val="24"/>
          <w:szCs w:val="24"/>
        </w:rPr>
        <w:t>do not exceed the control limits</w:t>
      </w:r>
      <w:r w:rsidR="00E20026" w:rsidRPr="009027ED">
        <w:rPr>
          <w:rFonts w:ascii="Times New Roman" w:hAnsi="Times New Roman" w:cs="Times New Roman"/>
          <w:sz w:val="24"/>
          <w:szCs w:val="24"/>
        </w:rPr>
        <w:t xml:space="preserve">. </w:t>
      </w:r>
      <w:r w:rsidR="00BA7C31" w:rsidRPr="009027ED">
        <w:rPr>
          <w:rFonts w:ascii="Times New Roman" w:hAnsi="Times New Roman" w:cs="Times New Roman"/>
          <w:sz w:val="24"/>
          <w:szCs w:val="24"/>
        </w:rPr>
        <w:t>Th</w:t>
      </w:r>
      <w:r w:rsidR="00124F71" w:rsidRPr="009027ED">
        <w:rPr>
          <w:rFonts w:ascii="Times New Roman" w:hAnsi="Times New Roman" w:cs="Times New Roman"/>
          <w:sz w:val="24"/>
          <w:szCs w:val="24"/>
        </w:rPr>
        <w:t xml:space="preserve">is tells us that these values could </w:t>
      </w:r>
      <w:r w:rsidR="00880D7B">
        <w:rPr>
          <w:rFonts w:ascii="Times New Roman" w:hAnsi="Times New Roman" w:cs="Times New Roman"/>
          <w:sz w:val="24"/>
          <w:szCs w:val="24"/>
        </w:rPr>
        <w:t>result from</w:t>
      </w:r>
      <w:r w:rsidR="00124F71" w:rsidRPr="009027ED">
        <w:rPr>
          <w:rFonts w:ascii="Times New Roman" w:hAnsi="Times New Roman" w:cs="Times New Roman"/>
          <w:sz w:val="24"/>
          <w:szCs w:val="24"/>
        </w:rPr>
        <w:t xml:space="preserve"> </w:t>
      </w:r>
      <w:r w:rsidR="00BA7C31" w:rsidRPr="009027ED">
        <w:rPr>
          <w:rFonts w:ascii="Times New Roman" w:hAnsi="Times New Roman" w:cs="Times New Roman"/>
          <w:sz w:val="24"/>
          <w:szCs w:val="24"/>
        </w:rPr>
        <w:t>random chance</w:t>
      </w:r>
      <w:r w:rsidR="00880D7B">
        <w:rPr>
          <w:rFonts w:ascii="Times New Roman" w:hAnsi="Times New Roman" w:cs="Times New Roman"/>
          <w:sz w:val="24"/>
          <w:szCs w:val="24"/>
        </w:rPr>
        <w:t xml:space="preserve">, though </w:t>
      </w:r>
      <w:r w:rsidR="00BA7C31" w:rsidRPr="009027ED">
        <w:rPr>
          <w:rFonts w:ascii="Times New Roman" w:hAnsi="Times New Roman" w:cs="Times New Roman"/>
          <w:sz w:val="24"/>
          <w:szCs w:val="24"/>
        </w:rPr>
        <w:t>there has been a steady increase in time to pain medication</w:t>
      </w:r>
      <w:r w:rsidR="00880D7B">
        <w:rPr>
          <w:rFonts w:ascii="Times New Roman" w:hAnsi="Times New Roman" w:cs="Times New Roman"/>
          <w:sz w:val="24"/>
          <w:szCs w:val="24"/>
        </w:rPr>
        <w:t xml:space="preserve"> starting at the second point</w:t>
      </w:r>
      <w:r w:rsidR="00BA7C31" w:rsidRPr="009027ED">
        <w:rPr>
          <w:rFonts w:ascii="Times New Roman" w:hAnsi="Times New Roman" w:cs="Times New Roman"/>
          <w:sz w:val="24"/>
          <w:szCs w:val="24"/>
        </w:rPr>
        <w:t>.</w:t>
      </w:r>
      <w:r w:rsidR="00F37458">
        <w:rPr>
          <w:rFonts w:ascii="Times New Roman" w:hAnsi="Times New Roman" w:cs="Times New Roman"/>
          <w:sz w:val="24"/>
          <w:szCs w:val="24"/>
        </w:rPr>
        <w:t xml:space="preserve"> </w:t>
      </w:r>
      <w:r w:rsidR="00BA7C31" w:rsidRPr="009027ED">
        <w:rPr>
          <w:rFonts w:ascii="Times New Roman" w:hAnsi="Times New Roman" w:cs="Times New Roman"/>
          <w:sz w:val="24"/>
          <w:szCs w:val="24"/>
        </w:rPr>
        <w:t xml:space="preserve">The </w:t>
      </w:r>
      <w:r w:rsidR="00880D7B">
        <w:rPr>
          <w:rFonts w:ascii="Times New Roman" w:hAnsi="Times New Roman" w:cs="Times New Roman"/>
          <w:sz w:val="24"/>
          <w:szCs w:val="24"/>
        </w:rPr>
        <w:t>ED</w:t>
      </w:r>
      <w:r w:rsidR="00124F71" w:rsidRPr="009027ED">
        <w:rPr>
          <w:rFonts w:ascii="Times New Roman" w:hAnsi="Times New Roman" w:cs="Times New Roman"/>
          <w:sz w:val="24"/>
          <w:szCs w:val="24"/>
        </w:rPr>
        <w:t xml:space="preserve"> t</w:t>
      </w:r>
      <w:r w:rsidR="00BA7C31" w:rsidRPr="009027ED">
        <w:rPr>
          <w:rFonts w:ascii="Times New Roman" w:hAnsi="Times New Roman" w:cs="Times New Roman"/>
          <w:sz w:val="24"/>
          <w:szCs w:val="24"/>
        </w:rPr>
        <w:t>ime to pain medication has not changed over this period.</w:t>
      </w:r>
      <w:r w:rsidR="00F37458">
        <w:rPr>
          <w:rFonts w:ascii="Times New Roman" w:hAnsi="Times New Roman" w:cs="Times New Roman"/>
          <w:sz w:val="24"/>
          <w:szCs w:val="24"/>
        </w:rPr>
        <w:t xml:space="preserve"> </w:t>
      </w:r>
    </w:p>
    <w:p w14:paraId="03D6DE41" w14:textId="6A621F07" w:rsidR="0045482A" w:rsidRPr="0045482A" w:rsidRDefault="0045482A" w:rsidP="009027ED">
      <w:pPr>
        <w:pStyle w:val="NormalWeb"/>
        <w:shd w:val="clear" w:color="auto" w:fill="FFFFFF"/>
        <w:spacing w:line="480" w:lineRule="auto"/>
        <w:rPr>
          <w:rFonts w:ascii="Times New Roman" w:hAnsi="Times New Roman" w:cs="Times New Roman"/>
          <w:b/>
          <w:sz w:val="24"/>
          <w:szCs w:val="24"/>
        </w:rPr>
      </w:pPr>
      <w:r>
        <w:rPr>
          <w:rFonts w:ascii="Times New Roman" w:hAnsi="Times New Roman" w:cs="Times New Roman"/>
          <w:b/>
          <w:sz w:val="24"/>
          <w:szCs w:val="24"/>
        </w:rPr>
        <w:t>[INSERT EXHIBIT</w:t>
      </w:r>
      <w:r w:rsidR="00D03327">
        <w:rPr>
          <w:rFonts w:ascii="Times New Roman" w:hAnsi="Times New Roman" w:cs="Times New Roman"/>
          <w:b/>
          <w:sz w:val="24"/>
          <w:szCs w:val="24"/>
        </w:rPr>
        <w:t>; labels on axes should be rom, not bold. Render in gray scale. Make upper red line dashes and label it UCL. Make lower red line dots and label is LCL. Make center line solid black.</w:t>
      </w:r>
      <w:r>
        <w:rPr>
          <w:rFonts w:ascii="Times New Roman" w:hAnsi="Times New Roman" w:cs="Times New Roman"/>
          <w:b/>
          <w:sz w:val="24"/>
          <w:szCs w:val="24"/>
        </w:rPr>
        <w:t>]</w:t>
      </w:r>
    </w:p>
    <w:p w14:paraId="08127A3A" w14:textId="714FAE7C" w:rsidR="00DC4D3C" w:rsidRDefault="00B06A04" w:rsidP="009027ED">
      <w:pPr>
        <w:pStyle w:val="NormalWeb"/>
        <w:keepNext/>
        <w:shd w:val="clear" w:color="auto" w:fill="FFFFFF"/>
        <w:spacing w:before="0" w:beforeAutospacing="0" w:after="0" w:afterAutospacing="0" w:line="480" w:lineRule="auto"/>
        <w:rPr>
          <w:rStyle w:val="Strong"/>
          <w:rFonts w:ascii="Times New Roman" w:hAnsi="Times New Roman" w:cs="Times New Roman"/>
          <w:b w:val="0"/>
          <w:sz w:val="24"/>
          <w:szCs w:val="24"/>
        </w:rPr>
      </w:pPr>
      <w:r w:rsidRPr="009027ED">
        <w:rPr>
          <w:rFonts w:ascii="Times New Roman Bold" w:hAnsi="Times New Roman Bold" w:cs="Times New Roman"/>
          <w:b/>
          <w:caps/>
          <w:sz w:val="24"/>
          <w:szCs w:val="24"/>
        </w:rPr>
        <w:lastRenderedPageBreak/>
        <w:t>Exhibit 9.2</w:t>
      </w:r>
      <w:r w:rsidR="00B3529A" w:rsidRPr="009027ED">
        <w:rPr>
          <w:rFonts w:ascii="Times New Roman" w:hAnsi="Times New Roman" w:cs="Times New Roman"/>
          <w:b/>
          <w:sz w:val="24"/>
          <w:szCs w:val="24"/>
        </w:rPr>
        <w:t xml:space="preserve"> </w:t>
      </w:r>
      <w:r w:rsidR="00DC4D3C">
        <w:rPr>
          <w:rStyle w:val="Strong"/>
          <w:rFonts w:ascii="Times New Roman" w:hAnsi="Times New Roman" w:cs="Times New Roman"/>
          <w:b w:val="0"/>
          <w:sz w:val="24"/>
          <w:szCs w:val="24"/>
        </w:rPr>
        <w:t>Time to Pain Medications for Southwest Alabama Medical Center’s Emergency Department</w:t>
      </w:r>
    </w:p>
    <w:p w14:paraId="53F17592" w14:textId="47E7BF16" w:rsidR="00BA7C31" w:rsidRPr="009027ED" w:rsidRDefault="00DC4D3C" w:rsidP="009027ED">
      <w:pPr>
        <w:pStyle w:val="NormalWeb"/>
        <w:keepNext/>
        <w:shd w:val="clear" w:color="auto" w:fill="FFFFFF"/>
        <w:spacing w:before="0" w:beforeAutospacing="0" w:after="0" w:afterAutospacing="0" w:line="480" w:lineRule="auto"/>
        <w:rPr>
          <w:rFonts w:ascii="Times New Roman" w:hAnsi="Times New Roman" w:cs="Times New Roman"/>
          <w:sz w:val="24"/>
          <w:szCs w:val="24"/>
        </w:rPr>
      </w:pPr>
      <w:r>
        <w:rPr>
          <w:rStyle w:val="Strong"/>
          <w:rFonts w:ascii="Times New Roman" w:hAnsi="Times New Roman" w:cs="Times New Roman"/>
          <w:b w:val="0"/>
          <w:sz w:val="24"/>
          <w:szCs w:val="24"/>
        </w:rPr>
        <w:t xml:space="preserve"> </w:t>
      </w:r>
      <w:r w:rsidRPr="003C7D7B">
        <w:rPr>
          <w:rFonts w:ascii="Times New Roman" w:hAnsi="Times New Roman" w:cs="Times New Roman"/>
          <w:noProof/>
          <w:sz w:val="24"/>
          <w:szCs w:val="24"/>
        </w:rPr>
        <w:drawing>
          <wp:anchor distT="0" distB="0" distL="114300" distR="114300" simplePos="0" relativeHeight="251659264" behindDoc="0" locked="0" layoutInCell="1" allowOverlap="1" wp14:anchorId="13F3EF35" wp14:editId="102C709D">
            <wp:simplePos x="0" y="0"/>
            <wp:positionH relativeFrom="column">
              <wp:posOffset>0</wp:posOffset>
            </wp:positionH>
            <wp:positionV relativeFrom="paragraph">
              <wp:posOffset>347345</wp:posOffset>
            </wp:positionV>
            <wp:extent cx="4297680" cy="2766060"/>
            <wp:effectExtent l="0" t="0" r="0" b="254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7680" cy="2766060"/>
                    </a:xfrm>
                    <a:prstGeom prst="rect">
                      <a:avLst/>
                    </a:prstGeom>
                    <a:noFill/>
                  </pic:spPr>
                </pic:pic>
              </a:graphicData>
            </a:graphic>
          </wp:anchor>
        </w:drawing>
      </w:r>
    </w:p>
    <w:p w14:paraId="713853DA" w14:textId="268BA182" w:rsidR="00B3529A" w:rsidRPr="009027ED" w:rsidRDefault="00C51D18" w:rsidP="00C51D18">
      <w:pPr>
        <w:pStyle w:val="NormalWeb"/>
        <w:shd w:val="clear" w:color="auto" w:fill="FFFFFF"/>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br w:type="textWrapping" w:clear="all"/>
      </w:r>
    </w:p>
    <w:p w14:paraId="0B14618B" w14:textId="2E723595" w:rsidR="0045482A" w:rsidRPr="0045482A" w:rsidRDefault="0045482A" w:rsidP="009027ED">
      <w:pPr>
        <w:pStyle w:val="Heading2"/>
        <w:spacing w:line="480" w:lineRule="auto"/>
        <w:rPr>
          <w:rFonts w:ascii="Times New Roman" w:hAnsi="Times New Roman"/>
          <w:b/>
          <w:color w:val="auto"/>
          <w:sz w:val="24"/>
          <w:szCs w:val="24"/>
        </w:rPr>
      </w:pPr>
      <w:bookmarkStart w:id="71" w:name="_Toc520965531"/>
      <w:r w:rsidRPr="0045482A">
        <w:rPr>
          <w:rFonts w:ascii="Times New Roman" w:hAnsi="Times New Roman"/>
          <w:b/>
          <w:color w:val="auto"/>
          <w:sz w:val="24"/>
          <w:szCs w:val="24"/>
        </w:rPr>
        <w:t>[END EXHIBIT]</w:t>
      </w:r>
    </w:p>
    <w:p w14:paraId="18F5CF07" w14:textId="46AA3732" w:rsidR="00A1718B" w:rsidRPr="009027ED" w:rsidRDefault="003C5D2C" w:rsidP="009027ED">
      <w:pPr>
        <w:pStyle w:val="Heading2"/>
        <w:spacing w:line="480" w:lineRule="auto"/>
        <w:rPr>
          <w:rFonts w:ascii="Times New Roman" w:hAnsi="Times New Roman"/>
          <w:b/>
          <w:color w:val="auto"/>
          <w:sz w:val="24"/>
          <w:szCs w:val="24"/>
        </w:rPr>
      </w:pPr>
      <w:r>
        <w:rPr>
          <w:rFonts w:ascii="Times New Roman" w:hAnsi="Times New Roman"/>
          <w:b/>
          <w:color w:val="auto"/>
          <w:sz w:val="24"/>
          <w:szCs w:val="24"/>
        </w:rPr>
        <w:t xml:space="preserve">[H1] </w:t>
      </w:r>
      <w:r w:rsidR="00A1718B" w:rsidRPr="009027ED">
        <w:rPr>
          <w:rFonts w:ascii="Times New Roman" w:hAnsi="Times New Roman"/>
          <w:b/>
          <w:color w:val="auto"/>
          <w:sz w:val="24"/>
          <w:szCs w:val="24"/>
        </w:rPr>
        <w:t>Example</w:t>
      </w:r>
      <w:r w:rsidR="00274A3E" w:rsidRPr="009027ED">
        <w:rPr>
          <w:rFonts w:ascii="Times New Roman" w:hAnsi="Times New Roman"/>
          <w:b/>
          <w:color w:val="auto"/>
          <w:sz w:val="24"/>
          <w:szCs w:val="24"/>
        </w:rPr>
        <w:t xml:space="preserve"> 2</w:t>
      </w:r>
      <w:r w:rsidR="000C7F25" w:rsidRPr="009027ED">
        <w:rPr>
          <w:rFonts w:ascii="Times New Roman" w:hAnsi="Times New Roman"/>
          <w:b/>
          <w:color w:val="auto"/>
          <w:sz w:val="24"/>
          <w:szCs w:val="24"/>
        </w:rPr>
        <w:t>:</w:t>
      </w:r>
      <w:r w:rsidR="00F37458">
        <w:rPr>
          <w:rFonts w:ascii="Times New Roman" w:hAnsi="Times New Roman"/>
          <w:b/>
          <w:color w:val="auto"/>
          <w:sz w:val="24"/>
          <w:szCs w:val="24"/>
        </w:rPr>
        <w:t xml:space="preserve"> </w:t>
      </w:r>
      <w:r w:rsidR="00A1718B" w:rsidRPr="009027ED">
        <w:rPr>
          <w:rFonts w:ascii="Times New Roman" w:hAnsi="Times New Roman"/>
          <w:b/>
          <w:color w:val="auto"/>
          <w:sz w:val="24"/>
          <w:szCs w:val="24"/>
        </w:rPr>
        <w:t xml:space="preserve">Exercise Time </w:t>
      </w:r>
      <w:r w:rsidR="003A0F3E">
        <w:rPr>
          <w:rFonts w:ascii="Times New Roman" w:hAnsi="Times New Roman"/>
          <w:b/>
          <w:color w:val="auto"/>
          <w:sz w:val="24"/>
          <w:szCs w:val="24"/>
        </w:rPr>
        <w:t>and</w:t>
      </w:r>
      <w:r w:rsidR="003A0F3E" w:rsidRPr="009027ED">
        <w:rPr>
          <w:rFonts w:ascii="Times New Roman" w:hAnsi="Times New Roman"/>
          <w:b/>
          <w:color w:val="auto"/>
          <w:sz w:val="24"/>
          <w:szCs w:val="24"/>
        </w:rPr>
        <w:t xml:space="preserve"> </w:t>
      </w:r>
      <w:r w:rsidR="00A1718B" w:rsidRPr="009027ED">
        <w:rPr>
          <w:rFonts w:ascii="Times New Roman" w:hAnsi="Times New Roman"/>
          <w:b/>
          <w:color w:val="auto"/>
          <w:sz w:val="24"/>
          <w:szCs w:val="24"/>
        </w:rPr>
        <w:t>Weight Loss</w:t>
      </w:r>
      <w:bookmarkEnd w:id="39"/>
      <w:bookmarkEnd w:id="71"/>
    </w:p>
    <w:p w14:paraId="29140AB3" w14:textId="6B7FF169" w:rsidR="00A1718B" w:rsidRDefault="00A1718B" w:rsidP="009027ED">
      <w:pPr>
        <w:pStyle w:val="NormalWeb"/>
        <w:spacing w:before="0" w:beforeAutospacing="0" w:after="0" w:afterAutospacing="0" w:line="480" w:lineRule="auto"/>
        <w:rPr>
          <w:rFonts w:ascii="Times New Roman" w:hAnsi="Times New Roman" w:cs="Times New Roman"/>
          <w:sz w:val="24"/>
          <w:szCs w:val="24"/>
        </w:rPr>
      </w:pPr>
      <w:r w:rsidRPr="009027ED">
        <w:rPr>
          <w:rFonts w:ascii="Times New Roman" w:hAnsi="Times New Roman" w:cs="Times New Roman"/>
          <w:sz w:val="24"/>
          <w:szCs w:val="24"/>
        </w:rPr>
        <w:t xml:space="preserve">Jane collected data </w:t>
      </w:r>
      <w:r w:rsidR="000C7F25" w:rsidRPr="009027ED">
        <w:rPr>
          <w:rFonts w:ascii="Times New Roman" w:hAnsi="Times New Roman" w:cs="Times New Roman"/>
          <w:sz w:val="24"/>
          <w:szCs w:val="24"/>
        </w:rPr>
        <w:t xml:space="preserve">as </w:t>
      </w:r>
      <w:r w:rsidR="00124F71" w:rsidRPr="009027ED">
        <w:rPr>
          <w:rFonts w:ascii="Times New Roman" w:hAnsi="Times New Roman" w:cs="Times New Roman"/>
          <w:sz w:val="24"/>
          <w:szCs w:val="24"/>
        </w:rPr>
        <w:t>described</w:t>
      </w:r>
      <w:r w:rsidR="000C7F25"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in </w:t>
      </w:r>
      <w:r w:rsidR="003A0F3E">
        <w:rPr>
          <w:rFonts w:ascii="Times New Roman" w:hAnsi="Times New Roman" w:cs="Times New Roman"/>
          <w:sz w:val="24"/>
          <w:szCs w:val="24"/>
        </w:rPr>
        <w:t>e</w:t>
      </w:r>
      <w:r w:rsidR="003A0F3E" w:rsidRPr="009027ED">
        <w:rPr>
          <w:rFonts w:ascii="Times New Roman" w:hAnsi="Times New Roman" w:cs="Times New Roman"/>
          <w:sz w:val="24"/>
          <w:szCs w:val="24"/>
        </w:rPr>
        <w:t xml:space="preserve">xhibit </w:t>
      </w:r>
      <w:r w:rsidR="00B06A04" w:rsidRPr="009027ED">
        <w:rPr>
          <w:rFonts w:ascii="Times New Roman" w:hAnsi="Times New Roman" w:cs="Times New Roman"/>
          <w:sz w:val="24"/>
          <w:szCs w:val="24"/>
        </w:rPr>
        <w:t>9.3</w:t>
      </w:r>
      <w:r w:rsidRPr="009027ED">
        <w:rPr>
          <w:rFonts w:ascii="Times New Roman" w:hAnsi="Times New Roman" w:cs="Times New Roman"/>
          <w:sz w:val="24"/>
          <w:szCs w:val="24"/>
        </w:rPr>
        <w:t xml:space="preserve"> regarding her exercise times. She planned to exercise </w:t>
      </w:r>
      <w:r w:rsidR="000C7F25" w:rsidRPr="009027ED">
        <w:rPr>
          <w:rFonts w:ascii="Times New Roman" w:hAnsi="Times New Roman" w:cs="Times New Roman"/>
          <w:sz w:val="24"/>
          <w:szCs w:val="24"/>
        </w:rPr>
        <w:t>three</w:t>
      </w:r>
      <w:r w:rsidRPr="009027ED">
        <w:rPr>
          <w:rFonts w:ascii="Times New Roman" w:hAnsi="Times New Roman" w:cs="Times New Roman"/>
          <w:sz w:val="24"/>
          <w:szCs w:val="24"/>
        </w:rPr>
        <w:t xml:space="preserve"> times a week</w:t>
      </w:r>
      <w:r w:rsidR="000C7F25" w:rsidRPr="009027ED">
        <w:rPr>
          <w:rFonts w:ascii="Times New Roman" w:hAnsi="Times New Roman" w:cs="Times New Roman"/>
          <w:sz w:val="24"/>
          <w:szCs w:val="24"/>
        </w:rPr>
        <w:t>,</w:t>
      </w:r>
      <w:r w:rsidRPr="009027ED">
        <w:rPr>
          <w:rFonts w:ascii="Times New Roman" w:hAnsi="Times New Roman" w:cs="Times New Roman"/>
          <w:sz w:val="24"/>
          <w:szCs w:val="24"/>
        </w:rPr>
        <w:t xml:space="preserve"> and each time she exercised</w:t>
      </w:r>
      <w:r w:rsidR="003A0F3E">
        <w:rPr>
          <w:rFonts w:ascii="Times New Roman" w:hAnsi="Times New Roman" w:cs="Times New Roman"/>
          <w:sz w:val="24"/>
          <w:szCs w:val="24"/>
        </w:rPr>
        <w:t>,</w:t>
      </w:r>
      <w:r w:rsidRPr="009027ED">
        <w:rPr>
          <w:rFonts w:ascii="Times New Roman" w:hAnsi="Times New Roman" w:cs="Times New Roman"/>
          <w:sz w:val="24"/>
          <w:szCs w:val="24"/>
        </w:rPr>
        <w:t xml:space="preserve"> she recorded the time in minutes. When she did not exercise, she recorded a 0 for the length of exercise. The first </w:t>
      </w:r>
      <w:r w:rsidR="000C7F25" w:rsidRPr="009027ED">
        <w:rPr>
          <w:rFonts w:ascii="Times New Roman" w:hAnsi="Times New Roman" w:cs="Times New Roman"/>
          <w:sz w:val="24"/>
          <w:szCs w:val="24"/>
        </w:rPr>
        <w:t>seven</w:t>
      </w:r>
      <w:r w:rsidRPr="009027ED">
        <w:rPr>
          <w:rFonts w:ascii="Times New Roman" w:hAnsi="Times New Roman" w:cs="Times New Roman"/>
          <w:sz w:val="24"/>
          <w:szCs w:val="24"/>
        </w:rPr>
        <w:t xml:space="preserve"> days recorded were pre-intervention. After this period, she and her spouse joined a volleyball team</w:t>
      </w:r>
      <w:r w:rsidR="003A0F3E">
        <w:rPr>
          <w:rFonts w:ascii="Times New Roman" w:hAnsi="Times New Roman" w:cs="Times New Roman"/>
          <w:sz w:val="24"/>
          <w:szCs w:val="24"/>
        </w:rPr>
        <w:t>, and</w:t>
      </w:r>
      <w:r w:rsidRPr="009027ED">
        <w:rPr>
          <w:rFonts w:ascii="Times New Roman" w:hAnsi="Times New Roman" w:cs="Times New Roman"/>
          <w:sz w:val="24"/>
          <w:szCs w:val="24"/>
        </w:rPr>
        <w:t xml:space="preserve"> </w:t>
      </w:r>
      <w:ins w:id="72" w:author="PEH" w:date="2019-04-02T14:54:00Z">
        <w:r w:rsidR="00803C93">
          <w:rPr>
            <w:rFonts w:ascii="Times New Roman" w:hAnsi="Times New Roman" w:cs="Times New Roman"/>
            <w:sz w:val="24"/>
            <w:szCs w:val="24"/>
          </w:rPr>
          <w:t>s</w:t>
        </w:r>
      </w:ins>
      <w:del w:id="73" w:author="PEH" w:date="2019-04-02T14:54:00Z">
        <w:r w:rsidR="003A0F3E" w:rsidDel="00803C93">
          <w:rPr>
            <w:rFonts w:ascii="Times New Roman" w:hAnsi="Times New Roman" w:cs="Times New Roman"/>
            <w:sz w:val="24"/>
            <w:szCs w:val="24"/>
          </w:rPr>
          <w:delText>S</w:delText>
        </w:r>
      </w:del>
      <w:r w:rsidRPr="009027ED">
        <w:rPr>
          <w:rFonts w:ascii="Times New Roman" w:hAnsi="Times New Roman" w:cs="Times New Roman"/>
          <w:sz w:val="24"/>
          <w:szCs w:val="24"/>
        </w:rPr>
        <w:t>he wanted to know whether joining the team had made a difference in her exercise time.</w:t>
      </w:r>
    </w:p>
    <w:p w14:paraId="265D3053" w14:textId="2841A46E" w:rsidR="0045482A" w:rsidRPr="0045482A" w:rsidRDefault="0045482A" w:rsidP="009027ED">
      <w:pPr>
        <w:pStyle w:val="NormalWeb"/>
        <w:spacing w:before="0" w:beforeAutospacing="0" w:after="0" w:afterAutospacing="0" w:line="480" w:lineRule="auto"/>
        <w:rPr>
          <w:rFonts w:ascii="Times New Roman" w:hAnsi="Times New Roman" w:cs="Times New Roman"/>
          <w:b/>
          <w:sz w:val="24"/>
          <w:szCs w:val="24"/>
        </w:rPr>
      </w:pPr>
      <w:r>
        <w:rPr>
          <w:rFonts w:ascii="Times New Roman" w:hAnsi="Times New Roman" w:cs="Times New Roman"/>
          <w:b/>
          <w:sz w:val="24"/>
          <w:szCs w:val="24"/>
        </w:rPr>
        <w:t>[INSERT EXHIBIT]</w:t>
      </w:r>
    </w:p>
    <w:p w14:paraId="598EC23F" w14:textId="77777777" w:rsidR="00A1718B" w:rsidRDefault="00B06A04" w:rsidP="009027ED">
      <w:pPr>
        <w:pStyle w:val="NormalWeb"/>
        <w:keepNext/>
        <w:spacing w:before="0" w:beforeAutospacing="0" w:after="0" w:afterAutospacing="0" w:line="480" w:lineRule="auto"/>
        <w:rPr>
          <w:rFonts w:ascii="Times New Roman" w:hAnsi="Times New Roman" w:cs="Times New Roman"/>
          <w:b/>
          <w:bCs/>
          <w:sz w:val="24"/>
          <w:szCs w:val="24"/>
        </w:rPr>
      </w:pPr>
      <w:r w:rsidRPr="009027ED">
        <w:rPr>
          <w:rFonts w:ascii="Times New Roman Bold" w:hAnsi="Times New Roman Bold" w:cs="Times New Roman"/>
          <w:b/>
          <w:bCs/>
          <w:caps/>
          <w:sz w:val="24"/>
          <w:szCs w:val="24"/>
        </w:rPr>
        <w:t>Exhibit 9.3</w:t>
      </w:r>
      <w:r w:rsidR="00A1718B" w:rsidRPr="009027ED">
        <w:rPr>
          <w:rFonts w:ascii="Times New Roman" w:hAnsi="Times New Roman" w:cs="Times New Roman"/>
          <w:b/>
          <w:bCs/>
          <w:sz w:val="24"/>
          <w:szCs w:val="24"/>
        </w:rPr>
        <w:t xml:space="preserve"> </w:t>
      </w:r>
      <w:r w:rsidR="00A1718B" w:rsidRPr="009027ED">
        <w:rPr>
          <w:rFonts w:ascii="Times New Roman" w:hAnsi="Times New Roman" w:cs="Times New Roman"/>
          <w:bCs/>
          <w:sz w:val="24"/>
          <w:szCs w:val="24"/>
        </w:rPr>
        <w:t>Length of Exercise</w:t>
      </w:r>
      <w:r w:rsidR="0071674A" w:rsidRPr="009027ED">
        <w:rPr>
          <w:rFonts w:ascii="Times New Roman" w:hAnsi="Times New Roman" w:cs="Times New Roman"/>
          <w:b/>
          <w:bCs/>
          <w:sz w:val="24"/>
          <w:szCs w:val="24"/>
        </w:rPr>
        <w:t xml:space="preserve"> </w:t>
      </w:r>
    </w:p>
    <w:tbl>
      <w:tblPr>
        <w:tblW w:w="9100" w:type="dxa"/>
        <w:tblLook w:val="04A0" w:firstRow="1" w:lastRow="0" w:firstColumn="1" w:lastColumn="0" w:noHBand="0" w:noVBand="1"/>
      </w:tblPr>
      <w:tblGrid>
        <w:gridCol w:w="1456"/>
        <w:gridCol w:w="1300"/>
        <w:gridCol w:w="1300"/>
        <w:gridCol w:w="1300"/>
        <w:gridCol w:w="1300"/>
        <w:gridCol w:w="1300"/>
        <w:gridCol w:w="1300"/>
      </w:tblGrid>
      <w:tr w:rsidR="009C4DD0" w:rsidRPr="009C4DD0" w14:paraId="670AEA2F" w14:textId="77777777" w:rsidTr="009C4DD0">
        <w:trPr>
          <w:trHeight w:val="340"/>
        </w:trPr>
        <w:tc>
          <w:tcPr>
            <w:tcW w:w="1300"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C7DB3F" w14:textId="77777777" w:rsidR="009C4DD0" w:rsidRPr="009C4DD0" w:rsidRDefault="009C4DD0" w:rsidP="009C4DD0">
            <w:pPr>
              <w:spacing w:after="0" w:line="240" w:lineRule="auto"/>
              <w:jc w:val="center"/>
              <w:rPr>
                <w:color w:val="000000"/>
                <w:sz w:val="24"/>
                <w:szCs w:val="24"/>
              </w:rPr>
            </w:pPr>
            <w:r w:rsidRPr="009C4DD0">
              <w:rPr>
                <w:color w:val="000000"/>
                <w:sz w:val="24"/>
                <w:szCs w:val="24"/>
              </w:rPr>
              <w:t> </w:t>
            </w:r>
          </w:p>
        </w:tc>
        <w:tc>
          <w:tcPr>
            <w:tcW w:w="2600" w:type="dxa"/>
            <w:gridSpan w:val="2"/>
            <w:tcBorders>
              <w:top w:val="single" w:sz="8" w:space="0" w:color="auto"/>
              <w:left w:val="nil"/>
              <w:bottom w:val="single" w:sz="8" w:space="0" w:color="auto"/>
              <w:right w:val="single" w:sz="8" w:space="0" w:color="auto"/>
            </w:tcBorders>
            <w:shd w:val="clear" w:color="auto" w:fill="auto"/>
            <w:vAlign w:val="center"/>
            <w:hideMark/>
          </w:tcPr>
          <w:p w14:paraId="4332D30F" w14:textId="77777777" w:rsidR="009C4DD0" w:rsidRPr="00D03327" w:rsidRDefault="009C4DD0" w:rsidP="009C4DD0">
            <w:pPr>
              <w:spacing w:after="0" w:line="240" w:lineRule="auto"/>
              <w:jc w:val="center"/>
              <w:rPr>
                <w:rFonts w:ascii="Times New Roman" w:hAnsi="Times New Roman"/>
                <w:bCs/>
                <w:i/>
                <w:color w:val="000000"/>
                <w:sz w:val="24"/>
                <w:szCs w:val="24"/>
              </w:rPr>
            </w:pPr>
            <w:r w:rsidRPr="00D03327">
              <w:rPr>
                <w:rFonts w:ascii="Times New Roman" w:hAnsi="Times New Roman"/>
                <w:bCs/>
                <w:i/>
                <w:color w:val="000000"/>
                <w:sz w:val="24"/>
                <w:szCs w:val="24"/>
              </w:rPr>
              <w:t>Initial Unsorted Data</w:t>
            </w:r>
          </w:p>
        </w:tc>
        <w:tc>
          <w:tcPr>
            <w:tcW w:w="1300" w:type="dxa"/>
            <w:tcBorders>
              <w:top w:val="nil"/>
              <w:left w:val="nil"/>
              <w:bottom w:val="nil"/>
              <w:right w:val="nil"/>
            </w:tcBorders>
            <w:shd w:val="clear" w:color="auto" w:fill="auto"/>
            <w:noWrap/>
            <w:vAlign w:val="bottom"/>
            <w:hideMark/>
          </w:tcPr>
          <w:p w14:paraId="0FD7B1C1" w14:textId="77777777" w:rsidR="009C4DD0" w:rsidRPr="00D03327" w:rsidRDefault="009C4DD0" w:rsidP="009C4DD0">
            <w:pPr>
              <w:spacing w:after="0" w:line="240" w:lineRule="auto"/>
              <w:jc w:val="center"/>
              <w:rPr>
                <w:rFonts w:ascii="Times New Roman" w:hAnsi="Times New Roman"/>
                <w:bCs/>
                <w:i/>
                <w:color w:val="000000"/>
                <w:sz w:val="24"/>
                <w:szCs w:val="24"/>
              </w:rPr>
            </w:pPr>
          </w:p>
        </w:tc>
        <w:tc>
          <w:tcPr>
            <w:tcW w:w="390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0CB01A4" w14:textId="77777777" w:rsidR="009C4DD0" w:rsidRPr="00D03327" w:rsidRDefault="009C4DD0" w:rsidP="009C4DD0">
            <w:pPr>
              <w:spacing w:after="0" w:line="240" w:lineRule="auto"/>
              <w:jc w:val="center"/>
              <w:rPr>
                <w:rFonts w:ascii="Times New Roman" w:hAnsi="Times New Roman"/>
                <w:bCs/>
                <w:i/>
                <w:color w:val="000000"/>
                <w:sz w:val="24"/>
                <w:szCs w:val="24"/>
              </w:rPr>
            </w:pPr>
            <w:r w:rsidRPr="00D03327">
              <w:rPr>
                <w:rFonts w:ascii="Times New Roman" w:hAnsi="Times New Roman"/>
                <w:bCs/>
                <w:i/>
                <w:color w:val="000000"/>
                <w:sz w:val="24"/>
                <w:szCs w:val="24"/>
              </w:rPr>
              <w:t>Sorted in Order of Length of Exercise</w:t>
            </w:r>
          </w:p>
        </w:tc>
      </w:tr>
      <w:tr w:rsidR="009C4DD0" w:rsidRPr="009C4DD0" w14:paraId="04ADF400" w14:textId="77777777" w:rsidTr="009C4DD0">
        <w:trPr>
          <w:trHeight w:val="844"/>
        </w:trPr>
        <w:tc>
          <w:tcPr>
            <w:tcW w:w="1300" w:type="dxa"/>
            <w:vMerge/>
            <w:tcBorders>
              <w:top w:val="single" w:sz="8" w:space="0" w:color="auto"/>
              <w:left w:val="single" w:sz="8" w:space="0" w:color="auto"/>
              <w:bottom w:val="single" w:sz="8" w:space="0" w:color="auto"/>
              <w:right w:val="single" w:sz="8" w:space="0" w:color="auto"/>
            </w:tcBorders>
            <w:vAlign w:val="center"/>
            <w:hideMark/>
          </w:tcPr>
          <w:p w14:paraId="28C705B6" w14:textId="77777777" w:rsidR="009C4DD0" w:rsidRPr="009C4DD0" w:rsidRDefault="009C4DD0" w:rsidP="009C4DD0">
            <w:pPr>
              <w:spacing w:after="0" w:line="240" w:lineRule="auto"/>
              <w:rPr>
                <w:color w:val="000000"/>
                <w:sz w:val="24"/>
                <w:szCs w:val="24"/>
              </w:rPr>
            </w:pPr>
          </w:p>
        </w:tc>
        <w:tc>
          <w:tcPr>
            <w:tcW w:w="1300" w:type="dxa"/>
            <w:tcBorders>
              <w:top w:val="nil"/>
              <w:left w:val="nil"/>
              <w:bottom w:val="single" w:sz="8" w:space="0" w:color="auto"/>
              <w:right w:val="single" w:sz="8" w:space="0" w:color="auto"/>
            </w:tcBorders>
            <w:shd w:val="clear" w:color="auto" w:fill="auto"/>
            <w:vAlign w:val="center"/>
            <w:hideMark/>
          </w:tcPr>
          <w:p w14:paraId="7632DB86" w14:textId="77777777" w:rsidR="009C4DD0" w:rsidRPr="00D03327" w:rsidRDefault="009C4DD0" w:rsidP="009C4DD0">
            <w:pPr>
              <w:spacing w:after="0" w:line="240" w:lineRule="auto"/>
              <w:jc w:val="center"/>
              <w:rPr>
                <w:rFonts w:ascii="Times New Roman" w:hAnsi="Times New Roman"/>
                <w:bCs/>
                <w:i/>
                <w:color w:val="000000"/>
                <w:sz w:val="24"/>
                <w:szCs w:val="24"/>
              </w:rPr>
            </w:pPr>
            <w:r w:rsidRPr="00D03327">
              <w:rPr>
                <w:rFonts w:ascii="Times New Roman" w:hAnsi="Times New Roman"/>
                <w:bCs/>
                <w:i/>
                <w:color w:val="000000"/>
                <w:sz w:val="24"/>
                <w:szCs w:val="24"/>
              </w:rPr>
              <w:t>Day</w:t>
            </w:r>
          </w:p>
        </w:tc>
        <w:tc>
          <w:tcPr>
            <w:tcW w:w="1300" w:type="dxa"/>
            <w:tcBorders>
              <w:top w:val="nil"/>
              <w:left w:val="nil"/>
              <w:bottom w:val="single" w:sz="8" w:space="0" w:color="auto"/>
              <w:right w:val="single" w:sz="8" w:space="0" w:color="auto"/>
            </w:tcBorders>
            <w:shd w:val="clear" w:color="auto" w:fill="auto"/>
            <w:vAlign w:val="center"/>
            <w:hideMark/>
          </w:tcPr>
          <w:p w14:paraId="181C9DAA" w14:textId="77777777" w:rsidR="009C4DD0" w:rsidRPr="00D03327" w:rsidRDefault="009C4DD0" w:rsidP="009C4DD0">
            <w:pPr>
              <w:spacing w:after="0" w:line="240" w:lineRule="auto"/>
              <w:jc w:val="center"/>
              <w:rPr>
                <w:rFonts w:ascii="Times New Roman" w:hAnsi="Times New Roman"/>
                <w:bCs/>
                <w:i/>
                <w:color w:val="000000"/>
                <w:sz w:val="24"/>
                <w:szCs w:val="24"/>
              </w:rPr>
            </w:pPr>
            <w:r w:rsidRPr="00D03327">
              <w:rPr>
                <w:rFonts w:ascii="Times New Roman" w:hAnsi="Times New Roman"/>
                <w:bCs/>
                <w:i/>
                <w:color w:val="000000"/>
                <w:sz w:val="24"/>
                <w:szCs w:val="24"/>
              </w:rPr>
              <w:t> Minutes of Exercise</w:t>
            </w:r>
          </w:p>
        </w:tc>
        <w:tc>
          <w:tcPr>
            <w:tcW w:w="1300" w:type="dxa"/>
            <w:tcBorders>
              <w:top w:val="nil"/>
              <w:left w:val="nil"/>
              <w:bottom w:val="nil"/>
              <w:right w:val="nil"/>
            </w:tcBorders>
            <w:shd w:val="clear" w:color="auto" w:fill="auto"/>
            <w:noWrap/>
            <w:vAlign w:val="bottom"/>
            <w:hideMark/>
          </w:tcPr>
          <w:p w14:paraId="1CD95183" w14:textId="77777777" w:rsidR="009C4DD0" w:rsidRPr="00D03327" w:rsidRDefault="009C4DD0" w:rsidP="009C4DD0">
            <w:pPr>
              <w:spacing w:after="0" w:line="240" w:lineRule="auto"/>
              <w:jc w:val="center"/>
              <w:rPr>
                <w:rFonts w:ascii="Times New Roman" w:hAnsi="Times New Roman"/>
                <w:bCs/>
                <w:i/>
                <w:color w:val="000000"/>
                <w:sz w:val="24"/>
                <w:szCs w:val="24"/>
              </w:rPr>
            </w:pPr>
          </w:p>
        </w:tc>
        <w:tc>
          <w:tcPr>
            <w:tcW w:w="1300" w:type="dxa"/>
            <w:tcBorders>
              <w:top w:val="nil"/>
              <w:left w:val="single" w:sz="8" w:space="0" w:color="auto"/>
              <w:bottom w:val="single" w:sz="8" w:space="0" w:color="auto"/>
              <w:right w:val="single" w:sz="8" w:space="0" w:color="auto"/>
            </w:tcBorders>
            <w:shd w:val="clear" w:color="auto" w:fill="auto"/>
            <w:vAlign w:val="center"/>
            <w:hideMark/>
          </w:tcPr>
          <w:p w14:paraId="5818BE65" w14:textId="77777777" w:rsidR="009C4DD0" w:rsidRPr="00D03327" w:rsidRDefault="009C4DD0" w:rsidP="009C4DD0">
            <w:pPr>
              <w:spacing w:after="0" w:line="240" w:lineRule="auto"/>
              <w:jc w:val="center"/>
              <w:rPr>
                <w:rFonts w:ascii="Times New Roman" w:hAnsi="Times New Roman"/>
                <w:bCs/>
                <w:i/>
                <w:color w:val="000000"/>
                <w:sz w:val="24"/>
                <w:szCs w:val="24"/>
              </w:rPr>
            </w:pPr>
            <w:r w:rsidRPr="00D03327">
              <w:rPr>
                <w:rFonts w:ascii="Times New Roman" w:hAnsi="Times New Roman"/>
                <w:bCs/>
                <w:i/>
                <w:color w:val="000000"/>
                <w:sz w:val="24"/>
                <w:szCs w:val="24"/>
              </w:rPr>
              <w:t>Rank</w:t>
            </w:r>
          </w:p>
        </w:tc>
        <w:tc>
          <w:tcPr>
            <w:tcW w:w="1300" w:type="dxa"/>
            <w:tcBorders>
              <w:top w:val="nil"/>
              <w:left w:val="nil"/>
              <w:bottom w:val="single" w:sz="8" w:space="0" w:color="auto"/>
              <w:right w:val="single" w:sz="8" w:space="0" w:color="auto"/>
            </w:tcBorders>
            <w:shd w:val="clear" w:color="auto" w:fill="auto"/>
            <w:vAlign w:val="center"/>
            <w:hideMark/>
          </w:tcPr>
          <w:p w14:paraId="484CFE2F" w14:textId="77777777" w:rsidR="009C4DD0" w:rsidRPr="00D03327" w:rsidRDefault="009C4DD0" w:rsidP="009C4DD0">
            <w:pPr>
              <w:spacing w:after="0" w:line="240" w:lineRule="auto"/>
              <w:jc w:val="center"/>
              <w:rPr>
                <w:rFonts w:ascii="Times New Roman" w:hAnsi="Times New Roman"/>
                <w:bCs/>
                <w:i/>
                <w:color w:val="000000"/>
                <w:sz w:val="24"/>
                <w:szCs w:val="24"/>
              </w:rPr>
            </w:pPr>
            <w:r w:rsidRPr="00D03327">
              <w:rPr>
                <w:rFonts w:ascii="Times New Roman" w:hAnsi="Times New Roman"/>
                <w:bCs/>
                <w:i/>
                <w:color w:val="000000"/>
                <w:sz w:val="24"/>
                <w:szCs w:val="24"/>
              </w:rPr>
              <w:t>Day</w:t>
            </w:r>
          </w:p>
        </w:tc>
        <w:tc>
          <w:tcPr>
            <w:tcW w:w="1300" w:type="dxa"/>
            <w:tcBorders>
              <w:top w:val="nil"/>
              <w:left w:val="nil"/>
              <w:bottom w:val="single" w:sz="8" w:space="0" w:color="auto"/>
              <w:right w:val="single" w:sz="8" w:space="0" w:color="auto"/>
            </w:tcBorders>
            <w:shd w:val="clear" w:color="auto" w:fill="auto"/>
            <w:vAlign w:val="center"/>
            <w:hideMark/>
          </w:tcPr>
          <w:p w14:paraId="4CC03494" w14:textId="5A99E84A" w:rsidR="009C4DD0" w:rsidRPr="00D03327" w:rsidRDefault="009C4DD0" w:rsidP="009C4DD0">
            <w:pPr>
              <w:spacing w:after="0" w:line="240" w:lineRule="auto"/>
              <w:jc w:val="center"/>
              <w:rPr>
                <w:rFonts w:ascii="Times New Roman" w:hAnsi="Times New Roman"/>
                <w:bCs/>
                <w:i/>
                <w:color w:val="000000"/>
                <w:sz w:val="24"/>
                <w:szCs w:val="24"/>
              </w:rPr>
            </w:pPr>
            <w:r w:rsidRPr="00D03327">
              <w:rPr>
                <w:rFonts w:ascii="Times New Roman" w:hAnsi="Times New Roman"/>
                <w:bCs/>
                <w:i/>
                <w:color w:val="000000"/>
                <w:sz w:val="24"/>
                <w:szCs w:val="24"/>
              </w:rPr>
              <w:t>Minutes of</w:t>
            </w:r>
            <w:r w:rsidR="00C371A2" w:rsidRPr="00D03327">
              <w:rPr>
                <w:rFonts w:ascii="Times New Roman" w:hAnsi="Times New Roman"/>
                <w:bCs/>
                <w:i/>
                <w:color w:val="000000"/>
                <w:sz w:val="24"/>
                <w:szCs w:val="24"/>
              </w:rPr>
              <w:t xml:space="preserve"> Exercise</w:t>
            </w:r>
          </w:p>
        </w:tc>
      </w:tr>
      <w:tr w:rsidR="009C4DD0" w:rsidRPr="009C4DD0" w14:paraId="74BE4242" w14:textId="77777777" w:rsidTr="00D03327">
        <w:trPr>
          <w:trHeight w:val="340"/>
        </w:trPr>
        <w:tc>
          <w:tcPr>
            <w:tcW w:w="1300" w:type="dxa"/>
            <w:vMerge w:val="restart"/>
            <w:tcBorders>
              <w:top w:val="nil"/>
              <w:left w:val="single" w:sz="8" w:space="0" w:color="auto"/>
              <w:bottom w:val="single" w:sz="8" w:space="0" w:color="auto"/>
              <w:right w:val="single" w:sz="8" w:space="0" w:color="auto"/>
            </w:tcBorders>
            <w:shd w:val="clear" w:color="auto" w:fill="auto"/>
            <w:vAlign w:val="center"/>
            <w:hideMark/>
          </w:tcPr>
          <w:p w14:paraId="20765C80" w14:textId="500233A4" w:rsidR="009C4DD0" w:rsidRPr="00D03327" w:rsidRDefault="009C4DD0" w:rsidP="00D03327">
            <w:pPr>
              <w:spacing w:after="0" w:line="240" w:lineRule="auto"/>
              <w:jc w:val="center"/>
              <w:rPr>
                <w:rFonts w:ascii="Times New Roman" w:hAnsi="Times New Roman"/>
                <w:bCs/>
                <w:color w:val="000000"/>
                <w:sz w:val="24"/>
                <w:szCs w:val="24"/>
              </w:rPr>
            </w:pPr>
            <w:r w:rsidRPr="00D03327">
              <w:rPr>
                <w:rFonts w:ascii="Times New Roman" w:hAnsi="Times New Roman"/>
                <w:bCs/>
                <w:color w:val="000000"/>
                <w:sz w:val="24"/>
                <w:szCs w:val="24"/>
                <w:rPrChange w:id="74" w:author="Theresa L. Rothschadl" w:date="2019-04-10T09:50:00Z">
                  <w:rPr>
                    <w:b/>
                    <w:bCs/>
                    <w:color w:val="000000"/>
                    <w:sz w:val="24"/>
                    <w:szCs w:val="24"/>
                  </w:rPr>
                </w:rPrChange>
              </w:rPr>
              <w:lastRenderedPageBreak/>
              <w:t>Pre-</w:t>
            </w:r>
            <w:del w:id="75" w:author="Theresa L. Rothschadl" w:date="2019-04-10T09:51:00Z">
              <w:r w:rsidRPr="00D03327" w:rsidDel="00B72C3D">
                <w:rPr>
                  <w:rFonts w:ascii="Times New Roman" w:hAnsi="Times New Roman"/>
                  <w:bCs/>
                  <w:color w:val="000000"/>
                  <w:sz w:val="24"/>
                  <w:szCs w:val="24"/>
                  <w:rPrChange w:id="76" w:author="Theresa L. Rothschadl" w:date="2019-04-10T09:50:00Z">
                    <w:rPr>
                      <w:b/>
                      <w:bCs/>
                      <w:color w:val="000000"/>
                      <w:sz w:val="24"/>
                      <w:szCs w:val="24"/>
                    </w:rPr>
                  </w:rPrChange>
                </w:rPr>
                <w:delText>I</w:delText>
              </w:r>
            </w:del>
            <w:ins w:id="77" w:author="Theresa L. Rothschadl" w:date="2019-04-10T09:51:00Z">
              <w:r w:rsidR="00B72C3D" w:rsidRPr="00D03327">
                <w:rPr>
                  <w:rFonts w:ascii="Times New Roman" w:hAnsi="Times New Roman"/>
                  <w:bCs/>
                  <w:color w:val="000000"/>
                  <w:sz w:val="24"/>
                  <w:szCs w:val="24"/>
                </w:rPr>
                <w:t>i</w:t>
              </w:r>
            </w:ins>
            <w:r w:rsidRPr="00D03327">
              <w:rPr>
                <w:rFonts w:ascii="Times New Roman" w:hAnsi="Times New Roman"/>
                <w:bCs/>
                <w:color w:val="000000"/>
                <w:sz w:val="24"/>
                <w:szCs w:val="24"/>
                <w:rPrChange w:id="78" w:author="Theresa L. Rothschadl" w:date="2019-04-10T09:50:00Z">
                  <w:rPr>
                    <w:b/>
                    <w:bCs/>
                    <w:color w:val="000000"/>
                    <w:sz w:val="24"/>
                    <w:szCs w:val="24"/>
                  </w:rPr>
                </w:rPrChange>
              </w:rPr>
              <w:t>ntervention</w:t>
            </w:r>
          </w:p>
        </w:tc>
        <w:tc>
          <w:tcPr>
            <w:tcW w:w="1300" w:type="dxa"/>
            <w:tcBorders>
              <w:top w:val="nil"/>
              <w:left w:val="nil"/>
              <w:bottom w:val="single" w:sz="8" w:space="0" w:color="auto"/>
              <w:right w:val="single" w:sz="8" w:space="0" w:color="auto"/>
            </w:tcBorders>
            <w:shd w:val="clear" w:color="auto" w:fill="auto"/>
            <w:vAlign w:val="center"/>
            <w:hideMark/>
          </w:tcPr>
          <w:p w14:paraId="77C74C53"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1</w:t>
            </w:r>
          </w:p>
        </w:tc>
        <w:tc>
          <w:tcPr>
            <w:tcW w:w="1300" w:type="dxa"/>
            <w:tcBorders>
              <w:top w:val="nil"/>
              <w:left w:val="nil"/>
              <w:bottom w:val="single" w:sz="8" w:space="0" w:color="auto"/>
              <w:right w:val="single" w:sz="8" w:space="0" w:color="auto"/>
            </w:tcBorders>
            <w:shd w:val="clear" w:color="auto" w:fill="auto"/>
            <w:vAlign w:val="center"/>
            <w:hideMark/>
          </w:tcPr>
          <w:p w14:paraId="33C80457"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30 </w:t>
            </w:r>
          </w:p>
        </w:tc>
        <w:tc>
          <w:tcPr>
            <w:tcW w:w="1300" w:type="dxa"/>
            <w:tcBorders>
              <w:top w:val="nil"/>
              <w:left w:val="nil"/>
              <w:bottom w:val="nil"/>
              <w:right w:val="nil"/>
            </w:tcBorders>
            <w:shd w:val="clear" w:color="auto" w:fill="auto"/>
            <w:noWrap/>
            <w:vAlign w:val="bottom"/>
            <w:hideMark/>
          </w:tcPr>
          <w:p w14:paraId="1B5B3E92" w14:textId="77777777" w:rsidR="009C4DD0" w:rsidRPr="009C4DD0" w:rsidRDefault="009C4DD0" w:rsidP="009C4DD0">
            <w:pPr>
              <w:spacing w:after="0" w:line="240" w:lineRule="auto"/>
              <w:jc w:val="center"/>
              <w:rPr>
                <w:rFonts w:ascii="Times New Roman" w:hAnsi="Times New Roman"/>
                <w:color w:val="000000"/>
                <w:sz w:val="24"/>
                <w:szCs w:val="24"/>
              </w:rPr>
            </w:pPr>
          </w:p>
        </w:tc>
        <w:tc>
          <w:tcPr>
            <w:tcW w:w="1300" w:type="dxa"/>
            <w:tcBorders>
              <w:top w:val="nil"/>
              <w:left w:val="single" w:sz="8" w:space="0" w:color="auto"/>
              <w:bottom w:val="single" w:sz="8" w:space="0" w:color="auto"/>
              <w:right w:val="single" w:sz="8" w:space="0" w:color="auto"/>
            </w:tcBorders>
            <w:shd w:val="clear" w:color="auto" w:fill="auto"/>
            <w:vAlign w:val="center"/>
            <w:hideMark/>
          </w:tcPr>
          <w:p w14:paraId="167C2D06"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1</w:t>
            </w:r>
          </w:p>
        </w:tc>
        <w:tc>
          <w:tcPr>
            <w:tcW w:w="1300" w:type="dxa"/>
            <w:tcBorders>
              <w:top w:val="nil"/>
              <w:left w:val="nil"/>
              <w:bottom w:val="single" w:sz="8" w:space="0" w:color="auto"/>
              <w:right w:val="single" w:sz="8" w:space="0" w:color="auto"/>
            </w:tcBorders>
            <w:shd w:val="clear" w:color="auto" w:fill="auto"/>
            <w:vAlign w:val="center"/>
            <w:hideMark/>
          </w:tcPr>
          <w:p w14:paraId="34D80BAF"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2</w:t>
            </w:r>
          </w:p>
        </w:tc>
        <w:tc>
          <w:tcPr>
            <w:tcW w:w="1300" w:type="dxa"/>
            <w:tcBorders>
              <w:top w:val="nil"/>
              <w:left w:val="nil"/>
              <w:bottom w:val="single" w:sz="8" w:space="0" w:color="auto"/>
              <w:right w:val="single" w:sz="8" w:space="0" w:color="auto"/>
            </w:tcBorders>
            <w:shd w:val="clear" w:color="auto" w:fill="auto"/>
            <w:vAlign w:val="center"/>
            <w:hideMark/>
          </w:tcPr>
          <w:p w14:paraId="5F44FD82"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0</w:t>
            </w:r>
          </w:p>
        </w:tc>
      </w:tr>
      <w:tr w:rsidR="009C4DD0" w:rsidRPr="009C4DD0" w14:paraId="4EBF3A4E" w14:textId="77777777" w:rsidTr="00D03327">
        <w:trPr>
          <w:trHeight w:val="340"/>
        </w:trPr>
        <w:tc>
          <w:tcPr>
            <w:tcW w:w="1300" w:type="dxa"/>
            <w:vMerge/>
            <w:tcBorders>
              <w:top w:val="nil"/>
              <w:left w:val="single" w:sz="8" w:space="0" w:color="auto"/>
              <w:bottom w:val="single" w:sz="8" w:space="0" w:color="auto"/>
              <w:right w:val="single" w:sz="8" w:space="0" w:color="auto"/>
            </w:tcBorders>
            <w:vAlign w:val="center"/>
            <w:hideMark/>
          </w:tcPr>
          <w:p w14:paraId="4200DC9B" w14:textId="77777777" w:rsidR="009C4DD0" w:rsidRPr="00D03327" w:rsidRDefault="009C4DD0" w:rsidP="009C4DD0">
            <w:pPr>
              <w:spacing w:after="0" w:line="240" w:lineRule="auto"/>
              <w:rPr>
                <w:rFonts w:ascii="Times New Roman" w:hAnsi="Times New Roman"/>
                <w:bCs/>
                <w:color w:val="000000"/>
                <w:sz w:val="24"/>
                <w:szCs w:val="24"/>
              </w:rPr>
            </w:pPr>
          </w:p>
        </w:tc>
        <w:tc>
          <w:tcPr>
            <w:tcW w:w="1300" w:type="dxa"/>
            <w:tcBorders>
              <w:top w:val="nil"/>
              <w:left w:val="nil"/>
              <w:bottom w:val="single" w:sz="8" w:space="0" w:color="auto"/>
              <w:right w:val="single" w:sz="8" w:space="0" w:color="auto"/>
            </w:tcBorders>
            <w:shd w:val="clear" w:color="auto" w:fill="auto"/>
            <w:vAlign w:val="center"/>
            <w:hideMark/>
          </w:tcPr>
          <w:p w14:paraId="361BFF40"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2</w:t>
            </w:r>
          </w:p>
        </w:tc>
        <w:tc>
          <w:tcPr>
            <w:tcW w:w="1300" w:type="dxa"/>
            <w:tcBorders>
              <w:top w:val="nil"/>
              <w:left w:val="nil"/>
              <w:bottom w:val="single" w:sz="8" w:space="0" w:color="auto"/>
              <w:right w:val="single" w:sz="8" w:space="0" w:color="auto"/>
            </w:tcBorders>
            <w:shd w:val="clear" w:color="auto" w:fill="auto"/>
            <w:vAlign w:val="center"/>
            <w:hideMark/>
          </w:tcPr>
          <w:p w14:paraId="6B1C0507"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0</w:t>
            </w:r>
          </w:p>
        </w:tc>
        <w:tc>
          <w:tcPr>
            <w:tcW w:w="1300" w:type="dxa"/>
            <w:tcBorders>
              <w:top w:val="nil"/>
              <w:left w:val="nil"/>
              <w:bottom w:val="nil"/>
              <w:right w:val="nil"/>
            </w:tcBorders>
            <w:shd w:val="clear" w:color="auto" w:fill="auto"/>
            <w:noWrap/>
            <w:vAlign w:val="bottom"/>
            <w:hideMark/>
          </w:tcPr>
          <w:p w14:paraId="2CF9C206" w14:textId="77777777" w:rsidR="009C4DD0" w:rsidRPr="009C4DD0" w:rsidRDefault="009C4DD0" w:rsidP="009C4DD0">
            <w:pPr>
              <w:spacing w:after="0" w:line="240" w:lineRule="auto"/>
              <w:jc w:val="center"/>
              <w:rPr>
                <w:rFonts w:ascii="Times New Roman" w:hAnsi="Times New Roman"/>
                <w:color w:val="000000"/>
                <w:sz w:val="24"/>
                <w:szCs w:val="24"/>
              </w:rPr>
            </w:pPr>
          </w:p>
        </w:tc>
        <w:tc>
          <w:tcPr>
            <w:tcW w:w="1300" w:type="dxa"/>
            <w:tcBorders>
              <w:top w:val="nil"/>
              <w:left w:val="single" w:sz="8" w:space="0" w:color="auto"/>
              <w:bottom w:val="single" w:sz="8" w:space="0" w:color="auto"/>
              <w:right w:val="single" w:sz="8" w:space="0" w:color="auto"/>
            </w:tcBorders>
            <w:shd w:val="clear" w:color="auto" w:fill="auto"/>
            <w:vAlign w:val="center"/>
            <w:hideMark/>
          </w:tcPr>
          <w:p w14:paraId="049529FD"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2</w:t>
            </w:r>
          </w:p>
        </w:tc>
        <w:tc>
          <w:tcPr>
            <w:tcW w:w="1300" w:type="dxa"/>
            <w:tcBorders>
              <w:top w:val="nil"/>
              <w:left w:val="nil"/>
              <w:bottom w:val="single" w:sz="8" w:space="0" w:color="auto"/>
              <w:right w:val="single" w:sz="8" w:space="0" w:color="auto"/>
            </w:tcBorders>
            <w:shd w:val="clear" w:color="auto" w:fill="auto"/>
            <w:vAlign w:val="center"/>
            <w:hideMark/>
          </w:tcPr>
          <w:p w14:paraId="69787F29"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3</w:t>
            </w:r>
          </w:p>
        </w:tc>
        <w:tc>
          <w:tcPr>
            <w:tcW w:w="1300" w:type="dxa"/>
            <w:tcBorders>
              <w:top w:val="nil"/>
              <w:left w:val="nil"/>
              <w:bottom w:val="single" w:sz="8" w:space="0" w:color="auto"/>
              <w:right w:val="single" w:sz="8" w:space="0" w:color="auto"/>
            </w:tcBorders>
            <w:shd w:val="clear" w:color="auto" w:fill="auto"/>
            <w:vAlign w:val="center"/>
            <w:hideMark/>
          </w:tcPr>
          <w:p w14:paraId="4EB34732"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25</w:t>
            </w:r>
          </w:p>
        </w:tc>
      </w:tr>
      <w:tr w:rsidR="009C4DD0" w:rsidRPr="009C4DD0" w14:paraId="1CFCCB2E" w14:textId="77777777" w:rsidTr="00D03327">
        <w:trPr>
          <w:trHeight w:val="340"/>
        </w:trPr>
        <w:tc>
          <w:tcPr>
            <w:tcW w:w="1300" w:type="dxa"/>
            <w:vMerge/>
            <w:tcBorders>
              <w:top w:val="nil"/>
              <w:left w:val="single" w:sz="8" w:space="0" w:color="auto"/>
              <w:bottom w:val="single" w:sz="8" w:space="0" w:color="auto"/>
              <w:right w:val="single" w:sz="8" w:space="0" w:color="auto"/>
            </w:tcBorders>
            <w:vAlign w:val="center"/>
            <w:hideMark/>
          </w:tcPr>
          <w:p w14:paraId="192CA6D1" w14:textId="77777777" w:rsidR="009C4DD0" w:rsidRPr="00D03327" w:rsidRDefault="009C4DD0" w:rsidP="009C4DD0">
            <w:pPr>
              <w:spacing w:after="0" w:line="240" w:lineRule="auto"/>
              <w:rPr>
                <w:rFonts w:ascii="Times New Roman" w:hAnsi="Times New Roman"/>
                <w:bCs/>
                <w:color w:val="000000"/>
                <w:sz w:val="24"/>
                <w:szCs w:val="24"/>
              </w:rPr>
            </w:pPr>
          </w:p>
        </w:tc>
        <w:tc>
          <w:tcPr>
            <w:tcW w:w="1300" w:type="dxa"/>
            <w:tcBorders>
              <w:top w:val="nil"/>
              <w:left w:val="nil"/>
              <w:bottom w:val="single" w:sz="8" w:space="0" w:color="auto"/>
              <w:right w:val="single" w:sz="8" w:space="0" w:color="auto"/>
            </w:tcBorders>
            <w:shd w:val="clear" w:color="auto" w:fill="auto"/>
            <w:vAlign w:val="center"/>
            <w:hideMark/>
          </w:tcPr>
          <w:p w14:paraId="610869A7"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3</w:t>
            </w:r>
          </w:p>
        </w:tc>
        <w:tc>
          <w:tcPr>
            <w:tcW w:w="1300" w:type="dxa"/>
            <w:tcBorders>
              <w:top w:val="nil"/>
              <w:left w:val="nil"/>
              <w:bottom w:val="single" w:sz="8" w:space="0" w:color="auto"/>
              <w:right w:val="single" w:sz="8" w:space="0" w:color="auto"/>
            </w:tcBorders>
            <w:shd w:val="clear" w:color="auto" w:fill="auto"/>
            <w:vAlign w:val="center"/>
            <w:hideMark/>
          </w:tcPr>
          <w:p w14:paraId="1ACA21AF"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25</w:t>
            </w:r>
          </w:p>
        </w:tc>
        <w:tc>
          <w:tcPr>
            <w:tcW w:w="1300" w:type="dxa"/>
            <w:tcBorders>
              <w:top w:val="nil"/>
              <w:left w:val="nil"/>
              <w:bottom w:val="nil"/>
              <w:right w:val="nil"/>
            </w:tcBorders>
            <w:shd w:val="clear" w:color="auto" w:fill="auto"/>
            <w:noWrap/>
            <w:vAlign w:val="bottom"/>
            <w:hideMark/>
          </w:tcPr>
          <w:p w14:paraId="577AED45" w14:textId="77777777" w:rsidR="009C4DD0" w:rsidRPr="009C4DD0" w:rsidRDefault="009C4DD0" w:rsidP="009C4DD0">
            <w:pPr>
              <w:spacing w:after="0" w:line="240" w:lineRule="auto"/>
              <w:jc w:val="center"/>
              <w:rPr>
                <w:rFonts w:ascii="Times New Roman" w:hAnsi="Times New Roman"/>
                <w:color w:val="000000"/>
                <w:sz w:val="24"/>
                <w:szCs w:val="24"/>
              </w:rPr>
            </w:pPr>
          </w:p>
        </w:tc>
        <w:tc>
          <w:tcPr>
            <w:tcW w:w="1300" w:type="dxa"/>
            <w:tcBorders>
              <w:top w:val="nil"/>
              <w:left w:val="single" w:sz="8" w:space="0" w:color="auto"/>
              <w:bottom w:val="single" w:sz="8" w:space="0" w:color="auto"/>
              <w:right w:val="single" w:sz="8" w:space="0" w:color="auto"/>
            </w:tcBorders>
            <w:shd w:val="clear" w:color="auto" w:fill="auto"/>
            <w:vAlign w:val="center"/>
            <w:hideMark/>
          </w:tcPr>
          <w:p w14:paraId="21ED60D6"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3</w:t>
            </w:r>
          </w:p>
        </w:tc>
        <w:tc>
          <w:tcPr>
            <w:tcW w:w="1300" w:type="dxa"/>
            <w:tcBorders>
              <w:top w:val="nil"/>
              <w:left w:val="nil"/>
              <w:bottom w:val="single" w:sz="8" w:space="0" w:color="auto"/>
              <w:right w:val="single" w:sz="8" w:space="0" w:color="auto"/>
            </w:tcBorders>
            <w:shd w:val="clear" w:color="auto" w:fill="auto"/>
            <w:vAlign w:val="center"/>
            <w:hideMark/>
          </w:tcPr>
          <w:p w14:paraId="2AA8B362"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1</w:t>
            </w:r>
          </w:p>
        </w:tc>
        <w:tc>
          <w:tcPr>
            <w:tcW w:w="1300" w:type="dxa"/>
            <w:tcBorders>
              <w:top w:val="nil"/>
              <w:left w:val="nil"/>
              <w:bottom w:val="single" w:sz="8" w:space="0" w:color="auto"/>
              <w:right w:val="single" w:sz="8" w:space="0" w:color="auto"/>
            </w:tcBorders>
            <w:shd w:val="clear" w:color="auto" w:fill="auto"/>
            <w:vAlign w:val="center"/>
            <w:hideMark/>
          </w:tcPr>
          <w:p w14:paraId="24F66E93"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30</w:t>
            </w:r>
          </w:p>
        </w:tc>
      </w:tr>
      <w:tr w:rsidR="009C4DD0" w:rsidRPr="009C4DD0" w14:paraId="02CBECF8" w14:textId="77777777" w:rsidTr="00D03327">
        <w:trPr>
          <w:trHeight w:val="340"/>
        </w:trPr>
        <w:tc>
          <w:tcPr>
            <w:tcW w:w="1300" w:type="dxa"/>
            <w:vMerge/>
            <w:tcBorders>
              <w:top w:val="nil"/>
              <w:left w:val="single" w:sz="8" w:space="0" w:color="auto"/>
              <w:bottom w:val="single" w:sz="8" w:space="0" w:color="auto"/>
              <w:right w:val="single" w:sz="8" w:space="0" w:color="auto"/>
            </w:tcBorders>
            <w:vAlign w:val="center"/>
            <w:hideMark/>
          </w:tcPr>
          <w:p w14:paraId="290B6C05" w14:textId="77777777" w:rsidR="009C4DD0" w:rsidRPr="00D03327" w:rsidRDefault="009C4DD0" w:rsidP="009C4DD0">
            <w:pPr>
              <w:spacing w:after="0" w:line="240" w:lineRule="auto"/>
              <w:rPr>
                <w:rFonts w:ascii="Times New Roman" w:hAnsi="Times New Roman"/>
                <w:bCs/>
                <w:color w:val="000000"/>
                <w:sz w:val="24"/>
                <w:szCs w:val="24"/>
              </w:rPr>
            </w:pPr>
          </w:p>
        </w:tc>
        <w:tc>
          <w:tcPr>
            <w:tcW w:w="1300" w:type="dxa"/>
            <w:tcBorders>
              <w:top w:val="nil"/>
              <w:left w:val="nil"/>
              <w:bottom w:val="single" w:sz="8" w:space="0" w:color="auto"/>
              <w:right w:val="single" w:sz="8" w:space="0" w:color="auto"/>
            </w:tcBorders>
            <w:shd w:val="clear" w:color="auto" w:fill="auto"/>
            <w:vAlign w:val="center"/>
            <w:hideMark/>
          </w:tcPr>
          <w:p w14:paraId="363BBA28"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4</w:t>
            </w:r>
          </w:p>
        </w:tc>
        <w:tc>
          <w:tcPr>
            <w:tcW w:w="1300" w:type="dxa"/>
            <w:tcBorders>
              <w:top w:val="nil"/>
              <w:left w:val="nil"/>
              <w:bottom w:val="single" w:sz="8" w:space="0" w:color="auto"/>
              <w:right w:val="single" w:sz="8" w:space="0" w:color="auto"/>
            </w:tcBorders>
            <w:shd w:val="clear" w:color="auto" w:fill="auto"/>
            <w:vAlign w:val="center"/>
            <w:hideMark/>
          </w:tcPr>
          <w:p w14:paraId="2C616F2B"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30</w:t>
            </w:r>
          </w:p>
        </w:tc>
        <w:tc>
          <w:tcPr>
            <w:tcW w:w="1300" w:type="dxa"/>
            <w:tcBorders>
              <w:top w:val="nil"/>
              <w:left w:val="nil"/>
              <w:bottom w:val="nil"/>
              <w:right w:val="nil"/>
            </w:tcBorders>
            <w:shd w:val="clear" w:color="auto" w:fill="auto"/>
            <w:noWrap/>
            <w:vAlign w:val="bottom"/>
            <w:hideMark/>
          </w:tcPr>
          <w:p w14:paraId="30F287E8" w14:textId="77777777" w:rsidR="009C4DD0" w:rsidRPr="009C4DD0" w:rsidRDefault="009C4DD0" w:rsidP="009C4DD0">
            <w:pPr>
              <w:spacing w:after="0" w:line="240" w:lineRule="auto"/>
              <w:jc w:val="center"/>
              <w:rPr>
                <w:rFonts w:ascii="Times New Roman" w:hAnsi="Times New Roman"/>
                <w:color w:val="000000"/>
                <w:sz w:val="24"/>
                <w:szCs w:val="24"/>
              </w:rPr>
            </w:pPr>
          </w:p>
        </w:tc>
        <w:tc>
          <w:tcPr>
            <w:tcW w:w="1300" w:type="dxa"/>
            <w:tcBorders>
              <w:top w:val="nil"/>
              <w:left w:val="single" w:sz="8" w:space="0" w:color="auto"/>
              <w:bottom w:val="single" w:sz="8" w:space="0" w:color="auto"/>
              <w:right w:val="single" w:sz="8" w:space="0" w:color="auto"/>
            </w:tcBorders>
            <w:shd w:val="clear" w:color="auto" w:fill="auto"/>
            <w:vAlign w:val="center"/>
            <w:hideMark/>
          </w:tcPr>
          <w:p w14:paraId="6354AD77"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4</w:t>
            </w:r>
          </w:p>
        </w:tc>
        <w:tc>
          <w:tcPr>
            <w:tcW w:w="1300" w:type="dxa"/>
            <w:tcBorders>
              <w:top w:val="nil"/>
              <w:left w:val="nil"/>
              <w:bottom w:val="single" w:sz="8" w:space="0" w:color="auto"/>
              <w:right w:val="single" w:sz="8" w:space="0" w:color="auto"/>
            </w:tcBorders>
            <w:shd w:val="clear" w:color="auto" w:fill="auto"/>
            <w:vAlign w:val="center"/>
            <w:hideMark/>
          </w:tcPr>
          <w:p w14:paraId="428F946F"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4</w:t>
            </w:r>
          </w:p>
        </w:tc>
        <w:tc>
          <w:tcPr>
            <w:tcW w:w="1300" w:type="dxa"/>
            <w:tcBorders>
              <w:top w:val="nil"/>
              <w:left w:val="nil"/>
              <w:bottom w:val="single" w:sz="8" w:space="0" w:color="auto"/>
              <w:right w:val="single" w:sz="8" w:space="0" w:color="auto"/>
            </w:tcBorders>
            <w:shd w:val="clear" w:color="auto" w:fill="auto"/>
            <w:vAlign w:val="center"/>
            <w:hideMark/>
          </w:tcPr>
          <w:p w14:paraId="193E36E0"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30</w:t>
            </w:r>
          </w:p>
        </w:tc>
      </w:tr>
      <w:tr w:rsidR="009C4DD0" w:rsidRPr="009C4DD0" w14:paraId="2715CA83" w14:textId="77777777" w:rsidTr="00D03327">
        <w:trPr>
          <w:trHeight w:val="340"/>
        </w:trPr>
        <w:tc>
          <w:tcPr>
            <w:tcW w:w="1300" w:type="dxa"/>
            <w:vMerge/>
            <w:tcBorders>
              <w:top w:val="nil"/>
              <w:left w:val="single" w:sz="8" w:space="0" w:color="auto"/>
              <w:bottom w:val="single" w:sz="8" w:space="0" w:color="auto"/>
              <w:right w:val="single" w:sz="8" w:space="0" w:color="auto"/>
            </w:tcBorders>
            <w:vAlign w:val="center"/>
            <w:hideMark/>
          </w:tcPr>
          <w:p w14:paraId="644EA568" w14:textId="77777777" w:rsidR="009C4DD0" w:rsidRPr="00D03327" w:rsidRDefault="009C4DD0" w:rsidP="009C4DD0">
            <w:pPr>
              <w:spacing w:after="0" w:line="240" w:lineRule="auto"/>
              <w:rPr>
                <w:rFonts w:ascii="Times New Roman" w:hAnsi="Times New Roman"/>
                <w:bCs/>
                <w:color w:val="000000"/>
                <w:sz w:val="24"/>
                <w:szCs w:val="24"/>
              </w:rPr>
            </w:pPr>
          </w:p>
        </w:tc>
        <w:tc>
          <w:tcPr>
            <w:tcW w:w="1300" w:type="dxa"/>
            <w:tcBorders>
              <w:top w:val="nil"/>
              <w:left w:val="nil"/>
              <w:bottom w:val="single" w:sz="8" w:space="0" w:color="auto"/>
              <w:right w:val="single" w:sz="8" w:space="0" w:color="auto"/>
            </w:tcBorders>
            <w:shd w:val="clear" w:color="auto" w:fill="auto"/>
            <w:vAlign w:val="center"/>
            <w:hideMark/>
          </w:tcPr>
          <w:p w14:paraId="382C7348"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5</w:t>
            </w:r>
          </w:p>
        </w:tc>
        <w:tc>
          <w:tcPr>
            <w:tcW w:w="1300" w:type="dxa"/>
            <w:tcBorders>
              <w:top w:val="nil"/>
              <w:left w:val="nil"/>
              <w:bottom w:val="single" w:sz="8" w:space="0" w:color="auto"/>
              <w:right w:val="single" w:sz="8" w:space="0" w:color="auto"/>
            </w:tcBorders>
            <w:shd w:val="clear" w:color="auto" w:fill="auto"/>
            <w:vAlign w:val="center"/>
            <w:hideMark/>
          </w:tcPr>
          <w:p w14:paraId="1C4F5C3D"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35</w:t>
            </w:r>
          </w:p>
        </w:tc>
        <w:tc>
          <w:tcPr>
            <w:tcW w:w="1300" w:type="dxa"/>
            <w:tcBorders>
              <w:top w:val="nil"/>
              <w:left w:val="nil"/>
              <w:bottom w:val="nil"/>
              <w:right w:val="nil"/>
            </w:tcBorders>
            <w:shd w:val="clear" w:color="auto" w:fill="auto"/>
            <w:noWrap/>
            <w:vAlign w:val="bottom"/>
            <w:hideMark/>
          </w:tcPr>
          <w:p w14:paraId="2B9243CA" w14:textId="77777777" w:rsidR="009C4DD0" w:rsidRPr="009C4DD0" w:rsidRDefault="009C4DD0" w:rsidP="009C4DD0">
            <w:pPr>
              <w:spacing w:after="0" w:line="240" w:lineRule="auto"/>
              <w:jc w:val="center"/>
              <w:rPr>
                <w:rFonts w:ascii="Times New Roman" w:hAnsi="Times New Roman"/>
                <w:color w:val="000000"/>
                <w:sz w:val="24"/>
                <w:szCs w:val="24"/>
              </w:rPr>
            </w:pPr>
          </w:p>
        </w:tc>
        <w:tc>
          <w:tcPr>
            <w:tcW w:w="1300" w:type="dxa"/>
            <w:tcBorders>
              <w:top w:val="nil"/>
              <w:left w:val="single" w:sz="8" w:space="0" w:color="auto"/>
              <w:bottom w:val="single" w:sz="8" w:space="0" w:color="auto"/>
              <w:right w:val="single" w:sz="8" w:space="0" w:color="auto"/>
            </w:tcBorders>
            <w:shd w:val="clear" w:color="auto" w:fill="auto"/>
            <w:vAlign w:val="center"/>
            <w:hideMark/>
          </w:tcPr>
          <w:p w14:paraId="253F55A1"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5</w:t>
            </w:r>
          </w:p>
        </w:tc>
        <w:tc>
          <w:tcPr>
            <w:tcW w:w="1300" w:type="dxa"/>
            <w:tcBorders>
              <w:top w:val="nil"/>
              <w:left w:val="nil"/>
              <w:bottom w:val="single" w:sz="8" w:space="0" w:color="auto"/>
              <w:right w:val="single" w:sz="8" w:space="0" w:color="auto"/>
            </w:tcBorders>
            <w:shd w:val="clear" w:color="auto" w:fill="auto"/>
            <w:vAlign w:val="center"/>
            <w:hideMark/>
          </w:tcPr>
          <w:p w14:paraId="09C4D2A4"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5</w:t>
            </w:r>
          </w:p>
        </w:tc>
        <w:tc>
          <w:tcPr>
            <w:tcW w:w="1300" w:type="dxa"/>
            <w:tcBorders>
              <w:top w:val="nil"/>
              <w:left w:val="nil"/>
              <w:bottom w:val="single" w:sz="8" w:space="0" w:color="auto"/>
              <w:right w:val="single" w:sz="8" w:space="0" w:color="auto"/>
            </w:tcBorders>
            <w:shd w:val="clear" w:color="auto" w:fill="auto"/>
            <w:vAlign w:val="center"/>
            <w:hideMark/>
          </w:tcPr>
          <w:p w14:paraId="5ED18630"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35</w:t>
            </w:r>
          </w:p>
        </w:tc>
      </w:tr>
      <w:tr w:rsidR="009C4DD0" w:rsidRPr="009C4DD0" w14:paraId="3D2DBE95" w14:textId="77777777" w:rsidTr="00D03327">
        <w:trPr>
          <w:trHeight w:val="340"/>
        </w:trPr>
        <w:tc>
          <w:tcPr>
            <w:tcW w:w="1300" w:type="dxa"/>
            <w:vMerge/>
            <w:tcBorders>
              <w:top w:val="nil"/>
              <w:left w:val="single" w:sz="8" w:space="0" w:color="auto"/>
              <w:bottom w:val="single" w:sz="8" w:space="0" w:color="auto"/>
              <w:right w:val="single" w:sz="8" w:space="0" w:color="auto"/>
            </w:tcBorders>
            <w:vAlign w:val="center"/>
            <w:hideMark/>
          </w:tcPr>
          <w:p w14:paraId="0A06CCB9" w14:textId="77777777" w:rsidR="009C4DD0" w:rsidRPr="00D03327" w:rsidRDefault="009C4DD0" w:rsidP="009C4DD0">
            <w:pPr>
              <w:spacing w:after="0" w:line="240" w:lineRule="auto"/>
              <w:rPr>
                <w:rFonts w:ascii="Times New Roman" w:hAnsi="Times New Roman"/>
                <w:bCs/>
                <w:color w:val="000000"/>
                <w:sz w:val="24"/>
                <w:szCs w:val="24"/>
              </w:rPr>
            </w:pPr>
          </w:p>
        </w:tc>
        <w:tc>
          <w:tcPr>
            <w:tcW w:w="1300" w:type="dxa"/>
            <w:tcBorders>
              <w:top w:val="nil"/>
              <w:left w:val="nil"/>
              <w:bottom w:val="single" w:sz="8" w:space="0" w:color="auto"/>
              <w:right w:val="single" w:sz="8" w:space="0" w:color="auto"/>
            </w:tcBorders>
            <w:shd w:val="clear" w:color="auto" w:fill="auto"/>
            <w:vAlign w:val="center"/>
            <w:hideMark/>
          </w:tcPr>
          <w:p w14:paraId="41E89379"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6</w:t>
            </w:r>
          </w:p>
        </w:tc>
        <w:tc>
          <w:tcPr>
            <w:tcW w:w="1300" w:type="dxa"/>
            <w:tcBorders>
              <w:top w:val="nil"/>
              <w:left w:val="nil"/>
              <w:bottom w:val="single" w:sz="8" w:space="0" w:color="auto"/>
              <w:right w:val="single" w:sz="8" w:space="0" w:color="auto"/>
            </w:tcBorders>
            <w:shd w:val="clear" w:color="auto" w:fill="auto"/>
            <w:vAlign w:val="center"/>
            <w:hideMark/>
          </w:tcPr>
          <w:p w14:paraId="126E60A0"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40</w:t>
            </w:r>
          </w:p>
        </w:tc>
        <w:tc>
          <w:tcPr>
            <w:tcW w:w="1300" w:type="dxa"/>
            <w:tcBorders>
              <w:top w:val="nil"/>
              <w:left w:val="nil"/>
              <w:bottom w:val="nil"/>
              <w:right w:val="nil"/>
            </w:tcBorders>
            <w:shd w:val="clear" w:color="auto" w:fill="auto"/>
            <w:noWrap/>
            <w:vAlign w:val="bottom"/>
            <w:hideMark/>
          </w:tcPr>
          <w:p w14:paraId="2F7DA188" w14:textId="77777777" w:rsidR="009C4DD0" w:rsidRPr="009C4DD0" w:rsidRDefault="009C4DD0" w:rsidP="009C4DD0">
            <w:pPr>
              <w:spacing w:after="0" w:line="240" w:lineRule="auto"/>
              <w:jc w:val="center"/>
              <w:rPr>
                <w:rFonts w:ascii="Times New Roman" w:hAnsi="Times New Roman"/>
                <w:color w:val="000000"/>
                <w:sz w:val="24"/>
                <w:szCs w:val="24"/>
              </w:rPr>
            </w:pPr>
          </w:p>
        </w:tc>
        <w:tc>
          <w:tcPr>
            <w:tcW w:w="1300" w:type="dxa"/>
            <w:tcBorders>
              <w:top w:val="nil"/>
              <w:left w:val="single" w:sz="8" w:space="0" w:color="auto"/>
              <w:bottom w:val="single" w:sz="8" w:space="0" w:color="auto"/>
              <w:right w:val="single" w:sz="8" w:space="0" w:color="auto"/>
            </w:tcBorders>
            <w:shd w:val="clear" w:color="auto" w:fill="auto"/>
            <w:vAlign w:val="center"/>
            <w:hideMark/>
          </w:tcPr>
          <w:p w14:paraId="01AABC38"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6</w:t>
            </w:r>
          </w:p>
        </w:tc>
        <w:tc>
          <w:tcPr>
            <w:tcW w:w="1300" w:type="dxa"/>
            <w:tcBorders>
              <w:top w:val="nil"/>
              <w:left w:val="nil"/>
              <w:bottom w:val="single" w:sz="8" w:space="0" w:color="auto"/>
              <w:right w:val="single" w:sz="8" w:space="0" w:color="auto"/>
            </w:tcBorders>
            <w:shd w:val="clear" w:color="auto" w:fill="auto"/>
            <w:vAlign w:val="center"/>
            <w:hideMark/>
          </w:tcPr>
          <w:p w14:paraId="0E0373B5"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6</w:t>
            </w:r>
          </w:p>
        </w:tc>
        <w:tc>
          <w:tcPr>
            <w:tcW w:w="1300" w:type="dxa"/>
            <w:tcBorders>
              <w:top w:val="nil"/>
              <w:left w:val="nil"/>
              <w:bottom w:val="single" w:sz="8" w:space="0" w:color="auto"/>
              <w:right w:val="single" w:sz="8" w:space="0" w:color="auto"/>
            </w:tcBorders>
            <w:shd w:val="clear" w:color="auto" w:fill="auto"/>
            <w:vAlign w:val="center"/>
            <w:hideMark/>
          </w:tcPr>
          <w:p w14:paraId="357AA58C"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40</w:t>
            </w:r>
          </w:p>
        </w:tc>
      </w:tr>
      <w:tr w:rsidR="009C4DD0" w:rsidRPr="009C4DD0" w14:paraId="6464DB35" w14:textId="77777777" w:rsidTr="00D03327">
        <w:trPr>
          <w:trHeight w:val="340"/>
        </w:trPr>
        <w:tc>
          <w:tcPr>
            <w:tcW w:w="1300" w:type="dxa"/>
            <w:vMerge/>
            <w:tcBorders>
              <w:top w:val="nil"/>
              <w:left w:val="single" w:sz="8" w:space="0" w:color="auto"/>
              <w:bottom w:val="single" w:sz="8" w:space="0" w:color="auto"/>
              <w:right w:val="single" w:sz="8" w:space="0" w:color="auto"/>
            </w:tcBorders>
            <w:vAlign w:val="center"/>
            <w:hideMark/>
          </w:tcPr>
          <w:p w14:paraId="1EF521FD" w14:textId="77777777" w:rsidR="009C4DD0" w:rsidRPr="00D03327" w:rsidRDefault="009C4DD0" w:rsidP="009C4DD0">
            <w:pPr>
              <w:spacing w:after="0" w:line="240" w:lineRule="auto"/>
              <w:rPr>
                <w:rFonts w:ascii="Times New Roman" w:hAnsi="Times New Roman"/>
                <w:bCs/>
                <w:color w:val="000000"/>
                <w:sz w:val="24"/>
                <w:szCs w:val="24"/>
              </w:rPr>
            </w:pPr>
          </w:p>
        </w:tc>
        <w:tc>
          <w:tcPr>
            <w:tcW w:w="1300" w:type="dxa"/>
            <w:tcBorders>
              <w:top w:val="nil"/>
              <w:left w:val="nil"/>
              <w:bottom w:val="single" w:sz="8" w:space="0" w:color="auto"/>
              <w:right w:val="single" w:sz="8" w:space="0" w:color="auto"/>
            </w:tcBorders>
            <w:shd w:val="clear" w:color="auto" w:fill="auto"/>
            <w:vAlign w:val="center"/>
            <w:hideMark/>
          </w:tcPr>
          <w:p w14:paraId="3D25A1CE"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7</w:t>
            </w:r>
          </w:p>
        </w:tc>
        <w:tc>
          <w:tcPr>
            <w:tcW w:w="1300" w:type="dxa"/>
            <w:tcBorders>
              <w:top w:val="nil"/>
              <w:left w:val="nil"/>
              <w:bottom w:val="single" w:sz="8" w:space="0" w:color="auto"/>
              <w:right w:val="single" w:sz="8" w:space="0" w:color="auto"/>
            </w:tcBorders>
            <w:shd w:val="clear" w:color="auto" w:fill="auto"/>
            <w:vAlign w:val="center"/>
            <w:hideMark/>
          </w:tcPr>
          <w:p w14:paraId="67BD2CD5"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50</w:t>
            </w:r>
          </w:p>
        </w:tc>
        <w:tc>
          <w:tcPr>
            <w:tcW w:w="1300" w:type="dxa"/>
            <w:tcBorders>
              <w:top w:val="nil"/>
              <w:left w:val="nil"/>
              <w:bottom w:val="nil"/>
              <w:right w:val="nil"/>
            </w:tcBorders>
            <w:shd w:val="clear" w:color="auto" w:fill="auto"/>
            <w:noWrap/>
            <w:vAlign w:val="bottom"/>
            <w:hideMark/>
          </w:tcPr>
          <w:p w14:paraId="5F6DCEC7" w14:textId="77777777" w:rsidR="009C4DD0" w:rsidRPr="009C4DD0" w:rsidRDefault="009C4DD0" w:rsidP="009C4DD0">
            <w:pPr>
              <w:spacing w:after="0" w:line="240" w:lineRule="auto"/>
              <w:jc w:val="center"/>
              <w:rPr>
                <w:rFonts w:ascii="Times New Roman" w:hAnsi="Times New Roman"/>
                <w:color w:val="000000"/>
                <w:sz w:val="24"/>
                <w:szCs w:val="24"/>
              </w:rPr>
            </w:pPr>
          </w:p>
        </w:tc>
        <w:tc>
          <w:tcPr>
            <w:tcW w:w="1300" w:type="dxa"/>
            <w:tcBorders>
              <w:top w:val="nil"/>
              <w:left w:val="single" w:sz="8" w:space="0" w:color="auto"/>
              <w:bottom w:val="single" w:sz="8" w:space="0" w:color="auto"/>
              <w:right w:val="single" w:sz="8" w:space="0" w:color="auto"/>
            </w:tcBorders>
            <w:shd w:val="clear" w:color="auto" w:fill="auto"/>
            <w:vAlign w:val="center"/>
            <w:hideMark/>
          </w:tcPr>
          <w:p w14:paraId="12A29B9C"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7</w:t>
            </w:r>
          </w:p>
        </w:tc>
        <w:tc>
          <w:tcPr>
            <w:tcW w:w="1300" w:type="dxa"/>
            <w:tcBorders>
              <w:top w:val="nil"/>
              <w:left w:val="nil"/>
              <w:bottom w:val="single" w:sz="8" w:space="0" w:color="auto"/>
              <w:right w:val="single" w:sz="8" w:space="0" w:color="auto"/>
            </w:tcBorders>
            <w:shd w:val="clear" w:color="auto" w:fill="auto"/>
            <w:vAlign w:val="center"/>
            <w:hideMark/>
          </w:tcPr>
          <w:p w14:paraId="0338780F"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7</w:t>
            </w:r>
          </w:p>
        </w:tc>
        <w:tc>
          <w:tcPr>
            <w:tcW w:w="1300" w:type="dxa"/>
            <w:tcBorders>
              <w:top w:val="nil"/>
              <w:left w:val="nil"/>
              <w:bottom w:val="single" w:sz="8" w:space="0" w:color="auto"/>
              <w:right w:val="single" w:sz="8" w:space="0" w:color="auto"/>
            </w:tcBorders>
            <w:shd w:val="clear" w:color="auto" w:fill="auto"/>
            <w:vAlign w:val="center"/>
            <w:hideMark/>
          </w:tcPr>
          <w:p w14:paraId="28627665"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50</w:t>
            </w:r>
          </w:p>
        </w:tc>
      </w:tr>
      <w:tr w:rsidR="009C4DD0" w:rsidRPr="009C4DD0" w14:paraId="7D85778B" w14:textId="77777777" w:rsidTr="00D03327">
        <w:trPr>
          <w:trHeight w:val="340"/>
        </w:trPr>
        <w:tc>
          <w:tcPr>
            <w:tcW w:w="1300" w:type="dxa"/>
            <w:vMerge w:val="restart"/>
            <w:tcBorders>
              <w:top w:val="nil"/>
              <w:left w:val="single" w:sz="8" w:space="0" w:color="auto"/>
              <w:bottom w:val="single" w:sz="8" w:space="0" w:color="auto"/>
              <w:right w:val="single" w:sz="8" w:space="0" w:color="auto"/>
            </w:tcBorders>
            <w:shd w:val="clear" w:color="auto" w:fill="auto"/>
            <w:vAlign w:val="center"/>
            <w:hideMark/>
          </w:tcPr>
          <w:p w14:paraId="0C3A5AEC" w14:textId="0E08C4CA" w:rsidR="009C4DD0" w:rsidRPr="00D03327" w:rsidRDefault="009C4DD0" w:rsidP="00D03327">
            <w:pPr>
              <w:spacing w:after="0" w:line="240" w:lineRule="auto"/>
              <w:jc w:val="center"/>
              <w:rPr>
                <w:rFonts w:ascii="Times New Roman" w:hAnsi="Times New Roman"/>
                <w:bCs/>
                <w:color w:val="000000"/>
                <w:sz w:val="24"/>
                <w:szCs w:val="24"/>
                <w:rPrChange w:id="79" w:author="Theresa L. Rothschadl" w:date="2019-04-10T09:50:00Z">
                  <w:rPr>
                    <w:b/>
                    <w:bCs/>
                    <w:color w:val="000000"/>
                    <w:sz w:val="24"/>
                    <w:szCs w:val="24"/>
                  </w:rPr>
                </w:rPrChange>
              </w:rPr>
            </w:pPr>
            <w:r w:rsidRPr="00D03327">
              <w:rPr>
                <w:rFonts w:ascii="Times New Roman" w:hAnsi="Times New Roman"/>
                <w:bCs/>
                <w:color w:val="000000"/>
                <w:sz w:val="24"/>
                <w:szCs w:val="24"/>
                <w:rPrChange w:id="80" w:author="Theresa L. Rothschadl" w:date="2019-04-10T09:50:00Z">
                  <w:rPr>
                    <w:b/>
                    <w:bCs/>
                    <w:color w:val="000000"/>
                    <w:sz w:val="24"/>
                    <w:szCs w:val="24"/>
                  </w:rPr>
                </w:rPrChange>
              </w:rPr>
              <w:t>Post-</w:t>
            </w:r>
            <w:del w:id="81" w:author="Theresa L. Rothschadl" w:date="2019-04-10T09:51:00Z">
              <w:r w:rsidRPr="00D03327" w:rsidDel="00B72C3D">
                <w:rPr>
                  <w:rFonts w:ascii="Times New Roman" w:hAnsi="Times New Roman"/>
                  <w:bCs/>
                  <w:color w:val="000000"/>
                  <w:sz w:val="24"/>
                  <w:szCs w:val="24"/>
                  <w:rPrChange w:id="82" w:author="Theresa L. Rothschadl" w:date="2019-04-10T09:50:00Z">
                    <w:rPr>
                      <w:b/>
                      <w:bCs/>
                      <w:color w:val="000000"/>
                      <w:sz w:val="24"/>
                      <w:szCs w:val="24"/>
                    </w:rPr>
                  </w:rPrChange>
                </w:rPr>
                <w:delText>I</w:delText>
              </w:r>
            </w:del>
            <w:ins w:id="83" w:author="Theresa L. Rothschadl" w:date="2019-04-10T09:51:00Z">
              <w:r w:rsidR="00B72C3D" w:rsidRPr="00D03327">
                <w:rPr>
                  <w:rFonts w:ascii="Times New Roman" w:hAnsi="Times New Roman"/>
                  <w:bCs/>
                  <w:color w:val="000000"/>
                  <w:sz w:val="24"/>
                  <w:szCs w:val="24"/>
                </w:rPr>
                <w:t>i</w:t>
              </w:r>
            </w:ins>
            <w:r w:rsidRPr="00D03327">
              <w:rPr>
                <w:rFonts w:ascii="Times New Roman" w:hAnsi="Times New Roman"/>
                <w:bCs/>
                <w:color w:val="000000"/>
                <w:sz w:val="24"/>
                <w:szCs w:val="24"/>
                <w:rPrChange w:id="84" w:author="Theresa L. Rothschadl" w:date="2019-04-10T09:50:00Z">
                  <w:rPr>
                    <w:b/>
                    <w:bCs/>
                    <w:color w:val="000000"/>
                    <w:sz w:val="24"/>
                    <w:szCs w:val="24"/>
                  </w:rPr>
                </w:rPrChange>
              </w:rPr>
              <w:t>ntervention</w:t>
            </w:r>
          </w:p>
        </w:tc>
        <w:tc>
          <w:tcPr>
            <w:tcW w:w="1300" w:type="dxa"/>
            <w:tcBorders>
              <w:top w:val="nil"/>
              <w:left w:val="nil"/>
              <w:bottom w:val="single" w:sz="8" w:space="0" w:color="auto"/>
              <w:right w:val="single" w:sz="8" w:space="0" w:color="auto"/>
            </w:tcBorders>
            <w:shd w:val="clear" w:color="auto" w:fill="auto"/>
            <w:vAlign w:val="center"/>
            <w:hideMark/>
          </w:tcPr>
          <w:p w14:paraId="35BEBAF8"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8</w:t>
            </w:r>
          </w:p>
        </w:tc>
        <w:tc>
          <w:tcPr>
            <w:tcW w:w="1300" w:type="dxa"/>
            <w:tcBorders>
              <w:top w:val="nil"/>
              <w:left w:val="nil"/>
              <w:bottom w:val="single" w:sz="8" w:space="0" w:color="auto"/>
              <w:right w:val="single" w:sz="8" w:space="0" w:color="auto"/>
            </w:tcBorders>
            <w:shd w:val="clear" w:color="auto" w:fill="auto"/>
            <w:vAlign w:val="center"/>
            <w:hideMark/>
          </w:tcPr>
          <w:p w14:paraId="71178E83"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45</w:t>
            </w:r>
          </w:p>
        </w:tc>
        <w:tc>
          <w:tcPr>
            <w:tcW w:w="1300" w:type="dxa"/>
            <w:tcBorders>
              <w:top w:val="nil"/>
              <w:left w:val="nil"/>
              <w:bottom w:val="nil"/>
              <w:right w:val="nil"/>
            </w:tcBorders>
            <w:shd w:val="clear" w:color="auto" w:fill="auto"/>
            <w:noWrap/>
            <w:vAlign w:val="bottom"/>
            <w:hideMark/>
          </w:tcPr>
          <w:p w14:paraId="2FC3304D" w14:textId="77777777" w:rsidR="009C4DD0" w:rsidRPr="009C4DD0" w:rsidRDefault="009C4DD0" w:rsidP="009C4DD0">
            <w:pPr>
              <w:spacing w:after="0" w:line="240" w:lineRule="auto"/>
              <w:jc w:val="center"/>
              <w:rPr>
                <w:rFonts w:ascii="Times New Roman" w:hAnsi="Times New Roman"/>
                <w:color w:val="000000"/>
                <w:sz w:val="24"/>
                <w:szCs w:val="24"/>
              </w:rPr>
            </w:pPr>
          </w:p>
        </w:tc>
        <w:tc>
          <w:tcPr>
            <w:tcW w:w="1300" w:type="dxa"/>
            <w:tcBorders>
              <w:top w:val="nil"/>
              <w:left w:val="nil"/>
              <w:bottom w:val="nil"/>
              <w:right w:val="nil"/>
            </w:tcBorders>
            <w:shd w:val="clear" w:color="auto" w:fill="auto"/>
            <w:noWrap/>
            <w:vAlign w:val="bottom"/>
            <w:hideMark/>
          </w:tcPr>
          <w:p w14:paraId="6E20C56C"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7A42BD10"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6D5C0054" w14:textId="77777777" w:rsidR="009C4DD0" w:rsidRPr="009C4DD0" w:rsidRDefault="009C4DD0" w:rsidP="009C4DD0">
            <w:pPr>
              <w:spacing w:after="0" w:line="240" w:lineRule="auto"/>
              <w:rPr>
                <w:rFonts w:ascii="Times New Roman" w:hAnsi="Times New Roman"/>
                <w:sz w:val="20"/>
                <w:szCs w:val="20"/>
              </w:rPr>
            </w:pPr>
          </w:p>
        </w:tc>
      </w:tr>
      <w:tr w:rsidR="009C4DD0" w:rsidRPr="009C4DD0" w14:paraId="7360CF52" w14:textId="77777777" w:rsidTr="00D03327">
        <w:trPr>
          <w:trHeight w:val="340"/>
        </w:trPr>
        <w:tc>
          <w:tcPr>
            <w:tcW w:w="1300" w:type="dxa"/>
            <w:vMerge/>
            <w:tcBorders>
              <w:top w:val="nil"/>
              <w:left w:val="single" w:sz="8" w:space="0" w:color="auto"/>
              <w:bottom w:val="single" w:sz="8" w:space="0" w:color="auto"/>
              <w:right w:val="single" w:sz="8" w:space="0" w:color="auto"/>
            </w:tcBorders>
            <w:vAlign w:val="center"/>
            <w:hideMark/>
          </w:tcPr>
          <w:p w14:paraId="04481865" w14:textId="77777777" w:rsidR="009C4DD0" w:rsidRPr="009C4DD0" w:rsidRDefault="009C4DD0" w:rsidP="009C4DD0">
            <w:pPr>
              <w:spacing w:after="0" w:line="240" w:lineRule="auto"/>
              <w:rPr>
                <w:b/>
                <w:bCs/>
                <w:color w:val="000000"/>
                <w:sz w:val="24"/>
                <w:szCs w:val="24"/>
              </w:rPr>
            </w:pPr>
          </w:p>
        </w:tc>
        <w:tc>
          <w:tcPr>
            <w:tcW w:w="1300" w:type="dxa"/>
            <w:tcBorders>
              <w:top w:val="nil"/>
              <w:left w:val="nil"/>
              <w:bottom w:val="single" w:sz="8" w:space="0" w:color="auto"/>
              <w:right w:val="single" w:sz="8" w:space="0" w:color="auto"/>
            </w:tcBorders>
            <w:shd w:val="clear" w:color="auto" w:fill="auto"/>
            <w:vAlign w:val="center"/>
            <w:hideMark/>
          </w:tcPr>
          <w:p w14:paraId="5CDC88C5"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9</w:t>
            </w:r>
          </w:p>
        </w:tc>
        <w:tc>
          <w:tcPr>
            <w:tcW w:w="1300" w:type="dxa"/>
            <w:tcBorders>
              <w:top w:val="nil"/>
              <w:left w:val="nil"/>
              <w:bottom w:val="single" w:sz="8" w:space="0" w:color="auto"/>
              <w:right w:val="single" w:sz="8" w:space="0" w:color="auto"/>
            </w:tcBorders>
            <w:shd w:val="clear" w:color="auto" w:fill="auto"/>
            <w:vAlign w:val="center"/>
            <w:hideMark/>
          </w:tcPr>
          <w:p w14:paraId="1377E29C"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31</w:t>
            </w:r>
          </w:p>
        </w:tc>
        <w:tc>
          <w:tcPr>
            <w:tcW w:w="1300" w:type="dxa"/>
            <w:tcBorders>
              <w:top w:val="nil"/>
              <w:left w:val="nil"/>
              <w:bottom w:val="nil"/>
              <w:right w:val="nil"/>
            </w:tcBorders>
            <w:shd w:val="clear" w:color="auto" w:fill="auto"/>
            <w:noWrap/>
            <w:vAlign w:val="bottom"/>
            <w:hideMark/>
          </w:tcPr>
          <w:p w14:paraId="793D2381" w14:textId="77777777" w:rsidR="009C4DD0" w:rsidRPr="009C4DD0" w:rsidRDefault="009C4DD0" w:rsidP="009C4DD0">
            <w:pPr>
              <w:spacing w:after="0" w:line="240" w:lineRule="auto"/>
              <w:jc w:val="center"/>
              <w:rPr>
                <w:rFonts w:ascii="Times New Roman" w:hAnsi="Times New Roman"/>
                <w:color w:val="000000"/>
                <w:sz w:val="24"/>
                <w:szCs w:val="24"/>
              </w:rPr>
            </w:pPr>
          </w:p>
        </w:tc>
        <w:tc>
          <w:tcPr>
            <w:tcW w:w="1300" w:type="dxa"/>
            <w:tcBorders>
              <w:top w:val="nil"/>
              <w:left w:val="nil"/>
              <w:bottom w:val="nil"/>
              <w:right w:val="nil"/>
            </w:tcBorders>
            <w:shd w:val="clear" w:color="auto" w:fill="auto"/>
            <w:noWrap/>
            <w:vAlign w:val="bottom"/>
            <w:hideMark/>
          </w:tcPr>
          <w:p w14:paraId="39880BD7"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333B1A3D"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7D6A558C" w14:textId="77777777" w:rsidR="009C4DD0" w:rsidRPr="009C4DD0" w:rsidRDefault="009C4DD0" w:rsidP="009C4DD0">
            <w:pPr>
              <w:spacing w:after="0" w:line="240" w:lineRule="auto"/>
              <w:rPr>
                <w:rFonts w:ascii="Times New Roman" w:hAnsi="Times New Roman"/>
                <w:sz w:val="20"/>
                <w:szCs w:val="20"/>
              </w:rPr>
            </w:pPr>
          </w:p>
        </w:tc>
      </w:tr>
      <w:tr w:rsidR="009C4DD0" w:rsidRPr="009C4DD0" w14:paraId="41A67DEF" w14:textId="77777777" w:rsidTr="00D03327">
        <w:trPr>
          <w:trHeight w:val="340"/>
        </w:trPr>
        <w:tc>
          <w:tcPr>
            <w:tcW w:w="1300" w:type="dxa"/>
            <w:vMerge/>
            <w:tcBorders>
              <w:top w:val="nil"/>
              <w:left w:val="single" w:sz="8" w:space="0" w:color="auto"/>
              <w:bottom w:val="single" w:sz="8" w:space="0" w:color="auto"/>
              <w:right w:val="single" w:sz="8" w:space="0" w:color="auto"/>
            </w:tcBorders>
            <w:vAlign w:val="center"/>
            <w:hideMark/>
          </w:tcPr>
          <w:p w14:paraId="63FE798B" w14:textId="77777777" w:rsidR="009C4DD0" w:rsidRPr="009C4DD0" w:rsidRDefault="009C4DD0" w:rsidP="009C4DD0">
            <w:pPr>
              <w:spacing w:after="0" w:line="240" w:lineRule="auto"/>
              <w:rPr>
                <w:b/>
                <w:bCs/>
                <w:color w:val="000000"/>
                <w:sz w:val="24"/>
                <w:szCs w:val="24"/>
              </w:rPr>
            </w:pPr>
          </w:p>
        </w:tc>
        <w:tc>
          <w:tcPr>
            <w:tcW w:w="1300" w:type="dxa"/>
            <w:tcBorders>
              <w:top w:val="nil"/>
              <w:left w:val="nil"/>
              <w:bottom w:val="single" w:sz="8" w:space="0" w:color="auto"/>
              <w:right w:val="single" w:sz="8" w:space="0" w:color="auto"/>
            </w:tcBorders>
            <w:shd w:val="clear" w:color="auto" w:fill="auto"/>
            <w:noWrap/>
            <w:vAlign w:val="center"/>
            <w:hideMark/>
          </w:tcPr>
          <w:p w14:paraId="3489B3F8"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10</w:t>
            </w:r>
          </w:p>
        </w:tc>
        <w:tc>
          <w:tcPr>
            <w:tcW w:w="1300" w:type="dxa"/>
            <w:tcBorders>
              <w:top w:val="nil"/>
              <w:left w:val="nil"/>
              <w:bottom w:val="single" w:sz="8" w:space="0" w:color="auto"/>
              <w:right w:val="single" w:sz="8" w:space="0" w:color="auto"/>
            </w:tcBorders>
            <w:shd w:val="clear" w:color="auto" w:fill="auto"/>
            <w:noWrap/>
            <w:vAlign w:val="center"/>
            <w:hideMark/>
          </w:tcPr>
          <w:p w14:paraId="21CA0F35"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20</w:t>
            </w:r>
          </w:p>
        </w:tc>
        <w:tc>
          <w:tcPr>
            <w:tcW w:w="1300" w:type="dxa"/>
            <w:tcBorders>
              <w:top w:val="nil"/>
              <w:left w:val="nil"/>
              <w:bottom w:val="nil"/>
              <w:right w:val="nil"/>
            </w:tcBorders>
            <w:shd w:val="clear" w:color="auto" w:fill="auto"/>
            <w:noWrap/>
            <w:vAlign w:val="bottom"/>
            <w:hideMark/>
          </w:tcPr>
          <w:p w14:paraId="5FB61D1F" w14:textId="77777777" w:rsidR="009C4DD0" w:rsidRPr="009C4DD0" w:rsidRDefault="009C4DD0" w:rsidP="009C4DD0">
            <w:pPr>
              <w:spacing w:after="0" w:line="240" w:lineRule="auto"/>
              <w:jc w:val="center"/>
              <w:rPr>
                <w:rFonts w:ascii="Times New Roman" w:hAnsi="Times New Roman"/>
                <w:color w:val="000000"/>
                <w:sz w:val="24"/>
                <w:szCs w:val="24"/>
              </w:rPr>
            </w:pPr>
          </w:p>
        </w:tc>
        <w:tc>
          <w:tcPr>
            <w:tcW w:w="1300" w:type="dxa"/>
            <w:tcBorders>
              <w:top w:val="nil"/>
              <w:left w:val="nil"/>
              <w:bottom w:val="nil"/>
              <w:right w:val="nil"/>
            </w:tcBorders>
            <w:shd w:val="clear" w:color="auto" w:fill="auto"/>
            <w:noWrap/>
            <w:vAlign w:val="bottom"/>
            <w:hideMark/>
          </w:tcPr>
          <w:p w14:paraId="6888294B"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4AA505D3"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37DD58DA" w14:textId="77777777" w:rsidR="009C4DD0" w:rsidRPr="009C4DD0" w:rsidRDefault="009C4DD0" w:rsidP="009C4DD0">
            <w:pPr>
              <w:spacing w:after="0" w:line="240" w:lineRule="auto"/>
              <w:rPr>
                <w:rFonts w:ascii="Times New Roman" w:hAnsi="Times New Roman"/>
                <w:sz w:val="20"/>
                <w:szCs w:val="20"/>
              </w:rPr>
            </w:pPr>
          </w:p>
        </w:tc>
      </w:tr>
      <w:tr w:rsidR="009C4DD0" w:rsidRPr="009C4DD0" w14:paraId="682D3CF4" w14:textId="77777777" w:rsidTr="00D03327">
        <w:trPr>
          <w:trHeight w:val="340"/>
        </w:trPr>
        <w:tc>
          <w:tcPr>
            <w:tcW w:w="1300" w:type="dxa"/>
            <w:vMerge/>
            <w:tcBorders>
              <w:top w:val="nil"/>
              <w:left w:val="single" w:sz="8" w:space="0" w:color="auto"/>
              <w:bottom w:val="single" w:sz="8" w:space="0" w:color="auto"/>
              <w:right w:val="single" w:sz="8" w:space="0" w:color="auto"/>
            </w:tcBorders>
            <w:vAlign w:val="center"/>
            <w:hideMark/>
          </w:tcPr>
          <w:p w14:paraId="2B3A1264" w14:textId="77777777" w:rsidR="009C4DD0" w:rsidRPr="009C4DD0" w:rsidRDefault="009C4DD0" w:rsidP="009C4DD0">
            <w:pPr>
              <w:spacing w:after="0" w:line="240" w:lineRule="auto"/>
              <w:rPr>
                <w:b/>
                <w:bCs/>
                <w:color w:val="000000"/>
                <w:sz w:val="24"/>
                <w:szCs w:val="24"/>
              </w:rPr>
            </w:pPr>
          </w:p>
        </w:tc>
        <w:tc>
          <w:tcPr>
            <w:tcW w:w="1300" w:type="dxa"/>
            <w:tcBorders>
              <w:top w:val="nil"/>
              <w:left w:val="nil"/>
              <w:bottom w:val="single" w:sz="8" w:space="0" w:color="auto"/>
              <w:right w:val="single" w:sz="8" w:space="0" w:color="auto"/>
            </w:tcBorders>
            <w:shd w:val="clear" w:color="auto" w:fill="auto"/>
            <w:noWrap/>
            <w:vAlign w:val="center"/>
            <w:hideMark/>
          </w:tcPr>
          <w:p w14:paraId="6DE054A0"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11</w:t>
            </w:r>
          </w:p>
        </w:tc>
        <w:tc>
          <w:tcPr>
            <w:tcW w:w="1300" w:type="dxa"/>
            <w:tcBorders>
              <w:top w:val="nil"/>
              <w:left w:val="nil"/>
              <w:bottom w:val="single" w:sz="8" w:space="0" w:color="auto"/>
              <w:right w:val="single" w:sz="8" w:space="0" w:color="auto"/>
            </w:tcBorders>
            <w:shd w:val="clear" w:color="auto" w:fill="auto"/>
            <w:noWrap/>
            <w:vAlign w:val="center"/>
            <w:hideMark/>
          </w:tcPr>
          <w:p w14:paraId="521B7735"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40</w:t>
            </w:r>
          </w:p>
        </w:tc>
        <w:tc>
          <w:tcPr>
            <w:tcW w:w="1300" w:type="dxa"/>
            <w:tcBorders>
              <w:top w:val="nil"/>
              <w:left w:val="nil"/>
              <w:bottom w:val="nil"/>
              <w:right w:val="nil"/>
            </w:tcBorders>
            <w:shd w:val="clear" w:color="auto" w:fill="auto"/>
            <w:noWrap/>
            <w:vAlign w:val="bottom"/>
            <w:hideMark/>
          </w:tcPr>
          <w:p w14:paraId="02B91A7A" w14:textId="77777777" w:rsidR="009C4DD0" w:rsidRPr="009C4DD0" w:rsidRDefault="009C4DD0" w:rsidP="009C4DD0">
            <w:pPr>
              <w:spacing w:after="0" w:line="240" w:lineRule="auto"/>
              <w:jc w:val="center"/>
              <w:rPr>
                <w:rFonts w:ascii="Times New Roman" w:hAnsi="Times New Roman"/>
                <w:color w:val="000000"/>
                <w:sz w:val="24"/>
                <w:szCs w:val="24"/>
              </w:rPr>
            </w:pPr>
          </w:p>
        </w:tc>
        <w:tc>
          <w:tcPr>
            <w:tcW w:w="1300" w:type="dxa"/>
            <w:tcBorders>
              <w:top w:val="nil"/>
              <w:left w:val="nil"/>
              <w:bottom w:val="nil"/>
              <w:right w:val="nil"/>
            </w:tcBorders>
            <w:shd w:val="clear" w:color="auto" w:fill="auto"/>
            <w:noWrap/>
            <w:vAlign w:val="bottom"/>
            <w:hideMark/>
          </w:tcPr>
          <w:p w14:paraId="12397538"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41528FFB"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176A683A" w14:textId="77777777" w:rsidR="009C4DD0" w:rsidRPr="009C4DD0" w:rsidRDefault="009C4DD0" w:rsidP="009C4DD0">
            <w:pPr>
              <w:spacing w:after="0" w:line="240" w:lineRule="auto"/>
              <w:rPr>
                <w:rFonts w:ascii="Times New Roman" w:hAnsi="Times New Roman"/>
                <w:sz w:val="20"/>
                <w:szCs w:val="20"/>
              </w:rPr>
            </w:pPr>
          </w:p>
        </w:tc>
      </w:tr>
      <w:tr w:rsidR="009C4DD0" w:rsidRPr="009C4DD0" w14:paraId="4674E816" w14:textId="77777777" w:rsidTr="00D03327">
        <w:trPr>
          <w:trHeight w:val="340"/>
        </w:trPr>
        <w:tc>
          <w:tcPr>
            <w:tcW w:w="1300" w:type="dxa"/>
            <w:vMerge/>
            <w:tcBorders>
              <w:top w:val="nil"/>
              <w:left w:val="single" w:sz="8" w:space="0" w:color="auto"/>
              <w:bottom w:val="single" w:sz="8" w:space="0" w:color="auto"/>
              <w:right w:val="single" w:sz="8" w:space="0" w:color="auto"/>
            </w:tcBorders>
            <w:vAlign w:val="center"/>
            <w:hideMark/>
          </w:tcPr>
          <w:p w14:paraId="2A884C36" w14:textId="77777777" w:rsidR="009C4DD0" w:rsidRPr="009C4DD0" w:rsidRDefault="009C4DD0" w:rsidP="009C4DD0">
            <w:pPr>
              <w:spacing w:after="0" w:line="240" w:lineRule="auto"/>
              <w:rPr>
                <w:b/>
                <w:bCs/>
                <w:color w:val="000000"/>
                <w:sz w:val="24"/>
                <w:szCs w:val="24"/>
              </w:rPr>
            </w:pPr>
          </w:p>
        </w:tc>
        <w:tc>
          <w:tcPr>
            <w:tcW w:w="1300" w:type="dxa"/>
            <w:tcBorders>
              <w:top w:val="nil"/>
              <w:left w:val="nil"/>
              <w:bottom w:val="single" w:sz="8" w:space="0" w:color="auto"/>
              <w:right w:val="single" w:sz="8" w:space="0" w:color="auto"/>
            </w:tcBorders>
            <w:shd w:val="clear" w:color="auto" w:fill="auto"/>
            <w:noWrap/>
            <w:vAlign w:val="center"/>
            <w:hideMark/>
          </w:tcPr>
          <w:p w14:paraId="49E078DA"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12</w:t>
            </w:r>
          </w:p>
        </w:tc>
        <w:tc>
          <w:tcPr>
            <w:tcW w:w="1300" w:type="dxa"/>
            <w:tcBorders>
              <w:top w:val="nil"/>
              <w:left w:val="nil"/>
              <w:bottom w:val="single" w:sz="8" w:space="0" w:color="auto"/>
              <w:right w:val="single" w:sz="8" w:space="0" w:color="auto"/>
            </w:tcBorders>
            <w:shd w:val="clear" w:color="auto" w:fill="auto"/>
            <w:noWrap/>
            <w:vAlign w:val="center"/>
            <w:hideMark/>
          </w:tcPr>
          <w:p w14:paraId="438916BE"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60</w:t>
            </w:r>
          </w:p>
        </w:tc>
        <w:tc>
          <w:tcPr>
            <w:tcW w:w="1300" w:type="dxa"/>
            <w:tcBorders>
              <w:top w:val="nil"/>
              <w:left w:val="nil"/>
              <w:bottom w:val="nil"/>
              <w:right w:val="nil"/>
            </w:tcBorders>
            <w:shd w:val="clear" w:color="auto" w:fill="auto"/>
            <w:noWrap/>
            <w:vAlign w:val="bottom"/>
            <w:hideMark/>
          </w:tcPr>
          <w:p w14:paraId="7D3A3ECD" w14:textId="77777777" w:rsidR="009C4DD0" w:rsidRPr="009C4DD0" w:rsidRDefault="009C4DD0" w:rsidP="009C4DD0">
            <w:pPr>
              <w:spacing w:after="0" w:line="240" w:lineRule="auto"/>
              <w:jc w:val="center"/>
              <w:rPr>
                <w:rFonts w:ascii="Times New Roman" w:hAnsi="Times New Roman"/>
                <w:color w:val="000000"/>
                <w:sz w:val="24"/>
                <w:szCs w:val="24"/>
              </w:rPr>
            </w:pPr>
          </w:p>
        </w:tc>
        <w:tc>
          <w:tcPr>
            <w:tcW w:w="1300" w:type="dxa"/>
            <w:tcBorders>
              <w:top w:val="nil"/>
              <w:left w:val="nil"/>
              <w:bottom w:val="nil"/>
              <w:right w:val="nil"/>
            </w:tcBorders>
            <w:shd w:val="clear" w:color="auto" w:fill="auto"/>
            <w:noWrap/>
            <w:vAlign w:val="bottom"/>
            <w:hideMark/>
          </w:tcPr>
          <w:p w14:paraId="3E883F20"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0BEA83D2"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3ECFD6EC" w14:textId="77777777" w:rsidR="009C4DD0" w:rsidRPr="009C4DD0" w:rsidRDefault="009C4DD0" w:rsidP="009C4DD0">
            <w:pPr>
              <w:spacing w:after="0" w:line="240" w:lineRule="auto"/>
              <w:rPr>
                <w:rFonts w:ascii="Times New Roman" w:hAnsi="Times New Roman"/>
                <w:sz w:val="20"/>
                <w:szCs w:val="20"/>
              </w:rPr>
            </w:pPr>
          </w:p>
        </w:tc>
      </w:tr>
      <w:tr w:rsidR="009C4DD0" w:rsidRPr="009C4DD0" w14:paraId="7896AA43" w14:textId="77777777" w:rsidTr="00D03327">
        <w:trPr>
          <w:trHeight w:val="340"/>
        </w:trPr>
        <w:tc>
          <w:tcPr>
            <w:tcW w:w="1300" w:type="dxa"/>
            <w:vMerge/>
            <w:tcBorders>
              <w:top w:val="nil"/>
              <w:left w:val="single" w:sz="8" w:space="0" w:color="auto"/>
              <w:bottom w:val="single" w:sz="8" w:space="0" w:color="auto"/>
              <w:right w:val="single" w:sz="8" w:space="0" w:color="auto"/>
            </w:tcBorders>
            <w:vAlign w:val="center"/>
            <w:hideMark/>
          </w:tcPr>
          <w:p w14:paraId="0DF8715B" w14:textId="77777777" w:rsidR="009C4DD0" w:rsidRPr="009C4DD0" w:rsidRDefault="009C4DD0" w:rsidP="009C4DD0">
            <w:pPr>
              <w:spacing w:after="0" w:line="240" w:lineRule="auto"/>
              <w:rPr>
                <w:b/>
                <w:bCs/>
                <w:color w:val="000000"/>
                <w:sz w:val="24"/>
                <w:szCs w:val="24"/>
              </w:rPr>
            </w:pPr>
          </w:p>
        </w:tc>
        <w:tc>
          <w:tcPr>
            <w:tcW w:w="1300" w:type="dxa"/>
            <w:tcBorders>
              <w:top w:val="nil"/>
              <w:left w:val="nil"/>
              <w:bottom w:val="single" w:sz="8" w:space="0" w:color="auto"/>
              <w:right w:val="single" w:sz="8" w:space="0" w:color="auto"/>
            </w:tcBorders>
            <w:shd w:val="clear" w:color="auto" w:fill="auto"/>
            <w:noWrap/>
            <w:vAlign w:val="center"/>
            <w:hideMark/>
          </w:tcPr>
          <w:p w14:paraId="0F216FFA"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13</w:t>
            </w:r>
          </w:p>
        </w:tc>
        <w:tc>
          <w:tcPr>
            <w:tcW w:w="1300" w:type="dxa"/>
            <w:tcBorders>
              <w:top w:val="nil"/>
              <w:left w:val="nil"/>
              <w:bottom w:val="single" w:sz="8" w:space="0" w:color="auto"/>
              <w:right w:val="single" w:sz="8" w:space="0" w:color="auto"/>
            </w:tcBorders>
            <w:shd w:val="clear" w:color="auto" w:fill="auto"/>
            <w:noWrap/>
            <w:vAlign w:val="center"/>
            <w:hideMark/>
          </w:tcPr>
          <w:p w14:paraId="10D17AFA"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45</w:t>
            </w:r>
          </w:p>
        </w:tc>
        <w:tc>
          <w:tcPr>
            <w:tcW w:w="1300" w:type="dxa"/>
            <w:tcBorders>
              <w:top w:val="nil"/>
              <w:left w:val="nil"/>
              <w:bottom w:val="nil"/>
              <w:right w:val="nil"/>
            </w:tcBorders>
            <w:shd w:val="clear" w:color="auto" w:fill="auto"/>
            <w:noWrap/>
            <w:vAlign w:val="bottom"/>
            <w:hideMark/>
          </w:tcPr>
          <w:p w14:paraId="4F67824A" w14:textId="77777777" w:rsidR="009C4DD0" w:rsidRPr="009C4DD0" w:rsidRDefault="009C4DD0" w:rsidP="009C4DD0">
            <w:pPr>
              <w:spacing w:after="0" w:line="240" w:lineRule="auto"/>
              <w:jc w:val="center"/>
              <w:rPr>
                <w:rFonts w:ascii="Times New Roman" w:hAnsi="Times New Roman"/>
                <w:color w:val="000000"/>
                <w:sz w:val="24"/>
                <w:szCs w:val="24"/>
              </w:rPr>
            </w:pPr>
          </w:p>
        </w:tc>
        <w:tc>
          <w:tcPr>
            <w:tcW w:w="1300" w:type="dxa"/>
            <w:tcBorders>
              <w:top w:val="nil"/>
              <w:left w:val="nil"/>
              <w:bottom w:val="nil"/>
              <w:right w:val="nil"/>
            </w:tcBorders>
            <w:shd w:val="clear" w:color="auto" w:fill="auto"/>
            <w:noWrap/>
            <w:vAlign w:val="bottom"/>
            <w:hideMark/>
          </w:tcPr>
          <w:p w14:paraId="50FE36EF"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438E57CD"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46CB194E" w14:textId="77777777" w:rsidR="009C4DD0" w:rsidRPr="009C4DD0" w:rsidRDefault="009C4DD0" w:rsidP="009C4DD0">
            <w:pPr>
              <w:spacing w:after="0" w:line="240" w:lineRule="auto"/>
              <w:rPr>
                <w:rFonts w:ascii="Times New Roman" w:hAnsi="Times New Roman"/>
                <w:sz w:val="20"/>
                <w:szCs w:val="20"/>
              </w:rPr>
            </w:pPr>
          </w:p>
        </w:tc>
      </w:tr>
      <w:tr w:rsidR="009C4DD0" w:rsidRPr="009C4DD0" w14:paraId="3096321D" w14:textId="77777777" w:rsidTr="00D03327">
        <w:trPr>
          <w:trHeight w:val="340"/>
        </w:trPr>
        <w:tc>
          <w:tcPr>
            <w:tcW w:w="1300" w:type="dxa"/>
            <w:vMerge/>
            <w:tcBorders>
              <w:top w:val="nil"/>
              <w:left w:val="single" w:sz="8" w:space="0" w:color="auto"/>
              <w:bottom w:val="single" w:sz="8" w:space="0" w:color="auto"/>
              <w:right w:val="single" w:sz="8" w:space="0" w:color="auto"/>
            </w:tcBorders>
            <w:vAlign w:val="center"/>
            <w:hideMark/>
          </w:tcPr>
          <w:p w14:paraId="470EBFE1" w14:textId="77777777" w:rsidR="009C4DD0" w:rsidRPr="009C4DD0" w:rsidRDefault="009C4DD0" w:rsidP="009C4DD0">
            <w:pPr>
              <w:spacing w:after="0" w:line="240" w:lineRule="auto"/>
              <w:rPr>
                <w:b/>
                <w:bCs/>
                <w:color w:val="000000"/>
                <w:sz w:val="24"/>
                <w:szCs w:val="24"/>
              </w:rPr>
            </w:pPr>
          </w:p>
        </w:tc>
        <w:tc>
          <w:tcPr>
            <w:tcW w:w="1300" w:type="dxa"/>
            <w:tcBorders>
              <w:top w:val="nil"/>
              <w:left w:val="nil"/>
              <w:bottom w:val="single" w:sz="8" w:space="0" w:color="auto"/>
              <w:right w:val="single" w:sz="8" w:space="0" w:color="auto"/>
            </w:tcBorders>
            <w:shd w:val="clear" w:color="auto" w:fill="auto"/>
            <w:noWrap/>
            <w:vAlign w:val="center"/>
            <w:hideMark/>
          </w:tcPr>
          <w:p w14:paraId="1BE3F82D"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14</w:t>
            </w:r>
          </w:p>
        </w:tc>
        <w:tc>
          <w:tcPr>
            <w:tcW w:w="1300" w:type="dxa"/>
            <w:tcBorders>
              <w:top w:val="nil"/>
              <w:left w:val="nil"/>
              <w:bottom w:val="single" w:sz="8" w:space="0" w:color="auto"/>
              <w:right w:val="single" w:sz="8" w:space="0" w:color="auto"/>
            </w:tcBorders>
            <w:shd w:val="clear" w:color="auto" w:fill="auto"/>
            <w:noWrap/>
            <w:vAlign w:val="center"/>
            <w:hideMark/>
          </w:tcPr>
          <w:p w14:paraId="13B49D3C"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60</w:t>
            </w:r>
          </w:p>
        </w:tc>
        <w:tc>
          <w:tcPr>
            <w:tcW w:w="1300" w:type="dxa"/>
            <w:tcBorders>
              <w:top w:val="nil"/>
              <w:left w:val="nil"/>
              <w:bottom w:val="nil"/>
              <w:right w:val="nil"/>
            </w:tcBorders>
            <w:shd w:val="clear" w:color="auto" w:fill="auto"/>
            <w:noWrap/>
            <w:vAlign w:val="bottom"/>
            <w:hideMark/>
          </w:tcPr>
          <w:p w14:paraId="1300B3D5" w14:textId="77777777" w:rsidR="009C4DD0" w:rsidRPr="009C4DD0" w:rsidRDefault="009C4DD0" w:rsidP="009C4DD0">
            <w:pPr>
              <w:spacing w:after="0" w:line="240" w:lineRule="auto"/>
              <w:jc w:val="center"/>
              <w:rPr>
                <w:rFonts w:ascii="Times New Roman" w:hAnsi="Times New Roman"/>
                <w:color w:val="000000"/>
                <w:sz w:val="24"/>
                <w:szCs w:val="24"/>
              </w:rPr>
            </w:pPr>
          </w:p>
        </w:tc>
        <w:tc>
          <w:tcPr>
            <w:tcW w:w="1300" w:type="dxa"/>
            <w:tcBorders>
              <w:top w:val="nil"/>
              <w:left w:val="nil"/>
              <w:bottom w:val="nil"/>
              <w:right w:val="nil"/>
            </w:tcBorders>
            <w:shd w:val="clear" w:color="auto" w:fill="auto"/>
            <w:noWrap/>
            <w:vAlign w:val="bottom"/>
            <w:hideMark/>
          </w:tcPr>
          <w:p w14:paraId="1CFFAC3A"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177EE93E"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7AC69D87" w14:textId="77777777" w:rsidR="009C4DD0" w:rsidRPr="009C4DD0" w:rsidRDefault="009C4DD0" w:rsidP="009C4DD0">
            <w:pPr>
              <w:spacing w:after="0" w:line="240" w:lineRule="auto"/>
              <w:rPr>
                <w:rFonts w:ascii="Times New Roman" w:hAnsi="Times New Roman"/>
                <w:sz w:val="20"/>
                <w:szCs w:val="20"/>
              </w:rPr>
            </w:pPr>
          </w:p>
        </w:tc>
      </w:tr>
      <w:tr w:rsidR="009C4DD0" w:rsidRPr="009C4DD0" w14:paraId="644649E4" w14:textId="77777777" w:rsidTr="00D03327">
        <w:trPr>
          <w:trHeight w:val="340"/>
        </w:trPr>
        <w:tc>
          <w:tcPr>
            <w:tcW w:w="1300" w:type="dxa"/>
            <w:vMerge/>
            <w:tcBorders>
              <w:top w:val="nil"/>
              <w:left w:val="single" w:sz="8" w:space="0" w:color="auto"/>
              <w:bottom w:val="single" w:sz="8" w:space="0" w:color="auto"/>
              <w:right w:val="single" w:sz="8" w:space="0" w:color="auto"/>
            </w:tcBorders>
            <w:vAlign w:val="center"/>
            <w:hideMark/>
          </w:tcPr>
          <w:p w14:paraId="0D0D55EF" w14:textId="77777777" w:rsidR="009C4DD0" w:rsidRPr="009C4DD0" w:rsidRDefault="009C4DD0" w:rsidP="009C4DD0">
            <w:pPr>
              <w:spacing w:after="0" w:line="240" w:lineRule="auto"/>
              <w:rPr>
                <w:b/>
                <w:bCs/>
                <w:color w:val="000000"/>
                <w:sz w:val="24"/>
                <w:szCs w:val="24"/>
              </w:rPr>
            </w:pPr>
          </w:p>
        </w:tc>
        <w:tc>
          <w:tcPr>
            <w:tcW w:w="1300" w:type="dxa"/>
            <w:tcBorders>
              <w:top w:val="nil"/>
              <w:left w:val="nil"/>
              <w:bottom w:val="single" w:sz="8" w:space="0" w:color="auto"/>
              <w:right w:val="single" w:sz="8" w:space="0" w:color="auto"/>
            </w:tcBorders>
            <w:shd w:val="clear" w:color="auto" w:fill="auto"/>
            <w:noWrap/>
            <w:vAlign w:val="center"/>
            <w:hideMark/>
          </w:tcPr>
          <w:p w14:paraId="53A66BAB"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15</w:t>
            </w:r>
          </w:p>
        </w:tc>
        <w:tc>
          <w:tcPr>
            <w:tcW w:w="1300" w:type="dxa"/>
            <w:tcBorders>
              <w:top w:val="nil"/>
              <w:left w:val="nil"/>
              <w:bottom w:val="single" w:sz="8" w:space="0" w:color="auto"/>
              <w:right w:val="single" w:sz="8" w:space="0" w:color="auto"/>
            </w:tcBorders>
            <w:shd w:val="clear" w:color="auto" w:fill="auto"/>
            <w:noWrap/>
            <w:vAlign w:val="center"/>
            <w:hideMark/>
          </w:tcPr>
          <w:p w14:paraId="327D61A7"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45</w:t>
            </w:r>
          </w:p>
        </w:tc>
        <w:tc>
          <w:tcPr>
            <w:tcW w:w="1300" w:type="dxa"/>
            <w:tcBorders>
              <w:top w:val="nil"/>
              <w:left w:val="nil"/>
              <w:bottom w:val="nil"/>
              <w:right w:val="nil"/>
            </w:tcBorders>
            <w:shd w:val="clear" w:color="auto" w:fill="auto"/>
            <w:noWrap/>
            <w:vAlign w:val="bottom"/>
            <w:hideMark/>
          </w:tcPr>
          <w:p w14:paraId="0F18180A" w14:textId="77777777" w:rsidR="009C4DD0" w:rsidRPr="009C4DD0" w:rsidRDefault="009C4DD0" w:rsidP="009C4DD0">
            <w:pPr>
              <w:spacing w:after="0" w:line="240" w:lineRule="auto"/>
              <w:jc w:val="center"/>
              <w:rPr>
                <w:rFonts w:ascii="Times New Roman" w:hAnsi="Times New Roman"/>
                <w:color w:val="000000"/>
                <w:sz w:val="24"/>
                <w:szCs w:val="24"/>
              </w:rPr>
            </w:pPr>
          </w:p>
        </w:tc>
        <w:tc>
          <w:tcPr>
            <w:tcW w:w="1300" w:type="dxa"/>
            <w:tcBorders>
              <w:top w:val="nil"/>
              <w:left w:val="nil"/>
              <w:bottom w:val="nil"/>
              <w:right w:val="nil"/>
            </w:tcBorders>
            <w:shd w:val="clear" w:color="auto" w:fill="auto"/>
            <w:noWrap/>
            <w:vAlign w:val="bottom"/>
            <w:hideMark/>
          </w:tcPr>
          <w:p w14:paraId="2A5EFF57"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19767FEE"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72168056" w14:textId="77777777" w:rsidR="009C4DD0" w:rsidRPr="009C4DD0" w:rsidRDefault="009C4DD0" w:rsidP="009C4DD0">
            <w:pPr>
              <w:spacing w:after="0" w:line="240" w:lineRule="auto"/>
              <w:rPr>
                <w:rFonts w:ascii="Times New Roman" w:hAnsi="Times New Roman"/>
                <w:sz w:val="20"/>
                <w:szCs w:val="20"/>
              </w:rPr>
            </w:pPr>
          </w:p>
        </w:tc>
      </w:tr>
      <w:tr w:rsidR="009C4DD0" w:rsidRPr="009C4DD0" w14:paraId="760745B7" w14:textId="77777777" w:rsidTr="00D03327">
        <w:trPr>
          <w:trHeight w:val="340"/>
        </w:trPr>
        <w:tc>
          <w:tcPr>
            <w:tcW w:w="1300" w:type="dxa"/>
            <w:vMerge/>
            <w:tcBorders>
              <w:top w:val="nil"/>
              <w:left w:val="single" w:sz="8" w:space="0" w:color="auto"/>
              <w:bottom w:val="single" w:sz="8" w:space="0" w:color="auto"/>
              <w:right w:val="single" w:sz="8" w:space="0" w:color="auto"/>
            </w:tcBorders>
            <w:vAlign w:val="center"/>
            <w:hideMark/>
          </w:tcPr>
          <w:p w14:paraId="778DAA55" w14:textId="77777777" w:rsidR="009C4DD0" w:rsidRPr="009C4DD0" w:rsidRDefault="009C4DD0" w:rsidP="009C4DD0">
            <w:pPr>
              <w:spacing w:after="0" w:line="240" w:lineRule="auto"/>
              <w:rPr>
                <w:b/>
                <w:bCs/>
                <w:color w:val="000000"/>
                <w:sz w:val="24"/>
                <w:szCs w:val="24"/>
              </w:rPr>
            </w:pPr>
          </w:p>
        </w:tc>
        <w:tc>
          <w:tcPr>
            <w:tcW w:w="1300" w:type="dxa"/>
            <w:tcBorders>
              <w:top w:val="nil"/>
              <w:left w:val="nil"/>
              <w:bottom w:val="single" w:sz="8" w:space="0" w:color="auto"/>
              <w:right w:val="single" w:sz="8" w:space="0" w:color="auto"/>
            </w:tcBorders>
            <w:shd w:val="clear" w:color="auto" w:fill="auto"/>
            <w:noWrap/>
            <w:vAlign w:val="center"/>
            <w:hideMark/>
          </w:tcPr>
          <w:p w14:paraId="10CC7E69"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16</w:t>
            </w:r>
          </w:p>
        </w:tc>
        <w:tc>
          <w:tcPr>
            <w:tcW w:w="1300" w:type="dxa"/>
            <w:tcBorders>
              <w:top w:val="nil"/>
              <w:left w:val="nil"/>
              <w:bottom w:val="single" w:sz="8" w:space="0" w:color="auto"/>
              <w:right w:val="single" w:sz="8" w:space="0" w:color="auto"/>
            </w:tcBorders>
            <w:shd w:val="clear" w:color="auto" w:fill="auto"/>
            <w:noWrap/>
            <w:vAlign w:val="center"/>
            <w:hideMark/>
          </w:tcPr>
          <w:p w14:paraId="101A3B9E"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32</w:t>
            </w:r>
          </w:p>
        </w:tc>
        <w:tc>
          <w:tcPr>
            <w:tcW w:w="1300" w:type="dxa"/>
            <w:tcBorders>
              <w:top w:val="nil"/>
              <w:left w:val="nil"/>
              <w:bottom w:val="nil"/>
              <w:right w:val="nil"/>
            </w:tcBorders>
            <w:shd w:val="clear" w:color="auto" w:fill="auto"/>
            <w:noWrap/>
            <w:vAlign w:val="bottom"/>
            <w:hideMark/>
          </w:tcPr>
          <w:p w14:paraId="596DDC16" w14:textId="77777777" w:rsidR="009C4DD0" w:rsidRPr="009C4DD0" w:rsidRDefault="009C4DD0" w:rsidP="009C4DD0">
            <w:pPr>
              <w:spacing w:after="0" w:line="240" w:lineRule="auto"/>
              <w:jc w:val="center"/>
              <w:rPr>
                <w:rFonts w:ascii="Times New Roman" w:hAnsi="Times New Roman"/>
                <w:color w:val="000000"/>
                <w:sz w:val="24"/>
                <w:szCs w:val="24"/>
              </w:rPr>
            </w:pPr>
          </w:p>
        </w:tc>
        <w:tc>
          <w:tcPr>
            <w:tcW w:w="1300" w:type="dxa"/>
            <w:tcBorders>
              <w:top w:val="nil"/>
              <w:left w:val="nil"/>
              <w:bottom w:val="nil"/>
              <w:right w:val="nil"/>
            </w:tcBorders>
            <w:shd w:val="clear" w:color="auto" w:fill="auto"/>
            <w:noWrap/>
            <w:vAlign w:val="bottom"/>
            <w:hideMark/>
          </w:tcPr>
          <w:p w14:paraId="66A120F7"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4E7A8FED"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4EF05C07" w14:textId="77777777" w:rsidR="009C4DD0" w:rsidRPr="009C4DD0" w:rsidRDefault="009C4DD0" w:rsidP="009C4DD0">
            <w:pPr>
              <w:spacing w:after="0" w:line="240" w:lineRule="auto"/>
              <w:rPr>
                <w:rFonts w:ascii="Times New Roman" w:hAnsi="Times New Roman"/>
                <w:sz w:val="20"/>
                <w:szCs w:val="20"/>
              </w:rPr>
            </w:pPr>
          </w:p>
        </w:tc>
      </w:tr>
      <w:tr w:rsidR="009C4DD0" w:rsidRPr="009C4DD0" w14:paraId="3DFB5061" w14:textId="77777777" w:rsidTr="00D03327">
        <w:trPr>
          <w:trHeight w:val="340"/>
        </w:trPr>
        <w:tc>
          <w:tcPr>
            <w:tcW w:w="1300" w:type="dxa"/>
            <w:vMerge/>
            <w:tcBorders>
              <w:top w:val="nil"/>
              <w:left w:val="single" w:sz="8" w:space="0" w:color="auto"/>
              <w:bottom w:val="single" w:sz="8" w:space="0" w:color="auto"/>
              <w:right w:val="single" w:sz="8" w:space="0" w:color="auto"/>
            </w:tcBorders>
            <w:vAlign w:val="center"/>
            <w:hideMark/>
          </w:tcPr>
          <w:p w14:paraId="100A8122" w14:textId="77777777" w:rsidR="009C4DD0" w:rsidRPr="009C4DD0" w:rsidRDefault="009C4DD0" w:rsidP="009C4DD0">
            <w:pPr>
              <w:spacing w:after="0" w:line="240" w:lineRule="auto"/>
              <w:rPr>
                <w:b/>
                <w:bCs/>
                <w:color w:val="000000"/>
                <w:sz w:val="24"/>
                <w:szCs w:val="24"/>
              </w:rPr>
            </w:pPr>
          </w:p>
        </w:tc>
        <w:tc>
          <w:tcPr>
            <w:tcW w:w="1300" w:type="dxa"/>
            <w:tcBorders>
              <w:top w:val="nil"/>
              <w:left w:val="nil"/>
              <w:bottom w:val="single" w:sz="8" w:space="0" w:color="auto"/>
              <w:right w:val="single" w:sz="8" w:space="0" w:color="auto"/>
            </w:tcBorders>
            <w:shd w:val="clear" w:color="auto" w:fill="auto"/>
            <w:noWrap/>
            <w:vAlign w:val="center"/>
            <w:hideMark/>
          </w:tcPr>
          <w:p w14:paraId="7E08AE5E"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17</w:t>
            </w:r>
          </w:p>
        </w:tc>
        <w:tc>
          <w:tcPr>
            <w:tcW w:w="1300" w:type="dxa"/>
            <w:tcBorders>
              <w:top w:val="nil"/>
              <w:left w:val="nil"/>
              <w:bottom w:val="single" w:sz="8" w:space="0" w:color="auto"/>
              <w:right w:val="single" w:sz="8" w:space="0" w:color="auto"/>
            </w:tcBorders>
            <w:shd w:val="clear" w:color="auto" w:fill="auto"/>
            <w:noWrap/>
            <w:vAlign w:val="center"/>
            <w:hideMark/>
          </w:tcPr>
          <w:p w14:paraId="2E16551E"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50</w:t>
            </w:r>
          </w:p>
        </w:tc>
        <w:tc>
          <w:tcPr>
            <w:tcW w:w="1300" w:type="dxa"/>
            <w:tcBorders>
              <w:top w:val="nil"/>
              <w:left w:val="nil"/>
              <w:bottom w:val="nil"/>
              <w:right w:val="nil"/>
            </w:tcBorders>
            <w:shd w:val="clear" w:color="auto" w:fill="auto"/>
            <w:noWrap/>
            <w:vAlign w:val="bottom"/>
            <w:hideMark/>
          </w:tcPr>
          <w:p w14:paraId="29CC3B3D" w14:textId="77777777" w:rsidR="009C4DD0" w:rsidRPr="009C4DD0" w:rsidRDefault="009C4DD0" w:rsidP="009C4DD0">
            <w:pPr>
              <w:spacing w:after="0" w:line="240" w:lineRule="auto"/>
              <w:jc w:val="center"/>
              <w:rPr>
                <w:rFonts w:ascii="Times New Roman" w:hAnsi="Times New Roman"/>
                <w:color w:val="000000"/>
                <w:sz w:val="24"/>
                <w:szCs w:val="24"/>
              </w:rPr>
            </w:pPr>
          </w:p>
        </w:tc>
        <w:tc>
          <w:tcPr>
            <w:tcW w:w="1300" w:type="dxa"/>
            <w:tcBorders>
              <w:top w:val="nil"/>
              <w:left w:val="nil"/>
              <w:bottom w:val="nil"/>
              <w:right w:val="nil"/>
            </w:tcBorders>
            <w:shd w:val="clear" w:color="auto" w:fill="auto"/>
            <w:noWrap/>
            <w:vAlign w:val="bottom"/>
            <w:hideMark/>
          </w:tcPr>
          <w:p w14:paraId="1B0956C0"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5051B115"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69034858" w14:textId="77777777" w:rsidR="009C4DD0" w:rsidRPr="009C4DD0" w:rsidRDefault="009C4DD0" w:rsidP="009C4DD0">
            <w:pPr>
              <w:spacing w:after="0" w:line="240" w:lineRule="auto"/>
              <w:rPr>
                <w:rFonts w:ascii="Times New Roman" w:hAnsi="Times New Roman"/>
                <w:sz w:val="20"/>
                <w:szCs w:val="20"/>
              </w:rPr>
            </w:pPr>
          </w:p>
        </w:tc>
      </w:tr>
      <w:tr w:rsidR="009C4DD0" w:rsidRPr="009C4DD0" w14:paraId="597CFFC5" w14:textId="77777777" w:rsidTr="00D03327">
        <w:trPr>
          <w:trHeight w:val="340"/>
        </w:trPr>
        <w:tc>
          <w:tcPr>
            <w:tcW w:w="1300" w:type="dxa"/>
            <w:vMerge/>
            <w:tcBorders>
              <w:top w:val="nil"/>
              <w:left w:val="single" w:sz="8" w:space="0" w:color="auto"/>
              <w:bottom w:val="single" w:sz="8" w:space="0" w:color="auto"/>
              <w:right w:val="single" w:sz="8" w:space="0" w:color="auto"/>
            </w:tcBorders>
            <w:vAlign w:val="center"/>
            <w:hideMark/>
          </w:tcPr>
          <w:p w14:paraId="6D476F1B" w14:textId="77777777" w:rsidR="009C4DD0" w:rsidRPr="009C4DD0" w:rsidRDefault="009C4DD0" w:rsidP="009C4DD0">
            <w:pPr>
              <w:spacing w:after="0" w:line="240" w:lineRule="auto"/>
              <w:rPr>
                <w:b/>
                <w:bCs/>
                <w:color w:val="000000"/>
                <w:sz w:val="24"/>
                <w:szCs w:val="24"/>
              </w:rPr>
            </w:pPr>
          </w:p>
        </w:tc>
        <w:tc>
          <w:tcPr>
            <w:tcW w:w="1300" w:type="dxa"/>
            <w:tcBorders>
              <w:top w:val="nil"/>
              <w:left w:val="nil"/>
              <w:bottom w:val="single" w:sz="8" w:space="0" w:color="auto"/>
              <w:right w:val="single" w:sz="8" w:space="0" w:color="auto"/>
            </w:tcBorders>
            <w:shd w:val="clear" w:color="auto" w:fill="auto"/>
            <w:noWrap/>
            <w:vAlign w:val="center"/>
            <w:hideMark/>
          </w:tcPr>
          <w:p w14:paraId="687E3ECA"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18</w:t>
            </w:r>
          </w:p>
        </w:tc>
        <w:tc>
          <w:tcPr>
            <w:tcW w:w="1300" w:type="dxa"/>
            <w:tcBorders>
              <w:top w:val="nil"/>
              <w:left w:val="nil"/>
              <w:bottom w:val="single" w:sz="8" w:space="0" w:color="auto"/>
              <w:right w:val="single" w:sz="8" w:space="0" w:color="auto"/>
            </w:tcBorders>
            <w:shd w:val="clear" w:color="auto" w:fill="auto"/>
            <w:noWrap/>
            <w:vAlign w:val="center"/>
            <w:hideMark/>
          </w:tcPr>
          <w:p w14:paraId="4E3BBF72" w14:textId="77777777" w:rsidR="009C4DD0" w:rsidRPr="009C4DD0" w:rsidRDefault="009C4DD0" w:rsidP="009C4DD0">
            <w:pPr>
              <w:spacing w:after="0" w:line="240" w:lineRule="auto"/>
              <w:jc w:val="center"/>
              <w:rPr>
                <w:rFonts w:ascii="Times New Roman" w:hAnsi="Times New Roman"/>
                <w:color w:val="000000"/>
                <w:sz w:val="24"/>
                <w:szCs w:val="24"/>
              </w:rPr>
            </w:pPr>
            <w:r w:rsidRPr="009C4DD0">
              <w:rPr>
                <w:rFonts w:ascii="Times New Roman" w:hAnsi="Times New Roman"/>
                <w:color w:val="000000"/>
                <w:sz w:val="24"/>
                <w:szCs w:val="24"/>
              </w:rPr>
              <w:t>60</w:t>
            </w:r>
          </w:p>
        </w:tc>
        <w:tc>
          <w:tcPr>
            <w:tcW w:w="1300" w:type="dxa"/>
            <w:tcBorders>
              <w:top w:val="nil"/>
              <w:left w:val="nil"/>
              <w:bottom w:val="nil"/>
              <w:right w:val="nil"/>
            </w:tcBorders>
            <w:shd w:val="clear" w:color="auto" w:fill="auto"/>
            <w:noWrap/>
            <w:vAlign w:val="bottom"/>
            <w:hideMark/>
          </w:tcPr>
          <w:p w14:paraId="652C601D" w14:textId="77777777" w:rsidR="009C4DD0" w:rsidRPr="009C4DD0" w:rsidRDefault="009C4DD0" w:rsidP="009C4DD0">
            <w:pPr>
              <w:spacing w:after="0" w:line="240" w:lineRule="auto"/>
              <w:jc w:val="center"/>
              <w:rPr>
                <w:rFonts w:ascii="Times New Roman" w:hAnsi="Times New Roman"/>
                <w:color w:val="000000"/>
                <w:sz w:val="24"/>
                <w:szCs w:val="24"/>
              </w:rPr>
            </w:pPr>
          </w:p>
        </w:tc>
        <w:tc>
          <w:tcPr>
            <w:tcW w:w="1300" w:type="dxa"/>
            <w:tcBorders>
              <w:top w:val="nil"/>
              <w:left w:val="nil"/>
              <w:bottom w:val="nil"/>
              <w:right w:val="nil"/>
            </w:tcBorders>
            <w:shd w:val="clear" w:color="auto" w:fill="auto"/>
            <w:noWrap/>
            <w:vAlign w:val="bottom"/>
            <w:hideMark/>
          </w:tcPr>
          <w:p w14:paraId="7270215B"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52BCA4AE" w14:textId="77777777" w:rsidR="009C4DD0" w:rsidRPr="009C4DD0" w:rsidRDefault="009C4DD0" w:rsidP="009C4DD0">
            <w:pPr>
              <w:spacing w:after="0" w:line="240" w:lineRule="auto"/>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2A069488" w14:textId="77777777" w:rsidR="009C4DD0" w:rsidRPr="009C4DD0" w:rsidRDefault="009C4DD0" w:rsidP="009C4DD0">
            <w:pPr>
              <w:spacing w:after="0" w:line="240" w:lineRule="auto"/>
              <w:rPr>
                <w:rFonts w:ascii="Times New Roman" w:hAnsi="Times New Roman"/>
                <w:sz w:val="20"/>
                <w:szCs w:val="20"/>
              </w:rPr>
            </w:pPr>
          </w:p>
        </w:tc>
      </w:tr>
    </w:tbl>
    <w:p w14:paraId="624BE126" w14:textId="28C0D24B" w:rsidR="00A1718B" w:rsidRPr="003A7212" w:rsidRDefault="00A1718B" w:rsidP="009027ED">
      <w:pPr>
        <w:pStyle w:val="NormalWeb"/>
        <w:spacing w:before="0" w:beforeAutospacing="0" w:after="0" w:afterAutospacing="0" w:line="480" w:lineRule="auto"/>
        <w:rPr>
          <w:rFonts w:ascii="Times New Roman" w:hAnsi="Times New Roman" w:cs="Times New Roman"/>
          <w:sz w:val="24"/>
          <w:szCs w:val="24"/>
        </w:rPr>
      </w:pPr>
    </w:p>
    <w:p w14:paraId="4B8C7242" w14:textId="6488DBB0" w:rsidR="0045482A" w:rsidRDefault="0045482A" w:rsidP="009027ED">
      <w:pPr>
        <w:pStyle w:val="NormalWeb"/>
        <w:spacing w:before="0" w:beforeAutospacing="0" w:after="0" w:afterAutospacing="0" w:line="480" w:lineRule="auto"/>
        <w:rPr>
          <w:rFonts w:ascii="Times New Roman" w:hAnsi="Times New Roman" w:cs="Times New Roman"/>
          <w:sz w:val="24"/>
          <w:szCs w:val="24"/>
        </w:rPr>
      </w:pPr>
      <w:r>
        <w:rPr>
          <w:rFonts w:ascii="Times New Roman" w:hAnsi="Times New Roman" w:cs="Times New Roman"/>
          <w:b/>
          <w:sz w:val="24"/>
          <w:szCs w:val="24"/>
        </w:rPr>
        <w:t>[END EXHIBIT]</w:t>
      </w:r>
      <w:r w:rsidR="00A1718B" w:rsidRPr="009027ED">
        <w:rPr>
          <w:rFonts w:ascii="Times New Roman" w:hAnsi="Times New Roman" w:cs="Times New Roman"/>
          <w:sz w:val="24"/>
          <w:szCs w:val="24"/>
        </w:rPr>
        <w:tab/>
      </w:r>
    </w:p>
    <w:p w14:paraId="14096C6D" w14:textId="798A5930" w:rsidR="00A1718B" w:rsidRPr="009027ED" w:rsidRDefault="00A1718B" w:rsidP="0045482A">
      <w:pPr>
        <w:pStyle w:val="NormalWeb"/>
        <w:spacing w:before="0" w:beforeAutospacing="0" w:after="0" w:afterAutospacing="0" w:line="480" w:lineRule="auto"/>
        <w:ind w:firstLine="720"/>
        <w:rPr>
          <w:rFonts w:ascii="Times New Roman" w:hAnsi="Times New Roman" w:cs="Times New Roman"/>
          <w:sz w:val="24"/>
          <w:szCs w:val="24"/>
        </w:rPr>
      </w:pPr>
      <w:r w:rsidRPr="009027ED">
        <w:rPr>
          <w:rFonts w:ascii="Times New Roman" w:hAnsi="Times New Roman" w:cs="Times New Roman"/>
          <w:sz w:val="24"/>
          <w:szCs w:val="24"/>
        </w:rPr>
        <w:t>We can calculate the control limits from the pre-intervention or post-intervention period</w:t>
      </w:r>
      <w:r w:rsidR="003A7212">
        <w:rPr>
          <w:rFonts w:ascii="Times New Roman" w:hAnsi="Times New Roman" w:cs="Times New Roman"/>
          <w:sz w:val="24"/>
          <w:szCs w:val="24"/>
        </w:rPr>
        <w:t>s</w:t>
      </w:r>
      <w:r w:rsidR="00CD47B3" w:rsidRPr="009027ED">
        <w:rPr>
          <w:rFonts w:ascii="Times New Roman" w:hAnsi="Times New Roman" w:cs="Times New Roman"/>
          <w:sz w:val="24"/>
          <w:szCs w:val="24"/>
        </w:rPr>
        <w:t xml:space="preserve"> and select the limits that are tighter (meaning the difference </w:t>
      </w:r>
      <w:r w:rsidR="0082722E">
        <w:rPr>
          <w:rFonts w:ascii="Times New Roman" w:hAnsi="Times New Roman" w:cs="Times New Roman"/>
          <w:sz w:val="24"/>
          <w:szCs w:val="24"/>
        </w:rPr>
        <w:t>between</w:t>
      </w:r>
      <w:r w:rsidR="0082722E" w:rsidRPr="009027ED">
        <w:rPr>
          <w:rFonts w:ascii="Times New Roman" w:hAnsi="Times New Roman" w:cs="Times New Roman"/>
          <w:sz w:val="24"/>
          <w:szCs w:val="24"/>
        </w:rPr>
        <w:t xml:space="preserve"> </w:t>
      </w:r>
      <w:r w:rsidR="0082722E">
        <w:rPr>
          <w:rFonts w:ascii="Times New Roman" w:hAnsi="Times New Roman" w:cs="Times New Roman"/>
          <w:sz w:val="24"/>
          <w:szCs w:val="24"/>
        </w:rPr>
        <w:t>the UCL and the LCL</w:t>
      </w:r>
      <w:r w:rsidR="00CD47B3" w:rsidRPr="009027ED">
        <w:rPr>
          <w:rFonts w:ascii="Times New Roman" w:hAnsi="Times New Roman" w:cs="Times New Roman"/>
          <w:sz w:val="24"/>
          <w:szCs w:val="24"/>
        </w:rPr>
        <w:t xml:space="preserve"> is smaller)</w:t>
      </w:r>
      <w:r w:rsidRPr="009027ED">
        <w:rPr>
          <w:rFonts w:ascii="Times New Roman" w:hAnsi="Times New Roman" w:cs="Times New Roman"/>
          <w:sz w:val="24"/>
          <w:szCs w:val="24"/>
        </w:rPr>
        <w:t>. It so happens that the limits calculated from the pre-intervention period are tighter</w:t>
      </w:r>
      <w:r w:rsidR="003A7212">
        <w:rPr>
          <w:rFonts w:ascii="Times New Roman" w:hAnsi="Times New Roman" w:cs="Times New Roman"/>
          <w:sz w:val="24"/>
          <w:szCs w:val="24"/>
        </w:rPr>
        <w:t>, making it the better basis for calculation.</w:t>
      </w:r>
      <w:r w:rsidR="00AC6770">
        <w:rPr>
          <w:rFonts w:ascii="Times New Roman" w:hAnsi="Times New Roman" w:cs="Times New Roman"/>
          <w:sz w:val="24"/>
          <w:szCs w:val="24"/>
        </w:rPr>
        <w:t xml:space="preserve"> </w:t>
      </w:r>
    </w:p>
    <w:p w14:paraId="489145E6" w14:textId="7DD64A97" w:rsidR="00A1718B" w:rsidRPr="009027ED" w:rsidRDefault="00A1718B" w:rsidP="009027ED">
      <w:pPr>
        <w:pStyle w:val="NormalWeb"/>
        <w:spacing w:before="0" w:beforeAutospacing="0" w:after="0" w:afterAutospacing="0" w:line="480" w:lineRule="auto"/>
        <w:rPr>
          <w:rFonts w:ascii="Times New Roman" w:hAnsi="Times New Roman" w:cs="Times New Roman"/>
          <w:sz w:val="24"/>
          <w:szCs w:val="24"/>
        </w:rPr>
      </w:pPr>
      <w:r w:rsidRPr="009027ED">
        <w:rPr>
          <w:rFonts w:ascii="Times New Roman" w:hAnsi="Times New Roman" w:cs="Times New Roman"/>
          <w:sz w:val="24"/>
          <w:szCs w:val="24"/>
        </w:rPr>
        <w:tab/>
        <w:t xml:space="preserve">The first step is to sort pre-intervention data in order of length of exercise. This is shown in </w:t>
      </w:r>
      <w:r w:rsidR="003F70AF">
        <w:rPr>
          <w:rFonts w:ascii="Times New Roman" w:hAnsi="Times New Roman" w:cs="Times New Roman"/>
          <w:sz w:val="24"/>
          <w:szCs w:val="24"/>
        </w:rPr>
        <w:t>e</w:t>
      </w:r>
      <w:r w:rsidR="003F70AF" w:rsidRPr="009027ED">
        <w:rPr>
          <w:rFonts w:ascii="Times New Roman" w:hAnsi="Times New Roman" w:cs="Times New Roman"/>
          <w:sz w:val="24"/>
          <w:szCs w:val="24"/>
        </w:rPr>
        <w:t xml:space="preserve">xhibit </w:t>
      </w:r>
      <w:r w:rsidR="00B06A04" w:rsidRPr="009027ED">
        <w:rPr>
          <w:rFonts w:ascii="Times New Roman" w:hAnsi="Times New Roman" w:cs="Times New Roman"/>
          <w:sz w:val="24"/>
          <w:szCs w:val="24"/>
        </w:rPr>
        <w:t>9.3</w:t>
      </w:r>
      <w:r w:rsidR="003F70AF">
        <w:rPr>
          <w:rFonts w:ascii="Times New Roman" w:hAnsi="Times New Roman" w:cs="Times New Roman"/>
          <w:sz w:val="24"/>
          <w:szCs w:val="24"/>
        </w:rPr>
        <w:t>,</w:t>
      </w:r>
      <w:r w:rsidR="00B304C9" w:rsidRPr="009027ED">
        <w:rPr>
          <w:rFonts w:ascii="Times New Roman" w:hAnsi="Times New Roman" w:cs="Times New Roman"/>
          <w:sz w:val="24"/>
          <w:szCs w:val="24"/>
        </w:rPr>
        <w:t xml:space="preserve"> in the last column of the t</w:t>
      </w:r>
      <w:r w:rsidRPr="009027ED">
        <w:rPr>
          <w:rFonts w:ascii="Times New Roman" w:hAnsi="Times New Roman" w:cs="Times New Roman"/>
          <w:sz w:val="24"/>
          <w:szCs w:val="24"/>
        </w:rPr>
        <w:t>able</w:t>
      </w:r>
      <w:r w:rsidR="00AD24E6" w:rsidRPr="009027ED">
        <w:rPr>
          <w:rFonts w:ascii="Times New Roman" w:hAnsi="Times New Roman" w:cs="Times New Roman"/>
          <w:sz w:val="24"/>
          <w:szCs w:val="24"/>
        </w:rPr>
        <w:t>. Next, we calculate the median</w:t>
      </w:r>
      <w:r w:rsidR="003F70AF">
        <w:rPr>
          <w:rFonts w:ascii="Times New Roman" w:hAnsi="Times New Roman" w:cs="Times New Roman"/>
          <w:sz w:val="24"/>
          <w:szCs w:val="24"/>
        </w:rPr>
        <w:t xml:space="preserve">—the point at which one-half of </w:t>
      </w:r>
      <w:r w:rsidRPr="009027ED">
        <w:rPr>
          <w:rFonts w:ascii="Times New Roman" w:hAnsi="Times New Roman" w:cs="Times New Roman"/>
          <w:sz w:val="24"/>
          <w:szCs w:val="24"/>
        </w:rPr>
        <w:t xml:space="preserve">the data (7 </w:t>
      </w:r>
      <w:r w:rsidR="003F70AF">
        <w:rPr>
          <w:rFonts w:ascii="Times New Roman" w:hAnsi="Times New Roman" w:cs="Times New Roman"/>
          <w:sz w:val="24"/>
          <w:szCs w:val="24"/>
        </w:rPr>
        <w:t>×</w:t>
      </w:r>
      <w:r w:rsidRPr="009027ED">
        <w:rPr>
          <w:rFonts w:ascii="Times New Roman" w:hAnsi="Times New Roman" w:cs="Times New Roman"/>
          <w:sz w:val="24"/>
          <w:szCs w:val="24"/>
        </w:rPr>
        <w:t xml:space="preserve"> .5 = 3.5, 3 points) </w:t>
      </w:r>
      <w:r w:rsidR="003F70AF">
        <w:rPr>
          <w:rFonts w:ascii="Times New Roman" w:hAnsi="Times New Roman" w:cs="Times New Roman"/>
          <w:sz w:val="24"/>
          <w:szCs w:val="24"/>
        </w:rPr>
        <w:t>is</w:t>
      </w:r>
      <w:r w:rsidR="003F70AF" w:rsidRPr="009027ED">
        <w:rPr>
          <w:rFonts w:ascii="Times New Roman" w:hAnsi="Times New Roman" w:cs="Times New Roman"/>
          <w:sz w:val="24"/>
          <w:szCs w:val="24"/>
        </w:rPr>
        <w:t xml:space="preserve"> </w:t>
      </w:r>
      <w:r w:rsidR="003F70AF">
        <w:rPr>
          <w:rFonts w:ascii="Times New Roman" w:hAnsi="Times New Roman" w:cs="Times New Roman"/>
          <w:sz w:val="24"/>
          <w:szCs w:val="24"/>
        </w:rPr>
        <w:t>lower and one-half of</w:t>
      </w:r>
      <w:r w:rsidRPr="009027ED">
        <w:rPr>
          <w:rFonts w:ascii="Times New Roman" w:hAnsi="Times New Roman" w:cs="Times New Roman"/>
          <w:sz w:val="24"/>
          <w:szCs w:val="24"/>
        </w:rPr>
        <w:t xml:space="preserve"> the data (3 points) </w:t>
      </w:r>
      <w:r w:rsidR="003F70AF">
        <w:rPr>
          <w:rFonts w:ascii="Times New Roman" w:hAnsi="Times New Roman" w:cs="Times New Roman"/>
          <w:sz w:val="24"/>
          <w:szCs w:val="24"/>
        </w:rPr>
        <w:t>is</w:t>
      </w:r>
      <w:r w:rsidR="003F70AF"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above it. The </w:t>
      </w:r>
      <w:r w:rsidR="003F70AF">
        <w:rPr>
          <w:rFonts w:ascii="Times New Roman" w:hAnsi="Times New Roman" w:cs="Times New Roman"/>
          <w:sz w:val="24"/>
          <w:szCs w:val="24"/>
        </w:rPr>
        <w:t xml:space="preserve">fourth </w:t>
      </w:r>
      <w:r w:rsidRPr="009027ED">
        <w:rPr>
          <w:rFonts w:ascii="Times New Roman" w:hAnsi="Times New Roman" w:cs="Times New Roman"/>
          <w:sz w:val="24"/>
          <w:szCs w:val="24"/>
        </w:rPr>
        <w:t xml:space="preserve">data point with </w:t>
      </w:r>
      <w:ins w:id="85" w:author="PEH" w:date="2019-04-02T14:55:00Z">
        <w:r w:rsidR="00803C93">
          <w:rPr>
            <w:rFonts w:ascii="Times New Roman" w:hAnsi="Times New Roman" w:cs="Times New Roman"/>
            <w:sz w:val="24"/>
            <w:szCs w:val="24"/>
          </w:rPr>
          <w:t xml:space="preserve">a </w:t>
        </w:r>
      </w:ins>
      <w:r w:rsidRPr="009027ED">
        <w:rPr>
          <w:rFonts w:ascii="Times New Roman" w:hAnsi="Times New Roman" w:cs="Times New Roman"/>
          <w:sz w:val="24"/>
          <w:szCs w:val="24"/>
        </w:rPr>
        <w:t xml:space="preserve">value of 30 is the median; </w:t>
      </w:r>
      <w:r w:rsidR="003F70AF">
        <w:rPr>
          <w:rFonts w:ascii="Times New Roman" w:hAnsi="Times New Roman" w:cs="Times New Roman"/>
          <w:sz w:val="24"/>
          <w:szCs w:val="24"/>
        </w:rPr>
        <w:t>three</w:t>
      </w:r>
      <w:r w:rsidR="003F70AF"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data points are below it and </w:t>
      </w:r>
      <w:r w:rsidR="003F70AF">
        <w:rPr>
          <w:rFonts w:ascii="Times New Roman" w:hAnsi="Times New Roman" w:cs="Times New Roman"/>
          <w:sz w:val="24"/>
          <w:szCs w:val="24"/>
        </w:rPr>
        <w:t>three</w:t>
      </w:r>
      <w:r w:rsidR="003F70AF"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above it. </w:t>
      </w:r>
      <w:r w:rsidR="00395B68">
        <w:rPr>
          <w:rFonts w:ascii="Times New Roman" w:hAnsi="Times New Roman" w:cs="Times New Roman"/>
          <w:sz w:val="24"/>
          <w:szCs w:val="24"/>
        </w:rPr>
        <w:t>Because</w:t>
      </w:r>
      <w:r w:rsidR="00395B68" w:rsidRPr="009027ED">
        <w:rPr>
          <w:rFonts w:ascii="Times New Roman" w:hAnsi="Times New Roman" w:cs="Times New Roman"/>
          <w:sz w:val="24"/>
          <w:szCs w:val="24"/>
        </w:rPr>
        <w:t xml:space="preserve"> </w:t>
      </w:r>
      <w:r w:rsidR="003F70AF">
        <w:rPr>
          <w:rFonts w:ascii="Times New Roman" w:hAnsi="Times New Roman" w:cs="Times New Roman"/>
          <w:sz w:val="24"/>
          <w:szCs w:val="24"/>
        </w:rPr>
        <w:t xml:space="preserve">the </w:t>
      </w:r>
      <w:r w:rsidRPr="009027ED">
        <w:rPr>
          <w:rFonts w:ascii="Times New Roman" w:hAnsi="Times New Roman" w:cs="Times New Roman"/>
          <w:sz w:val="24"/>
          <w:szCs w:val="24"/>
        </w:rPr>
        <w:t xml:space="preserve">median is an actual data point, we include this point in the lower data set. To calculate the </w:t>
      </w:r>
      <w:r w:rsidR="003F70AF">
        <w:rPr>
          <w:rFonts w:ascii="Times New Roman" w:hAnsi="Times New Roman" w:cs="Times New Roman"/>
          <w:sz w:val="24"/>
          <w:szCs w:val="24"/>
        </w:rPr>
        <w:t>l</w:t>
      </w:r>
      <w:r w:rsidR="003F70AF" w:rsidRPr="009027ED">
        <w:rPr>
          <w:rFonts w:ascii="Times New Roman" w:hAnsi="Times New Roman" w:cs="Times New Roman"/>
          <w:sz w:val="24"/>
          <w:szCs w:val="24"/>
        </w:rPr>
        <w:t>ower</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fourth</w:t>
      </w:r>
      <w:r w:rsidRPr="009027ED">
        <w:rPr>
          <w:rFonts w:ascii="Times New Roman" w:hAnsi="Times New Roman" w:cs="Times New Roman"/>
          <w:sz w:val="24"/>
          <w:szCs w:val="24"/>
        </w:rPr>
        <w:t xml:space="preserve">, we calculate the halfway point for the first half of the data. When </w:t>
      </w:r>
      <w:r w:rsidRPr="009027ED">
        <w:rPr>
          <w:rFonts w:ascii="Times New Roman" w:hAnsi="Times New Roman" w:cs="Times New Roman"/>
          <w:sz w:val="24"/>
          <w:szCs w:val="24"/>
        </w:rPr>
        <w:lastRenderedPageBreak/>
        <w:t xml:space="preserve">we include the median, we have </w:t>
      </w:r>
      <w:r w:rsidR="003F70AF">
        <w:rPr>
          <w:rFonts w:ascii="Times New Roman" w:hAnsi="Times New Roman" w:cs="Times New Roman"/>
          <w:sz w:val="24"/>
          <w:szCs w:val="24"/>
        </w:rPr>
        <w:t>four</w:t>
      </w:r>
      <w:r w:rsidR="003F70AF"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points in the lower data set. The </w:t>
      </w:r>
      <w:r w:rsidR="003F70AF">
        <w:rPr>
          <w:rFonts w:ascii="Times New Roman" w:hAnsi="Times New Roman" w:cs="Times New Roman"/>
          <w:sz w:val="24"/>
          <w:szCs w:val="24"/>
        </w:rPr>
        <w:t>25 percent</w:t>
      </w:r>
      <w:r w:rsidRPr="009027ED">
        <w:rPr>
          <w:rFonts w:ascii="Times New Roman" w:hAnsi="Times New Roman" w:cs="Times New Roman"/>
          <w:sz w:val="24"/>
          <w:szCs w:val="24"/>
        </w:rPr>
        <w:t xml:space="preserve"> quartile is halfway between the second and third point</w:t>
      </w:r>
      <w:r w:rsidR="003F70AF">
        <w:rPr>
          <w:rFonts w:ascii="Times New Roman" w:hAnsi="Times New Roman" w:cs="Times New Roman"/>
          <w:sz w:val="24"/>
          <w:szCs w:val="24"/>
        </w:rPr>
        <w:t>s—</w:t>
      </w:r>
      <w:r w:rsidRPr="009027ED">
        <w:rPr>
          <w:rFonts w:ascii="Times New Roman" w:hAnsi="Times New Roman" w:cs="Times New Roman"/>
          <w:sz w:val="24"/>
          <w:szCs w:val="24"/>
        </w:rPr>
        <w:t>in other words</w:t>
      </w:r>
      <w:r w:rsidR="003F70AF">
        <w:rPr>
          <w:rFonts w:ascii="Times New Roman" w:hAnsi="Times New Roman" w:cs="Times New Roman"/>
          <w:sz w:val="24"/>
          <w:szCs w:val="24"/>
        </w:rPr>
        <w:t>,</w:t>
      </w:r>
      <w:r w:rsidRPr="009027ED">
        <w:rPr>
          <w:rFonts w:ascii="Times New Roman" w:hAnsi="Times New Roman" w:cs="Times New Roman"/>
          <w:sz w:val="24"/>
          <w:szCs w:val="24"/>
        </w:rPr>
        <w:t xml:space="preserve"> between 25 and 30, which is 27.5. </w:t>
      </w:r>
    </w:p>
    <w:p w14:paraId="08335A28" w14:textId="3968190E" w:rsidR="00A1718B" w:rsidRDefault="00A1718B" w:rsidP="009027ED">
      <w:pPr>
        <w:pStyle w:val="NormalWeb"/>
        <w:spacing w:before="0" w:beforeAutospacing="0" w:after="0" w:afterAutospacing="0" w:line="480" w:lineRule="auto"/>
        <w:rPr>
          <w:rFonts w:ascii="Times New Roman" w:hAnsi="Times New Roman" w:cs="Times New Roman"/>
          <w:sz w:val="24"/>
          <w:szCs w:val="24"/>
        </w:rPr>
      </w:pPr>
      <w:r w:rsidRPr="009027ED">
        <w:rPr>
          <w:rFonts w:ascii="Times New Roman" w:hAnsi="Times New Roman" w:cs="Times New Roman"/>
          <w:sz w:val="24"/>
          <w:szCs w:val="24"/>
        </w:rPr>
        <w:tab/>
        <w:t xml:space="preserve">To calculate </w:t>
      </w:r>
      <w:r w:rsidR="007A6ACC">
        <w:rPr>
          <w:rFonts w:ascii="Times New Roman" w:hAnsi="Times New Roman" w:cs="Times New Roman"/>
          <w:sz w:val="24"/>
          <w:szCs w:val="24"/>
        </w:rPr>
        <w:t xml:space="preserve">the </w:t>
      </w:r>
      <w:r w:rsidRPr="009027ED">
        <w:rPr>
          <w:rFonts w:ascii="Times New Roman" w:hAnsi="Times New Roman" w:cs="Times New Roman"/>
          <w:sz w:val="24"/>
          <w:szCs w:val="24"/>
        </w:rPr>
        <w:t xml:space="preserve">upper </w:t>
      </w:r>
      <w:r w:rsidR="0082722E">
        <w:rPr>
          <w:rFonts w:ascii="Times New Roman" w:hAnsi="Times New Roman" w:cs="Times New Roman"/>
          <w:sz w:val="24"/>
          <w:szCs w:val="24"/>
        </w:rPr>
        <w:t>fourth</w:t>
      </w:r>
      <w:r w:rsidRPr="009027ED">
        <w:rPr>
          <w:rFonts w:ascii="Times New Roman" w:hAnsi="Times New Roman" w:cs="Times New Roman"/>
          <w:sz w:val="24"/>
          <w:szCs w:val="24"/>
        </w:rPr>
        <w:t>, we</w:t>
      </w:r>
      <w:del w:id="86" w:author="PEH" w:date="2019-04-02T14:55:00Z">
        <w:r w:rsidRPr="009027ED" w:rsidDel="00803C93">
          <w:rPr>
            <w:rFonts w:ascii="Times New Roman" w:hAnsi="Times New Roman" w:cs="Times New Roman"/>
            <w:sz w:val="24"/>
            <w:szCs w:val="24"/>
          </w:rPr>
          <w:delText> </w:delText>
        </w:r>
      </w:del>
      <w:ins w:id="87" w:author="PEH" w:date="2019-04-02T14:55:00Z">
        <w:r w:rsidR="00803C93">
          <w:rPr>
            <w:rFonts w:ascii="Times New Roman" w:hAnsi="Times New Roman" w:cs="Times New Roman"/>
            <w:sz w:val="24"/>
            <w:szCs w:val="24"/>
          </w:rPr>
          <w:t xml:space="preserve"> </w:t>
        </w:r>
      </w:ins>
      <w:r w:rsidRPr="009027ED">
        <w:rPr>
          <w:rFonts w:ascii="Times New Roman" w:hAnsi="Times New Roman" w:cs="Times New Roman"/>
          <w:sz w:val="24"/>
          <w:szCs w:val="24"/>
        </w:rPr>
        <w:t>calculate the halfway point for the upper half of the data. Again</w:t>
      </w:r>
      <w:r w:rsidR="007A6ACC">
        <w:rPr>
          <w:rFonts w:ascii="Times New Roman" w:hAnsi="Times New Roman" w:cs="Times New Roman"/>
          <w:sz w:val="24"/>
          <w:szCs w:val="24"/>
        </w:rPr>
        <w:t>,</w:t>
      </w:r>
      <w:r w:rsidRPr="009027ED">
        <w:rPr>
          <w:rFonts w:ascii="Times New Roman" w:hAnsi="Times New Roman" w:cs="Times New Roman"/>
          <w:sz w:val="24"/>
          <w:szCs w:val="24"/>
        </w:rPr>
        <w:t xml:space="preserve"> because the median is an actual data point, we include this point in the upper data</w:t>
      </w:r>
      <w:r w:rsidR="007A6ACC">
        <w:rPr>
          <w:rFonts w:ascii="Times New Roman" w:hAnsi="Times New Roman" w:cs="Times New Roman"/>
          <w:sz w:val="24"/>
          <w:szCs w:val="24"/>
        </w:rPr>
        <w:t xml:space="preserve"> </w:t>
      </w:r>
      <w:r w:rsidRPr="009027ED">
        <w:rPr>
          <w:rFonts w:ascii="Times New Roman" w:hAnsi="Times New Roman" w:cs="Times New Roman"/>
          <w:sz w:val="24"/>
          <w:szCs w:val="24"/>
        </w:rPr>
        <w:t>set.</w:t>
      </w:r>
      <w:r w:rsidR="0015705C"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With the median, we have </w:t>
      </w:r>
      <w:r w:rsidR="00B304C9" w:rsidRPr="009027ED">
        <w:rPr>
          <w:rFonts w:ascii="Times New Roman" w:hAnsi="Times New Roman" w:cs="Times New Roman"/>
          <w:sz w:val="24"/>
          <w:szCs w:val="24"/>
        </w:rPr>
        <w:t>four</w:t>
      </w:r>
      <w:r w:rsidRPr="009027ED">
        <w:rPr>
          <w:rFonts w:ascii="Times New Roman" w:hAnsi="Times New Roman" w:cs="Times New Roman"/>
          <w:sz w:val="24"/>
          <w:szCs w:val="24"/>
        </w:rPr>
        <w:t xml:space="preserve"> data points from </w:t>
      </w:r>
      <w:r w:rsidR="007A6ACC">
        <w:rPr>
          <w:rFonts w:ascii="Times New Roman" w:hAnsi="Times New Roman" w:cs="Times New Roman"/>
          <w:sz w:val="24"/>
          <w:szCs w:val="24"/>
        </w:rPr>
        <w:t>the m</w:t>
      </w:r>
      <w:r w:rsidRPr="009027ED">
        <w:rPr>
          <w:rFonts w:ascii="Times New Roman" w:hAnsi="Times New Roman" w:cs="Times New Roman"/>
          <w:sz w:val="24"/>
          <w:szCs w:val="24"/>
        </w:rPr>
        <w:t xml:space="preserve">edian to the highest values. The upper </w:t>
      </w:r>
      <w:r w:rsidR="0082722E">
        <w:rPr>
          <w:rFonts w:ascii="Times New Roman" w:hAnsi="Times New Roman" w:cs="Times New Roman"/>
          <w:sz w:val="24"/>
          <w:szCs w:val="24"/>
        </w:rPr>
        <w:t>fourth</w:t>
      </w:r>
      <w:r w:rsidRPr="009027ED">
        <w:rPr>
          <w:rFonts w:ascii="Times New Roman" w:hAnsi="Times New Roman" w:cs="Times New Roman"/>
          <w:sz w:val="24"/>
          <w:szCs w:val="24"/>
        </w:rPr>
        <w:t xml:space="preserve"> is between the </w:t>
      </w:r>
      <w:r w:rsidR="007A6ACC">
        <w:rPr>
          <w:rFonts w:ascii="Times New Roman" w:hAnsi="Times New Roman" w:cs="Times New Roman"/>
          <w:sz w:val="24"/>
          <w:szCs w:val="24"/>
        </w:rPr>
        <w:t>fifth</w:t>
      </w:r>
      <w:r w:rsidR="007A6ACC" w:rsidRPr="009027ED">
        <w:rPr>
          <w:rFonts w:ascii="Times New Roman" w:hAnsi="Times New Roman" w:cs="Times New Roman"/>
          <w:sz w:val="24"/>
          <w:szCs w:val="24"/>
        </w:rPr>
        <w:t xml:space="preserve"> </w:t>
      </w:r>
      <w:r w:rsidRPr="009027ED">
        <w:rPr>
          <w:rFonts w:ascii="Times New Roman" w:hAnsi="Times New Roman" w:cs="Times New Roman"/>
          <w:sz w:val="24"/>
          <w:szCs w:val="24"/>
        </w:rPr>
        <w:t>and</w:t>
      </w:r>
      <w:r w:rsidR="007A6ACC">
        <w:rPr>
          <w:rFonts w:ascii="Times New Roman" w:hAnsi="Times New Roman" w:cs="Times New Roman"/>
          <w:sz w:val="24"/>
          <w:szCs w:val="24"/>
        </w:rPr>
        <w:t xml:space="preserve"> sixth</w:t>
      </w:r>
      <w:r w:rsidRPr="009027ED">
        <w:rPr>
          <w:rFonts w:ascii="Times New Roman" w:hAnsi="Times New Roman" w:cs="Times New Roman"/>
          <w:sz w:val="24"/>
          <w:szCs w:val="24"/>
        </w:rPr>
        <w:t xml:space="preserve"> data points (between 35 and 40), and therefore its value is 37.5. The </w:t>
      </w:r>
      <w:r w:rsidR="0082722E">
        <w:rPr>
          <w:rFonts w:ascii="Times New Roman" w:hAnsi="Times New Roman" w:cs="Times New Roman"/>
          <w:sz w:val="24"/>
          <w:szCs w:val="24"/>
        </w:rPr>
        <w:t>fourth</w:t>
      </w:r>
      <w:r w:rsidRPr="009027ED">
        <w:rPr>
          <w:rFonts w:ascii="Times New Roman" w:hAnsi="Times New Roman" w:cs="Times New Roman"/>
          <w:sz w:val="24"/>
          <w:szCs w:val="24"/>
        </w:rPr>
        <w:t xml:space="preserve"> </w:t>
      </w:r>
      <w:r w:rsidR="007A6ACC">
        <w:rPr>
          <w:rFonts w:ascii="Times New Roman" w:hAnsi="Times New Roman" w:cs="Times New Roman"/>
          <w:sz w:val="24"/>
          <w:szCs w:val="24"/>
        </w:rPr>
        <w:t>s</w:t>
      </w:r>
      <w:r w:rsidR="007A6ACC" w:rsidRPr="009027ED">
        <w:rPr>
          <w:rFonts w:ascii="Times New Roman" w:hAnsi="Times New Roman" w:cs="Times New Roman"/>
          <w:sz w:val="24"/>
          <w:szCs w:val="24"/>
        </w:rPr>
        <w:t xml:space="preserve">pread </w:t>
      </w:r>
      <w:r w:rsidRPr="009027ED">
        <w:rPr>
          <w:rFonts w:ascii="Times New Roman" w:hAnsi="Times New Roman" w:cs="Times New Roman"/>
          <w:sz w:val="24"/>
          <w:szCs w:val="24"/>
        </w:rPr>
        <w:t>is the</w:t>
      </w:r>
      <w:del w:id="88" w:author="PEH" w:date="2019-04-02T14:59:00Z">
        <w:r w:rsidRPr="009027ED" w:rsidDel="00803C93">
          <w:rPr>
            <w:rFonts w:ascii="Times New Roman" w:hAnsi="Times New Roman" w:cs="Times New Roman"/>
            <w:sz w:val="24"/>
            <w:szCs w:val="24"/>
          </w:rPr>
          <w:delText> </w:delText>
        </w:r>
      </w:del>
      <w:ins w:id="89" w:author="PEH" w:date="2019-04-02T14:59:00Z">
        <w:r w:rsidR="00803C93">
          <w:rPr>
            <w:rFonts w:ascii="Times New Roman" w:hAnsi="Times New Roman" w:cs="Times New Roman"/>
            <w:sz w:val="24"/>
            <w:szCs w:val="24"/>
          </w:rPr>
          <w:t xml:space="preserve"> </w:t>
        </w:r>
      </w:ins>
      <w:r w:rsidRPr="009027ED">
        <w:rPr>
          <w:rFonts w:ascii="Times New Roman" w:hAnsi="Times New Roman" w:cs="Times New Roman"/>
          <w:sz w:val="24"/>
          <w:szCs w:val="24"/>
        </w:rPr>
        <w:t>difference between the upper and lower</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fourth</w:t>
      </w:r>
      <w:r w:rsidRPr="009027ED">
        <w:rPr>
          <w:rFonts w:ascii="Times New Roman" w:hAnsi="Times New Roman" w:cs="Times New Roman"/>
          <w:sz w:val="24"/>
          <w:szCs w:val="24"/>
        </w:rPr>
        <w:t>, which is</w:t>
      </w:r>
      <w:ins w:id="90" w:author="PEH" w:date="2019-04-02T14:59:00Z">
        <w:r w:rsidR="00803C93">
          <w:rPr>
            <w:rFonts w:ascii="Times New Roman" w:hAnsi="Times New Roman" w:cs="Times New Roman"/>
            <w:sz w:val="24"/>
            <w:szCs w:val="24"/>
          </w:rPr>
          <w:br/>
        </w:r>
      </w:ins>
      <w:del w:id="91" w:author="PEH" w:date="2019-04-02T14:59:00Z">
        <w:r w:rsidRPr="009027ED" w:rsidDel="00803C93">
          <w:rPr>
            <w:rFonts w:ascii="Times New Roman" w:hAnsi="Times New Roman" w:cs="Times New Roman"/>
            <w:sz w:val="24"/>
            <w:szCs w:val="24"/>
          </w:rPr>
          <w:delText xml:space="preserve"> </w:delText>
        </w:r>
      </w:del>
      <w:r w:rsidRPr="009027ED">
        <w:rPr>
          <w:rFonts w:ascii="Times New Roman" w:hAnsi="Times New Roman" w:cs="Times New Roman"/>
          <w:sz w:val="24"/>
          <w:szCs w:val="24"/>
        </w:rPr>
        <w:t>37.5</w:t>
      </w:r>
      <w:r w:rsidR="007A6ACC">
        <w:rPr>
          <w:rFonts w:ascii="Times New Roman" w:hAnsi="Times New Roman" w:cs="Times New Roman"/>
          <w:sz w:val="24"/>
          <w:szCs w:val="24"/>
        </w:rPr>
        <w:t xml:space="preserve"> </w:t>
      </w:r>
      <w:ins w:id="92" w:author="PEH" w:date="2019-04-02T14:59:00Z">
        <w:r w:rsidR="00803C93">
          <w:rPr>
            <w:rFonts w:ascii="Times New Roman" w:hAnsi="Times New Roman" w:cs="Times New Roman"/>
            <w:sz w:val="24"/>
            <w:szCs w:val="24"/>
          </w:rPr>
          <w:t>−</w:t>
        </w:r>
      </w:ins>
      <w:del w:id="93" w:author="PEH" w:date="2019-04-02T14:59:00Z">
        <w:r w:rsidR="007A6ACC" w:rsidDel="00803C93">
          <w:rPr>
            <w:rFonts w:ascii="Times New Roman" w:hAnsi="Times New Roman" w:cs="Times New Roman"/>
            <w:sz w:val="24"/>
            <w:szCs w:val="24"/>
          </w:rPr>
          <w:delText>˗</w:delText>
        </w:r>
      </w:del>
      <w:r w:rsidR="007A6ACC">
        <w:rPr>
          <w:rFonts w:ascii="Times New Roman" w:hAnsi="Times New Roman" w:cs="Times New Roman"/>
          <w:sz w:val="24"/>
          <w:szCs w:val="24"/>
        </w:rPr>
        <w:t xml:space="preserve"> </w:t>
      </w:r>
      <w:r w:rsidRPr="009027ED">
        <w:rPr>
          <w:rFonts w:ascii="Times New Roman" w:hAnsi="Times New Roman" w:cs="Times New Roman"/>
          <w:sz w:val="24"/>
          <w:szCs w:val="24"/>
        </w:rPr>
        <w:t>27.5 = 10. The</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fourth</w:t>
      </w:r>
      <w:r w:rsidRPr="009027ED">
        <w:rPr>
          <w:rFonts w:ascii="Times New Roman" w:hAnsi="Times New Roman" w:cs="Times New Roman"/>
          <w:sz w:val="24"/>
          <w:szCs w:val="24"/>
        </w:rPr>
        <w:t xml:space="preserve"> </w:t>
      </w:r>
      <w:r w:rsidR="007A6ACC">
        <w:rPr>
          <w:rFonts w:ascii="Times New Roman" w:hAnsi="Times New Roman" w:cs="Times New Roman"/>
          <w:sz w:val="24"/>
          <w:szCs w:val="24"/>
        </w:rPr>
        <w:t>s</w:t>
      </w:r>
      <w:r w:rsidR="007A6ACC" w:rsidRPr="009027ED">
        <w:rPr>
          <w:rFonts w:ascii="Times New Roman" w:hAnsi="Times New Roman" w:cs="Times New Roman"/>
          <w:sz w:val="24"/>
          <w:szCs w:val="24"/>
        </w:rPr>
        <w:t xml:space="preserve">pread </w:t>
      </w:r>
      <w:r w:rsidRPr="009027ED">
        <w:rPr>
          <w:rFonts w:ascii="Times New Roman" w:hAnsi="Times New Roman" w:cs="Times New Roman"/>
          <w:sz w:val="24"/>
          <w:szCs w:val="24"/>
        </w:rPr>
        <w:t>for the control limits calculated from post-intervention data is 18 points</w:t>
      </w:r>
      <w:r w:rsidR="007A6ACC">
        <w:rPr>
          <w:rFonts w:ascii="Times New Roman" w:hAnsi="Times New Roman" w:cs="Times New Roman"/>
          <w:sz w:val="24"/>
          <w:szCs w:val="24"/>
        </w:rPr>
        <w:t>, which</w:t>
      </w:r>
      <w:r w:rsidRPr="009027ED">
        <w:rPr>
          <w:rFonts w:ascii="Times New Roman" w:hAnsi="Times New Roman" w:cs="Times New Roman"/>
          <w:sz w:val="24"/>
          <w:szCs w:val="24"/>
        </w:rPr>
        <w:t xml:space="preserve"> is why we </w:t>
      </w:r>
      <w:r w:rsidR="007A6ACC">
        <w:rPr>
          <w:rFonts w:ascii="Times New Roman" w:hAnsi="Times New Roman" w:cs="Times New Roman"/>
          <w:sz w:val="24"/>
          <w:szCs w:val="24"/>
        </w:rPr>
        <w:t>will</w:t>
      </w:r>
      <w:r w:rsidRPr="009027ED">
        <w:rPr>
          <w:rFonts w:ascii="Times New Roman" w:hAnsi="Times New Roman" w:cs="Times New Roman"/>
          <w:sz w:val="24"/>
          <w:szCs w:val="24"/>
        </w:rPr>
        <w:t xml:space="preserve"> calculate control limits from pre-intervention data. The UCL is calculated as 37.5</w:t>
      </w:r>
      <w:r w:rsidR="007A6ACC">
        <w:rPr>
          <w:rFonts w:ascii="Times New Roman" w:hAnsi="Times New Roman" w:cs="Times New Roman"/>
          <w:sz w:val="24"/>
          <w:szCs w:val="24"/>
        </w:rPr>
        <w:t xml:space="preserve"> </w:t>
      </w:r>
      <w:r w:rsidRPr="009027ED">
        <w:rPr>
          <w:rFonts w:ascii="Times New Roman" w:hAnsi="Times New Roman" w:cs="Times New Roman"/>
          <w:sz w:val="24"/>
          <w:szCs w:val="24"/>
        </w:rPr>
        <w:t>+</w:t>
      </w:r>
      <w:r w:rsidR="007A6ACC">
        <w:rPr>
          <w:rFonts w:ascii="Times New Roman" w:hAnsi="Times New Roman" w:cs="Times New Roman"/>
          <w:sz w:val="24"/>
          <w:szCs w:val="24"/>
        </w:rPr>
        <w:t xml:space="preserve"> </w:t>
      </w:r>
      <w:r w:rsidRPr="009027ED">
        <w:rPr>
          <w:rFonts w:ascii="Times New Roman" w:hAnsi="Times New Roman" w:cs="Times New Roman"/>
          <w:sz w:val="24"/>
          <w:szCs w:val="24"/>
        </w:rPr>
        <w:t>1.5</w:t>
      </w:r>
      <w:r w:rsidR="007A6ACC">
        <w:rPr>
          <w:rFonts w:ascii="Times New Roman" w:hAnsi="Times New Roman" w:cs="Times New Roman"/>
          <w:sz w:val="24"/>
          <w:szCs w:val="24"/>
        </w:rPr>
        <w:t xml:space="preserve"> × </w:t>
      </w:r>
      <w:r w:rsidRPr="009027ED">
        <w:rPr>
          <w:rFonts w:ascii="Times New Roman" w:hAnsi="Times New Roman" w:cs="Times New Roman"/>
          <w:sz w:val="24"/>
          <w:szCs w:val="24"/>
        </w:rPr>
        <w:t>10 = 52.5. The LCL is calculated as 27.5</w:t>
      </w:r>
      <w:ins w:id="94" w:author="PEH" w:date="2019-04-02T16:13:00Z">
        <w:r w:rsidR="00F8241A">
          <w:rPr>
            <w:rFonts w:ascii="Times New Roman" w:hAnsi="Times New Roman" w:cs="Times New Roman"/>
            <w:sz w:val="24"/>
            <w:szCs w:val="24"/>
          </w:rPr>
          <w:t xml:space="preserve"> </w:t>
        </w:r>
      </w:ins>
      <w:ins w:id="95" w:author="PEH" w:date="2019-04-02T14:59:00Z">
        <w:r w:rsidR="00803C93">
          <w:rPr>
            <w:rFonts w:ascii="Times New Roman" w:hAnsi="Times New Roman" w:cs="Times New Roman"/>
            <w:sz w:val="24"/>
            <w:szCs w:val="24"/>
          </w:rPr>
          <w:t>−</w:t>
        </w:r>
      </w:ins>
      <w:del w:id="96" w:author="PEH" w:date="2019-04-02T14:59:00Z">
        <w:r w:rsidR="007A6ACC" w:rsidDel="00803C93">
          <w:rPr>
            <w:rFonts w:ascii="Times New Roman" w:hAnsi="Times New Roman" w:cs="Times New Roman"/>
            <w:sz w:val="24"/>
            <w:szCs w:val="24"/>
          </w:rPr>
          <w:delText xml:space="preserve"> </w:delText>
        </w:r>
      </w:del>
      <w:del w:id="97" w:author="PEH" w:date="2019-04-02T15:00:00Z">
        <w:r w:rsidR="007A6ACC" w:rsidDel="00803C93">
          <w:rPr>
            <w:rFonts w:ascii="Times New Roman" w:hAnsi="Times New Roman" w:cs="Times New Roman"/>
            <w:sz w:val="24"/>
            <w:szCs w:val="24"/>
          </w:rPr>
          <w:delText>˗</w:delText>
        </w:r>
      </w:del>
      <w:r w:rsidR="007A6ACC">
        <w:rPr>
          <w:rFonts w:ascii="Times New Roman" w:hAnsi="Times New Roman" w:cs="Times New Roman"/>
          <w:sz w:val="24"/>
          <w:szCs w:val="24"/>
        </w:rPr>
        <w:t xml:space="preserve"> </w:t>
      </w:r>
      <w:r w:rsidRPr="009027ED">
        <w:rPr>
          <w:rFonts w:ascii="Times New Roman" w:hAnsi="Times New Roman" w:cs="Times New Roman"/>
          <w:sz w:val="24"/>
          <w:szCs w:val="24"/>
        </w:rPr>
        <w:t>1.5</w:t>
      </w:r>
      <w:r w:rsidR="007A6ACC">
        <w:rPr>
          <w:rFonts w:ascii="Times New Roman" w:hAnsi="Times New Roman" w:cs="Times New Roman"/>
          <w:sz w:val="24"/>
          <w:szCs w:val="24"/>
        </w:rPr>
        <w:t xml:space="preserve"> × </w:t>
      </w:r>
      <w:r w:rsidRPr="009027ED">
        <w:rPr>
          <w:rFonts w:ascii="Times New Roman" w:hAnsi="Times New Roman" w:cs="Times New Roman"/>
          <w:sz w:val="24"/>
          <w:szCs w:val="24"/>
        </w:rPr>
        <w:t xml:space="preserve">10 = 12.5. A chart of the data is provided in </w:t>
      </w:r>
      <w:r w:rsidR="007A6ACC">
        <w:rPr>
          <w:rFonts w:ascii="Times New Roman" w:hAnsi="Times New Roman" w:cs="Times New Roman"/>
          <w:sz w:val="24"/>
          <w:szCs w:val="24"/>
        </w:rPr>
        <w:t>e</w:t>
      </w:r>
      <w:r w:rsidR="007A6ACC" w:rsidRPr="009027ED">
        <w:rPr>
          <w:rFonts w:ascii="Times New Roman" w:hAnsi="Times New Roman" w:cs="Times New Roman"/>
          <w:sz w:val="24"/>
          <w:szCs w:val="24"/>
        </w:rPr>
        <w:t xml:space="preserve">xhibit </w:t>
      </w:r>
      <w:r w:rsidR="00B06A04" w:rsidRPr="009027ED">
        <w:rPr>
          <w:rFonts w:ascii="Times New Roman" w:hAnsi="Times New Roman" w:cs="Times New Roman"/>
          <w:sz w:val="24"/>
          <w:szCs w:val="24"/>
        </w:rPr>
        <w:t>9.4.</w:t>
      </w:r>
    </w:p>
    <w:p w14:paraId="69961329" w14:textId="571B5896" w:rsidR="0045482A" w:rsidRPr="0045482A" w:rsidRDefault="0045482A" w:rsidP="009027ED">
      <w:pPr>
        <w:pStyle w:val="NormalWeb"/>
        <w:spacing w:before="0" w:beforeAutospacing="0" w:after="0" w:afterAutospacing="0" w:line="480" w:lineRule="auto"/>
        <w:rPr>
          <w:rFonts w:ascii="Times New Roman" w:hAnsi="Times New Roman" w:cs="Times New Roman"/>
          <w:b/>
          <w:sz w:val="24"/>
          <w:szCs w:val="24"/>
        </w:rPr>
      </w:pPr>
      <w:r>
        <w:rPr>
          <w:rFonts w:ascii="Times New Roman" w:hAnsi="Times New Roman" w:cs="Times New Roman"/>
          <w:b/>
          <w:sz w:val="24"/>
          <w:szCs w:val="24"/>
        </w:rPr>
        <w:t>[INSERT EXHIBIT</w:t>
      </w:r>
      <w:r w:rsidR="00D03327">
        <w:rPr>
          <w:rFonts w:ascii="Times New Roman" w:hAnsi="Times New Roman" w:cs="Times New Roman"/>
          <w:b/>
          <w:sz w:val="24"/>
          <w:szCs w:val="24"/>
        </w:rPr>
        <w:t xml:space="preserve">; make image larger, please. </w:t>
      </w:r>
      <w:r w:rsidR="00F5102E">
        <w:rPr>
          <w:rFonts w:ascii="Times New Roman" w:hAnsi="Times New Roman" w:cs="Times New Roman"/>
          <w:b/>
          <w:sz w:val="24"/>
          <w:szCs w:val="24"/>
        </w:rPr>
        <w:t xml:space="preserve">Render in gray scale. </w:t>
      </w:r>
      <w:r w:rsidR="00D03327">
        <w:rPr>
          <w:rFonts w:ascii="Times New Roman" w:hAnsi="Times New Roman" w:cs="Times New Roman"/>
          <w:b/>
          <w:sz w:val="24"/>
          <w:szCs w:val="24"/>
        </w:rPr>
        <w:t xml:space="preserve">Eliminate gray background (make transparent). </w:t>
      </w:r>
      <w:r w:rsidR="009115A8">
        <w:rPr>
          <w:rFonts w:ascii="Times New Roman" w:hAnsi="Times New Roman" w:cs="Times New Roman"/>
          <w:b/>
          <w:sz w:val="24"/>
          <w:szCs w:val="24"/>
        </w:rPr>
        <w:t>Make upper red line dashes (then, to the right, smaller dashes), and label it UCL (but without that white box around it). Make lower red line dots (then, on the right, smaller dots), and label it LCL (but without the white box around it). Make blue line solid black. Make axis labels rom, not bold.</w:t>
      </w:r>
      <w:r>
        <w:rPr>
          <w:rFonts w:ascii="Times New Roman" w:hAnsi="Times New Roman" w:cs="Times New Roman"/>
          <w:b/>
          <w:sz w:val="24"/>
          <w:szCs w:val="24"/>
        </w:rPr>
        <w:t>]</w:t>
      </w:r>
    </w:p>
    <w:p w14:paraId="35165C97" w14:textId="4F5D335B" w:rsidR="00A1718B" w:rsidRPr="009027ED" w:rsidRDefault="00B06A04" w:rsidP="009027ED">
      <w:pPr>
        <w:pStyle w:val="NormalWeb"/>
        <w:keepNext/>
        <w:spacing w:before="0" w:beforeAutospacing="0" w:after="0" w:afterAutospacing="0" w:line="480" w:lineRule="auto"/>
        <w:rPr>
          <w:rFonts w:ascii="Times New Roman" w:hAnsi="Times New Roman" w:cs="Times New Roman"/>
          <w:sz w:val="24"/>
          <w:szCs w:val="24"/>
        </w:rPr>
      </w:pPr>
      <w:r w:rsidRPr="009027ED">
        <w:rPr>
          <w:rFonts w:ascii="Times New Roman Bold" w:hAnsi="Times New Roman Bold" w:cs="Times New Roman"/>
          <w:b/>
          <w:bCs/>
          <w:caps/>
          <w:sz w:val="24"/>
          <w:szCs w:val="24"/>
        </w:rPr>
        <w:t>Exhibit 9.4</w:t>
      </w:r>
      <w:r w:rsidR="00A1718B" w:rsidRPr="009027ED">
        <w:rPr>
          <w:rFonts w:ascii="Times New Roman" w:hAnsi="Times New Roman" w:cs="Times New Roman"/>
          <w:b/>
          <w:bCs/>
          <w:sz w:val="24"/>
          <w:szCs w:val="24"/>
        </w:rPr>
        <w:t xml:space="preserve"> </w:t>
      </w:r>
      <w:r w:rsidR="00A1718B" w:rsidRPr="009027ED">
        <w:rPr>
          <w:rFonts w:ascii="Times New Roman" w:hAnsi="Times New Roman" w:cs="Times New Roman"/>
          <w:bCs/>
          <w:sz w:val="24"/>
          <w:szCs w:val="24"/>
        </w:rPr>
        <w:t xml:space="preserve">Tukey's Control Chart for Data in </w:t>
      </w:r>
      <w:r w:rsidRPr="009027ED">
        <w:rPr>
          <w:rFonts w:ascii="Times New Roman" w:hAnsi="Times New Roman" w:cs="Times New Roman"/>
          <w:bCs/>
          <w:sz w:val="24"/>
          <w:szCs w:val="24"/>
        </w:rPr>
        <w:t>Exhibit 9.3</w:t>
      </w:r>
    </w:p>
    <w:p w14:paraId="35EADF34" w14:textId="77777777" w:rsidR="00A1718B" w:rsidRPr="009027ED" w:rsidRDefault="00E816B1" w:rsidP="009027ED">
      <w:pPr>
        <w:pStyle w:val="NormalWeb"/>
        <w:spacing w:before="0" w:beforeAutospacing="0" w:after="0" w:afterAutospacing="0" w:line="480" w:lineRule="auto"/>
        <w:jc w:val="center"/>
        <w:rPr>
          <w:rFonts w:ascii="Times New Roman" w:hAnsi="Times New Roman" w:cs="Times New Roman"/>
          <w:sz w:val="24"/>
          <w:szCs w:val="24"/>
        </w:rPr>
      </w:pPr>
      <w:r w:rsidRPr="009027ED">
        <w:rPr>
          <w:rFonts w:ascii="Times New Roman" w:hAnsi="Times New Roman" w:cs="Times New Roman"/>
          <w:noProof/>
          <w:sz w:val="24"/>
          <w:szCs w:val="24"/>
        </w:rPr>
        <w:drawing>
          <wp:inline distT="0" distB="0" distL="0" distR="0" wp14:anchorId="1DC3A31B" wp14:editId="7554FBFA">
            <wp:extent cx="3448050" cy="1685925"/>
            <wp:effectExtent l="19050" t="0" r="0" b="0"/>
            <wp:docPr id="1" name="Picture 4" descr="C:\Users\falemi\Documents\My Web Sites\spc\images\fig3Tu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lemi\Documents\My Web Sites\spc\images\fig3Tukey.jpg"/>
                    <pic:cNvPicPr>
                      <a:picLocks noChangeAspect="1" noChangeArrowheads="1"/>
                    </pic:cNvPicPr>
                  </pic:nvPicPr>
                  <pic:blipFill>
                    <a:blip r:embed="rId18"/>
                    <a:srcRect/>
                    <a:stretch>
                      <a:fillRect/>
                    </a:stretch>
                  </pic:blipFill>
                  <pic:spPr bwMode="auto">
                    <a:xfrm>
                      <a:off x="0" y="0"/>
                      <a:ext cx="3448050" cy="1685925"/>
                    </a:xfrm>
                    <a:prstGeom prst="rect">
                      <a:avLst/>
                    </a:prstGeom>
                    <a:noFill/>
                    <a:ln w="9525">
                      <a:noFill/>
                      <a:miter lim="800000"/>
                      <a:headEnd/>
                      <a:tailEnd/>
                    </a:ln>
                  </pic:spPr>
                </pic:pic>
              </a:graphicData>
            </a:graphic>
          </wp:inline>
        </w:drawing>
      </w:r>
    </w:p>
    <w:p w14:paraId="2E119388" w14:textId="2A77F4AD" w:rsidR="0045482A" w:rsidRPr="0045482A" w:rsidRDefault="0045482A" w:rsidP="009027ED">
      <w:pPr>
        <w:pStyle w:val="NormalWeb"/>
        <w:spacing w:before="0" w:beforeAutospacing="0" w:after="0" w:afterAutospacing="0" w:line="480" w:lineRule="auto"/>
        <w:rPr>
          <w:rFonts w:ascii="Times New Roman" w:hAnsi="Times New Roman" w:cs="Times New Roman"/>
          <w:b/>
          <w:sz w:val="24"/>
          <w:szCs w:val="24"/>
        </w:rPr>
      </w:pPr>
      <w:r w:rsidRPr="0045482A">
        <w:rPr>
          <w:rFonts w:ascii="Times New Roman" w:hAnsi="Times New Roman" w:cs="Times New Roman"/>
          <w:b/>
          <w:sz w:val="24"/>
          <w:szCs w:val="24"/>
        </w:rPr>
        <w:t>[END EXHIBIT]</w:t>
      </w:r>
    </w:p>
    <w:p w14:paraId="0E819946" w14:textId="31052963" w:rsidR="00A1718B" w:rsidRPr="009027ED" w:rsidRDefault="00A1718B" w:rsidP="0045482A">
      <w:pPr>
        <w:pStyle w:val="NormalWeb"/>
        <w:spacing w:before="0" w:beforeAutospacing="0" w:after="0" w:afterAutospacing="0" w:line="480" w:lineRule="auto"/>
        <w:ind w:firstLine="720"/>
        <w:rPr>
          <w:rFonts w:ascii="Times New Roman" w:hAnsi="Times New Roman" w:cs="Times New Roman"/>
          <w:sz w:val="24"/>
          <w:szCs w:val="24"/>
        </w:rPr>
      </w:pPr>
      <w:r w:rsidRPr="009027ED">
        <w:rPr>
          <w:rFonts w:ascii="Times New Roman" w:hAnsi="Times New Roman" w:cs="Times New Roman"/>
          <w:sz w:val="24"/>
          <w:szCs w:val="24"/>
        </w:rPr>
        <w:lastRenderedPageBreak/>
        <w:t xml:space="preserve">Examination of the chart shows that in the first seven days, there was one very low point of no exercise. After the first </w:t>
      </w:r>
      <w:r w:rsidR="003E74E1" w:rsidRPr="009027ED">
        <w:rPr>
          <w:rFonts w:ascii="Times New Roman" w:hAnsi="Times New Roman" w:cs="Times New Roman"/>
          <w:sz w:val="24"/>
          <w:szCs w:val="24"/>
        </w:rPr>
        <w:t>seven</w:t>
      </w:r>
      <w:r w:rsidRPr="009027ED">
        <w:rPr>
          <w:rFonts w:ascii="Times New Roman" w:hAnsi="Times New Roman" w:cs="Times New Roman"/>
          <w:sz w:val="24"/>
          <w:szCs w:val="24"/>
        </w:rPr>
        <w:t xml:space="preserve"> days (used for setting the limits), on </w:t>
      </w:r>
      <w:r w:rsidR="003E74E1" w:rsidRPr="009027ED">
        <w:rPr>
          <w:rFonts w:ascii="Times New Roman" w:hAnsi="Times New Roman" w:cs="Times New Roman"/>
          <w:sz w:val="24"/>
          <w:szCs w:val="24"/>
        </w:rPr>
        <w:t>three</w:t>
      </w:r>
      <w:r w:rsidR="00CD47B3"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occasions the total exercise time exceeded the UCL. In these three days, there was a real increase in exercise time compared to the first </w:t>
      </w:r>
      <w:r w:rsidR="003E74E1" w:rsidRPr="009027ED">
        <w:rPr>
          <w:rFonts w:ascii="Times New Roman" w:hAnsi="Times New Roman" w:cs="Times New Roman"/>
          <w:sz w:val="24"/>
          <w:szCs w:val="24"/>
        </w:rPr>
        <w:t>seven</w:t>
      </w:r>
      <w:r w:rsidRPr="009027ED">
        <w:rPr>
          <w:rFonts w:ascii="Times New Roman" w:hAnsi="Times New Roman" w:cs="Times New Roman"/>
          <w:sz w:val="24"/>
          <w:szCs w:val="24"/>
        </w:rPr>
        <w:t xml:space="preserve"> days. If these days correspond to joining the volleyball team, then the intervention seems to have worked.</w:t>
      </w:r>
      <w:r w:rsidR="00F37458">
        <w:rPr>
          <w:rFonts w:ascii="Times New Roman" w:hAnsi="Times New Roman" w:cs="Times New Roman"/>
          <w:sz w:val="24"/>
          <w:szCs w:val="24"/>
        </w:rPr>
        <w:t xml:space="preserve"> </w:t>
      </w:r>
    </w:p>
    <w:p w14:paraId="1CE1BB91" w14:textId="3EF5509C" w:rsidR="002B6D6C" w:rsidRPr="009027ED" w:rsidRDefault="002B6D6C" w:rsidP="009027ED">
      <w:pPr>
        <w:pStyle w:val="NormalWeb"/>
        <w:spacing w:before="0" w:beforeAutospacing="0" w:after="0" w:afterAutospacing="0" w:line="480" w:lineRule="auto"/>
        <w:rPr>
          <w:rFonts w:ascii="Times New Roman" w:hAnsi="Times New Roman" w:cs="Times New Roman"/>
          <w:sz w:val="24"/>
          <w:szCs w:val="24"/>
        </w:rPr>
      </w:pPr>
      <w:r w:rsidRPr="009027ED">
        <w:rPr>
          <w:rFonts w:ascii="Times New Roman" w:hAnsi="Times New Roman" w:cs="Times New Roman"/>
          <w:sz w:val="24"/>
          <w:szCs w:val="24"/>
        </w:rPr>
        <w:tab/>
        <w:t>In interpreting control charts</w:t>
      </w:r>
      <w:r w:rsidR="005D647C">
        <w:rPr>
          <w:rFonts w:ascii="Times New Roman" w:hAnsi="Times New Roman" w:cs="Times New Roman"/>
          <w:sz w:val="24"/>
          <w:szCs w:val="24"/>
        </w:rPr>
        <w:t>,</w:t>
      </w:r>
      <w:r w:rsidRPr="009027ED">
        <w:rPr>
          <w:rFonts w:ascii="Times New Roman" w:hAnsi="Times New Roman" w:cs="Times New Roman"/>
          <w:sz w:val="24"/>
          <w:szCs w:val="24"/>
        </w:rPr>
        <w:t xml:space="preserve"> it is important not to overstate the case.</w:t>
      </w:r>
      <w:r w:rsidR="00F37458">
        <w:rPr>
          <w:rFonts w:ascii="Times New Roman" w:hAnsi="Times New Roman" w:cs="Times New Roman"/>
          <w:sz w:val="24"/>
          <w:szCs w:val="24"/>
        </w:rPr>
        <w:t xml:space="preserve"> </w:t>
      </w:r>
      <w:r w:rsidRPr="009027ED">
        <w:rPr>
          <w:rFonts w:ascii="Times New Roman" w:hAnsi="Times New Roman" w:cs="Times New Roman"/>
          <w:sz w:val="24"/>
          <w:szCs w:val="24"/>
        </w:rPr>
        <w:t>The fact that some points fall outside the control limits does not mean that a lasting change has occurred.</w:t>
      </w:r>
      <w:r w:rsidR="00F37458">
        <w:rPr>
          <w:rFonts w:ascii="Times New Roman" w:hAnsi="Times New Roman" w:cs="Times New Roman"/>
          <w:sz w:val="24"/>
          <w:szCs w:val="24"/>
        </w:rPr>
        <w:t xml:space="preserve"> </w:t>
      </w:r>
      <w:r w:rsidRPr="009027ED">
        <w:rPr>
          <w:rFonts w:ascii="Times New Roman" w:hAnsi="Times New Roman" w:cs="Times New Roman"/>
          <w:sz w:val="24"/>
          <w:szCs w:val="24"/>
        </w:rPr>
        <w:t xml:space="preserve">Only the points outside the control limits are statistically significant </w:t>
      </w:r>
      <w:r w:rsidR="005D647C">
        <w:rPr>
          <w:rFonts w:ascii="Times New Roman" w:hAnsi="Times New Roman" w:cs="Times New Roman"/>
          <w:sz w:val="24"/>
          <w:szCs w:val="24"/>
        </w:rPr>
        <w:t>relative to</w:t>
      </w:r>
      <w:r w:rsidR="005D647C" w:rsidRPr="009027ED">
        <w:rPr>
          <w:rFonts w:ascii="Times New Roman" w:hAnsi="Times New Roman" w:cs="Times New Roman"/>
          <w:sz w:val="24"/>
          <w:szCs w:val="24"/>
        </w:rPr>
        <w:t xml:space="preserve"> </w:t>
      </w:r>
      <w:r w:rsidRPr="009027ED">
        <w:rPr>
          <w:rFonts w:ascii="Times New Roman" w:hAnsi="Times New Roman" w:cs="Times New Roman"/>
          <w:sz w:val="24"/>
          <w:szCs w:val="24"/>
        </w:rPr>
        <w:t>pre-intervention periods.</w:t>
      </w:r>
      <w:r w:rsidR="00F37458">
        <w:rPr>
          <w:rFonts w:ascii="Times New Roman" w:hAnsi="Times New Roman" w:cs="Times New Roman"/>
          <w:sz w:val="24"/>
          <w:szCs w:val="24"/>
        </w:rPr>
        <w:t xml:space="preserve"> </w:t>
      </w:r>
      <w:r w:rsidRPr="009027ED">
        <w:rPr>
          <w:rFonts w:ascii="Times New Roman" w:hAnsi="Times New Roman" w:cs="Times New Roman"/>
          <w:sz w:val="24"/>
          <w:szCs w:val="24"/>
        </w:rPr>
        <w:t xml:space="preserve">In </w:t>
      </w:r>
      <w:r w:rsidR="005D647C">
        <w:rPr>
          <w:rFonts w:ascii="Times New Roman" w:hAnsi="Times New Roman" w:cs="Times New Roman"/>
          <w:sz w:val="24"/>
          <w:szCs w:val="24"/>
        </w:rPr>
        <w:t>e</w:t>
      </w:r>
      <w:r w:rsidR="005D647C" w:rsidRPr="009027ED">
        <w:rPr>
          <w:rFonts w:ascii="Times New Roman" w:hAnsi="Times New Roman" w:cs="Times New Roman"/>
          <w:sz w:val="24"/>
          <w:szCs w:val="24"/>
        </w:rPr>
        <w:t xml:space="preserve">xhibit </w:t>
      </w:r>
      <w:r w:rsidR="00B06A04" w:rsidRPr="009027ED">
        <w:rPr>
          <w:rFonts w:ascii="Times New Roman" w:hAnsi="Times New Roman" w:cs="Times New Roman"/>
          <w:sz w:val="24"/>
          <w:szCs w:val="24"/>
        </w:rPr>
        <w:t>9.4</w:t>
      </w:r>
      <w:r w:rsidRPr="009027ED">
        <w:rPr>
          <w:rFonts w:ascii="Times New Roman" w:hAnsi="Times New Roman" w:cs="Times New Roman"/>
          <w:sz w:val="24"/>
          <w:szCs w:val="24"/>
        </w:rPr>
        <w:t xml:space="preserve">, </w:t>
      </w:r>
      <w:r w:rsidR="005D647C">
        <w:rPr>
          <w:rFonts w:ascii="Times New Roman" w:hAnsi="Times New Roman" w:cs="Times New Roman"/>
          <w:sz w:val="24"/>
          <w:szCs w:val="24"/>
        </w:rPr>
        <w:t>three</w:t>
      </w:r>
      <w:r w:rsidR="005D647C" w:rsidRPr="009027ED">
        <w:rPr>
          <w:rFonts w:ascii="Times New Roman" w:hAnsi="Times New Roman" w:cs="Times New Roman"/>
          <w:sz w:val="24"/>
          <w:szCs w:val="24"/>
        </w:rPr>
        <w:t xml:space="preserve"> </w:t>
      </w:r>
      <w:r w:rsidRPr="009027ED">
        <w:rPr>
          <w:rFonts w:ascii="Times New Roman" w:hAnsi="Times New Roman" w:cs="Times New Roman"/>
          <w:sz w:val="24"/>
          <w:szCs w:val="24"/>
        </w:rPr>
        <w:t>points are outside the control limit</w:t>
      </w:r>
      <w:r w:rsidR="005D647C">
        <w:rPr>
          <w:rFonts w:ascii="Times New Roman" w:hAnsi="Times New Roman" w:cs="Times New Roman"/>
          <w:sz w:val="24"/>
          <w:szCs w:val="24"/>
        </w:rPr>
        <w:t>,</w:t>
      </w:r>
      <w:r w:rsidRPr="009027ED">
        <w:rPr>
          <w:rFonts w:ascii="Times New Roman" w:hAnsi="Times New Roman" w:cs="Times New Roman"/>
          <w:sz w:val="24"/>
          <w:szCs w:val="24"/>
        </w:rPr>
        <w:t xml:space="preserve"> but many other points are within.</w:t>
      </w:r>
      <w:r w:rsidR="00F37458">
        <w:rPr>
          <w:rFonts w:ascii="Times New Roman" w:hAnsi="Times New Roman" w:cs="Times New Roman"/>
          <w:sz w:val="24"/>
          <w:szCs w:val="24"/>
        </w:rPr>
        <w:t xml:space="preserve"> </w:t>
      </w:r>
      <w:r w:rsidRPr="009027ED">
        <w:rPr>
          <w:rFonts w:ascii="Times New Roman" w:hAnsi="Times New Roman" w:cs="Times New Roman"/>
          <w:sz w:val="24"/>
          <w:szCs w:val="24"/>
        </w:rPr>
        <w:t xml:space="preserve">A statement that </w:t>
      </w:r>
      <w:r w:rsidR="005D647C">
        <w:rPr>
          <w:rFonts w:ascii="Times New Roman" w:hAnsi="Times New Roman" w:cs="Times New Roman"/>
          <w:sz w:val="24"/>
          <w:szCs w:val="24"/>
        </w:rPr>
        <w:t>Jane is</w:t>
      </w:r>
      <w:r w:rsidRPr="009027ED">
        <w:rPr>
          <w:rFonts w:ascii="Times New Roman" w:hAnsi="Times New Roman" w:cs="Times New Roman"/>
          <w:sz w:val="24"/>
          <w:szCs w:val="24"/>
        </w:rPr>
        <w:t xml:space="preserve"> exercising more may be overstating the case; </w:t>
      </w:r>
      <w:r w:rsidR="005D647C">
        <w:rPr>
          <w:rFonts w:ascii="Times New Roman" w:hAnsi="Times New Roman" w:cs="Times New Roman"/>
          <w:sz w:val="24"/>
          <w:szCs w:val="24"/>
        </w:rPr>
        <w:t>Jane has</w:t>
      </w:r>
      <w:r w:rsidRPr="009027ED">
        <w:rPr>
          <w:rFonts w:ascii="Times New Roman" w:hAnsi="Times New Roman" w:cs="Times New Roman"/>
          <w:sz w:val="24"/>
          <w:szCs w:val="24"/>
        </w:rPr>
        <w:t xml:space="preserve"> exercised more in </w:t>
      </w:r>
      <w:del w:id="98" w:author="PEH" w:date="2019-04-02T16:14:00Z">
        <w:r w:rsidR="005D647C" w:rsidDel="00F8241A">
          <w:rPr>
            <w:rFonts w:ascii="Times New Roman" w:hAnsi="Times New Roman" w:cs="Times New Roman"/>
            <w:sz w:val="24"/>
            <w:szCs w:val="24"/>
          </w:rPr>
          <w:delText>three</w:delText>
        </w:r>
        <w:r w:rsidR="005D647C" w:rsidRPr="009027ED" w:rsidDel="00F8241A">
          <w:rPr>
            <w:rFonts w:ascii="Times New Roman" w:hAnsi="Times New Roman" w:cs="Times New Roman"/>
            <w:sz w:val="24"/>
            <w:szCs w:val="24"/>
          </w:rPr>
          <w:delText xml:space="preserve"> </w:delText>
        </w:r>
      </w:del>
      <w:ins w:id="99" w:author="PEH" w:date="2019-04-02T16:14:00Z">
        <w:r w:rsidR="00F8241A">
          <w:rPr>
            <w:rFonts w:ascii="Times New Roman" w:hAnsi="Times New Roman" w:cs="Times New Roman"/>
            <w:sz w:val="24"/>
            <w:szCs w:val="24"/>
          </w:rPr>
          <w:t>3 </w:t>
        </w:r>
      </w:ins>
      <w:r w:rsidRPr="009027ED">
        <w:rPr>
          <w:rFonts w:ascii="Times New Roman" w:hAnsi="Times New Roman" w:cs="Times New Roman"/>
          <w:sz w:val="24"/>
          <w:szCs w:val="24"/>
        </w:rPr>
        <w:t>periods out of 11 post</w:t>
      </w:r>
      <w:r w:rsidR="005D647C">
        <w:rPr>
          <w:rFonts w:ascii="Times New Roman" w:hAnsi="Times New Roman" w:cs="Times New Roman"/>
          <w:sz w:val="24"/>
          <w:szCs w:val="24"/>
        </w:rPr>
        <w:t>-</w:t>
      </w:r>
      <w:r w:rsidRPr="009027ED">
        <w:rPr>
          <w:rFonts w:ascii="Times New Roman" w:hAnsi="Times New Roman" w:cs="Times New Roman"/>
          <w:sz w:val="24"/>
          <w:szCs w:val="24"/>
        </w:rPr>
        <w:t>intervention periods.</w:t>
      </w:r>
    </w:p>
    <w:p w14:paraId="1AE578CD" w14:textId="65BCB9E0" w:rsidR="00506420" w:rsidRPr="009027ED" w:rsidRDefault="003C5D2C" w:rsidP="009027ED">
      <w:pPr>
        <w:pStyle w:val="Heading2"/>
        <w:spacing w:line="480" w:lineRule="auto"/>
        <w:rPr>
          <w:rFonts w:ascii="Times New Roman" w:hAnsi="Times New Roman"/>
          <w:b/>
          <w:color w:val="auto"/>
          <w:sz w:val="24"/>
          <w:szCs w:val="24"/>
        </w:rPr>
      </w:pPr>
      <w:bookmarkStart w:id="100" w:name="_Toc520965532"/>
      <w:r>
        <w:rPr>
          <w:rFonts w:ascii="Times New Roman" w:hAnsi="Times New Roman"/>
          <w:b/>
          <w:color w:val="auto"/>
          <w:sz w:val="24"/>
          <w:szCs w:val="24"/>
        </w:rPr>
        <w:t xml:space="preserve">[H1] </w:t>
      </w:r>
      <w:r w:rsidR="00506420" w:rsidRPr="009027ED">
        <w:rPr>
          <w:rFonts w:ascii="Times New Roman" w:hAnsi="Times New Roman"/>
          <w:b/>
          <w:color w:val="auto"/>
          <w:sz w:val="24"/>
          <w:szCs w:val="24"/>
        </w:rPr>
        <w:t>Example 3: Keeping Exercise Patterns</w:t>
      </w:r>
      <w:bookmarkEnd w:id="100"/>
    </w:p>
    <w:p w14:paraId="7058231E" w14:textId="621AB34A" w:rsidR="00A1718B" w:rsidRDefault="00A1718B" w:rsidP="009027ED">
      <w:pPr>
        <w:pStyle w:val="NormalWeb"/>
        <w:spacing w:before="0" w:beforeAutospacing="0" w:after="0" w:afterAutospacing="0" w:line="480" w:lineRule="auto"/>
        <w:rPr>
          <w:rFonts w:ascii="Times New Roman" w:hAnsi="Times New Roman" w:cs="Times New Roman"/>
          <w:sz w:val="24"/>
          <w:szCs w:val="24"/>
        </w:rPr>
      </w:pPr>
      <w:r w:rsidRPr="009027ED">
        <w:rPr>
          <w:rFonts w:ascii="Times New Roman" w:hAnsi="Times New Roman" w:cs="Times New Roman"/>
          <w:sz w:val="24"/>
          <w:szCs w:val="24"/>
        </w:rPr>
        <w:t xml:space="preserve">Let us look at another example, this time </w:t>
      </w:r>
      <w:r w:rsidR="003E74E1" w:rsidRPr="009027ED">
        <w:rPr>
          <w:rFonts w:ascii="Times New Roman" w:hAnsi="Times New Roman" w:cs="Times New Roman"/>
          <w:sz w:val="24"/>
          <w:szCs w:val="24"/>
        </w:rPr>
        <w:t>related to</w:t>
      </w:r>
      <w:r w:rsidRPr="009027ED">
        <w:rPr>
          <w:rFonts w:ascii="Times New Roman" w:hAnsi="Times New Roman" w:cs="Times New Roman"/>
          <w:sz w:val="24"/>
          <w:szCs w:val="24"/>
        </w:rPr>
        <w:t xml:space="preserve"> weight loss. A 48</w:t>
      </w:r>
      <w:r w:rsidR="000C5A3A">
        <w:rPr>
          <w:rFonts w:ascii="Times New Roman" w:hAnsi="Times New Roman" w:cs="Times New Roman"/>
          <w:sz w:val="24"/>
          <w:szCs w:val="24"/>
        </w:rPr>
        <w:t>-</w:t>
      </w:r>
      <w:r w:rsidRPr="009027ED">
        <w:rPr>
          <w:rFonts w:ascii="Times New Roman" w:hAnsi="Times New Roman" w:cs="Times New Roman"/>
          <w:sz w:val="24"/>
          <w:szCs w:val="24"/>
        </w:rPr>
        <w:t>year</w:t>
      </w:r>
      <w:r w:rsidR="000C5A3A">
        <w:rPr>
          <w:rFonts w:ascii="Times New Roman" w:hAnsi="Times New Roman" w:cs="Times New Roman"/>
          <w:sz w:val="24"/>
          <w:szCs w:val="24"/>
        </w:rPr>
        <w:t>-</w:t>
      </w:r>
      <w:r w:rsidRPr="009027ED">
        <w:rPr>
          <w:rFonts w:ascii="Times New Roman" w:hAnsi="Times New Roman" w:cs="Times New Roman"/>
          <w:sz w:val="24"/>
          <w:szCs w:val="24"/>
        </w:rPr>
        <w:t xml:space="preserve">old man measured his weight for </w:t>
      </w:r>
      <w:r w:rsidR="000C5A3A">
        <w:rPr>
          <w:rFonts w:ascii="Times New Roman" w:hAnsi="Times New Roman" w:cs="Times New Roman"/>
          <w:sz w:val="24"/>
          <w:szCs w:val="24"/>
        </w:rPr>
        <w:t>eight</w:t>
      </w:r>
      <w:r w:rsidR="000C5A3A" w:rsidRPr="009027ED">
        <w:rPr>
          <w:rFonts w:ascii="Times New Roman" w:hAnsi="Times New Roman" w:cs="Times New Roman"/>
          <w:sz w:val="24"/>
          <w:szCs w:val="24"/>
        </w:rPr>
        <w:t xml:space="preserve"> </w:t>
      </w:r>
      <w:r w:rsidRPr="009027ED">
        <w:rPr>
          <w:rFonts w:ascii="Times New Roman" w:hAnsi="Times New Roman" w:cs="Times New Roman"/>
          <w:sz w:val="24"/>
          <w:szCs w:val="24"/>
        </w:rPr>
        <w:t>weeks. Then he and his spouse changed food</w:t>
      </w:r>
      <w:r w:rsidR="000C5A3A">
        <w:rPr>
          <w:rFonts w:ascii="Times New Roman" w:hAnsi="Times New Roman" w:cs="Times New Roman"/>
          <w:sz w:val="24"/>
          <w:szCs w:val="24"/>
        </w:rPr>
        <w:t>-</w:t>
      </w:r>
      <w:r w:rsidRPr="009027ED">
        <w:rPr>
          <w:rFonts w:ascii="Times New Roman" w:hAnsi="Times New Roman" w:cs="Times New Roman"/>
          <w:sz w:val="24"/>
          <w:szCs w:val="24"/>
        </w:rPr>
        <w:t xml:space="preserve">shopping habits. They excluded all sweets from their shopping (they stopped buying </w:t>
      </w:r>
      <w:r w:rsidR="003E74E1" w:rsidRPr="009027ED">
        <w:rPr>
          <w:rFonts w:ascii="Times New Roman" w:hAnsi="Times New Roman" w:cs="Times New Roman"/>
          <w:sz w:val="24"/>
          <w:szCs w:val="24"/>
        </w:rPr>
        <w:t>sodas</w:t>
      </w:r>
      <w:r w:rsidRPr="009027ED">
        <w:rPr>
          <w:rFonts w:ascii="Times New Roman" w:hAnsi="Times New Roman" w:cs="Times New Roman"/>
          <w:sz w:val="24"/>
          <w:szCs w:val="24"/>
        </w:rPr>
        <w:t xml:space="preserve">, sweetened cereals, and chocolates). The data for this person is provided in </w:t>
      </w:r>
      <w:r w:rsidR="000C5A3A">
        <w:rPr>
          <w:rFonts w:ascii="Times New Roman" w:hAnsi="Times New Roman" w:cs="Times New Roman"/>
          <w:sz w:val="24"/>
          <w:szCs w:val="24"/>
        </w:rPr>
        <w:t>e</w:t>
      </w:r>
      <w:r w:rsidR="000C5A3A" w:rsidRPr="009027ED">
        <w:rPr>
          <w:rFonts w:ascii="Times New Roman" w:hAnsi="Times New Roman" w:cs="Times New Roman"/>
          <w:sz w:val="24"/>
          <w:szCs w:val="24"/>
        </w:rPr>
        <w:t xml:space="preserve">xhibit </w:t>
      </w:r>
      <w:r w:rsidR="00B06A04" w:rsidRPr="009027ED">
        <w:rPr>
          <w:rFonts w:ascii="Times New Roman" w:hAnsi="Times New Roman" w:cs="Times New Roman"/>
          <w:sz w:val="24"/>
          <w:szCs w:val="24"/>
        </w:rPr>
        <w:t>9.5</w:t>
      </w:r>
      <w:r w:rsidRPr="009027ED">
        <w:rPr>
          <w:rFonts w:ascii="Times New Roman" w:hAnsi="Times New Roman" w:cs="Times New Roman"/>
          <w:sz w:val="24"/>
          <w:szCs w:val="24"/>
        </w:rPr>
        <w:t xml:space="preserve">. Weight was recorded once a week. </w:t>
      </w:r>
    </w:p>
    <w:p w14:paraId="355D06EF" w14:textId="0E8D6290" w:rsidR="0045482A" w:rsidRPr="0045482A" w:rsidRDefault="0045482A" w:rsidP="009027ED">
      <w:pPr>
        <w:pStyle w:val="NormalWeb"/>
        <w:spacing w:before="0" w:beforeAutospacing="0" w:after="0" w:afterAutospacing="0" w:line="480" w:lineRule="auto"/>
        <w:rPr>
          <w:rFonts w:ascii="Times New Roman" w:hAnsi="Times New Roman" w:cs="Times New Roman"/>
          <w:b/>
          <w:sz w:val="24"/>
          <w:szCs w:val="24"/>
        </w:rPr>
      </w:pPr>
      <w:r>
        <w:rPr>
          <w:rFonts w:ascii="Times New Roman" w:hAnsi="Times New Roman" w:cs="Times New Roman"/>
          <w:b/>
          <w:sz w:val="24"/>
          <w:szCs w:val="24"/>
        </w:rPr>
        <w:t>[INSERT EXHIBIT]</w:t>
      </w:r>
    </w:p>
    <w:p w14:paraId="00481D27" w14:textId="77777777" w:rsidR="00A1718B" w:rsidRPr="009027ED" w:rsidRDefault="00B06A04" w:rsidP="009027ED">
      <w:pPr>
        <w:pStyle w:val="NormalWeb"/>
        <w:keepNext/>
        <w:spacing w:before="0" w:beforeAutospacing="0" w:after="0" w:afterAutospacing="0" w:line="480" w:lineRule="auto"/>
        <w:rPr>
          <w:rFonts w:ascii="Times New Roman" w:hAnsi="Times New Roman" w:cs="Times New Roman"/>
          <w:sz w:val="24"/>
          <w:szCs w:val="24"/>
        </w:rPr>
      </w:pPr>
      <w:r w:rsidRPr="009027ED">
        <w:rPr>
          <w:rFonts w:ascii="Times New Roman Bold" w:hAnsi="Times New Roman Bold" w:cs="Times New Roman"/>
          <w:b/>
          <w:bCs/>
          <w:caps/>
          <w:sz w:val="24"/>
          <w:szCs w:val="24"/>
        </w:rPr>
        <w:t>Exhibit 9.5</w:t>
      </w:r>
      <w:r w:rsidR="009027ED">
        <w:rPr>
          <w:rFonts w:ascii="Times New Roman" w:hAnsi="Times New Roman" w:cs="Times New Roman"/>
          <w:bCs/>
          <w:sz w:val="24"/>
          <w:szCs w:val="24"/>
        </w:rPr>
        <w:t xml:space="preserve"> Recorded W</w:t>
      </w:r>
      <w:r w:rsidR="00A1718B" w:rsidRPr="009027ED">
        <w:rPr>
          <w:rFonts w:ascii="Times New Roman" w:hAnsi="Times New Roman" w:cs="Times New Roman"/>
          <w:bCs/>
          <w:sz w:val="24"/>
          <w:szCs w:val="24"/>
        </w:rPr>
        <w:t xml:space="preserve">eight </w:t>
      </w:r>
      <w:r w:rsidR="009027ED">
        <w:rPr>
          <w:rFonts w:ascii="Times New Roman" w:hAnsi="Times New Roman" w:cs="Times New Roman"/>
          <w:bCs/>
          <w:sz w:val="24"/>
          <w:szCs w:val="24"/>
        </w:rPr>
        <w:t>V</w:t>
      </w:r>
      <w:r w:rsidR="00A1718B" w:rsidRPr="009027ED">
        <w:rPr>
          <w:rFonts w:ascii="Times New Roman" w:hAnsi="Times New Roman" w:cs="Times New Roman"/>
          <w:bCs/>
          <w:sz w:val="24"/>
          <w:szCs w:val="24"/>
        </w:rPr>
        <w:t>alues</w:t>
      </w:r>
    </w:p>
    <w:tbl>
      <w:tblPr>
        <w:tblW w:w="7800" w:type="dxa"/>
        <w:tblLook w:val="04A0" w:firstRow="1" w:lastRow="0" w:firstColumn="1" w:lastColumn="0" w:noHBand="0" w:noVBand="1"/>
      </w:tblPr>
      <w:tblGrid>
        <w:gridCol w:w="1456"/>
        <w:gridCol w:w="965"/>
        <w:gridCol w:w="1635"/>
        <w:gridCol w:w="1300"/>
        <w:gridCol w:w="939"/>
        <w:gridCol w:w="1661"/>
      </w:tblGrid>
      <w:tr w:rsidR="008E7AB7" w:rsidRPr="008E7AB7" w14:paraId="53FBF8CC" w14:textId="77777777" w:rsidTr="008E7AB7">
        <w:trPr>
          <w:trHeight w:val="340"/>
        </w:trPr>
        <w:tc>
          <w:tcPr>
            <w:tcW w:w="1300"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AA1C32" w14:textId="77777777" w:rsidR="008E7AB7" w:rsidRPr="008E7AB7" w:rsidRDefault="008E7AB7" w:rsidP="008E7AB7">
            <w:pPr>
              <w:spacing w:after="0" w:line="240" w:lineRule="auto"/>
              <w:jc w:val="center"/>
              <w:rPr>
                <w:color w:val="000000"/>
                <w:sz w:val="24"/>
                <w:szCs w:val="24"/>
              </w:rPr>
            </w:pPr>
            <w:r w:rsidRPr="008E7AB7">
              <w:rPr>
                <w:color w:val="000000"/>
                <w:sz w:val="24"/>
                <w:szCs w:val="24"/>
              </w:rPr>
              <w:t> </w:t>
            </w:r>
          </w:p>
        </w:tc>
        <w:tc>
          <w:tcPr>
            <w:tcW w:w="2600" w:type="dxa"/>
            <w:gridSpan w:val="2"/>
            <w:tcBorders>
              <w:top w:val="single" w:sz="8" w:space="0" w:color="auto"/>
              <w:left w:val="nil"/>
              <w:bottom w:val="single" w:sz="8" w:space="0" w:color="auto"/>
              <w:right w:val="single" w:sz="8" w:space="0" w:color="auto"/>
            </w:tcBorders>
            <w:shd w:val="clear" w:color="auto" w:fill="auto"/>
            <w:noWrap/>
            <w:vAlign w:val="center"/>
            <w:hideMark/>
          </w:tcPr>
          <w:p w14:paraId="1708789E" w14:textId="77777777" w:rsidR="008E7AB7" w:rsidRPr="009115A8" w:rsidRDefault="008E7AB7" w:rsidP="008E7AB7">
            <w:pPr>
              <w:spacing w:after="0" w:line="240" w:lineRule="auto"/>
              <w:jc w:val="center"/>
              <w:rPr>
                <w:rFonts w:ascii="Times New Roman" w:hAnsi="Times New Roman"/>
                <w:bCs/>
                <w:i/>
                <w:color w:val="000000"/>
                <w:sz w:val="24"/>
                <w:szCs w:val="24"/>
              </w:rPr>
            </w:pPr>
            <w:r w:rsidRPr="009115A8">
              <w:rPr>
                <w:rFonts w:ascii="Times New Roman" w:hAnsi="Times New Roman"/>
                <w:bCs/>
                <w:i/>
                <w:color w:val="000000"/>
                <w:sz w:val="24"/>
                <w:szCs w:val="24"/>
              </w:rPr>
              <w:t>Unsorted Observations</w:t>
            </w:r>
          </w:p>
        </w:tc>
        <w:tc>
          <w:tcPr>
            <w:tcW w:w="1300" w:type="dxa"/>
            <w:tcBorders>
              <w:top w:val="nil"/>
              <w:left w:val="nil"/>
              <w:bottom w:val="nil"/>
              <w:right w:val="nil"/>
            </w:tcBorders>
            <w:shd w:val="clear" w:color="auto" w:fill="auto"/>
            <w:noWrap/>
            <w:vAlign w:val="bottom"/>
            <w:hideMark/>
          </w:tcPr>
          <w:p w14:paraId="3B07FFB1" w14:textId="77777777" w:rsidR="008E7AB7" w:rsidRPr="009115A8" w:rsidRDefault="008E7AB7" w:rsidP="008E7AB7">
            <w:pPr>
              <w:spacing w:after="0" w:line="240" w:lineRule="auto"/>
              <w:jc w:val="center"/>
              <w:rPr>
                <w:rFonts w:ascii="Times New Roman" w:hAnsi="Times New Roman"/>
                <w:bCs/>
                <w:i/>
                <w:color w:val="000000"/>
                <w:sz w:val="24"/>
                <w:szCs w:val="24"/>
              </w:rPr>
            </w:pPr>
          </w:p>
        </w:tc>
        <w:tc>
          <w:tcPr>
            <w:tcW w:w="260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E90F47" w14:textId="77777777" w:rsidR="008E7AB7" w:rsidRPr="009115A8" w:rsidRDefault="008E7AB7" w:rsidP="008E7AB7">
            <w:pPr>
              <w:spacing w:after="0" w:line="240" w:lineRule="auto"/>
              <w:jc w:val="center"/>
              <w:rPr>
                <w:rFonts w:ascii="Times New Roman" w:hAnsi="Times New Roman"/>
                <w:bCs/>
                <w:i/>
                <w:color w:val="000000"/>
                <w:sz w:val="24"/>
                <w:szCs w:val="24"/>
              </w:rPr>
            </w:pPr>
            <w:r w:rsidRPr="009115A8">
              <w:rPr>
                <w:rFonts w:ascii="Times New Roman" w:hAnsi="Times New Roman"/>
                <w:bCs/>
                <w:i/>
                <w:color w:val="000000"/>
                <w:sz w:val="24"/>
                <w:szCs w:val="24"/>
              </w:rPr>
              <w:t>Sorted Values</w:t>
            </w:r>
            <w:r w:rsidRPr="009115A8">
              <w:rPr>
                <w:i/>
                <w:color w:val="000000"/>
                <w:sz w:val="16"/>
                <w:szCs w:val="16"/>
              </w:rPr>
              <w:t> </w:t>
            </w:r>
          </w:p>
        </w:tc>
      </w:tr>
      <w:tr w:rsidR="008E7AB7" w:rsidRPr="008E7AB7" w14:paraId="38D5D984" w14:textId="77777777" w:rsidTr="008E7AB7">
        <w:trPr>
          <w:trHeight w:val="1300"/>
        </w:trPr>
        <w:tc>
          <w:tcPr>
            <w:tcW w:w="1300" w:type="dxa"/>
            <w:vMerge/>
            <w:tcBorders>
              <w:top w:val="single" w:sz="8" w:space="0" w:color="auto"/>
              <w:left w:val="single" w:sz="8" w:space="0" w:color="auto"/>
              <w:bottom w:val="single" w:sz="8" w:space="0" w:color="auto"/>
              <w:right w:val="single" w:sz="8" w:space="0" w:color="auto"/>
            </w:tcBorders>
            <w:vAlign w:val="center"/>
            <w:hideMark/>
          </w:tcPr>
          <w:p w14:paraId="04849A6E" w14:textId="77777777" w:rsidR="008E7AB7" w:rsidRPr="008E7AB7" w:rsidRDefault="008E7AB7" w:rsidP="008E7AB7">
            <w:pPr>
              <w:spacing w:after="0" w:line="240" w:lineRule="auto"/>
              <w:rPr>
                <w:color w:val="000000"/>
                <w:sz w:val="24"/>
                <w:szCs w:val="24"/>
              </w:rPr>
            </w:pPr>
          </w:p>
        </w:tc>
        <w:tc>
          <w:tcPr>
            <w:tcW w:w="965" w:type="dxa"/>
            <w:tcBorders>
              <w:top w:val="nil"/>
              <w:left w:val="nil"/>
              <w:bottom w:val="single" w:sz="8" w:space="0" w:color="auto"/>
              <w:right w:val="single" w:sz="8" w:space="0" w:color="auto"/>
            </w:tcBorders>
            <w:shd w:val="clear" w:color="auto" w:fill="auto"/>
            <w:noWrap/>
            <w:vAlign w:val="center"/>
            <w:hideMark/>
          </w:tcPr>
          <w:p w14:paraId="6E252C26" w14:textId="77777777" w:rsidR="008E7AB7" w:rsidRPr="009115A8" w:rsidRDefault="008E7AB7" w:rsidP="008E7AB7">
            <w:pPr>
              <w:spacing w:after="0" w:line="240" w:lineRule="auto"/>
              <w:jc w:val="center"/>
              <w:rPr>
                <w:rFonts w:ascii="Times New Roman" w:hAnsi="Times New Roman"/>
                <w:bCs/>
                <w:i/>
                <w:color w:val="000000"/>
                <w:sz w:val="24"/>
                <w:szCs w:val="24"/>
              </w:rPr>
            </w:pPr>
            <w:r w:rsidRPr="009115A8">
              <w:rPr>
                <w:rFonts w:ascii="Times New Roman" w:hAnsi="Times New Roman"/>
                <w:bCs/>
                <w:i/>
                <w:color w:val="000000"/>
                <w:sz w:val="24"/>
                <w:szCs w:val="24"/>
              </w:rPr>
              <w:t>Week</w:t>
            </w:r>
          </w:p>
        </w:tc>
        <w:tc>
          <w:tcPr>
            <w:tcW w:w="1635" w:type="dxa"/>
            <w:tcBorders>
              <w:top w:val="nil"/>
              <w:left w:val="nil"/>
              <w:bottom w:val="single" w:sz="8" w:space="0" w:color="auto"/>
              <w:right w:val="single" w:sz="8" w:space="0" w:color="auto"/>
            </w:tcBorders>
            <w:shd w:val="clear" w:color="auto" w:fill="auto"/>
            <w:vAlign w:val="center"/>
            <w:hideMark/>
          </w:tcPr>
          <w:p w14:paraId="231BA4DE" w14:textId="18C28733" w:rsidR="008E7AB7" w:rsidRPr="009115A8" w:rsidRDefault="008E7AB7" w:rsidP="008E7AB7">
            <w:pPr>
              <w:spacing w:after="0" w:line="240" w:lineRule="auto"/>
              <w:jc w:val="center"/>
              <w:rPr>
                <w:rFonts w:ascii="Times New Roman" w:hAnsi="Times New Roman"/>
                <w:bCs/>
                <w:i/>
                <w:color w:val="000000"/>
                <w:sz w:val="24"/>
                <w:szCs w:val="24"/>
              </w:rPr>
            </w:pPr>
            <w:r w:rsidRPr="009115A8">
              <w:rPr>
                <w:rFonts w:ascii="Times New Roman" w:hAnsi="Times New Roman"/>
                <w:bCs/>
                <w:i/>
                <w:color w:val="000000"/>
                <w:sz w:val="24"/>
                <w:szCs w:val="24"/>
              </w:rPr>
              <w:t>Pounds More</w:t>
            </w:r>
            <w:r w:rsidR="00C51D18" w:rsidRPr="009115A8">
              <w:rPr>
                <w:rFonts w:ascii="Times New Roman" w:hAnsi="Times New Roman"/>
                <w:bCs/>
                <w:i/>
                <w:color w:val="000000"/>
                <w:sz w:val="24"/>
                <w:szCs w:val="24"/>
              </w:rPr>
              <w:t xml:space="preserve"> </w:t>
            </w:r>
            <w:r w:rsidRPr="009115A8">
              <w:rPr>
                <w:rFonts w:ascii="Times New Roman" w:hAnsi="Times New Roman"/>
                <w:bCs/>
                <w:i/>
                <w:color w:val="000000"/>
                <w:sz w:val="24"/>
                <w:szCs w:val="24"/>
              </w:rPr>
              <w:t>Than Ideal Weight</w:t>
            </w:r>
          </w:p>
        </w:tc>
        <w:tc>
          <w:tcPr>
            <w:tcW w:w="1300" w:type="dxa"/>
            <w:tcBorders>
              <w:top w:val="nil"/>
              <w:left w:val="nil"/>
              <w:bottom w:val="nil"/>
              <w:right w:val="nil"/>
            </w:tcBorders>
            <w:shd w:val="clear" w:color="auto" w:fill="auto"/>
            <w:noWrap/>
            <w:vAlign w:val="bottom"/>
            <w:hideMark/>
          </w:tcPr>
          <w:p w14:paraId="7690A440" w14:textId="77777777" w:rsidR="008E7AB7" w:rsidRPr="009115A8" w:rsidRDefault="008E7AB7" w:rsidP="008E7AB7">
            <w:pPr>
              <w:spacing w:after="0" w:line="240" w:lineRule="auto"/>
              <w:jc w:val="center"/>
              <w:rPr>
                <w:rFonts w:ascii="Times New Roman" w:hAnsi="Times New Roman"/>
                <w:bCs/>
                <w:i/>
                <w:color w:val="000000"/>
                <w:sz w:val="24"/>
                <w:szCs w:val="24"/>
              </w:rPr>
            </w:pPr>
          </w:p>
        </w:tc>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25FA0FA8" w14:textId="77777777" w:rsidR="008E7AB7" w:rsidRPr="009115A8" w:rsidRDefault="008E7AB7" w:rsidP="008E7AB7">
            <w:pPr>
              <w:spacing w:after="0" w:line="240" w:lineRule="auto"/>
              <w:jc w:val="center"/>
              <w:rPr>
                <w:rFonts w:ascii="Times New Roman" w:hAnsi="Times New Roman"/>
                <w:bCs/>
                <w:i/>
                <w:color w:val="000000"/>
                <w:sz w:val="24"/>
                <w:szCs w:val="24"/>
              </w:rPr>
            </w:pPr>
            <w:r w:rsidRPr="009115A8">
              <w:rPr>
                <w:rFonts w:ascii="Times New Roman" w:hAnsi="Times New Roman"/>
                <w:bCs/>
                <w:i/>
                <w:color w:val="000000"/>
                <w:sz w:val="24"/>
                <w:szCs w:val="24"/>
              </w:rPr>
              <w:t>Rank</w:t>
            </w:r>
          </w:p>
        </w:tc>
        <w:tc>
          <w:tcPr>
            <w:tcW w:w="1661" w:type="dxa"/>
            <w:tcBorders>
              <w:top w:val="nil"/>
              <w:left w:val="nil"/>
              <w:bottom w:val="single" w:sz="8" w:space="0" w:color="auto"/>
              <w:right w:val="single" w:sz="8" w:space="0" w:color="auto"/>
            </w:tcBorders>
            <w:shd w:val="clear" w:color="auto" w:fill="auto"/>
            <w:vAlign w:val="center"/>
            <w:hideMark/>
          </w:tcPr>
          <w:p w14:paraId="053762CC" w14:textId="77777777" w:rsidR="008E7AB7" w:rsidRPr="009115A8" w:rsidRDefault="008E7AB7" w:rsidP="008E7AB7">
            <w:pPr>
              <w:spacing w:after="0" w:line="240" w:lineRule="auto"/>
              <w:jc w:val="center"/>
              <w:rPr>
                <w:rFonts w:ascii="Times New Roman" w:hAnsi="Times New Roman"/>
                <w:bCs/>
                <w:i/>
                <w:color w:val="000000"/>
                <w:sz w:val="24"/>
                <w:szCs w:val="24"/>
              </w:rPr>
            </w:pPr>
            <w:r w:rsidRPr="009115A8">
              <w:rPr>
                <w:rFonts w:ascii="Times New Roman" w:hAnsi="Times New Roman"/>
                <w:bCs/>
                <w:i/>
                <w:color w:val="000000"/>
                <w:sz w:val="24"/>
                <w:szCs w:val="24"/>
              </w:rPr>
              <w:t>Pounds More Than Ideal Weight</w:t>
            </w:r>
          </w:p>
        </w:tc>
      </w:tr>
      <w:tr w:rsidR="008E7AB7" w:rsidRPr="008E7AB7" w14:paraId="148517F1" w14:textId="77777777" w:rsidTr="009115A8">
        <w:trPr>
          <w:trHeight w:val="340"/>
        </w:trPr>
        <w:tc>
          <w:tcPr>
            <w:tcW w:w="1300" w:type="dxa"/>
            <w:vMerge w:val="restart"/>
            <w:tcBorders>
              <w:top w:val="nil"/>
              <w:left w:val="single" w:sz="8" w:space="0" w:color="auto"/>
              <w:bottom w:val="single" w:sz="8" w:space="0" w:color="auto"/>
              <w:right w:val="single" w:sz="8" w:space="0" w:color="auto"/>
            </w:tcBorders>
            <w:shd w:val="clear" w:color="auto" w:fill="auto"/>
            <w:vAlign w:val="center"/>
            <w:hideMark/>
          </w:tcPr>
          <w:p w14:paraId="7F0679A3" w14:textId="1056053E" w:rsidR="008E7AB7" w:rsidRPr="009115A8" w:rsidRDefault="008E7AB7" w:rsidP="009115A8">
            <w:pPr>
              <w:spacing w:after="0" w:line="240" w:lineRule="auto"/>
              <w:jc w:val="center"/>
              <w:rPr>
                <w:rFonts w:ascii="Times New Roman" w:hAnsi="Times New Roman"/>
                <w:bCs/>
                <w:color w:val="000000"/>
                <w:sz w:val="24"/>
                <w:szCs w:val="24"/>
                <w:rPrChange w:id="101" w:author="Theresa L. Rothschadl" w:date="2019-04-10T09:50:00Z">
                  <w:rPr>
                    <w:b/>
                    <w:bCs/>
                    <w:color w:val="000000"/>
                    <w:sz w:val="24"/>
                    <w:szCs w:val="24"/>
                  </w:rPr>
                </w:rPrChange>
              </w:rPr>
            </w:pPr>
            <w:r w:rsidRPr="009115A8">
              <w:rPr>
                <w:rFonts w:ascii="Times New Roman" w:hAnsi="Times New Roman"/>
                <w:bCs/>
                <w:color w:val="000000"/>
                <w:sz w:val="24"/>
                <w:szCs w:val="24"/>
                <w:rPrChange w:id="102" w:author="Theresa L. Rothschadl" w:date="2019-04-10T09:50:00Z">
                  <w:rPr>
                    <w:b/>
                    <w:bCs/>
                    <w:color w:val="000000"/>
                    <w:sz w:val="24"/>
                    <w:szCs w:val="24"/>
                  </w:rPr>
                </w:rPrChange>
              </w:rPr>
              <w:t>Pre-</w:t>
            </w:r>
            <w:del w:id="103" w:author="Theresa L. Rothschadl" w:date="2019-04-10T09:50:00Z">
              <w:r w:rsidRPr="009115A8" w:rsidDel="00B72C3D">
                <w:rPr>
                  <w:rFonts w:ascii="Times New Roman" w:hAnsi="Times New Roman"/>
                  <w:bCs/>
                  <w:color w:val="000000"/>
                  <w:sz w:val="24"/>
                  <w:szCs w:val="24"/>
                  <w:rPrChange w:id="104" w:author="Theresa L. Rothschadl" w:date="2019-04-10T09:50:00Z">
                    <w:rPr>
                      <w:b/>
                      <w:bCs/>
                      <w:color w:val="000000"/>
                      <w:sz w:val="24"/>
                      <w:szCs w:val="24"/>
                    </w:rPr>
                  </w:rPrChange>
                </w:rPr>
                <w:delText>I</w:delText>
              </w:r>
            </w:del>
            <w:ins w:id="105" w:author="Theresa L. Rothschadl" w:date="2019-04-10T09:50:00Z">
              <w:r w:rsidR="00B72C3D" w:rsidRPr="009115A8">
                <w:rPr>
                  <w:rFonts w:ascii="Times New Roman" w:hAnsi="Times New Roman"/>
                  <w:bCs/>
                  <w:color w:val="000000"/>
                  <w:sz w:val="24"/>
                  <w:szCs w:val="24"/>
                </w:rPr>
                <w:t>i</w:t>
              </w:r>
            </w:ins>
            <w:r w:rsidRPr="009115A8">
              <w:rPr>
                <w:rFonts w:ascii="Times New Roman" w:hAnsi="Times New Roman"/>
                <w:bCs/>
                <w:color w:val="000000"/>
                <w:sz w:val="24"/>
                <w:szCs w:val="24"/>
                <w:rPrChange w:id="106" w:author="Theresa L. Rothschadl" w:date="2019-04-10T09:50:00Z">
                  <w:rPr>
                    <w:b/>
                    <w:bCs/>
                    <w:color w:val="000000"/>
                    <w:sz w:val="24"/>
                    <w:szCs w:val="24"/>
                  </w:rPr>
                </w:rPrChange>
              </w:rPr>
              <w:t>ntervention</w:t>
            </w:r>
          </w:p>
        </w:tc>
        <w:tc>
          <w:tcPr>
            <w:tcW w:w="965" w:type="dxa"/>
            <w:tcBorders>
              <w:top w:val="nil"/>
              <w:left w:val="nil"/>
              <w:bottom w:val="single" w:sz="8" w:space="0" w:color="auto"/>
              <w:right w:val="single" w:sz="8" w:space="0" w:color="auto"/>
            </w:tcBorders>
            <w:shd w:val="clear" w:color="auto" w:fill="auto"/>
            <w:noWrap/>
            <w:vAlign w:val="center"/>
            <w:hideMark/>
          </w:tcPr>
          <w:p w14:paraId="36755681"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1</w:t>
            </w:r>
          </w:p>
        </w:tc>
        <w:tc>
          <w:tcPr>
            <w:tcW w:w="1635" w:type="dxa"/>
            <w:tcBorders>
              <w:top w:val="nil"/>
              <w:left w:val="nil"/>
              <w:bottom w:val="single" w:sz="8" w:space="0" w:color="auto"/>
              <w:right w:val="single" w:sz="8" w:space="0" w:color="auto"/>
            </w:tcBorders>
            <w:shd w:val="clear" w:color="auto" w:fill="auto"/>
            <w:noWrap/>
            <w:vAlign w:val="center"/>
            <w:hideMark/>
          </w:tcPr>
          <w:p w14:paraId="4E84691B"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9</w:t>
            </w:r>
          </w:p>
        </w:tc>
        <w:tc>
          <w:tcPr>
            <w:tcW w:w="1300" w:type="dxa"/>
            <w:tcBorders>
              <w:top w:val="nil"/>
              <w:left w:val="nil"/>
              <w:bottom w:val="nil"/>
              <w:right w:val="nil"/>
            </w:tcBorders>
            <w:shd w:val="clear" w:color="auto" w:fill="auto"/>
            <w:noWrap/>
            <w:vAlign w:val="bottom"/>
            <w:hideMark/>
          </w:tcPr>
          <w:p w14:paraId="48C10D45" w14:textId="77777777" w:rsidR="008E7AB7" w:rsidRPr="008E7AB7" w:rsidRDefault="008E7AB7" w:rsidP="008E7AB7">
            <w:pPr>
              <w:spacing w:after="0" w:line="240" w:lineRule="auto"/>
              <w:jc w:val="center"/>
              <w:rPr>
                <w:rFonts w:ascii="Times New Roman" w:hAnsi="Times New Roman"/>
                <w:color w:val="000000"/>
                <w:sz w:val="24"/>
                <w:szCs w:val="24"/>
              </w:rPr>
            </w:pPr>
          </w:p>
        </w:tc>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3126EF74"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1</w:t>
            </w:r>
          </w:p>
        </w:tc>
        <w:tc>
          <w:tcPr>
            <w:tcW w:w="1661" w:type="dxa"/>
            <w:tcBorders>
              <w:top w:val="nil"/>
              <w:left w:val="nil"/>
              <w:bottom w:val="single" w:sz="8" w:space="0" w:color="auto"/>
              <w:right w:val="single" w:sz="8" w:space="0" w:color="auto"/>
            </w:tcBorders>
            <w:shd w:val="clear" w:color="auto" w:fill="auto"/>
            <w:noWrap/>
            <w:vAlign w:val="center"/>
            <w:hideMark/>
          </w:tcPr>
          <w:p w14:paraId="3DBCF162"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3</w:t>
            </w:r>
          </w:p>
        </w:tc>
      </w:tr>
      <w:tr w:rsidR="008E7AB7" w:rsidRPr="008E7AB7" w14:paraId="49816623" w14:textId="77777777" w:rsidTr="009115A8">
        <w:trPr>
          <w:trHeight w:val="340"/>
        </w:trPr>
        <w:tc>
          <w:tcPr>
            <w:tcW w:w="1300" w:type="dxa"/>
            <w:vMerge/>
            <w:tcBorders>
              <w:top w:val="nil"/>
              <w:left w:val="single" w:sz="8" w:space="0" w:color="auto"/>
              <w:bottom w:val="single" w:sz="8" w:space="0" w:color="auto"/>
              <w:right w:val="single" w:sz="8" w:space="0" w:color="auto"/>
            </w:tcBorders>
            <w:vAlign w:val="center"/>
            <w:hideMark/>
          </w:tcPr>
          <w:p w14:paraId="50F43C23" w14:textId="77777777" w:rsidR="008E7AB7" w:rsidRPr="009115A8" w:rsidRDefault="008E7AB7" w:rsidP="008E7AB7">
            <w:pPr>
              <w:spacing w:after="0" w:line="240" w:lineRule="auto"/>
              <w:rPr>
                <w:rFonts w:ascii="Times New Roman" w:hAnsi="Times New Roman"/>
                <w:b/>
                <w:bCs/>
                <w:color w:val="000000"/>
                <w:sz w:val="24"/>
                <w:szCs w:val="24"/>
              </w:rPr>
            </w:pPr>
          </w:p>
        </w:tc>
        <w:tc>
          <w:tcPr>
            <w:tcW w:w="965" w:type="dxa"/>
            <w:tcBorders>
              <w:top w:val="nil"/>
              <w:left w:val="nil"/>
              <w:bottom w:val="single" w:sz="8" w:space="0" w:color="auto"/>
              <w:right w:val="single" w:sz="8" w:space="0" w:color="auto"/>
            </w:tcBorders>
            <w:shd w:val="clear" w:color="auto" w:fill="auto"/>
            <w:noWrap/>
            <w:vAlign w:val="center"/>
            <w:hideMark/>
          </w:tcPr>
          <w:p w14:paraId="44B3DE69"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2</w:t>
            </w:r>
          </w:p>
        </w:tc>
        <w:tc>
          <w:tcPr>
            <w:tcW w:w="1635" w:type="dxa"/>
            <w:tcBorders>
              <w:top w:val="nil"/>
              <w:left w:val="nil"/>
              <w:bottom w:val="single" w:sz="8" w:space="0" w:color="auto"/>
              <w:right w:val="single" w:sz="8" w:space="0" w:color="auto"/>
            </w:tcBorders>
            <w:shd w:val="clear" w:color="auto" w:fill="auto"/>
            <w:noWrap/>
            <w:vAlign w:val="center"/>
            <w:hideMark/>
          </w:tcPr>
          <w:p w14:paraId="436837DD"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11</w:t>
            </w:r>
          </w:p>
        </w:tc>
        <w:tc>
          <w:tcPr>
            <w:tcW w:w="1300" w:type="dxa"/>
            <w:tcBorders>
              <w:top w:val="nil"/>
              <w:left w:val="nil"/>
              <w:bottom w:val="nil"/>
              <w:right w:val="nil"/>
            </w:tcBorders>
            <w:shd w:val="clear" w:color="auto" w:fill="auto"/>
            <w:noWrap/>
            <w:vAlign w:val="bottom"/>
            <w:hideMark/>
          </w:tcPr>
          <w:p w14:paraId="1033EB56" w14:textId="77777777" w:rsidR="008E7AB7" w:rsidRPr="008E7AB7" w:rsidRDefault="008E7AB7" w:rsidP="008E7AB7">
            <w:pPr>
              <w:spacing w:after="0" w:line="240" w:lineRule="auto"/>
              <w:jc w:val="center"/>
              <w:rPr>
                <w:rFonts w:ascii="Times New Roman" w:hAnsi="Times New Roman"/>
                <w:color w:val="000000"/>
                <w:sz w:val="24"/>
                <w:szCs w:val="24"/>
              </w:rPr>
            </w:pPr>
          </w:p>
        </w:tc>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32D7F1BF"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2</w:t>
            </w:r>
          </w:p>
        </w:tc>
        <w:tc>
          <w:tcPr>
            <w:tcW w:w="1661" w:type="dxa"/>
            <w:tcBorders>
              <w:top w:val="nil"/>
              <w:left w:val="nil"/>
              <w:bottom w:val="single" w:sz="8" w:space="0" w:color="auto"/>
              <w:right w:val="single" w:sz="8" w:space="0" w:color="auto"/>
            </w:tcBorders>
            <w:shd w:val="clear" w:color="auto" w:fill="auto"/>
            <w:noWrap/>
            <w:vAlign w:val="center"/>
            <w:hideMark/>
          </w:tcPr>
          <w:p w14:paraId="21620C5F"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5</w:t>
            </w:r>
          </w:p>
        </w:tc>
      </w:tr>
      <w:tr w:rsidR="008E7AB7" w:rsidRPr="008E7AB7" w14:paraId="23298A9A" w14:textId="77777777" w:rsidTr="009115A8">
        <w:trPr>
          <w:trHeight w:val="340"/>
        </w:trPr>
        <w:tc>
          <w:tcPr>
            <w:tcW w:w="1300" w:type="dxa"/>
            <w:vMerge/>
            <w:tcBorders>
              <w:top w:val="nil"/>
              <w:left w:val="single" w:sz="8" w:space="0" w:color="auto"/>
              <w:bottom w:val="single" w:sz="8" w:space="0" w:color="auto"/>
              <w:right w:val="single" w:sz="8" w:space="0" w:color="auto"/>
            </w:tcBorders>
            <w:vAlign w:val="center"/>
            <w:hideMark/>
          </w:tcPr>
          <w:p w14:paraId="04382D74" w14:textId="77777777" w:rsidR="008E7AB7" w:rsidRPr="009115A8" w:rsidRDefault="008E7AB7" w:rsidP="008E7AB7">
            <w:pPr>
              <w:spacing w:after="0" w:line="240" w:lineRule="auto"/>
              <w:rPr>
                <w:rFonts w:ascii="Times New Roman" w:hAnsi="Times New Roman"/>
                <w:b/>
                <w:bCs/>
                <w:color w:val="000000"/>
                <w:sz w:val="24"/>
                <w:szCs w:val="24"/>
              </w:rPr>
            </w:pPr>
          </w:p>
        </w:tc>
        <w:tc>
          <w:tcPr>
            <w:tcW w:w="965" w:type="dxa"/>
            <w:tcBorders>
              <w:top w:val="nil"/>
              <w:left w:val="nil"/>
              <w:bottom w:val="single" w:sz="8" w:space="0" w:color="auto"/>
              <w:right w:val="single" w:sz="8" w:space="0" w:color="auto"/>
            </w:tcBorders>
            <w:shd w:val="clear" w:color="auto" w:fill="auto"/>
            <w:noWrap/>
            <w:vAlign w:val="center"/>
            <w:hideMark/>
          </w:tcPr>
          <w:p w14:paraId="7A345B5B"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3</w:t>
            </w:r>
          </w:p>
        </w:tc>
        <w:tc>
          <w:tcPr>
            <w:tcW w:w="1635" w:type="dxa"/>
            <w:tcBorders>
              <w:top w:val="nil"/>
              <w:left w:val="nil"/>
              <w:bottom w:val="single" w:sz="8" w:space="0" w:color="auto"/>
              <w:right w:val="single" w:sz="8" w:space="0" w:color="auto"/>
            </w:tcBorders>
            <w:shd w:val="clear" w:color="auto" w:fill="auto"/>
            <w:noWrap/>
            <w:vAlign w:val="center"/>
            <w:hideMark/>
          </w:tcPr>
          <w:p w14:paraId="45A1B64F"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7</w:t>
            </w:r>
          </w:p>
        </w:tc>
        <w:tc>
          <w:tcPr>
            <w:tcW w:w="1300" w:type="dxa"/>
            <w:tcBorders>
              <w:top w:val="nil"/>
              <w:left w:val="nil"/>
              <w:bottom w:val="nil"/>
              <w:right w:val="nil"/>
            </w:tcBorders>
            <w:shd w:val="clear" w:color="auto" w:fill="auto"/>
            <w:noWrap/>
            <w:vAlign w:val="bottom"/>
            <w:hideMark/>
          </w:tcPr>
          <w:p w14:paraId="67DBBF1A" w14:textId="77777777" w:rsidR="008E7AB7" w:rsidRPr="008E7AB7" w:rsidRDefault="008E7AB7" w:rsidP="008E7AB7">
            <w:pPr>
              <w:spacing w:after="0" w:line="240" w:lineRule="auto"/>
              <w:jc w:val="center"/>
              <w:rPr>
                <w:rFonts w:ascii="Times New Roman" w:hAnsi="Times New Roman"/>
                <w:color w:val="000000"/>
                <w:sz w:val="24"/>
                <w:szCs w:val="24"/>
              </w:rPr>
            </w:pPr>
          </w:p>
        </w:tc>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743F3071"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3</w:t>
            </w:r>
          </w:p>
        </w:tc>
        <w:tc>
          <w:tcPr>
            <w:tcW w:w="1661" w:type="dxa"/>
            <w:tcBorders>
              <w:top w:val="nil"/>
              <w:left w:val="nil"/>
              <w:bottom w:val="single" w:sz="8" w:space="0" w:color="auto"/>
              <w:right w:val="single" w:sz="8" w:space="0" w:color="auto"/>
            </w:tcBorders>
            <w:shd w:val="clear" w:color="auto" w:fill="auto"/>
            <w:noWrap/>
            <w:vAlign w:val="center"/>
            <w:hideMark/>
          </w:tcPr>
          <w:p w14:paraId="373263C0"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7</w:t>
            </w:r>
          </w:p>
        </w:tc>
      </w:tr>
      <w:tr w:rsidR="008E7AB7" w:rsidRPr="008E7AB7" w14:paraId="22860D19" w14:textId="77777777" w:rsidTr="009115A8">
        <w:trPr>
          <w:trHeight w:val="340"/>
        </w:trPr>
        <w:tc>
          <w:tcPr>
            <w:tcW w:w="1300" w:type="dxa"/>
            <w:vMerge/>
            <w:tcBorders>
              <w:top w:val="nil"/>
              <w:left w:val="single" w:sz="8" w:space="0" w:color="auto"/>
              <w:bottom w:val="single" w:sz="8" w:space="0" w:color="auto"/>
              <w:right w:val="single" w:sz="8" w:space="0" w:color="auto"/>
            </w:tcBorders>
            <w:vAlign w:val="center"/>
            <w:hideMark/>
          </w:tcPr>
          <w:p w14:paraId="0BB70539" w14:textId="77777777" w:rsidR="008E7AB7" w:rsidRPr="009115A8" w:rsidRDefault="008E7AB7" w:rsidP="008E7AB7">
            <w:pPr>
              <w:spacing w:after="0" w:line="240" w:lineRule="auto"/>
              <w:rPr>
                <w:rFonts w:ascii="Times New Roman" w:hAnsi="Times New Roman"/>
                <w:b/>
                <w:bCs/>
                <w:color w:val="000000"/>
                <w:sz w:val="24"/>
                <w:szCs w:val="24"/>
              </w:rPr>
            </w:pPr>
          </w:p>
        </w:tc>
        <w:tc>
          <w:tcPr>
            <w:tcW w:w="965" w:type="dxa"/>
            <w:tcBorders>
              <w:top w:val="nil"/>
              <w:left w:val="nil"/>
              <w:bottom w:val="single" w:sz="8" w:space="0" w:color="auto"/>
              <w:right w:val="single" w:sz="8" w:space="0" w:color="auto"/>
            </w:tcBorders>
            <w:shd w:val="clear" w:color="auto" w:fill="auto"/>
            <w:noWrap/>
            <w:vAlign w:val="center"/>
            <w:hideMark/>
          </w:tcPr>
          <w:p w14:paraId="075015EE"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4</w:t>
            </w:r>
          </w:p>
        </w:tc>
        <w:tc>
          <w:tcPr>
            <w:tcW w:w="1635" w:type="dxa"/>
            <w:tcBorders>
              <w:top w:val="nil"/>
              <w:left w:val="nil"/>
              <w:bottom w:val="single" w:sz="8" w:space="0" w:color="auto"/>
              <w:right w:val="single" w:sz="8" w:space="0" w:color="auto"/>
            </w:tcBorders>
            <w:shd w:val="clear" w:color="auto" w:fill="auto"/>
            <w:noWrap/>
            <w:vAlign w:val="center"/>
            <w:hideMark/>
          </w:tcPr>
          <w:p w14:paraId="2666041C"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7</w:t>
            </w:r>
          </w:p>
        </w:tc>
        <w:tc>
          <w:tcPr>
            <w:tcW w:w="1300" w:type="dxa"/>
            <w:tcBorders>
              <w:top w:val="nil"/>
              <w:left w:val="nil"/>
              <w:bottom w:val="nil"/>
              <w:right w:val="nil"/>
            </w:tcBorders>
            <w:shd w:val="clear" w:color="auto" w:fill="auto"/>
            <w:noWrap/>
            <w:vAlign w:val="bottom"/>
            <w:hideMark/>
          </w:tcPr>
          <w:p w14:paraId="32B865F0" w14:textId="77777777" w:rsidR="008E7AB7" w:rsidRPr="008E7AB7" w:rsidRDefault="008E7AB7" w:rsidP="008E7AB7">
            <w:pPr>
              <w:spacing w:after="0" w:line="240" w:lineRule="auto"/>
              <w:jc w:val="center"/>
              <w:rPr>
                <w:rFonts w:ascii="Times New Roman" w:hAnsi="Times New Roman"/>
                <w:color w:val="000000"/>
                <w:sz w:val="24"/>
                <w:szCs w:val="24"/>
              </w:rPr>
            </w:pPr>
          </w:p>
        </w:tc>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672B71C4"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4</w:t>
            </w:r>
          </w:p>
        </w:tc>
        <w:tc>
          <w:tcPr>
            <w:tcW w:w="1661" w:type="dxa"/>
            <w:tcBorders>
              <w:top w:val="nil"/>
              <w:left w:val="nil"/>
              <w:bottom w:val="single" w:sz="8" w:space="0" w:color="auto"/>
              <w:right w:val="single" w:sz="8" w:space="0" w:color="auto"/>
            </w:tcBorders>
            <w:shd w:val="clear" w:color="auto" w:fill="auto"/>
            <w:noWrap/>
            <w:vAlign w:val="center"/>
            <w:hideMark/>
          </w:tcPr>
          <w:p w14:paraId="08B85448"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7</w:t>
            </w:r>
          </w:p>
        </w:tc>
      </w:tr>
      <w:tr w:rsidR="008E7AB7" w:rsidRPr="008E7AB7" w14:paraId="28CDA6EE" w14:textId="77777777" w:rsidTr="009115A8">
        <w:trPr>
          <w:trHeight w:val="340"/>
        </w:trPr>
        <w:tc>
          <w:tcPr>
            <w:tcW w:w="1300" w:type="dxa"/>
            <w:vMerge/>
            <w:tcBorders>
              <w:top w:val="nil"/>
              <w:left w:val="single" w:sz="8" w:space="0" w:color="auto"/>
              <w:bottom w:val="single" w:sz="8" w:space="0" w:color="auto"/>
              <w:right w:val="single" w:sz="8" w:space="0" w:color="auto"/>
            </w:tcBorders>
            <w:vAlign w:val="center"/>
            <w:hideMark/>
          </w:tcPr>
          <w:p w14:paraId="0BB141BD" w14:textId="77777777" w:rsidR="008E7AB7" w:rsidRPr="009115A8" w:rsidRDefault="008E7AB7" w:rsidP="008E7AB7">
            <w:pPr>
              <w:spacing w:after="0" w:line="240" w:lineRule="auto"/>
              <w:rPr>
                <w:rFonts w:ascii="Times New Roman" w:hAnsi="Times New Roman"/>
                <w:b/>
                <w:bCs/>
                <w:color w:val="000000"/>
                <w:sz w:val="24"/>
                <w:szCs w:val="24"/>
              </w:rPr>
            </w:pPr>
          </w:p>
        </w:tc>
        <w:tc>
          <w:tcPr>
            <w:tcW w:w="965" w:type="dxa"/>
            <w:tcBorders>
              <w:top w:val="nil"/>
              <w:left w:val="nil"/>
              <w:bottom w:val="single" w:sz="8" w:space="0" w:color="auto"/>
              <w:right w:val="single" w:sz="8" w:space="0" w:color="auto"/>
            </w:tcBorders>
            <w:shd w:val="clear" w:color="auto" w:fill="auto"/>
            <w:noWrap/>
            <w:vAlign w:val="center"/>
            <w:hideMark/>
          </w:tcPr>
          <w:p w14:paraId="2A33B858"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5</w:t>
            </w:r>
          </w:p>
        </w:tc>
        <w:tc>
          <w:tcPr>
            <w:tcW w:w="1635" w:type="dxa"/>
            <w:tcBorders>
              <w:top w:val="nil"/>
              <w:left w:val="nil"/>
              <w:bottom w:val="single" w:sz="8" w:space="0" w:color="auto"/>
              <w:right w:val="single" w:sz="8" w:space="0" w:color="auto"/>
            </w:tcBorders>
            <w:shd w:val="clear" w:color="auto" w:fill="auto"/>
            <w:noWrap/>
            <w:vAlign w:val="center"/>
            <w:hideMark/>
          </w:tcPr>
          <w:p w14:paraId="1D33C2CA"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10</w:t>
            </w:r>
          </w:p>
        </w:tc>
        <w:tc>
          <w:tcPr>
            <w:tcW w:w="1300" w:type="dxa"/>
            <w:tcBorders>
              <w:top w:val="nil"/>
              <w:left w:val="nil"/>
              <w:bottom w:val="nil"/>
              <w:right w:val="nil"/>
            </w:tcBorders>
            <w:shd w:val="clear" w:color="auto" w:fill="auto"/>
            <w:noWrap/>
            <w:vAlign w:val="bottom"/>
            <w:hideMark/>
          </w:tcPr>
          <w:p w14:paraId="65C48969" w14:textId="77777777" w:rsidR="008E7AB7" w:rsidRPr="008E7AB7" w:rsidRDefault="008E7AB7" w:rsidP="008E7AB7">
            <w:pPr>
              <w:spacing w:after="0" w:line="240" w:lineRule="auto"/>
              <w:jc w:val="center"/>
              <w:rPr>
                <w:rFonts w:ascii="Times New Roman" w:hAnsi="Times New Roman"/>
                <w:color w:val="000000"/>
                <w:sz w:val="24"/>
                <w:szCs w:val="24"/>
              </w:rPr>
            </w:pPr>
          </w:p>
        </w:tc>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3FD86CAB"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5</w:t>
            </w:r>
          </w:p>
        </w:tc>
        <w:tc>
          <w:tcPr>
            <w:tcW w:w="1661" w:type="dxa"/>
            <w:tcBorders>
              <w:top w:val="nil"/>
              <w:left w:val="nil"/>
              <w:bottom w:val="single" w:sz="8" w:space="0" w:color="auto"/>
              <w:right w:val="single" w:sz="8" w:space="0" w:color="auto"/>
            </w:tcBorders>
            <w:shd w:val="clear" w:color="auto" w:fill="auto"/>
            <w:noWrap/>
            <w:vAlign w:val="center"/>
            <w:hideMark/>
          </w:tcPr>
          <w:p w14:paraId="6CCDA8B2"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8</w:t>
            </w:r>
          </w:p>
        </w:tc>
      </w:tr>
      <w:tr w:rsidR="008E7AB7" w:rsidRPr="008E7AB7" w14:paraId="1C51A214" w14:textId="77777777" w:rsidTr="009115A8">
        <w:trPr>
          <w:trHeight w:val="340"/>
        </w:trPr>
        <w:tc>
          <w:tcPr>
            <w:tcW w:w="1300" w:type="dxa"/>
            <w:vMerge/>
            <w:tcBorders>
              <w:top w:val="nil"/>
              <w:left w:val="single" w:sz="8" w:space="0" w:color="auto"/>
              <w:bottom w:val="single" w:sz="8" w:space="0" w:color="auto"/>
              <w:right w:val="single" w:sz="8" w:space="0" w:color="auto"/>
            </w:tcBorders>
            <w:vAlign w:val="center"/>
            <w:hideMark/>
          </w:tcPr>
          <w:p w14:paraId="7489D272" w14:textId="77777777" w:rsidR="008E7AB7" w:rsidRPr="009115A8" w:rsidRDefault="008E7AB7" w:rsidP="008E7AB7">
            <w:pPr>
              <w:spacing w:after="0" w:line="240" w:lineRule="auto"/>
              <w:rPr>
                <w:rFonts w:ascii="Times New Roman" w:hAnsi="Times New Roman"/>
                <w:b/>
                <w:bCs/>
                <w:color w:val="000000"/>
                <w:sz w:val="24"/>
                <w:szCs w:val="24"/>
              </w:rPr>
            </w:pPr>
          </w:p>
        </w:tc>
        <w:tc>
          <w:tcPr>
            <w:tcW w:w="965" w:type="dxa"/>
            <w:tcBorders>
              <w:top w:val="nil"/>
              <w:left w:val="nil"/>
              <w:bottom w:val="single" w:sz="8" w:space="0" w:color="auto"/>
              <w:right w:val="single" w:sz="8" w:space="0" w:color="auto"/>
            </w:tcBorders>
            <w:shd w:val="clear" w:color="auto" w:fill="auto"/>
            <w:noWrap/>
            <w:vAlign w:val="center"/>
            <w:hideMark/>
          </w:tcPr>
          <w:p w14:paraId="665B6562"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6</w:t>
            </w:r>
          </w:p>
        </w:tc>
        <w:tc>
          <w:tcPr>
            <w:tcW w:w="1635" w:type="dxa"/>
            <w:tcBorders>
              <w:top w:val="nil"/>
              <w:left w:val="nil"/>
              <w:bottom w:val="single" w:sz="8" w:space="0" w:color="auto"/>
              <w:right w:val="single" w:sz="8" w:space="0" w:color="auto"/>
            </w:tcBorders>
            <w:shd w:val="clear" w:color="auto" w:fill="auto"/>
            <w:noWrap/>
            <w:vAlign w:val="center"/>
            <w:hideMark/>
          </w:tcPr>
          <w:p w14:paraId="5B4D581C"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5</w:t>
            </w:r>
          </w:p>
        </w:tc>
        <w:tc>
          <w:tcPr>
            <w:tcW w:w="1300" w:type="dxa"/>
            <w:tcBorders>
              <w:top w:val="nil"/>
              <w:left w:val="nil"/>
              <w:bottom w:val="nil"/>
              <w:right w:val="nil"/>
            </w:tcBorders>
            <w:shd w:val="clear" w:color="auto" w:fill="auto"/>
            <w:noWrap/>
            <w:vAlign w:val="bottom"/>
            <w:hideMark/>
          </w:tcPr>
          <w:p w14:paraId="413A1F83" w14:textId="77777777" w:rsidR="008E7AB7" w:rsidRPr="008E7AB7" w:rsidRDefault="008E7AB7" w:rsidP="008E7AB7">
            <w:pPr>
              <w:spacing w:after="0" w:line="240" w:lineRule="auto"/>
              <w:jc w:val="center"/>
              <w:rPr>
                <w:rFonts w:ascii="Times New Roman" w:hAnsi="Times New Roman"/>
                <w:color w:val="000000"/>
                <w:sz w:val="24"/>
                <w:szCs w:val="24"/>
              </w:rPr>
            </w:pPr>
          </w:p>
        </w:tc>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6DD7A94C"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6</w:t>
            </w:r>
          </w:p>
        </w:tc>
        <w:tc>
          <w:tcPr>
            <w:tcW w:w="1661" w:type="dxa"/>
            <w:tcBorders>
              <w:top w:val="nil"/>
              <w:left w:val="nil"/>
              <w:bottom w:val="single" w:sz="8" w:space="0" w:color="auto"/>
              <w:right w:val="single" w:sz="8" w:space="0" w:color="auto"/>
            </w:tcBorders>
            <w:shd w:val="clear" w:color="auto" w:fill="auto"/>
            <w:noWrap/>
            <w:vAlign w:val="center"/>
            <w:hideMark/>
          </w:tcPr>
          <w:p w14:paraId="0586B81B"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9</w:t>
            </w:r>
          </w:p>
        </w:tc>
      </w:tr>
      <w:tr w:rsidR="008E7AB7" w:rsidRPr="008E7AB7" w14:paraId="5D269092" w14:textId="77777777" w:rsidTr="009115A8">
        <w:trPr>
          <w:trHeight w:val="340"/>
        </w:trPr>
        <w:tc>
          <w:tcPr>
            <w:tcW w:w="1300" w:type="dxa"/>
            <w:vMerge/>
            <w:tcBorders>
              <w:top w:val="nil"/>
              <w:left w:val="single" w:sz="8" w:space="0" w:color="auto"/>
              <w:bottom w:val="single" w:sz="8" w:space="0" w:color="auto"/>
              <w:right w:val="single" w:sz="8" w:space="0" w:color="auto"/>
            </w:tcBorders>
            <w:vAlign w:val="center"/>
            <w:hideMark/>
          </w:tcPr>
          <w:p w14:paraId="02C38A93" w14:textId="77777777" w:rsidR="008E7AB7" w:rsidRPr="009115A8" w:rsidRDefault="008E7AB7" w:rsidP="008E7AB7">
            <w:pPr>
              <w:spacing w:after="0" w:line="240" w:lineRule="auto"/>
              <w:rPr>
                <w:rFonts w:ascii="Times New Roman" w:hAnsi="Times New Roman"/>
                <w:b/>
                <w:bCs/>
                <w:color w:val="000000"/>
                <w:sz w:val="24"/>
                <w:szCs w:val="24"/>
              </w:rPr>
            </w:pPr>
          </w:p>
        </w:tc>
        <w:tc>
          <w:tcPr>
            <w:tcW w:w="965" w:type="dxa"/>
            <w:tcBorders>
              <w:top w:val="nil"/>
              <w:left w:val="nil"/>
              <w:bottom w:val="single" w:sz="8" w:space="0" w:color="auto"/>
              <w:right w:val="single" w:sz="8" w:space="0" w:color="auto"/>
            </w:tcBorders>
            <w:shd w:val="clear" w:color="auto" w:fill="auto"/>
            <w:noWrap/>
            <w:vAlign w:val="center"/>
            <w:hideMark/>
          </w:tcPr>
          <w:p w14:paraId="22A7CA73"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7</w:t>
            </w:r>
          </w:p>
        </w:tc>
        <w:tc>
          <w:tcPr>
            <w:tcW w:w="1635" w:type="dxa"/>
            <w:tcBorders>
              <w:top w:val="nil"/>
              <w:left w:val="nil"/>
              <w:bottom w:val="single" w:sz="8" w:space="0" w:color="auto"/>
              <w:right w:val="single" w:sz="8" w:space="0" w:color="auto"/>
            </w:tcBorders>
            <w:shd w:val="clear" w:color="auto" w:fill="auto"/>
            <w:noWrap/>
            <w:vAlign w:val="center"/>
            <w:hideMark/>
          </w:tcPr>
          <w:p w14:paraId="1A0E553B"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3</w:t>
            </w:r>
          </w:p>
        </w:tc>
        <w:tc>
          <w:tcPr>
            <w:tcW w:w="1300" w:type="dxa"/>
            <w:tcBorders>
              <w:top w:val="nil"/>
              <w:left w:val="nil"/>
              <w:bottom w:val="nil"/>
              <w:right w:val="nil"/>
            </w:tcBorders>
            <w:shd w:val="clear" w:color="auto" w:fill="auto"/>
            <w:noWrap/>
            <w:vAlign w:val="bottom"/>
            <w:hideMark/>
          </w:tcPr>
          <w:p w14:paraId="32E86C6F" w14:textId="77777777" w:rsidR="008E7AB7" w:rsidRPr="008E7AB7" w:rsidRDefault="008E7AB7" w:rsidP="008E7AB7">
            <w:pPr>
              <w:spacing w:after="0" w:line="240" w:lineRule="auto"/>
              <w:jc w:val="center"/>
              <w:rPr>
                <w:rFonts w:ascii="Times New Roman" w:hAnsi="Times New Roman"/>
                <w:color w:val="000000"/>
                <w:sz w:val="24"/>
                <w:szCs w:val="24"/>
              </w:rPr>
            </w:pPr>
          </w:p>
        </w:tc>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1994BA6A"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7</w:t>
            </w:r>
          </w:p>
        </w:tc>
        <w:tc>
          <w:tcPr>
            <w:tcW w:w="1661" w:type="dxa"/>
            <w:tcBorders>
              <w:top w:val="nil"/>
              <w:left w:val="nil"/>
              <w:bottom w:val="single" w:sz="8" w:space="0" w:color="auto"/>
              <w:right w:val="single" w:sz="8" w:space="0" w:color="auto"/>
            </w:tcBorders>
            <w:shd w:val="clear" w:color="auto" w:fill="auto"/>
            <w:noWrap/>
            <w:vAlign w:val="center"/>
            <w:hideMark/>
          </w:tcPr>
          <w:p w14:paraId="79C0310C"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10</w:t>
            </w:r>
          </w:p>
        </w:tc>
      </w:tr>
      <w:tr w:rsidR="008E7AB7" w:rsidRPr="008E7AB7" w14:paraId="0B39E7C1" w14:textId="77777777" w:rsidTr="009115A8">
        <w:trPr>
          <w:trHeight w:val="340"/>
        </w:trPr>
        <w:tc>
          <w:tcPr>
            <w:tcW w:w="1300" w:type="dxa"/>
            <w:vMerge/>
            <w:tcBorders>
              <w:top w:val="nil"/>
              <w:left w:val="single" w:sz="8" w:space="0" w:color="auto"/>
              <w:bottom w:val="single" w:sz="8" w:space="0" w:color="auto"/>
              <w:right w:val="single" w:sz="8" w:space="0" w:color="auto"/>
            </w:tcBorders>
            <w:vAlign w:val="center"/>
            <w:hideMark/>
          </w:tcPr>
          <w:p w14:paraId="2B850A94" w14:textId="77777777" w:rsidR="008E7AB7" w:rsidRPr="009115A8" w:rsidRDefault="008E7AB7" w:rsidP="008E7AB7">
            <w:pPr>
              <w:spacing w:after="0" w:line="240" w:lineRule="auto"/>
              <w:rPr>
                <w:rFonts w:ascii="Times New Roman" w:hAnsi="Times New Roman"/>
                <w:b/>
                <w:bCs/>
                <w:color w:val="000000"/>
                <w:sz w:val="24"/>
                <w:szCs w:val="24"/>
              </w:rPr>
            </w:pPr>
          </w:p>
        </w:tc>
        <w:tc>
          <w:tcPr>
            <w:tcW w:w="965" w:type="dxa"/>
            <w:tcBorders>
              <w:top w:val="nil"/>
              <w:left w:val="nil"/>
              <w:bottom w:val="single" w:sz="8" w:space="0" w:color="auto"/>
              <w:right w:val="single" w:sz="8" w:space="0" w:color="auto"/>
            </w:tcBorders>
            <w:shd w:val="clear" w:color="auto" w:fill="auto"/>
            <w:noWrap/>
            <w:vAlign w:val="center"/>
            <w:hideMark/>
          </w:tcPr>
          <w:p w14:paraId="29F3ABEE"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8</w:t>
            </w:r>
          </w:p>
        </w:tc>
        <w:tc>
          <w:tcPr>
            <w:tcW w:w="1635" w:type="dxa"/>
            <w:tcBorders>
              <w:top w:val="nil"/>
              <w:left w:val="nil"/>
              <w:bottom w:val="single" w:sz="8" w:space="0" w:color="auto"/>
              <w:right w:val="single" w:sz="8" w:space="0" w:color="auto"/>
            </w:tcBorders>
            <w:shd w:val="clear" w:color="auto" w:fill="auto"/>
            <w:noWrap/>
            <w:vAlign w:val="center"/>
            <w:hideMark/>
          </w:tcPr>
          <w:p w14:paraId="04178CFA"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8</w:t>
            </w:r>
          </w:p>
        </w:tc>
        <w:tc>
          <w:tcPr>
            <w:tcW w:w="1300" w:type="dxa"/>
            <w:tcBorders>
              <w:top w:val="nil"/>
              <w:left w:val="nil"/>
              <w:bottom w:val="nil"/>
              <w:right w:val="nil"/>
            </w:tcBorders>
            <w:shd w:val="clear" w:color="auto" w:fill="auto"/>
            <w:noWrap/>
            <w:vAlign w:val="bottom"/>
            <w:hideMark/>
          </w:tcPr>
          <w:p w14:paraId="1687F930" w14:textId="77777777" w:rsidR="008E7AB7" w:rsidRPr="008E7AB7" w:rsidRDefault="008E7AB7" w:rsidP="008E7AB7">
            <w:pPr>
              <w:spacing w:after="0" w:line="240" w:lineRule="auto"/>
              <w:jc w:val="center"/>
              <w:rPr>
                <w:rFonts w:ascii="Times New Roman" w:hAnsi="Times New Roman"/>
                <w:color w:val="000000"/>
                <w:sz w:val="24"/>
                <w:szCs w:val="24"/>
              </w:rPr>
            </w:pPr>
          </w:p>
        </w:tc>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796F59E9"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8</w:t>
            </w:r>
          </w:p>
        </w:tc>
        <w:tc>
          <w:tcPr>
            <w:tcW w:w="1661" w:type="dxa"/>
            <w:tcBorders>
              <w:top w:val="nil"/>
              <w:left w:val="nil"/>
              <w:bottom w:val="single" w:sz="8" w:space="0" w:color="auto"/>
              <w:right w:val="single" w:sz="8" w:space="0" w:color="auto"/>
            </w:tcBorders>
            <w:shd w:val="clear" w:color="auto" w:fill="auto"/>
            <w:noWrap/>
            <w:vAlign w:val="center"/>
            <w:hideMark/>
          </w:tcPr>
          <w:p w14:paraId="3FD937AE"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11</w:t>
            </w:r>
          </w:p>
        </w:tc>
      </w:tr>
      <w:tr w:rsidR="008E7AB7" w:rsidRPr="008E7AB7" w14:paraId="138D85C8" w14:textId="77777777" w:rsidTr="009115A8">
        <w:trPr>
          <w:trHeight w:val="340"/>
        </w:trPr>
        <w:tc>
          <w:tcPr>
            <w:tcW w:w="1300" w:type="dxa"/>
            <w:vMerge w:val="restart"/>
            <w:tcBorders>
              <w:top w:val="nil"/>
              <w:left w:val="single" w:sz="8" w:space="0" w:color="auto"/>
              <w:bottom w:val="single" w:sz="8" w:space="0" w:color="auto"/>
              <w:right w:val="single" w:sz="8" w:space="0" w:color="auto"/>
            </w:tcBorders>
            <w:shd w:val="clear" w:color="auto" w:fill="auto"/>
            <w:vAlign w:val="center"/>
            <w:hideMark/>
          </w:tcPr>
          <w:p w14:paraId="477C8CE9" w14:textId="56E567AD" w:rsidR="008E7AB7" w:rsidRPr="009115A8" w:rsidRDefault="008E7AB7" w:rsidP="009115A8">
            <w:pPr>
              <w:spacing w:after="0" w:line="240" w:lineRule="auto"/>
              <w:jc w:val="center"/>
              <w:rPr>
                <w:rFonts w:ascii="Times New Roman" w:hAnsi="Times New Roman"/>
                <w:bCs/>
                <w:color w:val="000000"/>
                <w:sz w:val="24"/>
                <w:szCs w:val="24"/>
                <w:rPrChange w:id="107" w:author="Theresa L. Rothschadl" w:date="2019-04-10T09:50:00Z">
                  <w:rPr>
                    <w:b/>
                    <w:bCs/>
                    <w:color w:val="000000"/>
                    <w:sz w:val="24"/>
                    <w:szCs w:val="24"/>
                  </w:rPr>
                </w:rPrChange>
              </w:rPr>
            </w:pPr>
            <w:r w:rsidRPr="009115A8">
              <w:rPr>
                <w:rFonts w:ascii="Times New Roman" w:hAnsi="Times New Roman"/>
                <w:bCs/>
                <w:color w:val="000000"/>
                <w:sz w:val="24"/>
                <w:szCs w:val="24"/>
                <w:rPrChange w:id="108" w:author="Theresa L. Rothschadl" w:date="2019-04-10T09:50:00Z">
                  <w:rPr>
                    <w:b/>
                    <w:bCs/>
                    <w:color w:val="000000"/>
                    <w:sz w:val="24"/>
                    <w:szCs w:val="24"/>
                  </w:rPr>
                </w:rPrChange>
              </w:rPr>
              <w:t>Post-</w:t>
            </w:r>
            <w:del w:id="109" w:author="Theresa L. Rothschadl" w:date="2019-04-10T09:50:00Z">
              <w:r w:rsidRPr="009115A8" w:rsidDel="00B72C3D">
                <w:rPr>
                  <w:rFonts w:ascii="Times New Roman" w:hAnsi="Times New Roman"/>
                  <w:bCs/>
                  <w:color w:val="000000"/>
                  <w:sz w:val="24"/>
                  <w:szCs w:val="24"/>
                  <w:rPrChange w:id="110" w:author="Theresa L. Rothschadl" w:date="2019-04-10T09:50:00Z">
                    <w:rPr>
                      <w:b/>
                      <w:bCs/>
                      <w:color w:val="000000"/>
                      <w:sz w:val="24"/>
                      <w:szCs w:val="24"/>
                    </w:rPr>
                  </w:rPrChange>
                </w:rPr>
                <w:delText>I</w:delText>
              </w:r>
            </w:del>
            <w:ins w:id="111" w:author="Theresa L. Rothschadl" w:date="2019-04-10T09:50:00Z">
              <w:r w:rsidR="00B72C3D" w:rsidRPr="009115A8">
                <w:rPr>
                  <w:rFonts w:ascii="Times New Roman" w:hAnsi="Times New Roman"/>
                  <w:bCs/>
                  <w:color w:val="000000"/>
                  <w:sz w:val="24"/>
                  <w:szCs w:val="24"/>
                </w:rPr>
                <w:t>i</w:t>
              </w:r>
            </w:ins>
            <w:r w:rsidRPr="009115A8">
              <w:rPr>
                <w:rFonts w:ascii="Times New Roman" w:hAnsi="Times New Roman"/>
                <w:bCs/>
                <w:color w:val="000000"/>
                <w:sz w:val="24"/>
                <w:szCs w:val="24"/>
                <w:rPrChange w:id="112" w:author="Theresa L. Rothschadl" w:date="2019-04-10T09:50:00Z">
                  <w:rPr>
                    <w:b/>
                    <w:bCs/>
                    <w:color w:val="000000"/>
                    <w:sz w:val="24"/>
                    <w:szCs w:val="24"/>
                  </w:rPr>
                </w:rPrChange>
              </w:rPr>
              <w:t>ntervention</w:t>
            </w:r>
          </w:p>
        </w:tc>
        <w:tc>
          <w:tcPr>
            <w:tcW w:w="965" w:type="dxa"/>
            <w:tcBorders>
              <w:top w:val="nil"/>
              <w:left w:val="nil"/>
              <w:bottom w:val="single" w:sz="8" w:space="0" w:color="auto"/>
              <w:right w:val="single" w:sz="8" w:space="0" w:color="auto"/>
            </w:tcBorders>
            <w:shd w:val="clear" w:color="auto" w:fill="auto"/>
            <w:noWrap/>
            <w:vAlign w:val="center"/>
            <w:hideMark/>
          </w:tcPr>
          <w:p w14:paraId="1036B085"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9</w:t>
            </w:r>
          </w:p>
        </w:tc>
        <w:tc>
          <w:tcPr>
            <w:tcW w:w="1635" w:type="dxa"/>
            <w:tcBorders>
              <w:top w:val="nil"/>
              <w:left w:val="nil"/>
              <w:bottom w:val="single" w:sz="8" w:space="0" w:color="auto"/>
              <w:right w:val="single" w:sz="8" w:space="0" w:color="auto"/>
            </w:tcBorders>
            <w:shd w:val="clear" w:color="auto" w:fill="auto"/>
            <w:noWrap/>
            <w:vAlign w:val="center"/>
            <w:hideMark/>
          </w:tcPr>
          <w:p w14:paraId="1D1EAB0C"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6</w:t>
            </w:r>
          </w:p>
        </w:tc>
        <w:tc>
          <w:tcPr>
            <w:tcW w:w="1300" w:type="dxa"/>
            <w:tcBorders>
              <w:top w:val="nil"/>
              <w:left w:val="nil"/>
              <w:bottom w:val="nil"/>
              <w:right w:val="nil"/>
            </w:tcBorders>
            <w:shd w:val="clear" w:color="auto" w:fill="auto"/>
            <w:noWrap/>
            <w:vAlign w:val="bottom"/>
            <w:hideMark/>
          </w:tcPr>
          <w:p w14:paraId="3C949ED6" w14:textId="77777777" w:rsidR="008E7AB7" w:rsidRPr="008E7AB7" w:rsidRDefault="008E7AB7" w:rsidP="008E7AB7">
            <w:pPr>
              <w:spacing w:after="0" w:line="240" w:lineRule="auto"/>
              <w:jc w:val="center"/>
              <w:rPr>
                <w:rFonts w:ascii="Times New Roman" w:hAnsi="Times New Roman"/>
                <w:color w:val="000000"/>
                <w:sz w:val="24"/>
                <w:szCs w:val="24"/>
              </w:rPr>
            </w:pPr>
          </w:p>
        </w:tc>
        <w:tc>
          <w:tcPr>
            <w:tcW w:w="939" w:type="dxa"/>
            <w:tcBorders>
              <w:top w:val="nil"/>
              <w:left w:val="nil"/>
              <w:bottom w:val="nil"/>
              <w:right w:val="nil"/>
            </w:tcBorders>
            <w:shd w:val="clear" w:color="auto" w:fill="auto"/>
            <w:noWrap/>
            <w:vAlign w:val="bottom"/>
            <w:hideMark/>
          </w:tcPr>
          <w:p w14:paraId="2C9E496A" w14:textId="77777777" w:rsidR="008E7AB7" w:rsidRPr="008E7AB7" w:rsidRDefault="008E7AB7" w:rsidP="008E7AB7">
            <w:pPr>
              <w:spacing w:after="0" w:line="240" w:lineRule="auto"/>
              <w:rPr>
                <w:rFonts w:ascii="Times New Roman" w:hAnsi="Times New Roman"/>
                <w:sz w:val="20"/>
                <w:szCs w:val="20"/>
              </w:rPr>
            </w:pPr>
          </w:p>
        </w:tc>
        <w:tc>
          <w:tcPr>
            <w:tcW w:w="1661" w:type="dxa"/>
            <w:tcBorders>
              <w:top w:val="nil"/>
              <w:left w:val="nil"/>
              <w:bottom w:val="nil"/>
              <w:right w:val="nil"/>
            </w:tcBorders>
            <w:shd w:val="clear" w:color="auto" w:fill="auto"/>
            <w:noWrap/>
            <w:vAlign w:val="bottom"/>
            <w:hideMark/>
          </w:tcPr>
          <w:p w14:paraId="4F7340E6" w14:textId="77777777" w:rsidR="008E7AB7" w:rsidRPr="008E7AB7" w:rsidRDefault="008E7AB7" w:rsidP="008E7AB7">
            <w:pPr>
              <w:spacing w:after="0" w:line="240" w:lineRule="auto"/>
              <w:rPr>
                <w:rFonts w:ascii="Times New Roman" w:hAnsi="Times New Roman"/>
                <w:sz w:val="20"/>
                <w:szCs w:val="20"/>
              </w:rPr>
            </w:pPr>
          </w:p>
        </w:tc>
      </w:tr>
      <w:tr w:rsidR="008E7AB7" w:rsidRPr="008E7AB7" w14:paraId="116D929D" w14:textId="77777777" w:rsidTr="009115A8">
        <w:trPr>
          <w:trHeight w:val="340"/>
        </w:trPr>
        <w:tc>
          <w:tcPr>
            <w:tcW w:w="1300" w:type="dxa"/>
            <w:vMerge/>
            <w:tcBorders>
              <w:top w:val="nil"/>
              <w:left w:val="single" w:sz="8" w:space="0" w:color="auto"/>
              <w:bottom w:val="single" w:sz="8" w:space="0" w:color="auto"/>
              <w:right w:val="single" w:sz="8" w:space="0" w:color="auto"/>
            </w:tcBorders>
            <w:vAlign w:val="center"/>
            <w:hideMark/>
          </w:tcPr>
          <w:p w14:paraId="37521569" w14:textId="77777777" w:rsidR="008E7AB7" w:rsidRPr="008E7AB7" w:rsidRDefault="008E7AB7" w:rsidP="008E7AB7">
            <w:pPr>
              <w:spacing w:after="0" w:line="240" w:lineRule="auto"/>
              <w:rPr>
                <w:b/>
                <w:bCs/>
                <w:color w:val="000000"/>
                <w:sz w:val="24"/>
                <w:szCs w:val="24"/>
              </w:rPr>
            </w:pPr>
          </w:p>
        </w:tc>
        <w:tc>
          <w:tcPr>
            <w:tcW w:w="965" w:type="dxa"/>
            <w:tcBorders>
              <w:top w:val="nil"/>
              <w:left w:val="nil"/>
              <w:bottom w:val="single" w:sz="8" w:space="0" w:color="auto"/>
              <w:right w:val="single" w:sz="8" w:space="0" w:color="auto"/>
            </w:tcBorders>
            <w:shd w:val="clear" w:color="auto" w:fill="auto"/>
            <w:noWrap/>
            <w:vAlign w:val="center"/>
            <w:hideMark/>
          </w:tcPr>
          <w:p w14:paraId="630C291F"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10</w:t>
            </w:r>
          </w:p>
        </w:tc>
        <w:tc>
          <w:tcPr>
            <w:tcW w:w="1635" w:type="dxa"/>
            <w:tcBorders>
              <w:top w:val="nil"/>
              <w:left w:val="nil"/>
              <w:bottom w:val="single" w:sz="8" w:space="0" w:color="auto"/>
              <w:right w:val="single" w:sz="8" w:space="0" w:color="auto"/>
            </w:tcBorders>
            <w:shd w:val="clear" w:color="auto" w:fill="auto"/>
            <w:noWrap/>
            <w:vAlign w:val="center"/>
            <w:hideMark/>
          </w:tcPr>
          <w:p w14:paraId="64926B24"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6</w:t>
            </w:r>
          </w:p>
        </w:tc>
        <w:tc>
          <w:tcPr>
            <w:tcW w:w="1300" w:type="dxa"/>
            <w:tcBorders>
              <w:top w:val="nil"/>
              <w:left w:val="nil"/>
              <w:bottom w:val="nil"/>
              <w:right w:val="nil"/>
            </w:tcBorders>
            <w:shd w:val="clear" w:color="auto" w:fill="auto"/>
            <w:noWrap/>
            <w:vAlign w:val="bottom"/>
            <w:hideMark/>
          </w:tcPr>
          <w:p w14:paraId="60253EF5" w14:textId="77777777" w:rsidR="008E7AB7" w:rsidRPr="008E7AB7" w:rsidRDefault="008E7AB7" w:rsidP="008E7AB7">
            <w:pPr>
              <w:spacing w:after="0" w:line="240" w:lineRule="auto"/>
              <w:jc w:val="center"/>
              <w:rPr>
                <w:rFonts w:ascii="Times New Roman" w:hAnsi="Times New Roman"/>
                <w:color w:val="000000"/>
                <w:sz w:val="24"/>
                <w:szCs w:val="24"/>
              </w:rPr>
            </w:pPr>
          </w:p>
        </w:tc>
        <w:tc>
          <w:tcPr>
            <w:tcW w:w="939" w:type="dxa"/>
            <w:tcBorders>
              <w:top w:val="nil"/>
              <w:left w:val="nil"/>
              <w:bottom w:val="nil"/>
              <w:right w:val="nil"/>
            </w:tcBorders>
            <w:shd w:val="clear" w:color="auto" w:fill="auto"/>
            <w:noWrap/>
            <w:vAlign w:val="bottom"/>
            <w:hideMark/>
          </w:tcPr>
          <w:p w14:paraId="0FED3903" w14:textId="77777777" w:rsidR="008E7AB7" w:rsidRPr="008E7AB7" w:rsidRDefault="008E7AB7" w:rsidP="008E7AB7">
            <w:pPr>
              <w:spacing w:after="0" w:line="240" w:lineRule="auto"/>
              <w:rPr>
                <w:rFonts w:ascii="Times New Roman" w:hAnsi="Times New Roman"/>
                <w:sz w:val="20"/>
                <w:szCs w:val="20"/>
              </w:rPr>
            </w:pPr>
          </w:p>
        </w:tc>
        <w:tc>
          <w:tcPr>
            <w:tcW w:w="1661" w:type="dxa"/>
            <w:tcBorders>
              <w:top w:val="nil"/>
              <w:left w:val="nil"/>
              <w:bottom w:val="nil"/>
              <w:right w:val="nil"/>
            </w:tcBorders>
            <w:shd w:val="clear" w:color="auto" w:fill="auto"/>
            <w:noWrap/>
            <w:vAlign w:val="bottom"/>
            <w:hideMark/>
          </w:tcPr>
          <w:p w14:paraId="1AB0F32C" w14:textId="77777777" w:rsidR="008E7AB7" w:rsidRPr="008E7AB7" w:rsidRDefault="008E7AB7" w:rsidP="008E7AB7">
            <w:pPr>
              <w:spacing w:after="0" w:line="240" w:lineRule="auto"/>
              <w:rPr>
                <w:rFonts w:ascii="Times New Roman" w:hAnsi="Times New Roman"/>
                <w:sz w:val="20"/>
                <w:szCs w:val="20"/>
              </w:rPr>
            </w:pPr>
          </w:p>
        </w:tc>
      </w:tr>
      <w:tr w:rsidR="008E7AB7" w:rsidRPr="008E7AB7" w14:paraId="4F3EF4EE" w14:textId="77777777" w:rsidTr="009115A8">
        <w:trPr>
          <w:trHeight w:val="340"/>
        </w:trPr>
        <w:tc>
          <w:tcPr>
            <w:tcW w:w="1300" w:type="dxa"/>
            <w:vMerge/>
            <w:tcBorders>
              <w:top w:val="nil"/>
              <w:left w:val="single" w:sz="8" w:space="0" w:color="auto"/>
              <w:bottom w:val="single" w:sz="8" w:space="0" w:color="auto"/>
              <w:right w:val="single" w:sz="8" w:space="0" w:color="auto"/>
            </w:tcBorders>
            <w:vAlign w:val="center"/>
            <w:hideMark/>
          </w:tcPr>
          <w:p w14:paraId="339E4A48" w14:textId="77777777" w:rsidR="008E7AB7" w:rsidRPr="008E7AB7" w:rsidRDefault="008E7AB7" w:rsidP="008E7AB7">
            <w:pPr>
              <w:spacing w:after="0" w:line="240" w:lineRule="auto"/>
              <w:rPr>
                <w:b/>
                <w:bCs/>
                <w:color w:val="000000"/>
                <w:sz w:val="24"/>
                <w:szCs w:val="24"/>
              </w:rPr>
            </w:pPr>
          </w:p>
        </w:tc>
        <w:tc>
          <w:tcPr>
            <w:tcW w:w="965" w:type="dxa"/>
            <w:tcBorders>
              <w:top w:val="nil"/>
              <w:left w:val="nil"/>
              <w:bottom w:val="single" w:sz="8" w:space="0" w:color="auto"/>
              <w:right w:val="single" w:sz="8" w:space="0" w:color="auto"/>
            </w:tcBorders>
            <w:shd w:val="clear" w:color="auto" w:fill="auto"/>
            <w:noWrap/>
            <w:vAlign w:val="center"/>
            <w:hideMark/>
          </w:tcPr>
          <w:p w14:paraId="5A947D4D"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11</w:t>
            </w:r>
          </w:p>
        </w:tc>
        <w:tc>
          <w:tcPr>
            <w:tcW w:w="1635" w:type="dxa"/>
            <w:tcBorders>
              <w:top w:val="nil"/>
              <w:left w:val="nil"/>
              <w:bottom w:val="single" w:sz="8" w:space="0" w:color="auto"/>
              <w:right w:val="single" w:sz="8" w:space="0" w:color="auto"/>
            </w:tcBorders>
            <w:shd w:val="clear" w:color="auto" w:fill="auto"/>
            <w:noWrap/>
            <w:vAlign w:val="center"/>
            <w:hideMark/>
          </w:tcPr>
          <w:p w14:paraId="0D97E850"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3</w:t>
            </w:r>
          </w:p>
        </w:tc>
        <w:tc>
          <w:tcPr>
            <w:tcW w:w="1300" w:type="dxa"/>
            <w:tcBorders>
              <w:top w:val="nil"/>
              <w:left w:val="nil"/>
              <w:bottom w:val="nil"/>
              <w:right w:val="nil"/>
            </w:tcBorders>
            <w:shd w:val="clear" w:color="auto" w:fill="auto"/>
            <w:noWrap/>
            <w:vAlign w:val="bottom"/>
            <w:hideMark/>
          </w:tcPr>
          <w:p w14:paraId="17B809C6" w14:textId="77777777" w:rsidR="008E7AB7" w:rsidRPr="008E7AB7" w:rsidRDefault="008E7AB7" w:rsidP="008E7AB7">
            <w:pPr>
              <w:spacing w:after="0" w:line="240" w:lineRule="auto"/>
              <w:jc w:val="center"/>
              <w:rPr>
                <w:rFonts w:ascii="Times New Roman" w:hAnsi="Times New Roman"/>
                <w:color w:val="000000"/>
                <w:sz w:val="24"/>
                <w:szCs w:val="24"/>
              </w:rPr>
            </w:pPr>
          </w:p>
        </w:tc>
        <w:tc>
          <w:tcPr>
            <w:tcW w:w="939" w:type="dxa"/>
            <w:tcBorders>
              <w:top w:val="nil"/>
              <w:left w:val="nil"/>
              <w:bottom w:val="nil"/>
              <w:right w:val="nil"/>
            </w:tcBorders>
            <w:shd w:val="clear" w:color="auto" w:fill="auto"/>
            <w:noWrap/>
            <w:vAlign w:val="bottom"/>
            <w:hideMark/>
          </w:tcPr>
          <w:p w14:paraId="0A5BBA10" w14:textId="77777777" w:rsidR="008E7AB7" w:rsidRPr="008E7AB7" w:rsidRDefault="008E7AB7" w:rsidP="008E7AB7">
            <w:pPr>
              <w:spacing w:after="0" w:line="240" w:lineRule="auto"/>
              <w:rPr>
                <w:rFonts w:ascii="Times New Roman" w:hAnsi="Times New Roman"/>
                <w:sz w:val="20"/>
                <w:szCs w:val="20"/>
              </w:rPr>
            </w:pPr>
          </w:p>
        </w:tc>
        <w:tc>
          <w:tcPr>
            <w:tcW w:w="1661" w:type="dxa"/>
            <w:tcBorders>
              <w:top w:val="nil"/>
              <w:left w:val="nil"/>
              <w:bottom w:val="nil"/>
              <w:right w:val="nil"/>
            </w:tcBorders>
            <w:shd w:val="clear" w:color="auto" w:fill="auto"/>
            <w:noWrap/>
            <w:vAlign w:val="bottom"/>
            <w:hideMark/>
          </w:tcPr>
          <w:p w14:paraId="7BFDB613" w14:textId="77777777" w:rsidR="008E7AB7" w:rsidRPr="008E7AB7" w:rsidRDefault="008E7AB7" w:rsidP="008E7AB7">
            <w:pPr>
              <w:spacing w:after="0" w:line="240" w:lineRule="auto"/>
              <w:rPr>
                <w:rFonts w:ascii="Times New Roman" w:hAnsi="Times New Roman"/>
                <w:sz w:val="20"/>
                <w:szCs w:val="20"/>
              </w:rPr>
            </w:pPr>
          </w:p>
        </w:tc>
      </w:tr>
      <w:tr w:rsidR="008E7AB7" w:rsidRPr="008E7AB7" w14:paraId="0FD16B42" w14:textId="77777777" w:rsidTr="009115A8">
        <w:trPr>
          <w:trHeight w:val="340"/>
        </w:trPr>
        <w:tc>
          <w:tcPr>
            <w:tcW w:w="1300" w:type="dxa"/>
            <w:vMerge/>
            <w:tcBorders>
              <w:top w:val="nil"/>
              <w:left w:val="single" w:sz="8" w:space="0" w:color="auto"/>
              <w:bottom w:val="single" w:sz="8" w:space="0" w:color="auto"/>
              <w:right w:val="single" w:sz="8" w:space="0" w:color="auto"/>
            </w:tcBorders>
            <w:vAlign w:val="center"/>
            <w:hideMark/>
          </w:tcPr>
          <w:p w14:paraId="3D473C62" w14:textId="77777777" w:rsidR="008E7AB7" w:rsidRPr="008E7AB7" w:rsidRDefault="008E7AB7" w:rsidP="008E7AB7">
            <w:pPr>
              <w:spacing w:after="0" w:line="240" w:lineRule="auto"/>
              <w:rPr>
                <w:b/>
                <w:bCs/>
                <w:color w:val="000000"/>
                <w:sz w:val="24"/>
                <w:szCs w:val="24"/>
              </w:rPr>
            </w:pPr>
          </w:p>
        </w:tc>
        <w:tc>
          <w:tcPr>
            <w:tcW w:w="965" w:type="dxa"/>
            <w:tcBorders>
              <w:top w:val="nil"/>
              <w:left w:val="nil"/>
              <w:bottom w:val="single" w:sz="8" w:space="0" w:color="auto"/>
              <w:right w:val="single" w:sz="8" w:space="0" w:color="auto"/>
            </w:tcBorders>
            <w:shd w:val="clear" w:color="auto" w:fill="auto"/>
            <w:noWrap/>
            <w:vAlign w:val="center"/>
            <w:hideMark/>
          </w:tcPr>
          <w:p w14:paraId="70E440FC"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12</w:t>
            </w:r>
          </w:p>
        </w:tc>
        <w:tc>
          <w:tcPr>
            <w:tcW w:w="1635" w:type="dxa"/>
            <w:tcBorders>
              <w:top w:val="nil"/>
              <w:left w:val="nil"/>
              <w:bottom w:val="single" w:sz="8" w:space="0" w:color="auto"/>
              <w:right w:val="single" w:sz="8" w:space="0" w:color="auto"/>
            </w:tcBorders>
            <w:shd w:val="clear" w:color="auto" w:fill="auto"/>
            <w:noWrap/>
            <w:vAlign w:val="center"/>
            <w:hideMark/>
          </w:tcPr>
          <w:p w14:paraId="7F9DE506"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0</w:t>
            </w:r>
          </w:p>
        </w:tc>
        <w:tc>
          <w:tcPr>
            <w:tcW w:w="1300" w:type="dxa"/>
            <w:tcBorders>
              <w:top w:val="nil"/>
              <w:left w:val="nil"/>
              <w:bottom w:val="nil"/>
              <w:right w:val="nil"/>
            </w:tcBorders>
            <w:shd w:val="clear" w:color="auto" w:fill="auto"/>
            <w:noWrap/>
            <w:vAlign w:val="bottom"/>
            <w:hideMark/>
          </w:tcPr>
          <w:p w14:paraId="67682385" w14:textId="77777777" w:rsidR="008E7AB7" w:rsidRPr="008E7AB7" w:rsidRDefault="008E7AB7" w:rsidP="008E7AB7">
            <w:pPr>
              <w:spacing w:after="0" w:line="240" w:lineRule="auto"/>
              <w:jc w:val="center"/>
              <w:rPr>
                <w:rFonts w:ascii="Times New Roman" w:hAnsi="Times New Roman"/>
                <w:color w:val="000000"/>
                <w:sz w:val="24"/>
                <w:szCs w:val="24"/>
              </w:rPr>
            </w:pPr>
          </w:p>
        </w:tc>
        <w:tc>
          <w:tcPr>
            <w:tcW w:w="939" w:type="dxa"/>
            <w:tcBorders>
              <w:top w:val="nil"/>
              <w:left w:val="nil"/>
              <w:bottom w:val="nil"/>
              <w:right w:val="nil"/>
            </w:tcBorders>
            <w:shd w:val="clear" w:color="auto" w:fill="auto"/>
            <w:noWrap/>
            <w:vAlign w:val="bottom"/>
            <w:hideMark/>
          </w:tcPr>
          <w:p w14:paraId="21278766" w14:textId="77777777" w:rsidR="008E7AB7" w:rsidRPr="008E7AB7" w:rsidRDefault="008E7AB7" w:rsidP="008E7AB7">
            <w:pPr>
              <w:spacing w:after="0" w:line="240" w:lineRule="auto"/>
              <w:rPr>
                <w:rFonts w:ascii="Times New Roman" w:hAnsi="Times New Roman"/>
                <w:sz w:val="20"/>
                <w:szCs w:val="20"/>
              </w:rPr>
            </w:pPr>
          </w:p>
        </w:tc>
        <w:tc>
          <w:tcPr>
            <w:tcW w:w="1661" w:type="dxa"/>
            <w:tcBorders>
              <w:top w:val="nil"/>
              <w:left w:val="nil"/>
              <w:bottom w:val="nil"/>
              <w:right w:val="nil"/>
            </w:tcBorders>
            <w:shd w:val="clear" w:color="auto" w:fill="auto"/>
            <w:noWrap/>
            <w:vAlign w:val="bottom"/>
            <w:hideMark/>
          </w:tcPr>
          <w:p w14:paraId="048224FB" w14:textId="77777777" w:rsidR="008E7AB7" w:rsidRPr="008E7AB7" w:rsidRDefault="008E7AB7" w:rsidP="008E7AB7">
            <w:pPr>
              <w:spacing w:after="0" w:line="240" w:lineRule="auto"/>
              <w:rPr>
                <w:rFonts w:ascii="Times New Roman" w:hAnsi="Times New Roman"/>
                <w:sz w:val="20"/>
                <w:szCs w:val="20"/>
              </w:rPr>
            </w:pPr>
          </w:p>
        </w:tc>
      </w:tr>
      <w:tr w:rsidR="008E7AB7" w:rsidRPr="008E7AB7" w14:paraId="7DB1DF05" w14:textId="77777777" w:rsidTr="009115A8">
        <w:trPr>
          <w:trHeight w:val="340"/>
        </w:trPr>
        <w:tc>
          <w:tcPr>
            <w:tcW w:w="1300" w:type="dxa"/>
            <w:vMerge/>
            <w:tcBorders>
              <w:top w:val="nil"/>
              <w:left w:val="single" w:sz="8" w:space="0" w:color="auto"/>
              <w:bottom w:val="single" w:sz="8" w:space="0" w:color="auto"/>
              <w:right w:val="single" w:sz="8" w:space="0" w:color="auto"/>
            </w:tcBorders>
            <w:vAlign w:val="center"/>
            <w:hideMark/>
          </w:tcPr>
          <w:p w14:paraId="700C6DAF" w14:textId="77777777" w:rsidR="008E7AB7" w:rsidRPr="008E7AB7" w:rsidRDefault="008E7AB7" w:rsidP="008E7AB7">
            <w:pPr>
              <w:spacing w:after="0" w:line="240" w:lineRule="auto"/>
              <w:rPr>
                <w:b/>
                <w:bCs/>
                <w:color w:val="000000"/>
                <w:sz w:val="24"/>
                <w:szCs w:val="24"/>
              </w:rPr>
            </w:pPr>
          </w:p>
        </w:tc>
        <w:tc>
          <w:tcPr>
            <w:tcW w:w="965" w:type="dxa"/>
            <w:tcBorders>
              <w:top w:val="nil"/>
              <w:left w:val="nil"/>
              <w:bottom w:val="single" w:sz="8" w:space="0" w:color="auto"/>
              <w:right w:val="single" w:sz="8" w:space="0" w:color="auto"/>
            </w:tcBorders>
            <w:shd w:val="clear" w:color="auto" w:fill="auto"/>
            <w:noWrap/>
            <w:vAlign w:val="center"/>
            <w:hideMark/>
          </w:tcPr>
          <w:p w14:paraId="27D8C0F2"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13</w:t>
            </w:r>
          </w:p>
        </w:tc>
        <w:tc>
          <w:tcPr>
            <w:tcW w:w="1635" w:type="dxa"/>
            <w:tcBorders>
              <w:top w:val="nil"/>
              <w:left w:val="nil"/>
              <w:bottom w:val="single" w:sz="8" w:space="0" w:color="auto"/>
              <w:right w:val="single" w:sz="8" w:space="0" w:color="auto"/>
            </w:tcBorders>
            <w:shd w:val="clear" w:color="auto" w:fill="auto"/>
            <w:noWrap/>
            <w:vAlign w:val="center"/>
            <w:hideMark/>
          </w:tcPr>
          <w:p w14:paraId="416ECCD2"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4</w:t>
            </w:r>
          </w:p>
        </w:tc>
        <w:tc>
          <w:tcPr>
            <w:tcW w:w="1300" w:type="dxa"/>
            <w:tcBorders>
              <w:top w:val="nil"/>
              <w:left w:val="nil"/>
              <w:bottom w:val="nil"/>
              <w:right w:val="nil"/>
            </w:tcBorders>
            <w:shd w:val="clear" w:color="auto" w:fill="auto"/>
            <w:noWrap/>
            <w:vAlign w:val="bottom"/>
            <w:hideMark/>
          </w:tcPr>
          <w:p w14:paraId="52B46403" w14:textId="77777777" w:rsidR="008E7AB7" w:rsidRPr="008E7AB7" w:rsidRDefault="008E7AB7" w:rsidP="008E7AB7">
            <w:pPr>
              <w:spacing w:after="0" w:line="240" w:lineRule="auto"/>
              <w:jc w:val="center"/>
              <w:rPr>
                <w:rFonts w:ascii="Times New Roman" w:hAnsi="Times New Roman"/>
                <w:color w:val="000000"/>
                <w:sz w:val="24"/>
                <w:szCs w:val="24"/>
              </w:rPr>
            </w:pPr>
          </w:p>
        </w:tc>
        <w:tc>
          <w:tcPr>
            <w:tcW w:w="939" w:type="dxa"/>
            <w:tcBorders>
              <w:top w:val="nil"/>
              <w:left w:val="nil"/>
              <w:bottom w:val="nil"/>
              <w:right w:val="nil"/>
            </w:tcBorders>
            <w:shd w:val="clear" w:color="auto" w:fill="auto"/>
            <w:noWrap/>
            <w:vAlign w:val="bottom"/>
            <w:hideMark/>
          </w:tcPr>
          <w:p w14:paraId="6D6DAB1E" w14:textId="77777777" w:rsidR="008E7AB7" w:rsidRPr="008E7AB7" w:rsidRDefault="008E7AB7" w:rsidP="008E7AB7">
            <w:pPr>
              <w:spacing w:after="0" w:line="240" w:lineRule="auto"/>
              <w:rPr>
                <w:rFonts w:ascii="Times New Roman" w:hAnsi="Times New Roman"/>
                <w:sz w:val="20"/>
                <w:szCs w:val="20"/>
              </w:rPr>
            </w:pPr>
          </w:p>
        </w:tc>
        <w:tc>
          <w:tcPr>
            <w:tcW w:w="1661" w:type="dxa"/>
            <w:tcBorders>
              <w:top w:val="nil"/>
              <w:left w:val="nil"/>
              <w:bottom w:val="nil"/>
              <w:right w:val="nil"/>
            </w:tcBorders>
            <w:shd w:val="clear" w:color="auto" w:fill="auto"/>
            <w:noWrap/>
            <w:vAlign w:val="bottom"/>
            <w:hideMark/>
          </w:tcPr>
          <w:p w14:paraId="234A8A8C" w14:textId="77777777" w:rsidR="008E7AB7" w:rsidRPr="008E7AB7" w:rsidRDefault="008E7AB7" w:rsidP="008E7AB7">
            <w:pPr>
              <w:spacing w:after="0" w:line="240" w:lineRule="auto"/>
              <w:rPr>
                <w:rFonts w:ascii="Times New Roman" w:hAnsi="Times New Roman"/>
                <w:sz w:val="20"/>
                <w:szCs w:val="20"/>
              </w:rPr>
            </w:pPr>
          </w:p>
        </w:tc>
      </w:tr>
      <w:tr w:rsidR="008E7AB7" w:rsidRPr="008E7AB7" w14:paraId="70E702F6" w14:textId="77777777" w:rsidTr="009115A8">
        <w:trPr>
          <w:trHeight w:val="340"/>
        </w:trPr>
        <w:tc>
          <w:tcPr>
            <w:tcW w:w="1300" w:type="dxa"/>
            <w:vMerge/>
            <w:tcBorders>
              <w:top w:val="nil"/>
              <w:left w:val="single" w:sz="8" w:space="0" w:color="auto"/>
              <w:bottom w:val="single" w:sz="8" w:space="0" w:color="auto"/>
              <w:right w:val="single" w:sz="8" w:space="0" w:color="auto"/>
            </w:tcBorders>
            <w:vAlign w:val="center"/>
            <w:hideMark/>
          </w:tcPr>
          <w:p w14:paraId="2BC5AB91" w14:textId="77777777" w:rsidR="008E7AB7" w:rsidRPr="008E7AB7" w:rsidRDefault="008E7AB7" w:rsidP="008E7AB7">
            <w:pPr>
              <w:spacing w:after="0" w:line="240" w:lineRule="auto"/>
              <w:rPr>
                <w:b/>
                <w:bCs/>
                <w:color w:val="000000"/>
                <w:sz w:val="24"/>
                <w:szCs w:val="24"/>
              </w:rPr>
            </w:pPr>
          </w:p>
        </w:tc>
        <w:tc>
          <w:tcPr>
            <w:tcW w:w="965" w:type="dxa"/>
            <w:tcBorders>
              <w:top w:val="nil"/>
              <w:left w:val="nil"/>
              <w:bottom w:val="single" w:sz="8" w:space="0" w:color="auto"/>
              <w:right w:val="single" w:sz="8" w:space="0" w:color="auto"/>
            </w:tcBorders>
            <w:shd w:val="clear" w:color="auto" w:fill="auto"/>
            <w:noWrap/>
            <w:vAlign w:val="center"/>
            <w:hideMark/>
          </w:tcPr>
          <w:p w14:paraId="5953B11E"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14</w:t>
            </w:r>
          </w:p>
        </w:tc>
        <w:tc>
          <w:tcPr>
            <w:tcW w:w="1635" w:type="dxa"/>
            <w:tcBorders>
              <w:top w:val="nil"/>
              <w:left w:val="nil"/>
              <w:bottom w:val="single" w:sz="8" w:space="0" w:color="auto"/>
              <w:right w:val="single" w:sz="8" w:space="0" w:color="auto"/>
            </w:tcBorders>
            <w:shd w:val="clear" w:color="auto" w:fill="auto"/>
            <w:noWrap/>
            <w:vAlign w:val="center"/>
            <w:hideMark/>
          </w:tcPr>
          <w:p w14:paraId="7ABEA4C3" w14:textId="55DBCBA5" w:rsidR="008E7AB7" w:rsidRPr="008E7AB7" w:rsidRDefault="009115A8" w:rsidP="008E7A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008E7AB7" w:rsidRPr="008E7AB7">
              <w:rPr>
                <w:rFonts w:ascii="Times New Roman" w:hAnsi="Times New Roman"/>
                <w:color w:val="000000"/>
                <w:sz w:val="24"/>
                <w:szCs w:val="24"/>
              </w:rPr>
              <w:t>1</w:t>
            </w:r>
          </w:p>
        </w:tc>
        <w:tc>
          <w:tcPr>
            <w:tcW w:w="1300" w:type="dxa"/>
            <w:tcBorders>
              <w:top w:val="nil"/>
              <w:left w:val="nil"/>
              <w:bottom w:val="nil"/>
              <w:right w:val="nil"/>
            </w:tcBorders>
            <w:shd w:val="clear" w:color="auto" w:fill="auto"/>
            <w:noWrap/>
            <w:vAlign w:val="bottom"/>
            <w:hideMark/>
          </w:tcPr>
          <w:p w14:paraId="7EC3B702" w14:textId="77777777" w:rsidR="008E7AB7" w:rsidRPr="008E7AB7" w:rsidRDefault="008E7AB7" w:rsidP="008E7AB7">
            <w:pPr>
              <w:spacing w:after="0" w:line="240" w:lineRule="auto"/>
              <w:jc w:val="center"/>
              <w:rPr>
                <w:rFonts w:ascii="Times New Roman" w:hAnsi="Times New Roman"/>
                <w:color w:val="000000"/>
                <w:sz w:val="24"/>
                <w:szCs w:val="24"/>
              </w:rPr>
            </w:pPr>
          </w:p>
        </w:tc>
        <w:tc>
          <w:tcPr>
            <w:tcW w:w="939" w:type="dxa"/>
            <w:tcBorders>
              <w:top w:val="nil"/>
              <w:left w:val="nil"/>
              <w:bottom w:val="nil"/>
              <w:right w:val="nil"/>
            </w:tcBorders>
            <w:shd w:val="clear" w:color="auto" w:fill="auto"/>
            <w:noWrap/>
            <w:vAlign w:val="bottom"/>
            <w:hideMark/>
          </w:tcPr>
          <w:p w14:paraId="3550D6C4" w14:textId="77777777" w:rsidR="008E7AB7" w:rsidRPr="008E7AB7" w:rsidRDefault="008E7AB7" w:rsidP="008E7AB7">
            <w:pPr>
              <w:spacing w:after="0" w:line="240" w:lineRule="auto"/>
              <w:rPr>
                <w:rFonts w:ascii="Times New Roman" w:hAnsi="Times New Roman"/>
                <w:sz w:val="20"/>
                <w:szCs w:val="20"/>
              </w:rPr>
            </w:pPr>
          </w:p>
        </w:tc>
        <w:tc>
          <w:tcPr>
            <w:tcW w:w="1661" w:type="dxa"/>
            <w:tcBorders>
              <w:top w:val="nil"/>
              <w:left w:val="nil"/>
              <w:bottom w:val="nil"/>
              <w:right w:val="nil"/>
            </w:tcBorders>
            <w:shd w:val="clear" w:color="auto" w:fill="auto"/>
            <w:noWrap/>
            <w:vAlign w:val="bottom"/>
            <w:hideMark/>
          </w:tcPr>
          <w:p w14:paraId="794BED99" w14:textId="77777777" w:rsidR="008E7AB7" w:rsidRPr="008E7AB7" w:rsidRDefault="008E7AB7" w:rsidP="008E7AB7">
            <w:pPr>
              <w:spacing w:after="0" w:line="240" w:lineRule="auto"/>
              <w:rPr>
                <w:rFonts w:ascii="Times New Roman" w:hAnsi="Times New Roman"/>
                <w:sz w:val="20"/>
                <w:szCs w:val="20"/>
              </w:rPr>
            </w:pPr>
          </w:p>
        </w:tc>
      </w:tr>
      <w:tr w:rsidR="008E7AB7" w:rsidRPr="008E7AB7" w14:paraId="51C292B9" w14:textId="77777777" w:rsidTr="009115A8">
        <w:trPr>
          <w:trHeight w:val="340"/>
        </w:trPr>
        <w:tc>
          <w:tcPr>
            <w:tcW w:w="1300" w:type="dxa"/>
            <w:vMerge/>
            <w:tcBorders>
              <w:top w:val="nil"/>
              <w:left w:val="single" w:sz="8" w:space="0" w:color="auto"/>
              <w:bottom w:val="single" w:sz="8" w:space="0" w:color="auto"/>
              <w:right w:val="single" w:sz="8" w:space="0" w:color="auto"/>
            </w:tcBorders>
            <w:vAlign w:val="center"/>
            <w:hideMark/>
          </w:tcPr>
          <w:p w14:paraId="69698549" w14:textId="77777777" w:rsidR="008E7AB7" w:rsidRPr="008E7AB7" w:rsidRDefault="008E7AB7" w:rsidP="008E7AB7">
            <w:pPr>
              <w:spacing w:after="0" w:line="240" w:lineRule="auto"/>
              <w:rPr>
                <w:b/>
                <w:bCs/>
                <w:color w:val="000000"/>
                <w:sz w:val="24"/>
                <w:szCs w:val="24"/>
              </w:rPr>
            </w:pPr>
          </w:p>
        </w:tc>
        <w:tc>
          <w:tcPr>
            <w:tcW w:w="965" w:type="dxa"/>
            <w:tcBorders>
              <w:top w:val="nil"/>
              <w:left w:val="nil"/>
              <w:bottom w:val="single" w:sz="8" w:space="0" w:color="auto"/>
              <w:right w:val="single" w:sz="8" w:space="0" w:color="auto"/>
            </w:tcBorders>
            <w:shd w:val="clear" w:color="auto" w:fill="auto"/>
            <w:noWrap/>
            <w:vAlign w:val="center"/>
            <w:hideMark/>
          </w:tcPr>
          <w:p w14:paraId="102B2D58"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15</w:t>
            </w:r>
          </w:p>
        </w:tc>
        <w:tc>
          <w:tcPr>
            <w:tcW w:w="1635" w:type="dxa"/>
            <w:tcBorders>
              <w:top w:val="nil"/>
              <w:left w:val="nil"/>
              <w:bottom w:val="single" w:sz="8" w:space="0" w:color="auto"/>
              <w:right w:val="single" w:sz="8" w:space="0" w:color="auto"/>
            </w:tcBorders>
            <w:shd w:val="clear" w:color="auto" w:fill="auto"/>
            <w:noWrap/>
            <w:vAlign w:val="center"/>
            <w:hideMark/>
          </w:tcPr>
          <w:p w14:paraId="63774B0E" w14:textId="2C687EA0" w:rsidR="008E7AB7" w:rsidRPr="008E7AB7" w:rsidRDefault="009115A8" w:rsidP="008E7A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008E7AB7" w:rsidRPr="008E7AB7">
              <w:rPr>
                <w:rFonts w:ascii="Times New Roman" w:hAnsi="Times New Roman"/>
                <w:color w:val="000000"/>
                <w:sz w:val="24"/>
                <w:szCs w:val="24"/>
              </w:rPr>
              <w:t>5</w:t>
            </w:r>
          </w:p>
        </w:tc>
        <w:tc>
          <w:tcPr>
            <w:tcW w:w="1300" w:type="dxa"/>
            <w:tcBorders>
              <w:top w:val="nil"/>
              <w:left w:val="nil"/>
              <w:bottom w:val="nil"/>
              <w:right w:val="nil"/>
            </w:tcBorders>
            <w:shd w:val="clear" w:color="auto" w:fill="auto"/>
            <w:noWrap/>
            <w:vAlign w:val="bottom"/>
            <w:hideMark/>
          </w:tcPr>
          <w:p w14:paraId="728739DD" w14:textId="77777777" w:rsidR="008E7AB7" w:rsidRPr="008E7AB7" w:rsidRDefault="008E7AB7" w:rsidP="008E7AB7">
            <w:pPr>
              <w:spacing w:after="0" w:line="240" w:lineRule="auto"/>
              <w:jc w:val="center"/>
              <w:rPr>
                <w:rFonts w:ascii="Times New Roman" w:hAnsi="Times New Roman"/>
                <w:color w:val="000000"/>
                <w:sz w:val="24"/>
                <w:szCs w:val="24"/>
              </w:rPr>
            </w:pPr>
          </w:p>
        </w:tc>
        <w:tc>
          <w:tcPr>
            <w:tcW w:w="939" w:type="dxa"/>
            <w:tcBorders>
              <w:top w:val="nil"/>
              <w:left w:val="nil"/>
              <w:bottom w:val="nil"/>
              <w:right w:val="nil"/>
            </w:tcBorders>
            <w:shd w:val="clear" w:color="auto" w:fill="auto"/>
            <w:noWrap/>
            <w:vAlign w:val="bottom"/>
            <w:hideMark/>
          </w:tcPr>
          <w:p w14:paraId="48C3D510" w14:textId="77777777" w:rsidR="008E7AB7" w:rsidRPr="008E7AB7" w:rsidRDefault="008E7AB7" w:rsidP="008E7AB7">
            <w:pPr>
              <w:spacing w:after="0" w:line="240" w:lineRule="auto"/>
              <w:rPr>
                <w:rFonts w:ascii="Times New Roman" w:hAnsi="Times New Roman"/>
                <w:sz w:val="20"/>
                <w:szCs w:val="20"/>
              </w:rPr>
            </w:pPr>
          </w:p>
        </w:tc>
        <w:tc>
          <w:tcPr>
            <w:tcW w:w="1661" w:type="dxa"/>
            <w:tcBorders>
              <w:top w:val="nil"/>
              <w:left w:val="nil"/>
              <w:bottom w:val="nil"/>
              <w:right w:val="nil"/>
            </w:tcBorders>
            <w:shd w:val="clear" w:color="auto" w:fill="auto"/>
            <w:noWrap/>
            <w:vAlign w:val="bottom"/>
            <w:hideMark/>
          </w:tcPr>
          <w:p w14:paraId="1BD1915E" w14:textId="77777777" w:rsidR="008E7AB7" w:rsidRPr="008E7AB7" w:rsidRDefault="008E7AB7" w:rsidP="008E7AB7">
            <w:pPr>
              <w:spacing w:after="0" w:line="240" w:lineRule="auto"/>
              <w:rPr>
                <w:rFonts w:ascii="Times New Roman" w:hAnsi="Times New Roman"/>
                <w:sz w:val="20"/>
                <w:szCs w:val="20"/>
              </w:rPr>
            </w:pPr>
          </w:p>
        </w:tc>
      </w:tr>
      <w:tr w:rsidR="008E7AB7" w:rsidRPr="008E7AB7" w14:paraId="52054A59" w14:textId="77777777" w:rsidTr="009115A8">
        <w:trPr>
          <w:trHeight w:val="340"/>
        </w:trPr>
        <w:tc>
          <w:tcPr>
            <w:tcW w:w="1300" w:type="dxa"/>
            <w:vMerge/>
            <w:tcBorders>
              <w:top w:val="nil"/>
              <w:left w:val="single" w:sz="8" w:space="0" w:color="auto"/>
              <w:bottom w:val="single" w:sz="8" w:space="0" w:color="auto"/>
              <w:right w:val="single" w:sz="8" w:space="0" w:color="auto"/>
            </w:tcBorders>
            <w:vAlign w:val="center"/>
            <w:hideMark/>
          </w:tcPr>
          <w:p w14:paraId="3083994D" w14:textId="77777777" w:rsidR="008E7AB7" w:rsidRPr="008E7AB7" w:rsidRDefault="008E7AB7" w:rsidP="008E7AB7">
            <w:pPr>
              <w:spacing w:after="0" w:line="240" w:lineRule="auto"/>
              <w:rPr>
                <w:b/>
                <w:bCs/>
                <w:color w:val="000000"/>
                <w:sz w:val="24"/>
                <w:szCs w:val="24"/>
              </w:rPr>
            </w:pPr>
          </w:p>
        </w:tc>
        <w:tc>
          <w:tcPr>
            <w:tcW w:w="965" w:type="dxa"/>
            <w:tcBorders>
              <w:top w:val="nil"/>
              <w:left w:val="nil"/>
              <w:bottom w:val="single" w:sz="8" w:space="0" w:color="auto"/>
              <w:right w:val="single" w:sz="8" w:space="0" w:color="auto"/>
            </w:tcBorders>
            <w:shd w:val="clear" w:color="auto" w:fill="auto"/>
            <w:noWrap/>
            <w:vAlign w:val="center"/>
            <w:hideMark/>
          </w:tcPr>
          <w:p w14:paraId="439CED7F" w14:textId="77777777" w:rsidR="008E7AB7" w:rsidRPr="008E7AB7" w:rsidRDefault="008E7AB7" w:rsidP="008E7AB7">
            <w:pPr>
              <w:spacing w:after="0" w:line="240" w:lineRule="auto"/>
              <w:jc w:val="center"/>
              <w:rPr>
                <w:rFonts w:ascii="Times New Roman" w:hAnsi="Times New Roman"/>
                <w:color w:val="000000"/>
                <w:sz w:val="24"/>
                <w:szCs w:val="24"/>
              </w:rPr>
            </w:pPr>
            <w:r w:rsidRPr="008E7AB7">
              <w:rPr>
                <w:rFonts w:ascii="Times New Roman" w:hAnsi="Times New Roman"/>
                <w:color w:val="000000"/>
                <w:sz w:val="24"/>
                <w:szCs w:val="24"/>
              </w:rPr>
              <w:t>16</w:t>
            </w:r>
          </w:p>
        </w:tc>
        <w:tc>
          <w:tcPr>
            <w:tcW w:w="1635" w:type="dxa"/>
            <w:tcBorders>
              <w:top w:val="nil"/>
              <w:left w:val="nil"/>
              <w:bottom w:val="single" w:sz="8" w:space="0" w:color="auto"/>
              <w:right w:val="single" w:sz="8" w:space="0" w:color="auto"/>
            </w:tcBorders>
            <w:shd w:val="clear" w:color="auto" w:fill="auto"/>
            <w:noWrap/>
            <w:vAlign w:val="center"/>
            <w:hideMark/>
          </w:tcPr>
          <w:p w14:paraId="765008C2" w14:textId="3B846E77" w:rsidR="008E7AB7" w:rsidRPr="008E7AB7" w:rsidRDefault="009115A8" w:rsidP="008E7A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008E7AB7" w:rsidRPr="008E7AB7">
              <w:rPr>
                <w:rFonts w:ascii="Times New Roman" w:hAnsi="Times New Roman"/>
                <w:color w:val="000000"/>
                <w:sz w:val="24"/>
                <w:szCs w:val="24"/>
              </w:rPr>
              <w:t>2</w:t>
            </w:r>
          </w:p>
        </w:tc>
        <w:tc>
          <w:tcPr>
            <w:tcW w:w="1300" w:type="dxa"/>
            <w:tcBorders>
              <w:top w:val="nil"/>
              <w:left w:val="nil"/>
              <w:bottom w:val="nil"/>
              <w:right w:val="nil"/>
            </w:tcBorders>
            <w:shd w:val="clear" w:color="auto" w:fill="auto"/>
            <w:noWrap/>
            <w:vAlign w:val="bottom"/>
            <w:hideMark/>
          </w:tcPr>
          <w:p w14:paraId="776D02B1" w14:textId="77777777" w:rsidR="008E7AB7" w:rsidRPr="008E7AB7" w:rsidRDefault="008E7AB7" w:rsidP="008E7AB7">
            <w:pPr>
              <w:spacing w:after="0" w:line="240" w:lineRule="auto"/>
              <w:jc w:val="center"/>
              <w:rPr>
                <w:rFonts w:ascii="Times New Roman" w:hAnsi="Times New Roman"/>
                <w:color w:val="000000"/>
                <w:sz w:val="24"/>
                <w:szCs w:val="24"/>
              </w:rPr>
            </w:pPr>
          </w:p>
        </w:tc>
        <w:tc>
          <w:tcPr>
            <w:tcW w:w="939" w:type="dxa"/>
            <w:tcBorders>
              <w:top w:val="nil"/>
              <w:left w:val="nil"/>
              <w:bottom w:val="nil"/>
              <w:right w:val="nil"/>
            </w:tcBorders>
            <w:shd w:val="clear" w:color="auto" w:fill="auto"/>
            <w:noWrap/>
            <w:vAlign w:val="bottom"/>
            <w:hideMark/>
          </w:tcPr>
          <w:p w14:paraId="2C0D4932" w14:textId="77777777" w:rsidR="008E7AB7" w:rsidRPr="008E7AB7" w:rsidRDefault="008E7AB7" w:rsidP="008E7AB7">
            <w:pPr>
              <w:spacing w:after="0" w:line="240" w:lineRule="auto"/>
              <w:rPr>
                <w:rFonts w:ascii="Times New Roman" w:hAnsi="Times New Roman"/>
                <w:sz w:val="20"/>
                <w:szCs w:val="20"/>
              </w:rPr>
            </w:pPr>
          </w:p>
        </w:tc>
        <w:tc>
          <w:tcPr>
            <w:tcW w:w="1661" w:type="dxa"/>
            <w:tcBorders>
              <w:top w:val="nil"/>
              <w:left w:val="nil"/>
              <w:bottom w:val="nil"/>
              <w:right w:val="nil"/>
            </w:tcBorders>
            <w:shd w:val="clear" w:color="auto" w:fill="auto"/>
            <w:noWrap/>
            <w:vAlign w:val="bottom"/>
            <w:hideMark/>
          </w:tcPr>
          <w:p w14:paraId="14BDD79C" w14:textId="77777777" w:rsidR="008E7AB7" w:rsidRPr="008E7AB7" w:rsidRDefault="008E7AB7" w:rsidP="008E7AB7">
            <w:pPr>
              <w:spacing w:after="0" w:line="240" w:lineRule="auto"/>
              <w:rPr>
                <w:rFonts w:ascii="Times New Roman" w:hAnsi="Times New Roman"/>
                <w:sz w:val="20"/>
                <w:szCs w:val="20"/>
              </w:rPr>
            </w:pPr>
          </w:p>
        </w:tc>
      </w:tr>
    </w:tbl>
    <w:p w14:paraId="3B9D0E34" w14:textId="6A369D34" w:rsidR="0045482A" w:rsidRPr="0045482A" w:rsidRDefault="00A1718B" w:rsidP="009027ED">
      <w:pPr>
        <w:pStyle w:val="NormalWeb"/>
        <w:spacing w:before="0" w:beforeAutospacing="0" w:after="0" w:afterAutospacing="0" w:line="480" w:lineRule="auto"/>
        <w:rPr>
          <w:rFonts w:ascii="Times New Roman" w:hAnsi="Times New Roman" w:cs="Times New Roman"/>
          <w:b/>
          <w:sz w:val="24"/>
          <w:szCs w:val="24"/>
        </w:rPr>
      </w:pPr>
      <w:r w:rsidRPr="009027ED">
        <w:rPr>
          <w:rFonts w:ascii="Times New Roman" w:hAnsi="Times New Roman" w:cs="Times New Roman"/>
          <w:sz w:val="24"/>
          <w:szCs w:val="24"/>
        </w:rPr>
        <w:tab/>
      </w:r>
      <w:r w:rsidR="00677C82" w:rsidRPr="009027ED">
        <w:rPr>
          <w:rFonts w:ascii="Times New Roman" w:hAnsi="Times New Roman" w:cs="Times New Roman"/>
          <w:sz w:val="24"/>
          <w:szCs w:val="24"/>
        </w:rPr>
        <w:tab/>
      </w:r>
      <w:r w:rsidR="0045482A">
        <w:rPr>
          <w:rFonts w:ascii="Times New Roman" w:hAnsi="Times New Roman" w:cs="Times New Roman"/>
          <w:b/>
          <w:sz w:val="24"/>
          <w:szCs w:val="24"/>
        </w:rPr>
        <w:t>[END EQUATION]</w:t>
      </w:r>
    </w:p>
    <w:p w14:paraId="4041507F" w14:textId="58331AEE" w:rsidR="00A1718B" w:rsidRPr="009027ED" w:rsidRDefault="00A1718B" w:rsidP="0045482A">
      <w:pPr>
        <w:pStyle w:val="NormalWeb"/>
        <w:spacing w:before="0" w:beforeAutospacing="0" w:after="0" w:afterAutospacing="0" w:line="480" w:lineRule="auto"/>
        <w:ind w:firstLine="720"/>
        <w:rPr>
          <w:rFonts w:ascii="Times New Roman" w:hAnsi="Times New Roman" w:cs="Times New Roman"/>
          <w:sz w:val="24"/>
          <w:szCs w:val="24"/>
        </w:rPr>
      </w:pPr>
      <w:r w:rsidRPr="009027ED">
        <w:rPr>
          <w:rFonts w:ascii="Times New Roman" w:hAnsi="Times New Roman" w:cs="Times New Roman"/>
          <w:sz w:val="24"/>
          <w:szCs w:val="24"/>
        </w:rPr>
        <w:t xml:space="preserve">As before, we need to calculate the control limits for </w:t>
      </w:r>
      <w:r w:rsidR="0066609A">
        <w:rPr>
          <w:rFonts w:ascii="Times New Roman" w:hAnsi="Times New Roman" w:cs="Times New Roman"/>
          <w:sz w:val="24"/>
          <w:szCs w:val="24"/>
        </w:rPr>
        <w:t xml:space="preserve">the </w:t>
      </w:r>
      <w:r w:rsidRPr="009027ED">
        <w:rPr>
          <w:rFonts w:ascii="Times New Roman" w:hAnsi="Times New Roman" w:cs="Times New Roman"/>
          <w:sz w:val="24"/>
          <w:szCs w:val="24"/>
        </w:rPr>
        <w:t>pre</w:t>
      </w:r>
      <w:r w:rsidR="0066609A">
        <w:rPr>
          <w:rFonts w:ascii="Times New Roman" w:hAnsi="Times New Roman" w:cs="Times New Roman"/>
          <w:sz w:val="24"/>
          <w:szCs w:val="24"/>
        </w:rPr>
        <w:t>-</w:t>
      </w:r>
      <w:r w:rsidRPr="009027ED">
        <w:rPr>
          <w:rFonts w:ascii="Times New Roman" w:hAnsi="Times New Roman" w:cs="Times New Roman"/>
          <w:sz w:val="24"/>
          <w:szCs w:val="24"/>
        </w:rPr>
        <w:t xml:space="preserve"> and post-intervention periods and select the limits with the smallest difference. It so happens that that the pre</w:t>
      </w:r>
      <w:del w:id="113" w:author="PEH" w:date="2019-04-02T15:01:00Z">
        <w:r w:rsidRPr="009027ED" w:rsidDel="003A46E6">
          <w:rPr>
            <w:rFonts w:ascii="Times New Roman" w:hAnsi="Times New Roman" w:cs="Times New Roman"/>
            <w:sz w:val="24"/>
            <w:szCs w:val="24"/>
          </w:rPr>
          <w:delText>-</w:delText>
        </w:r>
      </w:del>
      <w:ins w:id="114" w:author="PEH" w:date="2019-04-02T15:01:00Z">
        <w:r w:rsidR="003A46E6">
          <w:rPr>
            <w:rFonts w:ascii="Times New Roman" w:hAnsi="Times New Roman" w:cs="Times New Roman"/>
            <w:sz w:val="24"/>
            <w:szCs w:val="24"/>
          </w:rPr>
          <w:noBreakHyphen/>
        </w:r>
      </w:ins>
      <w:r w:rsidRPr="009027ED">
        <w:rPr>
          <w:rFonts w:ascii="Times New Roman" w:hAnsi="Times New Roman" w:cs="Times New Roman"/>
          <w:sz w:val="24"/>
          <w:szCs w:val="24"/>
        </w:rPr>
        <w:t xml:space="preserve">intervention period has the smallest </w:t>
      </w:r>
      <w:r w:rsidR="0082722E">
        <w:rPr>
          <w:rFonts w:ascii="Times New Roman" w:hAnsi="Times New Roman" w:cs="Times New Roman"/>
          <w:sz w:val="24"/>
          <w:szCs w:val="24"/>
        </w:rPr>
        <w:t>fourth</w:t>
      </w:r>
      <w:r w:rsidRPr="009027ED">
        <w:rPr>
          <w:rFonts w:ascii="Times New Roman" w:hAnsi="Times New Roman" w:cs="Times New Roman"/>
          <w:sz w:val="24"/>
          <w:szCs w:val="24"/>
        </w:rPr>
        <w:t xml:space="preserve"> </w:t>
      </w:r>
      <w:r w:rsidR="0066609A">
        <w:rPr>
          <w:rFonts w:ascii="Times New Roman" w:hAnsi="Times New Roman" w:cs="Times New Roman"/>
          <w:sz w:val="24"/>
          <w:szCs w:val="24"/>
        </w:rPr>
        <w:t>s</w:t>
      </w:r>
      <w:r w:rsidR="0066609A" w:rsidRPr="009027ED">
        <w:rPr>
          <w:rFonts w:ascii="Times New Roman" w:hAnsi="Times New Roman" w:cs="Times New Roman"/>
          <w:sz w:val="24"/>
          <w:szCs w:val="24"/>
        </w:rPr>
        <w:t>pread</w:t>
      </w:r>
      <w:r w:rsidRPr="009027ED">
        <w:rPr>
          <w:rFonts w:ascii="Times New Roman" w:hAnsi="Times New Roman" w:cs="Times New Roman"/>
          <w:sz w:val="24"/>
          <w:szCs w:val="24"/>
        </w:rPr>
        <w:t>. The first step is</w:t>
      </w:r>
      <w:del w:id="115" w:author="PEH" w:date="2019-04-02T15:01:00Z">
        <w:r w:rsidRPr="009027ED" w:rsidDel="003A46E6">
          <w:rPr>
            <w:rFonts w:ascii="Times New Roman" w:hAnsi="Times New Roman" w:cs="Times New Roman"/>
            <w:sz w:val="24"/>
            <w:szCs w:val="24"/>
          </w:rPr>
          <w:delText> </w:delText>
        </w:r>
      </w:del>
      <w:ins w:id="116" w:author="PEH" w:date="2019-04-02T15:01:00Z">
        <w:r w:rsidR="003A46E6">
          <w:rPr>
            <w:rFonts w:ascii="Times New Roman" w:hAnsi="Times New Roman" w:cs="Times New Roman"/>
            <w:sz w:val="24"/>
            <w:szCs w:val="24"/>
          </w:rPr>
          <w:t xml:space="preserve"> </w:t>
        </w:r>
      </w:ins>
      <w:r w:rsidRPr="009027ED">
        <w:rPr>
          <w:rFonts w:ascii="Times New Roman" w:hAnsi="Times New Roman" w:cs="Times New Roman"/>
          <w:sz w:val="24"/>
          <w:szCs w:val="24"/>
        </w:rPr>
        <w:t xml:space="preserve">to sort pre-intervention data from </w:t>
      </w:r>
      <w:r w:rsidR="0066609A">
        <w:rPr>
          <w:rFonts w:ascii="Times New Roman" w:hAnsi="Times New Roman" w:cs="Times New Roman"/>
          <w:sz w:val="24"/>
          <w:szCs w:val="24"/>
        </w:rPr>
        <w:t xml:space="preserve">the </w:t>
      </w:r>
      <w:r w:rsidR="008E7AB7">
        <w:rPr>
          <w:rFonts w:ascii="Times New Roman" w:hAnsi="Times New Roman" w:cs="Times New Roman"/>
          <w:sz w:val="24"/>
          <w:szCs w:val="24"/>
        </w:rPr>
        <w:t xml:space="preserve">lowest </w:t>
      </w:r>
      <w:r w:rsidRPr="009027ED">
        <w:rPr>
          <w:rFonts w:ascii="Times New Roman" w:hAnsi="Times New Roman" w:cs="Times New Roman"/>
          <w:sz w:val="24"/>
          <w:szCs w:val="24"/>
        </w:rPr>
        <w:t xml:space="preserve">to the highest </w:t>
      </w:r>
      <w:r w:rsidR="0066609A">
        <w:rPr>
          <w:rFonts w:ascii="Times New Roman" w:hAnsi="Times New Roman" w:cs="Times New Roman"/>
          <w:sz w:val="24"/>
          <w:szCs w:val="24"/>
        </w:rPr>
        <w:t>number</w:t>
      </w:r>
      <w:r w:rsidR="008E7AB7">
        <w:rPr>
          <w:rFonts w:ascii="Times New Roman" w:hAnsi="Times New Roman" w:cs="Times New Roman"/>
          <w:sz w:val="24"/>
          <w:szCs w:val="24"/>
        </w:rPr>
        <w:t xml:space="preserve"> of pounds</w:t>
      </w:r>
      <w:r w:rsidRPr="009027ED">
        <w:rPr>
          <w:rFonts w:ascii="Times New Roman" w:hAnsi="Times New Roman" w:cs="Times New Roman"/>
          <w:sz w:val="24"/>
          <w:szCs w:val="24"/>
        </w:rPr>
        <w:t xml:space="preserve">. This is shown in </w:t>
      </w:r>
      <w:r w:rsidR="0066609A">
        <w:rPr>
          <w:rFonts w:ascii="Times New Roman" w:hAnsi="Times New Roman" w:cs="Times New Roman"/>
          <w:sz w:val="24"/>
          <w:szCs w:val="24"/>
        </w:rPr>
        <w:t>e</w:t>
      </w:r>
      <w:r w:rsidR="0066609A" w:rsidRPr="009027ED">
        <w:rPr>
          <w:rFonts w:ascii="Times New Roman" w:hAnsi="Times New Roman" w:cs="Times New Roman"/>
          <w:sz w:val="24"/>
          <w:szCs w:val="24"/>
        </w:rPr>
        <w:t xml:space="preserve">xhibit </w:t>
      </w:r>
      <w:r w:rsidR="0030575D" w:rsidRPr="009027ED">
        <w:rPr>
          <w:rFonts w:ascii="Times New Roman" w:hAnsi="Times New Roman" w:cs="Times New Roman"/>
          <w:sz w:val="24"/>
          <w:szCs w:val="24"/>
        </w:rPr>
        <w:t>9.5</w:t>
      </w:r>
      <w:r w:rsidR="0066609A">
        <w:rPr>
          <w:rFonts w:ascii="Times New Roman" w:hAnsi="Times New Roman" w:cs="Times New Roman"/>
          <w:sz w:val="24"/>
          <w:szCs w:val="24"/>
        </w:rPr>
        <w:t>,</w:t>
      </w:r>
      <w:r w:rsidRPr="009027ED">
        <w:rPr>
          <w:rFonts w:ascii="Times New Roman" w:hAnsi="Times New Roman" w:cs="Times New Roman"/>
          <w:sz w:val="24"/>
          <w:szCs w:val="24"/>
        </w:rPr>
        <w:t xml:space="preserve"> </w:t>
      </w:r>
      <w:r w:rsidR="0030575D" w:rsidRPr="009027ED">
        <w:rPr>
          <w:rFonts w:ascii="Times New Roman" w:hAnsi="Times New Roman" w:cs="Times New Roman"/>
          <w:sz w:val="24"/>
          <w:szCs w:val="24"/>
        </w:rPr>
        <w:t>in the last column of the t</w:t>
      </w:r>
      <w:r w:rsidRPr="009027ED">
        <w:rPr>
          <w:rFonts w:ascii="Times New Roman" w:hAnsi="Times New Roman" w:cs="Times New Roman"/>
          <w:sz w:val="24"/>
          <w:szCs w:val="24"/>
        </w:rPr>
        <w:t>able.</w:t>
      </w:r>
      <w:r w:rsidR="0015705C" w:rsidRPr="009027ED">
        <w:rPr>
          <w:rFonts w:ascii="Times New Roman" w:hAnsi="Times New Roman" w:cs="Times New Roman"/>
          <w:sz w:val="24"/>
          <w:szCs w:val="24"/>
        </w:rPr>
        <w:t xml:space="preserve"> </w:t>
      </w:r>
      <w:r w:rsidRPr="009027ED">
        <w:rPr>
          <w:rFonts w:ascii="Times New Roman" w:hAnsi="Times New Roman" w:cs="Times New Roman"/>
          <w:sz w:val="24"/>
          <w:szCs w:val="24"/>
        </w:rPr>
        <w:t>Next, we calculate the median</w:t>
      </w:r>
      <w:r w:rsidR="0066609A">
        <w:rPr>
          <w:rFonts w:ascii="Times New Roman" w:hAnsi="Times New Roman" w:cs="Times New Roman"/>
          <w:sz w:val="24"/>
          <w:szCs w:val="24"/>
        </w:rPr>
        <w:t>—</w:t>
      </w:r>
      <w:r w:rsidRPr="009027ED">
        <w:rPr>
          <w:rFonts w:ascii="Times New Roman" w:hAnsi="Times New Roman" w:cs="Times New Roman"/>
          <w:sz w:val="24"/>
          <w:szCs w:val="24"/>
        </w:rPr>
        <w:t xml:space="preserve">the value </w:t>
      </w:r>
      <w:r w:rsidR="0066609A">
        <w:rPr>
          <w:rFonts w:ascii="Times New Roman" w:hAnsi="Times New Roman" w:cs="Times New Roman"/>
          <w:sz w:val="24"/>
          <w:szCs w:val="24"/>
        </w:rPr>
        <w:t>at which</w:t>
      </w:r>
      <w:r w:rsidR="0066609A" w:rsidRPr="009027ED">
        <w:rPr>
          <w:rFonts w:ascii="Times New Roman" w:hAnsi="Times New Roman" w:cs="Times New Roman"/>
          <w:sz w:val="24"/>
          <w:szCs w:val="24"/>
        </w:rPr>
        <w:t xml:space="preserve"> </w:t>
      </w:r>
      <w:r w:rsidR="0066609A">
        <w:rPr>
          <w:rFonts w:ascii="Times New Roman" w:hAnsi="Times New Roman" w:cs="Times New Roman"/>
          <w:sz w:val="24"/>
          <w:szCs w:val="24"/>
        </w:rPr>
        <w:t>one-half of</w:t>
      </w:r>
      <w:r w:rsidR="0066609A"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the </w:t>
      </w:r>
      <w:proofErr w:type="gramStart"/>
      <w:r w:rsidRPr="009027ED">
        <w:rPr>
          <w:rFonts w:ascii="Times New Roman" w:hAnsi="Times New Roman" w:cs="Times New Roman"/>
          <w:sz w:val="24"/>
          <w:szCs w:val="24"/>
        </w:rPr>
        <w:t>data</w:t>
      </w:r>
      <w:proofErr w:type="gramEnd"/>
      <w:ins w:id="117" w:author="PEH" w:date="2019-04-02T15:01:00Z">
        <w:r w:rsidR="003A46E6">
          <w:rPr>
            <w:rFonts w:ascii="Times New Roman" w:hAnsi="Times New Roman" w:cs="Times New Roman"/>
            <w:sz w:val="24"/>
            <w:szCs w:val="24"/>
          </w:rPr>
          <w:br/>
        </w:r>
      </w:ins>
      <w:del w:id="118" w:author="PEH" w:date="2019-04-02T15:01:00Z">
        <w:r w:rsidRPr="009027ED" w:rsidDel="003A46E6">
          <w:rPr>
            <w:rFonts w:ascii="Times New Roman" w:hAnsi="Times New Roman" w:cs="Times New Roman"/>
            <w:sz w:val="24"/>
            <w:szCs w:val="24"/>
          </w:rPr>
          <w:delText xml:space="preserve"> </w:delText>
        </w:r>
      </w:del>
      <w:r w:rsidRPr="009027ED">
        <w:rPr>
          <w:rFonts w:ascii="Times New Roman" w:hAnsi="Times New Roman" w:cs="Times New Roman"/>
          <w:sz w:val="24"/>
          <w:szCs w:val="24"/>
        </w:rPr>
        <w:t xml:space="preserve">(8 </w:t>
      </w:r>
      <w:r w:rsidR="0066609A">
        <w:rPr>
          <w:rFonts w:ascii="Times New Roman" w:hAnsi="Times New Roman" w:cs="Times New Roman"/>
          <w:sz w:val="24"/>
          <w:szCs w:val="24"/>
        </w:rPr>
        <w:t>×</w:t>
      </w:r>
      <w:r w:rsidRPr="009027ED">
        <w:rPr>
          <w:rFonts w:ascii="Times New Roman" w:hAnsi="Times New Roman" w:cs="Times New Roman"/>
          <w:sz w:val="24"/>
          <w:szCs w:val="24"/>
        </w:rPr>
        <w:t xml:space="preserve"> .5 = 4 points) </w:t>
      </w:r>
      <w:r w:rsidR="0066609A">
        <w:rPr>
          <w:rFonts w:ascii="Times New Roman" w:hAnsi="Times New Roman" w:cs="Times New Roman"/>
          <w:sz w:val="24"/>
          <w:szCs w:val="24"/>
        </w:rPr>
        <w:t>is</w:t>
      </w:r>
      <w:r w:rsidR="0066609A"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below it and </w:t>
      </w:r>
      <w:r w:rsidR="0066609A">
        <w:rPr>
          <w:rFonts w:ascii="Times New Roman" w:hAnsi="Times New Roman" w:cs="Times New Roman"/>
          <w:sz w:val="24"/>
          <w:szCs w:val="24"/>
        </w:rPr>
        <w:t>one-half of</w:t>
      </w:r>
      <w:r w:rsidR="0066609A"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the data (4 points) </w:t>
      </w:r>
      <w:r w:rsidR="0066609A">
        <w:rPr>
          <w:rFonts w:ascii="Times New Roman" w:hAnsi="Times New Roman" w:cs="Times New Roman"/>
          <w:sz w:val="24"/>
          <w:szCs w:val="24"/>
        </w:rPr>
        <w:t>is</w:t>
      </w:r>
      <w:r w:rsidR="0066609A"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above it. The value should be between </w:t>
      </w:r>
      <w:r w:rsidR="0066609A">
        <w:rPr>
          <w:rFonts w:ascii="Times New Roman" w:hAnsi="Times New Roman" w:cs="Times New Roman"/>
          <w:sz w:val="24"/>
          <w:szCs w:val="24"/>
        </w:rPr>
        <w:t xml:space="preserve">the fourth and fifth </w:t>
      </w:r>
      <w:r w:rsidRPr="009027ED">
        <w:rPr>
          <w:rFonts w:ascii="Times New Roman" w:hAnsi="Times New Roman" w:cs="Times New Roman"/>
          <w:sz w:val="24"/>
          <w:szCs w:val="24"/>
        </w:rPr>
        <w:t>data points, or between 7 and 8, so the median is 7.5.</w:t>
      </w:r>
    </w:p>
    <w:p w14:paraId="7578862E" w14:textId="77777777" w:rsidR="0045482A" w:rsidRDefault="00A1718B" w:rsidP="009027ED">
      <w:pPr>
        <w:pStyle w:val="NormalWeb"/>
        <w:spacing w:before="0" w:beforeAutospacing="0" w:after="0" w:afterAutospacing="0" w:line="480" w:lineRule="auto"/>
        <w:rPr>
          <w:rFonts w:ascii="Times New Roman" w:hAnsi="Times New Roman" w:cs="Times New Roman"/>
          <w:sz w:val="24"/>
          <w:szCs w:val="24"/>
        </w:rPr>
      </w:pPr>
      <w:r w:rsidRPr="009027ED">
        <w:rPr>
          <w:rFonts w:ascii="Times New Roman" w:hAnsi="Times New Roman" w:cs="Times New Roman"/>
          <w:sz w:val="24"/>
          <w:szCs w:val="24"/>
        </w:rPr>
        <w:tab/>
      </w:r>
      <w:r w:rsidR="00395B68">
        <w:rPr>
          <w:rFonts w:ascii="Times New Roman" w:hAnsi="Times New Roman" w:cs="Times New Roman"/>
          <w:sz w:val="24"/>
          <w:szCs w:val="24"/>
        </w:rPr>
        <w:t>Because a</w:t>
      </w:r>
      <w:r w:rsidR="00395B68"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median is not an actual data point, we do not include this point in the calculations of </w:t>
      </w:r>
      <w:r w:rsidR="0082722E">
        <w:rPr>
          <w:rFonts w:ascii="Times New Roman" w:hAnsi="Times New Roman" w:cs="Times New Roman"/>
          <w:sz w:val="24"/>
          <w:szCs w:val="24"/>
        </w:rPr>
        <w:t>fourth</w:t>
      </w:r>
      <w:r w:rsidRPr="009027ED">
        <w:rPr>
          <w:rFonts w:ascii="Times New Roman" w:hAnsi="Times New Roman" w:cs="Times New Roman"/>
          <w:sz w:val="24"/>
          <w:szCs w:val="24"/>
        </w:rPr>
        <w:t>s.</w:t>
      </w:r>
      <w:r w:rsidR="0015705C"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To calculate the lower </w:t>
      </w:r>
      <w:r w:rsidR="0082722E">
        <w:rPr>
          <w:rFonts w:ascii="Times New Roman" w:hAnsi="Times New Roman" w:cs="Times New Roman"/>
          <w:sz w:val="24"/>
          <w:szCs w:val="24"/>
        </w:rPr>
        <w:t>fourth</w:t>
      </w:r>
      <w:r w:rsidRPr="009027ED">
        <w:rPr>
          <w:rFonts w:ascii="Times New Roman" w:hAnsi="Times New Roman" w:cs="Times New Roman"/>
          <w:sz w:val="24"/>
          <w:szCs w:val="24"/>
        </w:rPr>
        <w:t xml:space="preserve">, we pick the halfway point for the first half. We have </w:t>
      </w:r>
      <w:r w:rsidR="0071429E">
        <w:rPr>
          <w:rFonts w:ascii="Times New Roman" w:hAnsi="Times New Roman" w:cs="Times New Roman"/>
          <w:sz w:val="24"/>
          <w:szCs w:val="24"/>
        </w:rPr>
        <w:t>four</w:t>
      </w:r>
      <w:r w:rsidR="0071429E"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points in the lower data set. The </w:t>
      </w:r>
      <w:r w:rsidR="0071429E">
        <w:rPr>
          <w:rFonts w:ascii="Times New Roman" w:hAnsi="Times New Roman" w:cs="Times New Roman"/>
          <w:sz w:val="24"/>
          <w:szCs w:val="24"/>
        </w:rPr>
        <w:t>l</w:t>
      </w:r>
      <w:r w:rsidR="0071429E" w:rsidRPr="009027ED">
        <w:rPr>
          <w:rFonts w:ascii="Times New Roman" w:hAnsi="Times New Roman" w:cs="Times New Roman"/>
          <w:sz w:val="24"/>
          <w:szCs w:val="24"/>
        </w:rPr>
        <w:t>ower</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fourth</w:t>
      </w:r>
      <w:r w:rsidRPr="009027ED">
        <w:rPr>
          <w:rFonts w:ascii="Times New Roman" w:hAnsi="Times New Roman" w:cs="Times New Roman"/>
          <w:sz w:val="24"/>
          <w:szCs w:val="24"/>
        </w:rPr>
        <w:t xml:space="preserve"> is halfway between the </w:t>
      </w:r>
      <w:r w:rsidR="0071429E">
        <w:rPr>
          <w:rFonts w:ascii="Times New Roman" w:hAnsi="Times New Roman" w:cs="Times New Roman"/>
          <w:sz w:val="24"/>
          <w:szCs w:val="24"/>
        </w:rPr>
        <w:t>second and third</w:t>
      </w:r>
      <w:r w:rsidRPr="009027ED">
        <w:rPr>
          <w:rFonts w:ascii="Times New Roman" w:hAnsi="Times New Roman" w:cs="Times New Roman"/>
          <w:sz w:val="24"/>
          <w:szCs w:val="24"/>
        </w:rPr>
        <w:t xml:space="preserve"> point</w:t>
      </w:r>
      <w:r w:rsidR="0071429E">
        <w:rPr>
          <w:rFonts w:ascii="Times New Roman" w:hAnsi="Times New Roman" w:cs="Times New Roman"/>
          <w:sz w:val="24"/>
          <w:szCs w:val="24"/>
        </w:rPr>
        <w:t>s—</w:t>
      </w:r>
      <w:r w:rsidRPr="009027ED">
        <w:rPr>
          <w:rFonts w:ascii="Times New Roman" w:hAnsi="Times New Roman" w:cs="Times New Roman"/>
          <w:sz w:val="24"/>
          <w:szCs w:val="24"/>
        </w:rPr>
        <w:t>in other words</w:t>
      </w:r>
      <w:r w:rsidR="0071429E">
        <w:rPr>
          <w:rFonts w:ascii="Times New Roman" w:hAnsi="Times New Roman" w:cs="Times New Roman"/>
          <w:sz w:val="24"/>
          <w:szCs w:val="24"/>
        </w:rPr>
        <w:t>,</w:t>
      </w:r>
      <w:r w:rsidRPr="009027ED">
        <w:rPr>
          <w:rFonts w:ascii="Times New Roman" w:hAnsi="Times New Roman" w:cs="Times New Roman"/>
          <w:sz w:val="24"/>
          <w:szCs w:val="24"/>
        </w:rPr>
        <w:t xml:space="preserve"> between 5 and 7</w:t>
      </w:r>
      <w:r w:rsidR="0071429E">
        <w:rPr>
          <w:rFonts w:ascii="Times New Roman" w:hAnsi="Times New Roman" w:cs="Times New Roman"/>
          <w:sz w:val="24"/>
          <w:szCs w:val="24"/>
        </w:rPr>
        <w:t>,</w:t>
      </w:r>
      <w:r w:rsidRPr="009027ED">
        <w:rPr>
          <w:rFonts w:ascii="Times New Roman" w:hAnsi="Times New Roman" w:cs="Times New Roman"/>
          <w:sz w:val="24"/>
          <w:szCs w:val="24"/>
        </w:rPr>
        <w:t xml:space="preserve"> it is 6.</w:t>
      </w:r>
      <w:r w:rsidR="0015705C"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To calculate the </w:t>
      </w:r>
      <w:r w:rsidR="00AD68DA">
        <w:rPr>
          <w:rFonts w:ascii="Times New Roman" w:hAnsi="Times New Roman" w:cs="Times New Roman"/>
          <w:sz w:val="24"/>
          <w:szCs w:val="24"/>
        </w:rPr>
        <w:t>u</w:t>
      </w:r>
      <w:r w:rsidR="00AD68DA" w:rsidRPr="009027ED">
        <w:rPr>
          <w:rFonts w:ascii="Times New Roman" w:hAnsi="Times New Roman" w:cs="Times New Roman"/>
          <w:sz w:val="24"/>
          <w:szCs w:val="24"/>
        </w:rPr>
        <w:t>pper</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fourth</w:t>
      </w:r>
      <w:r w:rsidRPr="009027ED">
        <w:rPr>
          <w:rFonts w:ascii="Times New Roman" w:hAnsi="Times New Roman" w:cs="Times New Roman"/>
          <w:sz w:val="24"/>
          <w:szCs w:val="24"/>
        </w:rPr>
        <w:t xml:space="preserve">, we </w:t>
      </w:r>
      <w:r w:rsidR="0071429E">
        <w:rPr>
          <w:rFonts w:ascii="Times New Roman" w:hAnsi="Times New Roman" w:cs="Times New Roman"/>
          <w:sz w:val="24"/>
          <w:szCs w:val="24"/>
        </w:rPr>
        <w:t>find</w:t>
      </w:r>
      <w:r w:rsidR="0071429E" w:rsidRPr="009027ED">
        <w:rPr>
          <w:rFonts w:ascii="Times New Roman" w:hAnsi="Times New Roman" w:cs="Times New Roman"/>
          <w:sz w:val="24"/>
          <w:szCs w:val="24"/>
        </w:rPr>
        <w:t xml:space="preserve"> </w:t>
      </w:r>
      <w:r w:rsidRPr="009027ED">
        <w:rPr>
          <w:rFonts w:ascii="Times New Roman" w:hAnsi="Times New Roman" w:cs="Times New Roman"/>
          <w:sz w:val="24"/>
          <w:szCs w:val="24"/>
        </w:rPr>
        <w:t>the halfway point for the upper half of the data. Again</w:t>
      </w:r>
      <w:r w:rsidR="0071429E">
        <w:rPr>
          <w:rFonts w:ascii="Times New Roman" w:hAnsi="Times New Roman" w:cs="Times New Roman"/>
          <w:sz w:val="24"/>
          <w:szCs w:val="24"/>
        </w:rPr>
        <w:t>,</w:t>
      </w:r>
      <w:r w:rsidRPr="009027ED">
        <w:rPr>
          <w:rFonts w:ascii="Times New Roman" w:hAnsi="Times New Roman" w:cs="Times New Roman"/>
          <w:sz w:val="24"/>
          <w:szCs w:val="24"/>
        </w:rPr>
        <w:t xml:space="preserve"> because the median was not an actual data point, we do not include this point in the upper data set. We have </w:t>
      </w:r>
      <w:r w:rsidR="0071429E">
        <w:rPr>
          <w:rFonts w:ascii="Times New Roman" w:hAnsi="Times New Roman" w:cs="Times New Roman"/>
          <w:sz w:val="24"/>
          <w:szCs w:val="24"/>
        </w:rPr>
        <w:t>four</w:t>
      </w:r>
      <w:r w:rsidR="0071429E"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data points for the highest values. The </w:t>
      </w:r>
      <w:r w:rsidR="00AD68DA">
        <w:rPr>
          <w:rFonts w:ascii="Times New Roman" w:hAnsi="Times New Roman" w:cs="Times New Roman"/>
          <w:sz w:val="24"/>
          <w:szCs w:val="24"/>
        </w:rPr>
        <w:t>u</w:t>
      </w:r>
      <w:r w:rsidR="00AD68DA" w:rsidRPr="009027ED">
        <w:rPr>
          <w:rFonts w:ascii="Times New Roman" w:hAnsi="Times New Roman" w:cs="Times New Roman"/>
          <w:sz w:val="24"/>
          <w:szCs w:val="24"/>
        </w:rPr>
        <w:t xml:space="preserve">pper </w:t>
      </w:r>
      <w:r w:rsidR="0082722E">
        <w:rPr>
          <w:rFonts w:ascii="Times New Roman" w:hAnsi="Times New Roman" w:cs="Times New Roman"/>
          <w:sz w:val="24"/>
          <w:szCs w:val="24"/>
        </w:rPr>
        <w:t>fourth</w:t>
      </w:r>
      <w:r w:rsidRPr="009027ED">
        <w:rPr>
          <w:rFonts w:ascii="Times New Roman" w:hAnsi="Times New Roman" w:cs="Times New Roman"/>
          <w:sz w:val="24"/>
          <w:szCs w:val="24"/>
        </w:rPr>
        <w:t xml:space="preserve"> is between the</w:t>
      </w:r>
      <w:r w:rsidR="0071429E">
        <w:rPr>
          <w:rFonts w:ascii="Times New Roman" w:hAnsi="Times New Roman" w:cs="Times New Roman"/>
          <w:sz w:val="24"/>
          <w:szCs w:val="24"/>
        </w:rPr>
        <w:t xml:space="preserve"> sixth and seventh</w:t>
      </w:r>
      <w:r w:rsidR="00AC6770">
        <w:rPr>
          <w:rFonts w:ascii="Times New Roman" w:hAnsi="Times New Roman" w:cs="Times New Roman"/>
          <w:sz w:val="24"/>
          <w:szCs w:val="24"/>
        </w:rPr>
        <w:t xml:space="preserve"> </w:t>
      </w:r>
      <w:r w:rsidRPr="009027ED">
        <w:rPr>
          <w:rFonts w:ascii="Times New Roman" w:hAnsi="Times New Roman" w:cs="Times New Roman"/>
          <w:sz w:val="24"/>
          <w:szCs w:val="24"/>
        </w:rPr>
        <w:t xml:space="preserve">data points (between 9 and 10), and </w:t>
      </w:r>
      <w:r w:rsidRPr="009027ED">
        <w:rPr>
          <w:rFonts w:ascii="Times New Roman" w:hAnsi="Times New Roman" w:cs="Times New Roman"/>
          <w:sz w:val="24"/>
          <w:szCs w:val="24"/>
        </w:rPr>
        <w:lastRenderedPageBreak/>
        <w:t xml:space="preserve">therefore it is 9.5. The </w:t>
      </w:r>
      <w:r w:rsidR="0082722E">
        <w:rPr>
          <w:rFonts w:ascii="Times New Roman" w:hAnsi="Times New Roman" w:cs="Times New Roman"/>
          <w:sz w:val="24"/>
          <w:szCs w:val="24"/>
        </w:rPr>
        <w:t>fourth</w:t>
      </w:r>
      <w:r w:rsidRPr="009027ED">
        <w:rPr>
          <w:rFonts w:ascii="Times New Roman" w:hAnsi="Times New Roman" w:cs="Times New Roman"/>
          <w:sz w:val="24"/>
          <w:szCs w:val="24"/>
        </w:rPr>
        <w:t xml:space="preserve"> </w:t>
      </w:r>
      <w:del w:id="119" w:author="PEH" w:date="2019-04-02T15:02:00Z">
        <w:r w:rsidRPr="009027ED" w:rsidDel="003A46E6">
          <w:rPr>
            <w:rFonts w:ascii="Times New Roman" w:hAnsi="Times New Roman" w:cs="Times New Roman"/>
            <w:sz w:val="24"/>
            <w:szCs w:val="24"/>
          </w:rPr>
          <w:delText xml:space="preserve">Spread </w:delText>
        </w:r>
      </w:del>
      <w:ins w:id="120" w:author="PEH" w:date="2019-04-02T15:02:00Z">
        <w:r w:rsidR="003A46E6">
          <w:rPr>
            <w:rFonts w:ascii="Times New Roman" w:hAnsi="Times New Roman" w:cs="Times New Roman"/>
            <w:sz w:val="24"/>
            <w:szCs w:val="24"/>
          </w:rPr>
          <w:t>s</w:t>
        </w:r>
        <w:r w:rsidR="003A46E6" w:rsidRPr="009027ED">
          <w:rPr>
            <w:rFonts w:ascii="Times New Roman" w:hAnsi="Times New Roman" w:cs="Times New Roman"/>
            <w:sz w:val="24"/>
            <w:szCs w:val="24"/>
          </w:rPr>
          <w:t xml:space="preserve">pread </w:t>
        </w:r>
      </w:ins>
      <w:r w:rsidRPr="009027ED">
        <w:rPr>
          <w:rFonts w:ascii="Times New Roman" w:hAnsi="Times New Roman" w:cs="Times New Roman"/>
          <w:sz w:val="24"/>
          <w:szCs w:val="24"/>
        </w:rPr>
        <w:t xml:space="preserve">is the difference between the </w:t>
      </w:r>
      <w:r w:rsidR="00AD68DA">
        <w:rPr>
          <w:rFonts w:ascii="Times New Roman" w:hAnsi="Times New Roman" w:cs="Times New Roman"/>
          <w:sz w:val="24"/>
          <w:szCs w:val="24"/>
        </w:rPr>
        <w:t>u</w:t>
      </w:r>
      <w:r w:rsidR="00AD68DA" w:rsidRPr="009027ED">
        <w:rPr>
          <w:rFonts w:ascii="Times New Roman" w:hAnsi="Times New Roman" w:cs="Times New Roman"/>
          <w:sz w:val="24"/>
          <w:szCs w:val="24"/>
        </w:rPr>
        <w:t xml:space="preserve">pper </w:t>
      </w:r>
      <w:r w:rsidRPr="009027ED">
        <w:rPr>
          <w:rFonts w:ascii="Times New Roman" w:hAnsi="Times New Roman" w:cs="Times New Roman"/>
          <w:sz w:val="24"/>
          <w:szCs w:val="24"/>
        </w:rPr>
        <w:t xml:space="preserve">and </w:t>
      </w:r>
      <w:r w:rsidR="00AD68DA">
        <w:rPr>
          <w:rFonts w:ascii="Times New Roman" w:hAnsi="Times New Roman" w:cs="Times New Roman"/>
          <w:sz w:val="24"/>
          <w:szCs w:val="24"/>
        </w:rPr>
        <w:t>l</w:t>
      </w:r>
      <w:r w:rsidR="00AD68DA" w:rsidRPr="009027ED">
        <w:rPr>
          <w:rFonts w:ascii="Times New Roman" w:hAnsi="Times New Roman" w:cs="Times New Roman"/>
          <w:sz w:val="24"/>
          <w:szCs w:val="24"/>
        </w:rPr>
        <w:t>ower</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fourth</w:t>
      </w:r>
      <w:r w:rsidRPr="009027ED">
        <w:rPr>
          <w:rFonts w:ascii="Times New Roman" w:hAnsi="Times New Roman" w:cs="Times New Roman"/>
          <w:sz w:val="24"/>
          <w:szCs w:val="24"/>
        </w:rPr>
        <w:t>, which is 9.5</w:t>
      </w:r>
      <w:r w:rsidR="00C51D18">
        <w:rPr>
          <w:rFonts w:ascii="Times New Roman" w:hAnsi="Times New Roman" w:cs="Times New Roman"/>
          <w:sz w:val="24"/>
          <w:szCs w:val="24"/>
        </w:rPr>
        <w:t xml:space="preserve"> </w:t>
      </w:r>
      <w:ins w:id="121" w:author="PEH" w:date="2019-04-02T15:02:00Z">
        <w:r w:rsidR="003A46E6">
          <w:rPr>
            <w:rFonts w:ascii="Times New Roman" w:hAnsi="Times New Roman" w:cs="Times New Roman"/>
            <w:sz w:val="24"/>
            <w:szCs w:val="24"/>
          </w:rPr>
          <w:t>−</w:t>
        </w:r>
      </w:ins>
      <w:del w:id="122" w:author="PEH" w:date="2019-04-02T15:02:00Z">
        <w:r w:rsidR="00AD68DA" w:rsidDel="003A46E6">
          <w:rPr>
            <w:rFonts w:ascii="Times New Roman" w:hAnsi="Times New Roman" w:cs="Times New Roman"/>
            <w:sz w:val="24"/>
            <w:szCs w:val="24"/>
          </w:rPr>
          <w:delText>˗</w:delText>
        </w:r>
      </w:del>
      <w:r w:rsidR="00AD68DA">
        <w:rPr>
          <w:rFonts w:ascii="Times New Roman" w:hAnsi="Times New Roman" w:cs="Times New Roman"/>
          <w:sz w:val="24"/>
          <w:szCs w:val="24"/>
        </w:rPr>
        <w:t xml:space="preserve"> </w:t>
      </w:r>
      <w:r w:rsidRPr="009027ED">
        <w:rPr>
          <w:rFonts w:ascii="Times New Roman" w:hAnsi="Times New Roman" w:cs="Times New Roman"/>
          <w:sz w:val="24"/>
          <w:szCs w:val="24"/>
        </w:rPr>
        <w:t>6 = 3.5. The UCL is calculated as 9.5</w:t>
      </w:r>
      <w:r w:rsidR="00AD68DA">
        <w:rPr>
          <w:rFonts w:ascii="Times New Roman" w:hAnsi="Times New Roman" w:cs="Times New Roman"/>
          <w:sz w:val="24"/>
          <w:szCs w:val="24"/>
        </w:rPr>
        <w:t xml:space="preserve"> </w:t>
      </w:r>
      <w:r w:rsidRPr="009027ED">
        <w:rPr>
          <w:rFonts w:ascii="Times New Roman" w:hAnsi="Times New Roman" w:cs="Times New Roman"/>
          <w:sz w:val="24"/>
          <w:szCs w:val="24"/>
        </w:rPr>
        <w:t>+</w:t>
      </w:r>
      <w:r w:rsidR="00AD68DA">
        <w:rPr>
          <w:rFonts w:ascii="Times New Roman" w:hAnsi="Times New Roman" w:cs="Times New Roman"/>
          <w:sz w:val="24"/>
          <w:szCs w:val="24"/>
        </w:rPr>
        <w:t xml:space="preserve"> </w:t>
      </w:r>
      <w:r w:rsidRPr="009027ED">
        <w:rPr>
          <w:rFonts w:ascii="Times New Roman" w:hAnsi="Times New Roman" w:cs="Times New Roman"/>
          <w:sz w:val="24"/>
          <w:szCs w:val="24"/>
        </w:rPr>
        <w:t>1.5</w:t>
      </w:r>
      <w:r w:rsidR="00AD68DA">
        <w:rPr>
          <w:rFonts w:ascii="Times New Roman" w:hAnsi="Times New Roman" w:cs="Times New Roman"/>
          <w:sz w:val="24"/>
          <w:szCs w:val="24"/>
        </w:rPr>
        <w:t xml:space="preserve"> × </w:t>
      </w:r>
      <w:r w:rsidRPr="009027ED">
        <w:rPr>
          <w:rFonts w:ascii="Times New Roman" w:hAnsi="Times New Roman" w:cs="Times New Roman"/>
          <w:sz w:val="24"/>
          <w:szCs w:val="24"/>
        </w:rPr>
        <w:t>3.5 = 14.75. The LCL is calculated as</w:t>
      </w:r>
      <w:r w:rsidR="00B72C3D">
        <w:rPr>
          <w:rFonts w:ascii="Times New Roman" w:hAnsi="Times New Roman" w:cs="Times New Roman"/>
          <w:sz w:val="24"/>
          <w:szCs w:val="24"/>
        </w:rPr>
        <w:t xml:space="preserve"> </w:t>
      </w:r>
      <w:del w:id="123" w:author="PEH" w:date="2019-04-02T15:02:00Z">
        <w:r w:rsidRPr="009027ED" w:rsidDel="003A46E6">
          <w:rPr>
            <w:rFonts w:ascii="Times New Roman" w:hAnsi="Times New Roman" w:cs="Times New Roman"/>
            <w:sz w:val="24"/>
            <w:szCs w:val="24"/>
          </w:rPr>
          <w:delText xml:space="preserve"> </w:delText>
        </w:r>
      </w:del>
      <w:r w:rsidRPr="009027ED">
        <w:rPr>
          <w:rFonts w:ascii="Times New Roman" w:hAnsi="Times New Roman" w:cs="Times New Roman"/>
          <w:sz w:val="24"/>
          <w:szCs w:val="24"/>
        </w:rPr>
        <w:t>6</w:t>
      </w:r>
      <w:r w:rsidR="00AD68DA">
        <w:rPr>
          <w:rFonts w:ascii="Times New Roman" w:hAnsi="Times New Roman" w:cs="Times New Roman"/>
          <w:sz w:val="24"/>
          <w:szCs w:val="24"/>
        </w:rPr>
        <w:t xml:space="preserve"> </w:t>
      </w:r>
      <w:ins w:id="124" w:author="PEH" w:date="2019-04-02T15:02:00Z">
        <w:r w:rsidR="003A46E6">
          <w:rPr>
            <w:rFonts w:ascii="Times New Roman" w:hAnsi="Times New Roman" w:cs="Times New Roman"/>
            <w:sz w:val="24"/>
            <w:szCs w:val="24"/>
          </w:rPr>
          <w:t>−</w:t>
        </w:r>
      </w:ins>
      <w:del w:id="125" w:author="PEH" w:date="2019-04-02T15:02:00Z">
        <w:r w:rsidR="00AD68DA" w:rsidDel="003A46E6">
          <w:rPr>
            <w:rFonts w:ascii="Times New Roman" w:hAnsi="Times New Roman" w:cs="Times New Roman"/>
            <w:sz w:val="24"/>
            <w:szCs w:val="24"/>
          </w:rPr>
          <w:delText>˗</w:delText>
        </w:r>
      </w:del>
      <w:r w:rsidR="00AD68DA">
        <w:rPr>
          <w:rFonts w:ascii="Times New Roman" w:hAnsi="Times New Roman" w:cs="Times New Roman"/>
          <w:sz w:val="24"/>
          <w:szCs w:val="24"/>
        </w:rPr>
        <w:t xml:space="preserve"> </w:t>
      </w:r>
      <w:r w:rsidRPr="009027ED">
        <w:rPr>
          <w:rFonts w:ascii="Times New Roman" w:hAnsi="Times New Roman" w:cs="Times New Roman"/>
          <w:sz w:val="24"/>
          <w:szCs w:val="24"/>
        </w:rPr>
        <w:t>1.5</w:t>
      </w:r>
      <w:r w:rsidR="00AD68DA">
        <w:rPr>
          <w:rFonts w:ascii="Times New Roman" w:hAnsi="Times New Roman" w:cs="Times New Roman"/>
          <w:sz w:val="24"/>
          <w:szCs w:val="24"/>
        </w:rPr>
        <w:t xml:space="preserve"> × </w:t>
      </w:r>
      <w:r w:rsidRPr="009027ED">
        <w:rPr>
          <w:rFonts w:ascii="Times New Roman" w:hAnsi="Times New Roman" w:cs="Times New Roman"/>
          <w:sz w:val="24"/>
          <w:szCs w:val="24"/>
        </w:rPr>
        <w:t>3.5 = 0.75.</w:t>
      </w:r>
      <w:r w:rsidR="0015705C"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A chart of the data is provided in </w:t>
      </w:r>
      <w:r w:rsidR="0071429E">
        <w:rPr>
          <w:rFonts w:ascii="Times New Roman" w:hAnsi="Times New Roman" w:cs="Times New Roman"/>
          <w:sz w:val="24"/>
          <w:szCs w:val="24"/>
        </w:rPr>
        <w:t>e</w:t>
      </w:r>
      <w:r w:rsidR="0071429E" w:rsidRPr="009027ED">
        <w:rPr>
          <w:rFonts w:ascii="Times New Roman" w:hAnsi="Times New Roman" w:cs="Times New Roman"/>
          <w:sz w:val="24"/>
          <w:szCs w:val="24"/>
        </w:rPr>
        <w:t xml:space="preserve">xhibit </w:t>
      </w:r>
      <w:r w:rsidR="0030575D" w:rsidRPr="009027ED">
        <w:rPr>
          <w:rFonts w:ascii="Times New Roman" w:hAnsi="Times New Roman" w:cs="Times New Roman"/>
          <w:sz w:val="24"/>
          <w:szCs w:val="24"/>
        </w:rPr>
        <w:t>9.6</w:t>
      </w:r>
      <w:r w:rsidRPr="009027ED">
        <w:rPr>
          <w:rFonts w:ascii="Times New Roman" w:hAnsi="Times New Roman" w:cs="Times New Roman"/>
          <w:sz w:val="24"/>
          <w:szCs w:val="24"/>
        </w:rPr>
        <w:t>.</w:t>
      </w:r>
    </w:p>
    <w:p w14:paraId="24B9F75F" w14:textId="3F172B12" w:rsidR="00A1718B" w:rsidRPr="009027ED" w:rsidRDefault="0045482A" w:rsidP="009027ED">
      <w:pPr>
        <w:pStyle w:val="NormalWeb"/>
        <w:spacing w:before="0" w:beforeAutospacing="0" w:after="0" w:afterAutospacing="0" w:line="480" w:lineRule="auto"/>
        <w:rPr>
          <w:rFonts w:ascii="Times New Roman" w:hAnsi="Times New Roman" w:cs="Times New Roman"/>
          <w:sz w:val="24"/>
          <w:szCs w:val="24"/>
        </w:rPr>
      </w:pPr>
      <w:r>
        <w:rPr>
          <w:rFonts w:ascii="Times New Roman" w:hAnsi="Times New Roman" w:cs="Times New Roman"/>
          <w:b/>
          <w:sz w:val="24"/>
          <w:szCs w:val="24"/>
        </w:rPr>
        <w:t>[INSERT EXHIBIT</w:t>
      </w:r>
      <w:r w:rsidR="00F5102E">
        <w:rPr>
          <w:rFonts w:ascii="Times New Roman" w:hAnsi="Times New Roman" w:cs="Times New Roman"/>
          <w:b/>
          <w:sz w:val="24"/>
          <w:szCs w:val="24"/>
        </w:rPr>
        <w:t xml:space="preserve">; </w:t>
      </w:r>
      <w:r w:rsidR="00F5102E">
        <w:rPr>
          <w:rFonts w:ascii="Times New Roman" w:hAnsi="Times New Roman" w:cs="Times New Roman"/>
          <w:b/>
          <w:sz w:val="24"/>
          <w:szCs w:val="24"/>
        </w:rPr>
        <w:t>make image larger, please.</w:t>
      </w:r>
      <w:r w:rsidR="00F5102E">
        <w:rPr>
          <w:rFonts w:ascii="Times New Roman" w:hAnsi="Times New Roman" w:cs="Times New Roman"/>
          <w:b/>
          <w:sz w:val="24"/>
          <w:szCs w:val="24"/>
        </w:rPr>
        <w:t xml:space="preserve"> Render in gray scale.</w:t>
      </w:r>
      <w:r w:rsidR="00F5102E">
        <w:rPr>
          <w:rFonts w:ascii="Times New Roman" w:hAnsi="Times New Roman" w:cs="Times New Roman"/>
          <w:b/>
          <w:sz w:val="24"/>
          <w:szCs w:val="24"/>
        </w:rPr>
        <w:t xml:space="preserve"> Eliminate gray background (make transparent). Make upper red line dashes (then, to the right, smaller dashes), and label it UCL. Make lower red line dots (then, on the right, smaller dots), and label it LCL. Make blue line solid black. Make axis labels rom, not bold.</w:t>
      </w:r>
      <w:r>
        <w:rPr>
          <w:rFonts w:ascii="Times New Roman" w:hAnsi="Times New Roman" w:cs="Times New Roman"/>
          <w:b/>
          <w:sz w:val="24"/>
          <w:szCs w:val="24"/>
        </w:rPr>
        <w:t>]</w:t>
      </w:r>
      <w:r w:rsidR="00A1718B" w:rsidRPr="009027ED">
        <w:rPr>
          <w:rFonts w:ascii="Times New Roman" w:hAnsi="Times New Roman" w:cs="Times New Roman"/>
          <w:sz w:val="24"/>
          <w:szCs w:val="24"/>
        </w:rPr>
        <w:br/>
      </w:r>
      <w:r w:rsidR="0030575D" w:rsidRPr="009027ED">
        <w:rPr>
          <w:rFonts w:ascii="Times New Roman Bold" w:hAnsi="Times New Roman Bold" w:cs="Times New Roman"/>
          <w:b/>
          <w:bCs/>
          <w:caps/>
          <w:sz w:val="24"/>
          <w:szCs w:val="24"/>
        </w:rPr>
        <w:t>Exhibit 9.6</w:t>
      </w:r>
      <w:r w:rsidR="00A1718B" w:rsidRPr="009027ED">
        <w:rPr>
          <w:rFonts w:ascii="Times New Roman" w:hAnsi="Times New Roman" w:cs="Times New Roman"/>
          <w:b/>
          <w:bCs/>
          <w:sz w:val="24"/>
          <w:szCs w:val="24"/>
        </w:rPr>
        <w:t xml:space="preserve"> </w:t>
      </w:r>
      <w:r w:rsidR="00A1718B" w:rsidRPr="009027ED">
        <w:rPr>
          <w:rFonts w:ascii="Times New Roman" w:hAnsi="Times New Roman" w:cs="Times New Roman"/>
          <w:bCs/>
          <w:sz w:val="24"/>
          <w:szCs w:val="24"/>
        </w:rPr>
        <w:t xml:space="preserve">Control </w:t>
      </w:r>
      <w:r w:rsidR="009027ED" w:rsidRPr="009027ED">
        <w:rPr>
          <w:rFonts w:ascii="Times New Roman" w:hAnsi="Times New Roman" w:cs="Times New Roman"/>
          <w:bCs/>
          <w:sz w:val="24"/>
          <w:szCs w:val="24"/>
        </w:rPr>
        <w:t>C</w:t>
      </w:r>
      <w:r w:rsidR="00A1718B" w:rsidRPr="009027ED">
        <w:rPr>
          <w:rFonts w:ascii="Times New Roman" w:hAnsi="Times New Roman" w:cs="Times New Roman"/>
          <w:bCs/>
          <w:sz w:val="24"/>
          <w:szCs w:val="24"/>
        </w:rPr>
        <w:t xml:space="preserve">hart for the </w:t>
      </w:r>
      <w:r w:rsidR="009027ED" w:rsidRPr="009027ED">
        <w:rPr>
          <w:rFonts w:ascii="Times New Roman" w:hAnsi="Times New Roman" w:cs="Times New Roman"/>
          <w:bCs/>
          <w:sz w:val="24"/>
          <w:szCs w:val="24"/>
        </w:rPr>
        <w:t>W</w:t>
      </w:r>
      <w:r w:rsidR="00A1718B" w:rsidRPr="009027ED">
        <w:rPr>
          <w:rFonts w:ascii="Times New Roman" w:hAnsi="Times New Roman" w:cs="Times New Roman"/>
          <w:bCs/>
          <w:sz w:val="24"/>
          <w:szCs w:val="24"/>
        </w:rPr>
        <w:t xml:space="preserve">eight </w:t>
      </w:r>
      <w:r w:rsidR="009027ED" w:rsidRPr="009027ED">
        <w:rPr>
          <w:rFonts w:ascii="Times New Roman" w:hAnsi="Times New Roman" w:cs="Times New Roman"/>
          <w:bCs/>
          <w:sz w:val="24"/>
          <w:szCs w:val="24"/>
        </w:rPr>
        <w:t>D</w:t>
      </w:r>
      <w:r w:rsidR="00A1718B" w:rsidRPr="009027ED">
        <w:rPr>
          <w:rFonts w:ascii="Times New Roman" w:hAnsi="Times New Roman" w:cs="Times New Roman"/>
          <w:bCs/>
          <w:sz w:val="24"/>
          <w:szCs w:val="24"/>
        </w:rPr>
        <w:t>ata</w:t>
      </w:r>
    </w:p>
    <w:p w14:paraId="0D53CC2F" w14:textId="77777777" w:rsidR="00A1718B" w:rsidRPr="009027ED" w:rsidRDefault="00E816B1" w:rsidP="009027ED">
      <w:pPr>
        <w:pStyle w:val="NormalWeb"/>
        <w:spacing w:before="0" w:beforeAutospacing="0" w:after="0" w:afterAutospacing="0" w:line="480" w:lineRule="auto"/>
        <w:jc w:val="center"/>
        <w:rPr>
          <w:rFonts w:ascii="Times New Roman" w:hAnsi="Times New Roman" w:cs="Times New Roman"/>
          <w:sz w:val="24"/>
          <w:szCs w:val="24"/>
        </w:rPr>
      </w:pPr>
      <w:r w:rsidRPr="009027ED">
        <w:rPr>
          <w:rFonts w:ascii="Times New Roman" w:hAnsi="Times New Roman" w:cs="Times New Roman"/>
          <w:noProof/>
          <w:sz w:val="24"/>
          <w:szCs w:val="24"/>
        </w:rPr>
        <w:drawing>
          <wp:inline distT="0" distB="0" distL="0" distR="0" wp14:anchorId="5853965D" wp14:editId="19BC4108">
            <wp:extent cx="3924300" cy="1914525"/>
            <wp:effectExtent l="19050" t="0" r="0" b="0"/>
            <wp:docPr id="2" name="Picture 3" descr="C:\Users\falemi\Documents\My Web Sites\spc\images\Tukey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lemi\Documents\My Web Sites\spc\images\TukeyFig4.jpg"/>
                    <pic:cNvPicPr>
                      <a:picLocks noChangeAspect="1" noChangeArrowheads="1"/>
                    </pic:cNvPicPr>
                  </pic:nvPicPr>
                  <pic:blipFill>
                    <a:blip r:embed="rId19"/>
                    <a:srcRect t="5154"/>
                    <a:stretch>
                      <a:fillRect/>
                    </a:stretch>
                  </pic:blipFill>
                  <pic:spPr bwMode="auto">
                    <a:xfrm>
                      <a:off x="0" y="0"/>
                      <a:ext cx="3924300" cy="1914525"/>
                    </a:xfrm>
                    <a:prstGeom prst="rect">
                      <a:avLst/>
                    </a:prstGeom>
                    <a:noFill/>
                    <a:ln w="9525">
                      <a:noFill/>
                      <a:miter lim="800000"/>
                      <a:headEnd/>
                      <a:tailEnd/>
                    </a:ln>
                  </pic:spPr>
                </pic:pic>
              </a:graphicData>
            </a:graphic>
          </wp:inline>
        </w:drawing>
      </w:r>
    </w:p>
    <w:p w14:paraId="46793AA3" w14:textId="2A08C141" w:rsidR="0045482A" w:rsidRPr="0045482A" w:rsidRDefault="00A1718B" w:rsidP="009027ED">
      <w:pPr>
        <w:pStyle w:val="NormalWeb"/>
        <w:spacing w:before="0" w:beforeAutospacing="0" w:after="0" w:afterAutospacing="0" w:line="480" w:lineRule="auto"/>
        <w:rPr>
          <w:rFonts w:ascii="Times New Roman" w:hAnsi="Times New Roman" w:cs="Times New Roman"/>
          <w:b/>
          <w:sz w:val="24"/>
          <w:szCs w:val="24"/>
        </w:rPr>
      </w:pPr>
      <w:r w:rsidRPr="009027ED">
        <w:rPr>
          <w:rFonts w:ascii="Times New Roman" w:hAnsi="Times New Roman" w:cs="Times New Roman"/>
          <w:sz w:val="24"/>
          <w:szCs w:val="24"/>
        </w:rPr>
        <w:tab/>
      </w:r>
      <w:r w:rsidR="0045482A" w:rsidRPr="0045482A">
        <w:rPr>
          <w:rFonts w:ascii="Times New Roman" w:hAnsi="Times New Roman" w:cs="Times New Roman"/>
          <w:b/>
          <w:sz w:val="24"/>
          <w:szCs w:val="24"/>
        </w:rPr>
        <w:t>[END EXHIBIT]</w:t>
      </w:r>
    </w:p>
    <w:p w14:paraId="62CCE44A" w14:textId="10B33808" w:rsidR="00A1718B" w:rsidRPr="009027ED" w:rsidRDefault="00A1718B" w:rsidP="0045482A">
      <w:pPr>
        <w:pStyle w:val="NormalWeb"/>
        <w:spacing w:before="0" w:beforeAutospacing="0" w:after="0" w:afterAutospacing="0" w:line="480" w:lineRule="auto"/>
        <w:ind w:firstLine="720"/>
        <w:rPr>
          <w:rFonts w:ascii="Times New Roman" w:hAnsi="Times New Roman" w:cs="Times New Roman"/>
          <w:sz w:val="24"/>
          <w:szCs w:val="24"/>
        </w:rPr>
      </w:pPr>
      <w:r w:rsidRPr="009027ED">
        <w:rPr>
          <w:rFonts w:ascii="Times New Roman" w:hAnsi="Times New Roman" w:cs="Times New Roman"/>
          <w:sz w:val="24"/>
          <w:szCs w:val="24"/>
        </w:rPr>
        <w:t xml:space="preserve">Examination of the chart shows that in the first eight weeks, all data points were within the limit. No weight was lost in the pre-intervention period, even though </w:t>
      </w:r>
      <w:r w:rsidR="00E0463B">
        <w:rPr>
          <w:rFonts w:ascii="Times New Roman" w:hAnsi="Times New Roman" w:cs="Times New Roman"/>
          <w:sz w:val="24"/>
          <w:szCs w:val="24"/>
        </w:rPr>
        <w:t>the man experienced</w:t>
      </w:r>
      <w:r w:rsidRPr="009027ED">
        <w:rPr>
          <w:rFonts w:ascii="Times New Roman" w:hAnsi="Times New Roman" w:cs="Times New Roman"/>
          <w:sz w:val="24"/>
          <w:szCs w:val="24"/>
        </w:rPr>
        <w:t xml:space="preserve"> considerable fluctuation. </w:t>
      </w:r>
      <w:r w:rsidR="00E0463B">
        <w:rPr>
          <w:rFonts w:ascii="Times New Roman" w:hAnsi="Times New Roman" w:cs="Times New Roman"/>
          <w:sz w:val="24"/>
          <w:szCs w:val="24"/>
        </w:rPr>
        <w:t>Compared to the first eight weeks, his</w:t>
      </w:r>
      <w:r w:rsidR="00AC6770">
        <w:rPr>
          <w:rFonts w:ascii="Times New Roman" w:hAnsi="Times New Roman" w:cs="Times New Roman"/>
          <w:sz w:val="24"/>
          <w:szCs w:val="24"/>
        </w:rPr>
        <w:t xml:space="preserve"> </w:t>
      </w:r>
      <w:r w:rsidRPr="009027ED">
        <w:rPr>
          <w:rFonts w:ascii="Times New Roman" w:hAnsi="Times New Roman" w:cs="Times New Roman"/>
          <w:sz w:val="24"/>
          <w:szCs w:val="24"/>
        </w:rPr>
        <w:t>weight was lower than the LCL</w:t>
      </w:r>
      <w:r w:rsidR="00E0463B">
        <w:rPr>
          <w:rFonts w:ascii="Times New Roman" w:hAnsi="Times New Roman" w:cs="Times New Roman"/>
          <w:sz w:val="24"/>
          <w:szCs w:val="24"/>
        </w:rPr>
        <w:t xml:space="preserve"> on four occasions during the last eight</w:t>
      </w:r>
      <w:r w:rsidRPr="009027ED">
        <w:rPr>
          <w:rFonts w:ascii="Times New Roman" w:hAnsi="Times New Roman" w:cs="Times New Roman"/>
          <w:sz w:val="24"/>
          <w:szCs w:val="24"/>
        </w:rPr>
        <w:t xml:space="preserve">. Therefore, </w:t>
      </w:r>
      <w:r w:rsidR="00E0463B">
        <w:rPr>
          <w:rFonts w:ascii="Times New Roman" w:hAnsi="Times New Roman" w:cs="Times New Roman"/>
          <w:sz w:val="24"/>
          <w:szCs w:val="24"/>
        </w:rPr>
        <w:t>he may have seen a</w:t>
      </w:r>
      <w:r w:rsidRPr="009027ED">
        <w:rPr>
          <w:rFonts w:ascii="Times New Roman" w:hAnsi="Times New Roman" w:cs="Times New Roman"/>
          <w:sz w:val="24"/>
          <w:szCs w:val="24"/>
        </w:rPr>
        <w:t xml:space="preserve"> real decrease in weight in the post</w:t>
      </w:r>
      <w:r w:rsidR="00E0463B">
        <w:rPr>
          <w:rFonts w:ascii="Times New Roman" w:hAnsi="Times New Roman" w:cs="Times New Roman"/>
          <w:sz w:val="24"/>
          <w:szCs w:val="24"/>
        </w:rPr>
        <w:t>-</w:t>
      </w:r>
      <w:r w:rsidRPr="009027ED">
        <w:rPr>
          <w:rFonts w:ascii="Times New Roman" w:hAnsi="Times New Roman" w:cs="Times New Roman"/>
          <w:sz w:val="24"/>
          <w:szCs w:val="24"/>
        </w:rPr>
        <w:t>intervention period.</w:t>
      </w:r>
      <w:r w:rsidR="00F37458">
        <w:rPr>
          <w:rFonts w:ascii="Times New Roman" w:hAnsi="Times New Roman" w:cs="Times New Roman"/>
          <w:sz w:val="24"/>
          <w:szCs w:val="24"/>
        </w:rPr>
        <w:t xml:space="preserve"> </w:t>
      </w:r>
      <w:r w:rsidR="002B6D6C" w:rsidRPr="009027ED">
        <w:rPr>
          <w:rFonts w:ascii="Times New Roman" w:hAnsi="Times New Roman" w:cs="Times New Roman"/>
          <w:sz w:val="24"/>
          <w:szCs w:val="24"/>
        </w:rPr>
        <w:t>Keep in mind that in all control charts, we compare the observed values to some referen</w:t>
      </w:r>
      <w:r w:rsidR="00697FCC" w:rsidRPr="009027ED">
        <w:rPr>
          <w:rFonts w:ascii="Times New Roman" w:hAnsi="Times New Roman" w:cs="Times New Roman"/>
          <w:sz w:val="24"/>
          <w:szCs w:val="24"/>
        </w:rPr>
        <w:t>ce data</w:t>
      </w:r>
      <w:r w:rsidR="00E0463B">
        <w:rPr>
          <w:rFonts w:ascii="Times New Roman" w:hAnsi="Times New Roman" w:cs="Times New Roman"/>
          <w:sz w:val="24"/>
          <w:szCs w:val="24"/>
        </w:rPr>
        <w:t>;</w:t>
      </w:r>
      <w:r w:rsidR="00697FCC" w:rsidRPr="009027ED">
        <w:rPr>
          <w:rFonts w:ascii="Times New Roman" w:hAnsi="Times New Roman" w:cs="Times New Roman"/>
          <w:sz w:val="24"/>
          <w:szCs w:val="24"/>
        </w:rPr>
        <w:t xml:space="preserve"> in the case of </w:t>
      </w:r>
      <w:r w:rsidR="00E0463B">
        <w:rPr>
          <w:rFonts w:ascii="Times New Roman" w:hAnsi="Times New Roman" w:cs="Times New Roman"/>
          <w:sz w:val="24"/>
          <w:szCs w:val="24"/>
        </w:rPr>
        <w:t>e</w:t>
      </w:r>
      <w:r w:rsidR="00E0463B" w:rsidRPr="009027ED">
        <w:rPr>
          <w:rFonts w:ascii="Times New Roman" w:hAnsi="Times New Roman" w:cs="Times New Roman"/>
          <w:sz w:val="24"/>
          <w:szCs w:val="24"/>
        </w:rPr>
        <w:t xml:space="preserve">xhibit </w:t>
      </w:r>
      <w:r w:rsidR="0030575D" w:rsidRPr="009027ED">
        <w:rPr>
          <w:rFonts w:ascii="Times New Roman" w:hAnsi="Times New Roman" w:cs="Times New Roman"/>
          <w:sz w:val="24"/>
          <w:szCs w:val="24"/>
        </w:rPr>
        <w:t>9.6</w:t>
      </w:r>
      <w:r w:rsidR="00E0463B">
        <w:rPr>
          <w:rFonts w:ascii="Times New Roman" w:hAnsi="Times New Roman" w:cs="Times New Roman"/>
          <w:sz w:val="24"/>
          <w:szCs w:val="24"/>
        </w:rPr>
        <w:t>,</w:t>
      </w:r>
      <w:r w:rsidR="0030575D" w:rsidRPr="009027ED">
        <w:rPr>
          <w:rFonts w:ascii="Times New Roman" w:hAnsi="Times New Roman" w:cs="Times New Roman"/>
          <w:sz w:val="24"/>
          <w:szCs w:val="24"/>
        </w:rPr>
        <w:t xml:space="preserve"> </w:t>
      </w:r>
      <w:r w:rsidR="002B6D6C" w:rsidRPr="009027ED">
        <w:rPr>
          <w:rFonts w:ascii="Times New Roman" w:hAnsi="Times New Roman" w:cs="Times New Roman"/>
          <w:sz w:val="24"/>
          <w:szCs w:val="24"/>
        </w:rPr>
        <w:t>the reference is the pre-intervention data.</w:t>
      </w:r>
    </w:p>
    <w:p w14:paraId="695ED414" w14:textId="73780040" w:rsidR="00A1718B" w:rsidRPr="009027ED" w:rsidRDefault="003C5D2C" w:rsidP="009027ED">
      <w:pPr>
        <w:pStyle w:val="Heading2"/>
        <w:spacing w:line="480" w:lineRule="auto"/>
        <w:rPr>
          <w:rFonts w:ascii="Times New Roman" w:hAnsi="Times New Roman"/>
          <w:b/>
          <w:color w:val="auto"/>
          <w:sz w:val="24"/>
          <w:szCs w:val="24"/>
        </w:rPr>
      </w:pPr>
      <w:bookmarkStart w:id="126" w:name="_Toc520965533"/>
      <w:r>
        <w:rPr>
          <w:rFonts w:ascii="Times New Roman" w:hAnsi="Times New Roman"/>
          <w:b/>
          <w:color w:val="auto"/>
          <w:sz w:val="24"/>
          <w:szCs w:val="24"/>
        </w:rPr>
        <w:lastRenderedPageBreak/>
        <w:t xml:space="preserve">[H1] </w:t>
      </w:r>
      <w:r w:rsidR="00A1718B" w:rsidRPr="009027ED">
        <w:rPr>
          <w:rFonts w:ascii="Times New Roman" w:hAnsi="Times New Roman"/>
          <w:b/>
          <w:color w:val="auto"/>
          <w:sz w:val="24"/>
          <w:szCs w:val="24"/>
        </w:rPr>
        <w:t>Example</w:t>
      </w:r>
      <w:r w:rsidR="00697FCC" w:rsidRPr="009027ED">
        <w:rPr>
          <w:rFonts w:ascii="Times New Roman" w:hAnsi="Times New Roman"/>
          <w:b/>
          <w:color w:val="auto"/>
          <w:sz w:val="24"/>
          <w:szCs w:val="24"/>
        </w:rPr>
        <w:t xml:space="preserve"> </w:t>
      </w:r>
      <w:r w:rsidR="00F50F65" w:rsidRPr="009027ED">
        <w:rPr>
          <w:rFonts w:ascii="Times New Roman" w:hAnsi="Times New Roman"/>
          <w:b/>
          <w:color w:val="auto"/>
          <w:sz w:val="24"/>
          <w:szCs w:val="24"/>
        </w:rPr>
        <w:t>4</w:t>
      </w:r>
      <w:r w:rsidR="00697FCC" w:rsidRPr="009027ED">
        <w:rPr>
          <w:rFonts w:ascii="Times New Roman" w:hAnsi="Times New Roman"/>
          <w:b/>
          <w:color w:val="auto"/>
          <w:sz w:val="24"/>
          <w:szCs w:val="24"/>
        </w:rPr>
        <w:t xml:space="preserve">: </w:t>
      </w:r>
      <w:r w:rsidR="00A1718B" w:rsidRPr="009027ED">
        <w:rPr>
          <w:rFonts w:ascii="Times New Roman" w:hAnsi="Times New Roman"/>
          <w:b/>
          <w:color w:val="auto"/>
          <w:sz w:val="24"/>
          <w:szCs w:val="24"/>
        </w:rPr>
        <w:t>Medication Errors</w:t>
      </w:r>
      <w:bookmarkEnd w:id="126"/>
    </w:p>
    <w:p w14:paraId="75FB045D" w14:textId="7F562534" w:rsidR="00A1718B" w:rsidRDefault="00A1718B" w:rsidP="009027ED">
      <w:pPr>
        <w:pStyle w:val="NormalWeb"/>
        <w:spacing w:before="0" w:beforeAutospacing="0" w:after="0" w:afterAutospacing="0" w:line="480" w:lineRule="auto"/>
        <w:rPr>
          <w:rFonts w:ascii="Times New Roman" w:hAnsi="Times New Roman" w:cs="Times New Roman"/>
          <w:sz w:val="24"/>
          <w:szCs w:val="24"/>
        </w:rPr>
      </w:pPr>
      <w:r w:rsidRPr="009027ED">
        <w:rPr>
          <w:rFonts w:ascii="Times New Roman" w:hAnsi="Times New Roman" w:cs="Times New Roman"/>
          <w:sz w:val="24"/>
          <w:szCs w:val="24"/>
        </w:rPr>
        <w:t xml:space="preserve">The following data show </w:t>
      </w:r>
      <w:r w:rsidR="00CC3105">
        <w:rPr>
          <w:rFonts w:ascii="Times New Roman" w:hAnsi="Times New Roman" w:cs="Times New Roman"/>
          <w:sz w:val="24"/>
          <w:szCs w:val="24"/>
        </w:rPr>
        <w:t>an</w:t>
      </w:r>
      <w:r w:rsidR="00CC3105"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error in </w:t>
      </w:r>
      <w:r w:rsidR="00CC3105">
        <w:rPr>
          <w:rFonts w:ascii="Times New Roman" w:hAnsi="Times New Roman" w:cs="Times New Roman"/>
          <w:sz w:val="24"/>
          <w:szCs w:val="24"/>
        </w:rPr>
        <w:t>a hospital’s</w:t>
      </w:r>
      <w:r w:rsidR="00CC3105" w:rsidRPr="009027ED">
        <w:rPr>
          <w:rFonts w:ascii="Times New Roman" w:hAnsi="Times New Roman" w:cs="Times New Roman"/>
          <w:sz w:val="24"/>
          <w:szCs w:val="24"/>
        </w:rPr>
        <w:t xml:space="preserve"> </w:t>
      </w:r>
      <w:r w:rsidR="00AC2EC2" w:rsidRPr="009027ED">
        <w:rPr>
          <w:rFonts w:ascii="Times New Roman" w:hAnsi="Times New Roman" w:cs="Times New Roman"/>
          <w:sz w:val="24"/>
          <w:szCs w:val="24"/>
        </w:rPr>
        <w:t>medication dispensation system.</w:t>
      </w:r>
      <w:r w:rsidR="00F37458">
        <w:rPr>
          <w:rFonts w:ascii="Times New Roman" w:hAnsi="Times New Roman" w:cs="Times New Roman"/>
          <w:sz w:val="24"/>
          <w:szCs w:val="24"/>
        </w:rPr>
        <w:t xml:space="preserve"> </w:t>
      </w:r>
      <w:r w:rsidR="00F433F4" w:rsidRPr="009027ED">
        <w:rPr>
          <w:rFonts w:ascii="Times New Roman" w:hAnsi="Times New Roman" w:cs="Times New Roman"/>
          <w:sz w:val="24"/>
          <w:szCs w:val="24"/>
        </w:rPr>
        <w:t xml:space="preserve">To improve access to the medication, a machine is located </w:t>
      </w:r>
      <w:del w:id="127" w:author="PEH" w:date="2019-04-02T16:14:00Z">
        <w:r w:rsidR="00F433F4" w:rsidRPr="009027ED" w:rsidDel="00F8241A">
          <w:rPr>
            <w:rFonts w:ascii="Times New Roman" w:hAnsi="Times New Roman" w:cs="Times New Roman"/>
            <w:sz w:val="24"/>
            <w:szCs w:val="24"/>
          </w:rPr>
          <w:delText xml:space="preserve">in </w:delText>
        </w:r>
      </w:del>
      <w:ins w:id="128" w:author="PEH" w:date="2019-04-02T16:14:00Z">
        <w:r w:rsidR="00F8241A">
          <w:rPr>
            <w:rFonts w:ascii="Times New Roman" w:hAnsi="Times New Roman" w:cs="Times New Roman"/>
            <w:sz w:val="24"/>
            <w:szCs w:val="24"/>
          </w:rPr>
          <w:t>at</w:t>
        </w:r>
        <w:r w:rsidR="00F8241A" w:rsidRPr="009027ED">
          <w:rPr>
            <w:rFonts w:ascii="Times New Roman" w:hAnsi="Times New Roman" w:cs="Times New Roman"/>
            <w:sz w:val="24"/>
            <w:szCs w:val="24"/>
          </w:rPr>
          <w:t xml:space="preserve"> </w:t>
        </w:r>
      </w:ins>
      <w:r w:rsidR="00F433F4" w:rsidRPr="009027ED">
        <w:rPr>
          <w:rFonts w:ascii="Times New Roman" w:hAnsi="Times New Roman" w:cs="Times New Roman"/>
          <w:sz w:val="24"/>
          <w:szCs w:val="24"/>
        </w:rPr>
        <w:t>the nurs</w:t>
      </w:r>
      <w:ins w:id="129" w:author="PEH" w:date="2019-04-02T16:14:00Z">
        <w:r w:rsidR="00F8241A">
          <w:rPr>
            <w:rFonts w:ascii="Times New Roman" w:hAnsi="Times New Roman" w:cs="Times New Roman"/>
            <w:sz w:val="24"/>
            <w:szCs w:val="24"/>
          </w:rPr>
          <w:t>es</w:t>
        </w:r>
      </w:ins>
      <w:ins w:id="130" w:author="PEH" w:date="2019-04-02T16:15:00Z">
        <w:r w:rsidR="00F8241A">
          <w:rPr>
            <w:rFonts w:ascii="Times New Roman" w:hAnsi="Times New Roman" w:cs="Times New Roman"/>
            <w:sz w:val="24"/>
            <w:szCs w:val="24"/>
          </w:rPr>
          <w:t>’</w:t>
        </w:r>
      </w:ins>
      <w:del w:id="131" w:author="PEH" w:date="2019-04-02T16:14:00Z">
        <w:r w:rsidR="00F433F4" w:rsidRPr="009027ED" w:rsidDel="00F8241A">
          <w:rPr>
            <w:rFonts w:ascii="Times New Roman" w:hAnsi="Times New Roman" w:cs="Times New Roman"/>
            <w:sz w:val="24"/>
            <w:szCs w:val="24"/>
          </w:rPr>
          <w:delText>ing</w:delText>
        </w:r>
      </w:del>
      <w:r w:rsidR="00F433F4" w:rsidRPr="009027ED">
        <w:rPr>
          <w:rFonts w:ascii="Times New Roman" w:hAnsi="Times New Roman" w:cs="Times New Roman"/>
          <w:sz w:val="24"/>
          <w:szCs w:val="24"/>
        </w:rPr>
        <w:t xml:space="preserve"> station so that the nurses can have access to the commonly used medication without requesting it from a pharmacy, </w:t>
      </w:r>
      <w:r w:rsidR="00CC3105">
        <w:rPr>
          <w:rFonts w:ascii="Times New Roman" w:hAnsi="Times New Roman" w:cs="Times New Roman"/>
          <w:sz w:val="24"/>
          <w:szCs w:val="24"/>
        </w:rPr>
        <w:t xml:space="preserve">which is located </w:t>
      </w:r>
      <w:r w:rsidR="00F433F4" w:rsidRPr="009027ED">
        <w:rPr>
          <w:rFonts w:ascii="Times New Roman" w:hAnsi="Times New Roman" w:cs="Times New Roman"/>
          <w:sz w:val="24"/>
          <w:szCs w:val="24"/>
        </w:rPr>
        <w:t>several floors or buildings away.</w:t>
      </w:r>
      <w:r w:rsidR="00F37458">
        <w:rPr>
          <w:rFonts w:ascii="Times New Roman" w:hAnsi="Times New Roman" w:cs="Times New Roman"/>
          <w:sz w:val="24"/>
          <w:szCs w:val="24"/>
        </w:rPr>
        <w:t xml:space="preserve"> </w:t>
      </w:r>
      <w:r w:rsidR="00F433F4" w:rsidRPr="009027ED">
        <w:rPr>
          <w:rFonts w:ascii="Times New Roman" w:hAnsi="Times New Roman" w:cs="Times New Roman"/>
          <w:sz w:val="24"/>
          <w:szCs w:val="24"/>
        </w:rPr>
        <w:t>Nurses enter information about the needed medication into the machine and the machine releases the medication on demand. Unfortunately, some errors may occur</w:t>
      </w:r>
      <w:r w:rsidR="00CC3105">
        <w:rPr>
          <w:rFonts w:ascii="Times New Roman" w:hAnsi="Times New Roman" w:cs="Times New Roman"/>
          <w:sz w:val="24"/>
          <w:szCs w:val="24"/>
        </w:rPr>
        <w:t xml:space="preserve"> as the machine is refilled</w:t>
      </w:r>
      <w:r w:rsidRPr="009027ED">
        <w:rPr>
          <w:rFonts w:ascii="Times New Roman" w:hAnsi="Times New Roman" w:cs="Times New Roman"/>
          <w:sz w:val="24"/>
          <w:szCs w:val="24"/>
        </w:rPr>
        <w:t>.</w:t>
      </w:r>
      <w:r w:rsidR="00F433F4" w:rsidRPr="009027ED">
        <w:rPr>
          <w:rFonts w:ascii="Times New Roman" w:hAnsi="Times New Roman" w:cs="Times New Roman"/>
          <w:sz w:val="24"/>
          <w:szCs w:val="24"/>
        </w:rPr>
        <w:t xml:space="preserve"> The data in </w:t>
      </w:r>
      <w:r w:rsidR="00CC3105">
        <w:rPr>
          <w:rFonts w:ascii="Times New Roman" w:hAnsi="Times New Roman" w:cs="Times New Roman"/>
          <w:sz w:val="24"/>
          <w:szCs w:val="24"/>
        </w:rPr>
        <w:t>e</w:t>
      </w:r>
      <w:r w:rsidR="00CC3105" w:rsidRPr="009027ED">
        <w:rPr>
          <w:rFonts w:ascii="Times New Roman" w:hAnsi="Times New Roman" w:cs="Times New Roman"/>
          <w:sz w:val="24"/>
          <w:szCs w:val="24"/>
        </w:rPr>
        <w:t xml:space="preserve">xhibit </w:t>
      </w:r>
      <w:r w:rsidR="007B6DD6" w:rsidRPr="009027ED">
        <w:rPr>
          <w:rFonts w:ascii="Times New Roman" w:hAnsi="Times New Roman" w:cs="Times New Roman"/>
          <w:sz w:val="24"/>
          <w:szCs w:val="24"/>
        </w:rPr>
        <w:t xml:space="preserve">9.7 </w:t>
      </w:r>
      <w:r w:rsidR="00F433F4" w:rsidRPr="009027ED">
        <w:rPr>
          <w:rFonts w:ascii="Times New Roman" w:hAnsi="Times New Roman" w:cs="Times New Roman"/>
          <w:sz w:val="24"/>
          <w:szCs w:val="24"/>
        </w:rPr>
        <w:t xml:space="preserve">show </w:t>
      </w:r>
      <w:r w:rsidR="00CC3105">
        <w:rPr>
          <w:rFonts w:ascii="Times New Roman" w:hAnsi="Times New Roman" w:cs="Times New Roman"/>
          <w:sz w:val="24"/>
          <w:szCs w:val="24"/>
        </w:rPr>
        <w:t xml:space="preserve">the </w:t>
      </w:r>
      <w:r w:rsidR="00F433F4" w:rsidRPr="009027ED">
        <w:rPr>
          <w:rFonts w:ascii="Times New Roman" w:hAnsi="Times New Roman" w:cs="Times New Roman"/>
          <w:sz w:val="24"/>
          <w:szCs w:val="24"/>
        </w:rPr>
        <w:t>date of these errors for one hospital in a two</w:t>
      </w:r>
      <w:r w:rsidR="00CC3105">
        <w:rPr>
          <w:rFonts w:ascii="Times New Roman" w:hAnsi="Times New Roman" w:cs="Times New Roman"/>
          <w:sz w:val="24"/>
          <w:szCs w:val="24"/>
        </w:rPr>
        <w:t>-</w:t>
      </w:r>
      <w:r w:rsidR="00F433F4" w:rsidRPr="009027ED">
        <w:rPr>
          <w:rFonts w:ascii="Times New Roman" w:hAnsi="Times New Roman" w:cs="Times New Roman"/>
          <w:sz w:val="24"/>
          <w:szCs w:val="24"/>
        </w:rPr>
        <w:t>month period.</w:t>
      </w:r>
      <w:r w:rsidR="00F37458">
        <w:rPr>
          <w:rFonts w:ascii="Times New Roman" w:hAnsi="Times New Roman" w:cs="Times New Roman"/>
          <w:sz w:val="24"/>
          <w:szCs w:val="24"/>
        </w:rPr>
        <w:t xml:space="preserve"> </w:t>
      </w:r>
    </w:p>
    <w:p w14:paraId="26DE26D1" w14:textId="08BD2EE3" w:rsidR="0045482A" w:rsidRPr="0045482A" w:rsidRDefault="0045482A" w:rsidP="009027ED">
      <w:pPr>
        <w:pStyle w:val="NormalWeb"/>
        <w:spacing w:before="0" w:beforeAutospacing="0" w:after="0" w:afterAutospacing="0" w:line="480" w:lineRule="auto"/>
        <w:rPr>
          <w:rFonts w:ascii="Times New Roman" w:hAnsi="Times New Roman" w:cs="Times New Roman"/>
          <w:b/>
          <w:sz w:val="24"/>
          <w:szCs w:val="24"/>
        </w:rPr>
      </w:pPr>
      <w:r>
        <w:rPr>
          <w:rFonts w:ascii="Times New Roman" w:hAnsi="Times New Roman" w:cs="Times New Roman"/>
          <w:b/>
          <w:sz w:val="24"/>
          <w:szCs w:val="24"/>
        </w:rPr>
        <w:t>[INSERT EXHIBIT]</w:t>
      </w:r>
    </w:p>
    <w:p w14:paraId="39E362B7" w14:textId="77777777" w:rsidR="00A1718B" w:rsidRPr="009027ED" w:rsidRDefault="007B6DD6" w:rsidP="009027ED">
      <w:pPr>
        <w:pStyle w:val="NormalWeb"/>
        <w:keepNext/>
        <w:spacing w:before="0" w:beforeAutospacing="0" w:after="0" w:afterAutospacing="0" w:line="480" w:lineRule="auto"/>
        <w:rPr>
          <w:rFonts w:ascii="Times New Roman" w:hAnsi="Times New Roman" w:cs="Times New Roman"/>
          <w:sz w:val="24"/>
          <w:szCs w:val="24"/>
        </w:rPr>
      </w:pPr>
      <w:r w:rsidRPr="009027ED">
        <w:rPr>
          <w:rFonts w:ascii="Times New Roman Bold" w:hAnsi="Times New Roman Bold" w:cs="Times New Roman"/>
          <w:b/>
          <w:bCs/>
          <w:caps/>
          <w:sz w:val="24"/>
          <w:szCs w:val="24"/>
        </w:rPr>
        <w:t>Exhibit 9.7</w:t>
      </w:r>
      <w:r w:rsidR="00A1718B" w:rsidRPr="009027ED">
        <w:rPr>
          <w:rFonts w:ascii="Times New Roman" w:hAnsi="Times New Roman" w:cs="Times New Roman"/>
          <w:b/>
          <w:bCs/>
          <w:sz w:val="24"/>
          <w:szCs w:val="24"/>
        </w:rPr>
        <w:t xml:space="preserve"> </w:t>
      </w:r>
      <w:r w:rsidR="00A1718B" w:rsidRPr="009027ED">
        <w:rPr>
          <w:rFonts w:ascii="Times New Roman" w:hAnsi="Times New Roman" w:cs="Times New Roman"/>
          <w:bCs/>
          <w:sz w:val="24"/>
          <w:szCs w:val="24"/>
        </w:rPr>
        <w:t>Recent Refill Errors</w:t>
      </w:r>
    </w:p>
    <w:tbl>
      <w:tblPr>
        <w:tblW w:w="6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406"/>
        <w:gridCol w:w="1704"/>
        <w:gridCol w:w="2640"/>
      </w:tblGrid>
      <w:tr w:rsidR="009027ED" w:rsidRPr="009027ED" w14:paraId="2C3E0E62" w14:textId="77777777" w:rsidTr="004F1590">
        <w:trPr>
          <w:trHeight w:val="255"/>
          <w:jc w:val="center"/>
        </w:trPr>
        <w:tc>
          <w:tcPr>
            <w:tcW w:w="2406" w:type="dxa"/>
            <w:noWrap/>
            <w:tcMar>
              <w:top w:w="0" w:type="dxa"/>
              <w:left w:w="0" w:type="dxa"/>
              <w:bottom w:w="0" w:type="dxa"/>
              <w:right w:w="0" w:type="dxa"/>
            </w:tcMar>
            <w:vAlign w:val="bottom"/>
            <w:hideMark/>
          </w:tcPr>
          <w:p w14:paraId="634ED4EE" w14:textId="77777777" w:rsidR="00A1718B" w:rsidRPr="00F5102E" w:rsidRDefault="00A1718B" w:rsidP="00F5102E">
            <w:pPr>
              <w:spacing w:after="0" w:line="240" w:lineRule="auto"/>
              <w:rPr>
                <w:rFonts w:ascii="Times New Roman" w:hAnsi="Times New Roman"/>
                <w:bCs/>
                <w:i/>
                <w:sz w:val="24"/>
                <w:szCs w:val="24"/>
              </w:rPr>
            </w:pPr>
            <w:r w:rsidRPr="00F5102E">
              <w:rPr>
                <w:rFonts w:ascii="Times New Roman" w:hAnsi="Times New Roman"/>
                <w:bCs/>
                <w:i/>
                <w:sz w:val="24"/>
                <w:szCs w:val="24"/>
              </w:rPr>
              <w:t>Name of Drug Refilled</w:t>
            </w:r>
          </w:p>
        </w:tc>
        <w:tc>
          <w:tcPr>
            <w:tcW w:w="1704" w:type="dxa"/>
            <w:noWrap/>
            <w:tcMar>
              <w:top w:w="0" w:type="dxa"/>
              <w:left w:w="0" w:type="dxa"/>
              <w:bottom w:w="0" w:type="dxa"/>
              <w:right w:w="0" w:type="dxa"/>
            </w:tcMar>
            <w:vAlign w:val="bottom"/>
            <w:hideMark/>
          </w:tcPr>
          <w:p w14:paraId="624B8F1E" w14:textId="77777777" w:rsidR="00A1718B" w:rsidRPr="00F5102E" w:rsidRDefault="00A1718B" w:rsidP="009027ED">
            <w:pPr>
              <w:spacing w:after="0" w:line="240" w:lineRule="auto"/>
              <w:jc w:val="center"/>
              <w:rPr>
                <w:rFonts w:ascii="Times New Roman" w:hAnsi="Times New Roman"/>
                <w:bCs/>
                <w:i/>
                <w:sz w:val="24"/>
                <w:szCs w:val="24"/>
              </w:rPr>
            </w:pPr>
            <w:r w:rsidRPr="00F5102E">
              <w:rPr>
                <w:rFonts w:ascii="Times New Roman" w:hAnsi="Times New Roman"/>
                <w:bCs/>
                <w:i/>
                <w:sz w:val="24"/>
                <w:szCs w:val="24"/>
              </w:rPr>
              <w:t>Date of Error</w:t>
            </w:r>
          </w:p>
        </w:tc>
        <w:tc>
          <w:tcPr>
            <w:tcW w:w="2640" w:type="dxa"/>
            <w:noWrap/>
            <w:tcMar>
              <w:top w:w="0" w:type="dxa"/>
              <w:left w:w="0" w:type="dxa"/>
              <w:bottom w:w="0" w:type="dxa"/>
              <w:right w:w="0" w:type="dxa"/>
            </w:tcMar>
            <w:vAlign w:val="bottom"/>
            <w:hideMark/>
          </w:tcPr>
          <w:p w14:paraId="07BE57E1" w14:textId="77777777" w:rsidR="00A1718B" w:rsidRPr="00F5102E" w:rsidRDefault="00A1718B" w:rsidP="009027ED">
            <w:pPr>
              <w:spacing w:after="0" w:line="240" w:lineRule="auto"/>
              <w:jc w:val="center"/>
              <w:rPr>
                <w:rFonts w:ascii="Times New Roman" w:hAnsi="Times New Roman"/>
                <w:bCs/>
                <w:i/>
                <w:sz w:val="24"/>
                <w:szCs w:val="24"/>
              </w:rPr>
            </w:pPr>
            <w:r w:rsidRPr="00F5102E">
              <w:rPr>
                <w:rFonts w:ascii="Times New Roman" w:hAnsi="Times New Roman"/>
                <w:bCs/>
                <w:i/>
                <w:sz w:val="24"/>
                <w:szCs w:val="24"/>
              </w:rPr>
              <w:t>Type of Error</w:t>
            </w:r>
          </w:p>
        </w:tc>
      </w:tr>
      <w:tr w:rsidR="009027ED" w:rsidRPr="009027ED" w14:paraId="105335D3" w14:textId="77777777" w:rsidTr="004F1590">
        <w:trPr>
          <w:trHeight w:val="255"/>
          <w:jc w:val="center"/>
        </w:trPr>
        <w:tc>
          <w:tcPr>
            <w:tcW w:w="0" w:type="auto"/>
            <w:noWrap/>
            <w:tcMar>
              <w:top w:w="0" w:type="dxa"/>
              <w:left w:w="0" w:type="dxa"/>
              <w:bottom w:w="0" w:type="dxa"/>
              <w:right w:w="0" w:type="dxa"/>
            </w:tcMar>
            <w:vAlign w:val="bottom"/>
            <w:hideMark/>
          </w:tcPr>
          <w:p w14:paraId="63BA8F8E" w14:textId="77777777" w:rsidR="00A1718B" w:rsidRPr="009027ED" w:rsidRDefault="00A1718B" w:rsidP="009027ED">
            <w:pPr>
              <w:spacing w:after="0" w:line="240" w:lineRule="auto"/>
              <w:rPr>
                <w:rFonts w:ascii="Times New Roman" w:hAnsi="Times New Roman"/>
                <w:sz w:val="24"/>
                <w:szCs w:val="24"/>
              </w:rPr>
            </w:pPr>
            <w:r w:rsidRPr="009027ED">
              <w:rPr>
                <w:rFonts w:ascii="Times New Roman" w:hAnsi="Times New Roman"/>
                <w:sz w:val="24"/>
                <w:szCs w:val="24"/>
              </w:rPr>
              <w:t xml:space="preserve">Promethazine </w:t>
            </w:r>
            <w:proofErr w:type="spellStart"/>
            <w:r w:rsidRPr="009027ED">
              <w:rPr>
                <w:rFonts w:ascii="Times New Roman" w:hAnsi="Times New Roman"/>
                <w:sz w:val="24"/>
                <w:szCs w:val="24"/>
              </w:rPr>
              <w:t>inj</w:t>
            </w:r>
            <w:proofErr w:type="spellEnd"/>
            <w:r w:rsidRPr="009027ED">
              <w:rPr>
                <w:rFonts w:ascii="Times New Roman" w:hAnsi="Times New Roman"/>
                <w:sz w:val="24"/>
                <w:szCs w:val="24"/>
              </w:rPr>
              <w:t xml:space="preserve"> 25 mg</w:t>
            </w:r>
          </w:p>
        </w:tc>
        <w:tc>
          <w:tcPr>
            <w:tcW w:w="1704" w:type="dxa"/>
            <w:noWrap/>
            <w:tcMar>
              <w:top w:w="0" w:type="dxa"/>
              <w:left w:w="0" w:type="dxa"/>
              <w:bottom w:w="0" w:type="dxa"/>
              <w:right w:w="0" w:type="dxa"/>
            </w:tcMar>
            <w:vAlign w:val="bottom"/>
            <w:hideMark/>
          </w:tcPr>
          <w:p w14:paraId="07221F25" w14:textId="77777777" w:rsidR="00A1718B" w:rsidRPr="009027ED" w:rsidRDefault="00A1718B" w:rsidP="009027ED">
            <w:pPr>
              <w:spacing w:after="0" w:line="240" w:lineRule="auto"/>
              <w:jc w:val="center"/>
              <w:rPr>
                <w:rFonts w:ascii="Times New Roman" w:hAnsi="Times New Roman"/>
                <w:sz w:val="24"/>
                <w:szCs w:val="24"/>
              </w:rPr>
            </w:pPr>
            <w:r w:rsidRPr="009027ED">
              <w:rPr>
                <w:rFonts w:ascii="Times New Roman" w:hAnsi="Times New Roman"/>
                <w:sz w:val="24"/>
                <w:szCs w:val="24"/>
              </w:rPr>
              <w:t>05/13/07</w:t>
            </w:r>
          </w:p>
        </w:tc>
        <w:tc>
          <w:tcPr>
            <w:tcW w:w="2640" w:type="dxa"/>
            <w:noWrap/>
            <w:tcMar>
              <w:top w:w="0" w:type="dxa"/>
              <w:left w:w="0" w:type="dxa"/>
              <w:bottom w:w="0" w:type="dxa"/>
              <w:right w:w="0" w:type="dxa"/>
            </w:tcMar>
            <w:vAlign w:val="bottom"/>
            <w:hideMark/>
          </w:tcPr>
          <w:p w14:paraId="431178C7" w14:textId="77777777" w:rsidR="00A1718B" w:rsidRPr="009027ED" w:rsidRDefault="00A1718B" w:rsidP="009027ED">
            <w:pPr>
              <w:spacing w:after="0" w:line="240" w:lineRule="auto"/>
              <w:jc w:val="center"/>
              <w:rPr>
                <w:rFonts w:ascii="Times New Roman" w:hAnsi="Times New Roman"/>
                <w:sz w:val="24"/>
                <w:szCs w:val="24"/>
              </w:rPr>
            </w:pPr>
            <w:r w:rsidRPr="009027ED">
              <w:rPr>
                <w:rFonts w:ascii="Times New Roman" w:hAnsi="Times New Roman"/>
                <w:sz w:val="24"/>
                <w:szCs w:val="24"/>
              </w:rPr>
              <w:t>Wrong strength</w:t>
            </w:r>
          </w:p>
        </w:tc>
      </w:tr>
      <w:tr w:rsidR="009027ED" w:rsidRPr="009027ED" w14:paraId="47F7ECFA" w14:textId="77777777" w:rsidTr="004F1590">
        <w:trPr>
          <w:trHeight w:val="255"/>
          <w:jc w:val="center"/>
        </w:trPr>
        <w:tc>
          <w:tcPr>
            <w:tcW w:w="0" w:type="auto"/>
            <w:noWrap/>
            <w:tcMar>
              <w:top w:w="0" w:type="dxa"/>
              <w:left w:w="0" w:type="dxa"/>
              <w:bottom w:w="0" w:type="dxa"/>
              <w:right w:w="0" w:type="dxa"/>
            </w:tcMar>
            <w:vAlign w:val="bottom"/>
            <w:hideMark/>
          </w:tcPr>
          <w:p w14:paraId="634496B9" w14:textId="6358482C" w:rsidR="00A1718B" w:rsidRPr="009027ED" w:rsidRDefault="00A1718B" w:rsidP="009027ED">
            <w:pPr>
              <w:spacing w:after="0" w:line="240" w:lineRule="auto"/>
              <w:rPr>
                <w:rFonts w:ascii="Times New Roman" w:hAnsi="Times New Roman"/>
                <w:sz w:val="24"/>
                <w:szCs w:val="24"/>
              </w:rPr>
            </w:pPr>
            <w:r w:rsidRPr="009027ED">
              <w:rPr>
                <w:rFonts w:ascii="Times New Roman" w:hAnsi="Times New Roman"/>
                <w:sz w:val="24"/>
                <w:szCs w:val="24"/>
              </w:rPr>
              <w:t>L</w:t>
            </w:r>
            <w:r w:rsidR="00F5102E">
              <w:rPr>
                <w:rFonts w:ascii="Times New Roman" w:hAnsi="Times New Roman"/>
                <w:sz w:val="24"/>
                <w:szCs w:val="24"/>
              </w:rPr>
              <w:t>idocaine 1% with</w:t>
            </w:r>
            <w:r w:rsidRPr="009027ED">
              <w:rPr>
                <w:rFonts w:ascii="Times New Roman" w:hAnsi="Times New Roman"/>
                <w:sz w:val="24"/>
                <w:szCs w:val="24"/>
              </w:rPr>
              <w:t xml:space="preserve"> Epi</w:t>
            </w:r>
          </w:p>
        </w:tc>
        <w:tc>
          <w:tcPr>
            <w:tcW w:w="1704" w:type="dxa"/>
            <w:noWrap/>
            <w:tcMar>
              <w:top w:w="0" w:type="dxa"/>
              <w:left w:w="0" w:type="dxa"/>
              <w:bottom w:w="0" w:type="dxa"/>
              <w:right w:w="0" w:type="dxa"/>
            </w:tcMar>
            <w:vAlign w:val="bottom"/>
            <w:hideMark/>
          </w:tcPr>
          <w:p w14:paraId="59572474" w14:textId="77777777" w:rsidR="00A1718B" w:rsidRPr="009027ED" w:rsidRDefault="00A1718B" w:rsidP="009027ED">
            <w:pPr>
              <w:spacing w:after="0" w:line="240" w:lineRule="auto"/>
              <w:jc w:val="center"/>
              <w:rPr>
                <w:rFonts w:ascii="Times New Roman" w:hAnsi="Times New Roman"/>
                <w:sz w:val="24"/>
                <w:szCs w:val="24"/>
              </w:rPr>
            </w:pPr>
            <w:r w:rsidRPr="009027ED">
              <w:rPr>
                <w:rFonts w:ascii="Times New Roman" w:hAnsi="Times New Roman"/>
                <w:sz w:val="24"/>
                <w:szCs w:val="24"/>
              </w:rPr>
              <w:t>06/13/07</w:t>
            </w:r>
          </w:p>
        </w:tc>
        <w:tc>
          <w:tcPr>
            <w:tcW w:w="2640" w:type="dxa"/>
            <w:noWrap/>
            <w:tcMar>
              <w:top w:w="0" w:type="dxa"/>
              <w:left w:w="0" w:type="dxa"/>
              <w:bottom w:w="0" w:type="dxa"/>
              <w:right w:w="0" w:type="dxa"/>
            </w:tcMar>
            <w:vAlign w:val="bottom"/>
            <w:hideMark/>
          </w:tcPr>
          <w:p w14:paraId="7F1E4988" w14:textId="77777777" w:rsidR="00A1718B" w:rsidRPr="009027ED" w:rsidRDefault="00A1718B" w:rsidP="009027ED">
            <w:pPr>
              <w:spacing w:after="0" w:line="240" w:lineRule="auto"/>
              <w:jc w:val="center"/>
              <w:rPr>
                <w:rFonts w:ascii="Times New Roman" w:hAnsi="Times New Roman"/>
                <w:sz w:val="24"/>
                <w:szCs w:val="24"/>
              </w:rPr>
            </w:pPr>
            <w:r w:rsidRPr="009027ED">
              <w:rPr>
                <w:rFonts w:ascii="Times New Roman" w:hAnsi="Times New Roman"/>
                <w:sz w:val="24"/>
                <w:szCs w:val="24"/>
              </w:rPr>
              <w:t>Wrong strength</w:t>
            </w:r>
          </w:p>
        </w:tc>
      </w:tr>
      <w:tr w:rsidR="009027ED" w:rsidRPr="009027ED" w14:paraId="1467DA6D" w14:textId="77777777" w:rsidTr="004F1590">
        <w:trPr>
          <w:trHeight w:val="255"/>
          <w:jc w:val="center"/>
        </w:trPr>
        <w:tc>
          <w:tcPr>
            <w:tcW w:w="0" w:type="auto"/>
            <w:noWrap/>
            <w:tcMar>
              <w:top w:w="0" w:type="dxa"/>
              <w:left w:w="0" w:type="dxa"/>
              <w:bottom w:w="0" w:type="dxa"/>
              <w:right w:w="0" w:type="dxa"/>
            </w:tcMar>
            <w:vAlign w:val="bottom"/>
            <w:hideMark/>
          </w:tcPr>
          <w:p w14:paraId="0D4B155B" w14:textId="77777777" w:rsidR="00A1718B" w:rsidRPr="009027ED" w:rsidRDefault="00A1718B" w:rsidP="009027ED">
            <w:pPr>
              <w:spacing w:after="0" w:line="240" w:lineRule="auto"/>
              <w:rPr>
                <w:rFonts w:ascii="Times New Roman" w:hAnsi="Times New Roman"/>
                <w:sz w:val="24"/>
                <w:szCs w:val="24"/>
              </w:rPr>
            </w:pPr>
            <w:proofErr w:type="spellStart"/>
            <w:r w:rsidRPr="009027ED">
              <w:rPr>
                <w:rFonts w:ascii="Times New Roman" w:hAnsi="Times New Roman"/>
                <w:sz w:val="24"/>
                <w:szCs w:val="24"/>
              </w:rPr>
              <w:t>Ofloxocin</w:t>
            </w:r>
            <w:proofErr w:type="spellEnd"/>
            <w:r w:rsidRPr="009027ED">
              <w:rPr>
                <w:rFonts w:ascii="Times New Roman" w:hAnsi="Times New Roman"/>
                <w:sz w:val="24"/>
                <w:szCs w:val="24"/>
              </w:rPr>
              <w:t xml:space="preserve"> </w:t>
            </w:r>
            <w:proofErr w:type="spellStart"/>
            <w:r w:rsidRPr="009027ED">
              <w:rPr>
                <w:rFonts w:ascii="Times New Roman" w:hAnsi="Times New Roman"/>
                <w:sz w:val="24"/>
                <w:szCs w:val="24"/>
              </w:rPr>
              <w:t>Opth</w:t>
            </w:r>
            <w:proofErr w:type="spellEnd"/>
          </w:p>
        </w:tc>
        <w:tc>
          <w:tcPr>
            <w:tcW w:w="1704" w:type="dxa"/>
            <w:noWrap/>
            <w:tcMar>
              <w:top w:w="0" w:type="dxa"/>
              <w:left w:w="0" w:type="dxa"/>
              <w:bottom w:w="0" w:type="dxa"/>
              <w:right w:w="0" w:type="dxa"/>
            </w:tcMar>
            <w:vAlign w:val="bottom"/>
            <w:hideMark/>
          </w:tcPr>
          <w:p w14:paraId="147EF211" w14:textId="77777777" w:rsidR="00A1718B" w:rsidRPr="009027ED" w:rsidRDefault="00A1718B" w:rsidP="009027ED">
            <w:pPr>
              <w:spacing w:after="0" w:line="240" w:lineRule="auto"/>
              <w:jc w:val="center"/>
              <w:rPr>
                <w:rFonts w:ascii="Times New Roman" w:hAnsi="Times New Roman"/>
                <w:sz w:val="24"/>
                <w:szCs w:val="24"/>
              </w:rPr>
            </w:pPr>
            <w:r w:rsidRPr="009027ED">
              <w:rPr>
                <w:rFonts w:ascii="Times New Roman" w:hAnsi="Times New Roman"/>
                <w:sz w:val="24"/>
                <w:szCs w:val="24"/>
              </w:rPr>
              <w:t>05/14/07</w:t>
            </w:r>
          </w:p>
        </w:tc>
        <w:tc>
          <w:tcPr>
            <w:tcW w:w="2640" w:type="dxa"/>
            <w:noWrap/>
            <w:tcMar>
              <w:top w:w="0" w:type="dxa"/>
              <w:left w:w="0" w:type="dxa"/>
              <w:bottom w:w="0" w:type="dxa"/>
              <w:right w:w="0" w:type="dxa"/>
            </w:tcMar>
            <w:vAlign w:val="bottom"/>
            <w:hideMark/>
          </w:tcPr>
          <w:p w14:paraId="65193DE1" w14:textId="77777777" w:rsidR="00A1718B" w:rsidRPr="009027ED" w:rsidRDefault="00A1718B" w:rsidP="009027ED">
            <w:pPr>
              <w:spacing w:after="0" w:line="240" w:lineRule="auto"/>
              <w:jc w:val="center"/>
              <w:rPr>
                <w:rFonts w:ascii="Times New Roman" w:hAnsi="Times New Roman"/>
                <w:sz w:val="24"/>
                <w:szCs w:val="24"/>
              </w:rPr>
            </w:pPr>
            <w:r w:rsidRPr="009027ED">
              <w:rPr>
                <w:rFonts w:ascii="Times New Roman" w:hAnsi="Times New Roman"/>
                <w:sz w:val="24"/>
                <w:szCs w:val="24"/>
              </w:rPr>
              <w:t>Wrong dose form</w:t>
            </w:r>
          </w:p>
        </w:tc>
      </w:tr>
      <w:tr w:rsidR="009027ED" w:rsidRPr="009027ED" w14:paraId="02A07918" w14:textId="77777777" w:rsidTr="004F1590">
        <w:trPr>
          <w:trHeight w:val="255"/>
          <w:jc w:val="center"/>
        </w:trPr>
        <w:tc>
          <w:tcPr>
            <w:tcW w:w="0" w:type="auto"/>
            <w:noWrap/>
            <w:tcMar>
              <w:top w:w="0" w:type="dxa"/>
              <w:left w:w="0" w:type="dxa"/>
              <w:bottom w:w="0" w:type="dxa"/>
              <w:right w:w="0" w:type="dxa"/>
            </w:tcMar>
            <w:vAlign w:val="bottom"/>
            <w:hideMark/>
          </w:tcPr>
          <w:p w14:paraId="6F333A79" w14:textId="77777777" w:rsidR="00A1718B" w:rsidRPr="009027ED" w:rsidRDefault="00A1718B" w:rsidP="009027ED">
            <w:pPr>
              <w:spacing w:after="0" w:line="240" w:lineRule="auto"/>
              <w:rPr>
                <w:rFonts w:ascii="Times New Roman" w:hAnsi="Times New Roman"/>
                <w:sz w:val="24"/>
                <w:szCs w:val="24"/>
              </w:rPr>
            </w:pPr>
            <w:proofErr w:type="spellStart"/>
            <w:r w:rsidRPr="009027ED">
              <w:rPr>
                <w:rFonts w:ascii="Times New Roman" w:hAnsi="Times New Roman"/>
                <w:sz w:val="24"/>
                <w:szCs w:val="24"/>
              </w:rPr>
              <w:t>Sensorcaine</w:t>
            </w:r>
            <w:proofErr w:type="spellEnd"/>
            <w:r w:rsidRPr="009027ED">
              <w:rPr>
                <w:rFonts w:ascii="Times New Roman" w:hAnsi="Times New Roman"/>
                <w:sz w:val="24"/>
                <w:szCs w:val="24"/>
              </w:rPr>
              <w:t xml:space="preserve"> 0.25%</w:t>
            </w:r>
          </w:p>
        </w:tc>
        <w:tc>
          <w:tcPr>
            <w:tcW w:w="1704" w:type="dxa"/>
            <w:noWrap/>
            <w:tcMar>
              <w:top w:w="0" w:type="dxa"/>
              <w:left w:w="0" w:type="dxa"/>
              <w:bottom w:w="0" w:type="dxa"/>
              <w:right w:w="0" w:type="dxa"/>
            </w:tcMar>
            <w:vAlign w:val="bottom"/>
            <w:hideMark/>
          </w:tcPr>
          <w:p w14:paraId="1B571A9D" w14:textId="77777777" w:rsidR="00A1718B" w:rsidRPr="009027ED" w:rsidRDefault="00A1718B" w:rsidP="009027ED">
            <w:pPr>
              <w:spacing w:after="0" w:line="240" w:lineRule="auto"/>
              <w:jc w:val="center"/>
              <w:rPr>
                <w:rFonts w:ascii="Times New Roman" w:hAnsi="Times New Roman"/>
                <w:sz w:val="24"/>
                <w:szCs w:val="24"/>
              </w:rPr>
            </w:pPr>
            <w:r w:rsidRPr="009027ED">
              <w:rPr>
                <w:rFonts w:ascii="Times New Roman" w:hAnsi="Times New Roman"/>
                <w:sz w:val="24"/>
                <w:szCs w:val="24"/>
              </w:rPr>
              <w:t>05/07/07</w:t>
            </w:r>
          </w:p>
        </w:tc>
        <w:tc>
          <w:tcPr>
            <w:tcW w:w="2640" w:type="dxa"/>
            <w:noWrap/>
            <w:tcMar>
              <w:top w:w="0" w:type="dxa"/>
              <w:left w:w="0" w:type="dxa"/>
              <w:bottom w:w="0" w:type="dxa"/>
              <w:right w:w="0" w:type="dxa"/>
            </w:tcMar>
            <w:vAlign w:val="bottom"/>
            <w:hideMark/>
          </w:tcPr>
          <w:p w14:paraId="77A4A6D0" w14:textId="77777777" w:rsidR="00A1718B" w:rsidRPr="009027ED" w:rsidRDefault="00A1718B" w:rsidP="009027ED">
            <w:pPr>
              <w:spacing w:after="0" w:line="240" w:lineRule="auto"/>
              <w:jc w:val="center"/>
              <w:rPr>
                <w:rFonts w:ascii="Times New Roman" w:hAnsi="Times New Roman"/>
                <w:sz w:val="24"/>
                <w:szCs w:val="24"/>
              </w:rPr>
            </w:pPr>
            <w:r w:rsidRPr="009027ED">
              <w:rPr>
                <w:rFonts w:ascii="Times New Roman" w:hAnsi="Times New Roman"/>
                <w:sz w:val="24"/>
                <w:szCs w:val="24"/>
              </w:rPr>
              <w:t>Wrong strength</w:t>
            </w:r>
          </w:p>
        </w:tc>
      </w:tr>
      <w:tr w:rsidR="009027ED" w:rsidRPr="009027ED" w14:paraId="1F391A19" w14:textId="77777777" w:rsidTr="004F1590">
        <w:trPr>
          <w:trHeight w:val="255"/>
          <w:jc w:val="center"/>
        </w:trPr>
        <w:tc>
          <w:tcPr>
            <w:tcW w:w="0" w:type="auto"/>
            <w:noWrap/>
            <w:tcMar>
              <w:top w:w="0" w:type="dxa"/>
              <w:left w:w="0" w:type="dxa"/>
              <w:bottom w:w="0" w:type="dxa"/>
              <w:right w:w="0" w:type="dxa"/>
            </w:tcMar>
            <w:vAlign w:val="bottom"/>
            <w:hideMark/>
          </w:tcPr>
          <w:p w14:paraId="61524730" w14:textId="35E37182" w:rsidR="00A1718B" w:rsidRPr="009027ED" w:rsidRDefault="00A1718B" w:rsidP="009027ED">
            <w:pPr>
              <w:spacing w:after="0" w:line="240" w:lineRule="auto"/>
              <w:rPr>
                <w:rFonts w:ascii="Times New Roman" w:hAnsi="Times New Roman"/>
                <w:sz w:val="24"/>
                <w:szCs w:val="24"/>
              </w:rPr>
            </w:pPr>
            <w:r w:rsidRPr="009027ED">
              <w:rPr>
                <w:rFonts w:ascii="Times New Roman" w:hAnsi="Times New Roman"/>
                <w:sz w:val="24"/>
                <w:szCs w:val="24"/>
              </w:rPr>
              <w:t>Lidocain</w:t>
            </w:r>
            <w:r w:rsidR="00881838" w:rsidRPr="009027ED">
              <w:rPr>
                <w:rFonts w:ascii="Times New Roman" w:hAnsi="Times New Roman"/>
                <w:sz w:val="24"/>
                <w:szCs w:val="24"/>
              </w:rPr>
              <w:t>e</w:t>
            </w:r>
            <w:r w:rsidR="00F5102E">
              <w:rPr>
                <w:rFonts w:ascii="Times New Roman" w:hAnsi="Times New Roman"/>
                <w:sz w:val="24"/>
                <w:szCs w:val="24"/>
              </w:rPr>
              <w:t xml:space="preserve"> 1% with</w:t>
            </w:r>
            <w:r w:rsidRPr="009027ED">
              <w:rPr>
                <w:rFonts w:ascii="Times New Roman" w:hAnsi="Times New Roman"/>
                <w:sz w:val="24"/>
                <w:szCs w:val="24"/>
              </w:rPr>
              <w:t xml:space="preserve"> Epi</w:t>
            </w:r>
          </w:p>
        </w:tc>
        <w:tc>
          <w:tcPr>
            <w:tcW w:w="1704" w:type="dxa"/>
            <w:noWrap/>
            <w:tcMar>
              <w:top w:w="0" w:type="dxa"/>
              <w:left w:w="0" w:type="dxa"/>
              <w:bottom w:w="0" w:type="dxa"/>
              <w:right w:w="0" w:type="dxa"/>
            </w:tcMar>
            <w:vAlign w:val="bottom"/>
            <w:hideMark/>
          </w:tcPr>
          <w:p w14:paraId="2C81E27E" w14:textId="77777777" w:rsidR="00A1718B" w:rsidRPr="009027ED" w:rsidRDefault="00A1718B" w:rsidP="009027ED">
            <w:pPr>
              <w:spacing w:after="0" w:line="240" w:lineRule="auto"/>
              <w:jc w:val="center"/>
              <w:rPr>
                <w:rFonts w:ascii="Times New Roman" w:hAnsi="Times New Roman"/>
                <w:sz w:val="24"/>
                <w:szCs w:val="24"/>
              </w:rPr>
            </w:pPr>
            <w:r w:rsidRPr="009027ED">
              <w:rPr>
                <w:rFonts w:ascii="Times New Roman" w:hAnsi="Times New Roman"/>
                <w:sz w:val="24"/>
                <w:szCs w:val="24"/>
              </w:rPr>
              <w:t>06/20/07</w:t>
            </w:r>
          </w:p>
        </w:tc>
        <w:tc>
          <w:tcPr>
            <w:tcW w:w="2640" w:type="dxa"/>
            <w:noWrap/>
            <w:tcMar>
              <w:top w:w="0" w:type="dxa"/>
              <w:left w:w="0" w:type="dxa"/>
              <w:bottom w:w="0" w:type="dxa"/>
              <w:right w:w="0" w:type="dxa"/>
            </w:tcMar>
            <w:vAlign w:val="bottom"/>
            <w:hideMark/>
          </w:tcPr>
          <w:p w14:paraId="0DDAD564" w14:textId="77777777" w:rsidR="00A1718B" w:rsidRPr="009027ED" w:rsidRDefault="00A1718B" w:rsidP="009027ED">
            <w:pPr>
              <w:spacing w:after="0" w:line="240" w:lineRule="auto"/>
              <w:jc w:val="center"/>
              <w:rPr>
                <w:rFonts w:ascii="Times New Roman" w:hAnsi="Times New Roman"/>
                <w:sz w:val="24"/>
                <w:szCs w:val="24"/>
              </w:rPr>
            </w:pPr>
            <w:r w:rsidRPr="009027ED">
              <w:rPr>
                <w:rFonts w:ascii="Times New Roman" w:hAnsi="Times New Roman"/>
                <w:sz w:val="24"/>
                <w:szCs w:val="24"/>
              </w:rPr>
              <w:t>Wrong strength</w:t>
            </w:r>
          </w:p>
        </w:tc>
      </w:tr>
      <w:tr w:rsidR="009027ED" w:rsidRPr="009027ED" w14:paraId="1A591A95" w14:textId="77777777" w:rsidTr="004F1590">
        <w:trPr>
          <w:trHeight w:val="255"/>
          <w:jc w:val="center"/>
        </w:trPr>
        <w:tc>
          <w:tcPr>
            <w:tcW w:w="0" w:type="auto"/>
            <w:noWrap/>
            <w:tcMar>
              <w:top w:w="0" w:type="dxa"/>
              <w:left w:w="0" w:type="dxa"/>
              <w:bottom w:w="0" w:type="dxa"/>
              <w:right w:w="0" w:type="dxa"/>
            </w:tcMar>
            <w:vAlign w:val="bottom"/>
            <w:hideMark/>
          </w:tcPr>
          <w:p w14:paraId="6CAAF078" w14:textId="77777777" w:rsidR="00A1718B" w:rsidRPr="009027ED" w:rsidRDefault="00A1718B" w:rsidP="009027ED">
            <w:pPr>
              <w:spacing w:after="0" w:line="240" w:lineRule="auto"/>
              <w:rPr>
                <w:rFonts w:ascii="Times New Roman" w:hAnsi="Times New Roman"/>
                <w:sz w:val="24"/>
                <w:szCs w:val="24"/>
              </w:rPr>
            </w:pPr>
            <w:r w:rsidRPr="009027ED">
              <w:rPr>
                <w:rFonts w:ascii="Times New Roman" w:hAnsi="Times New Roman"/>
                <w:sz w:val="24"/>
                <w:szCs w:val="24"/>
              </w:rPr>
              <w:t>Tramadol 50 mg tab</w:t>
            </w:r>
          </w:p>
        </w:tc>
        <w:tc>
          <w:tcPr>
            <w:tcW w:w="1704" w:type="dxa"/>
            <w:noWrap/>
            <w:tcMar>
              <w:top w:w="0" w:type="dxa"/>
              <w:left w:w="0" w:type="dxa"/>
              <w:bottom w:w="0" w:type="dxa"/>
              <w:right w:w="0" w:type="dxa"/>
            </w:tcMar>
            <w:vAlign w:val="bottom"/>
            <w:hideMark/>
          </w:tcPr>
          <w:p w14:paraId="74D81F0E" w14:textId="77777777" w:rsidR="00A1718B" w:rsidRPr="009027ED" w:rsidRDefault="00A1718B" w:rsidP="009027ED">
            <w:pPr>
              <w:spacing w:after="0" w:line="240" w:lineRule="auto"/>
              <w:jc w:val="center"/>
              <w:rPr>
                <w:rFonts w:ascii="Times New Roman" w:hAnsi="Times New Roman"/>
                <w:sz w:val="24"/>
                <w:szCs w:val="24"/>
              </w:rPr>
            </w:pPr>
            <w:r w:rsidRPr="009027ED">
              <w:rPr>
                <w:rFonts w:ascii="Times New Roman" w:hAnsi="Times New Roman"/>
                <w:sz w:val="24"/>
                <w:szCs w:val="24"/>
              </w:rPr>
              <w:t>05/21/07</w:t>
            </w:r>
          </w:p>
        </w:tc>
        <w:tc>
          <w:tcPr>
            <w:tcW w:w="2640" w:type="dxa"/>
            <w:noWrap/>
            <w:tcMar>
              <w:top w:w="0" w:type="dxa"/>
              <w:left w:w="0" w:type="dxa"/>
              <w:bottom w:w="0" w:type="dxa"/>
              <w:right w:w="0" w:type="dxa"/>
            </w:tcMar>
            <w:vAlign w:val="bottom"/>
            <w:hideMark/>
          </w:tcPr>
          <w:p w14:paraId="222C58D8" w14:textId="77777777" w:rsidR="00A1718B" w:rsidRPr="009027ED" w:rsidRDefault="00A1718B" w:rsidP="009027ED">
            <w:pPr>
              <w:spacing w:after="0" w:line="240" w:lineRule="auto"/>
              <w:jc w:val="center"/>
              <w:rPr>
                <w:rFonts w:ascii="Times New Roman" w:hAnsi="Times New Roman"/>
                <w:sz w:val="24"/>
                <w:szCs w:val="24"/>
              </w:rPr>
            </w:pPr>
            <w:r w:rsidRPr="009027ED">
              <w:rPr>
                <w:rFonts w:ascii="Times New Roman" w:hAnsi="Times New Roman"/>
                <w:sz w:val="24"/>
                <w:szCs w:val="24"/>
              </w:rPr>
              <w:t>Wrong drug</w:t>
            </w:r>
          </w:p>
        </w:tc>
      </w:tr>
      <w:tr w:rsidR="009027ED" w:rsidRPr="009027ED" w14:paraId="1CC08F30" w14:textId="77777777" w:rsidTr="004F1590">
        <w:trPr>
          <w:trHeight w:val="255"/>
          <w:jc w:val="center"/>
        </w:trPr>
        <w:tc>
          <w:tcPr>
            <w:tcW w:w="0" w:type="auto"/>
            <w:noWrap/>
            <w:tcMar>
              <w:top w:w="0" w:type="dxa"/>
              <w:left w:w="0" w:type="dxa"/>
              <w:bottom w:w="0" w:type="dxa"/>
              <w:right w:w="0" w:type="dxa"/>
            </w:tcMar>
            <w:vAlign w:val="bottom"/>
            <w:hideMark/>
          </w:tcPr>
          <w:p w14:paraId="675D7DE0" w14:textId="550C8297" w:rsidR="00A1718B" w:rsidRPr="009027ED" w:rsidRDefault="00A1718B" w:rsidP="00CC3105">
            <w:pPr>
              <w:spacing w:after="0" w:line="240" w:lineRule="auto"/>
              <w:rPr>
                <w:rFonts w:ascii="Times New Roman" w:hAnsi="Times New Roman"/>
                <w:sz w:val="24"/>
                <w:szCs w:val="24"/>
              </w:rPr>
            </w:pPr>
            <w:r w:rsidRPr="009027ED">
              <w:rPr>
                <w:rFonts w:ascii="Times New Roman" w:hAnsi="Times New Roman"/>
                <w:sz w:val="24"/>
                <w:szCs w:val="24"/>
              </w:rPr>
              <w:t xml:space="preserve">Morphine </w:t>
            </w:r>
            <w:r w:rsidR="00CC3105">
              <w:rPr>
                <w:rFonts w:ascii="Times New Roman" w:hAnsi="Times New Roman"/>
                <w:sz w:val="24"/>
                <w:szCs w:val="24"/>
              </w:rPr>
              <w:t>s</w:t>
            </w:r>
            <w:r w:rsidR="00CC3105" w:rsidRPr="009027ED">
              <w:rPr>
                <w:rFonts w:ascii="Times New Roman" w:hAnsi="Times New Roman"/>
                <w:sz w:val="24"/>
                <w:szCs w:val="24"/>
              </w:rPr>
              <w:t xml:space="preserve">ulfate </w:t>
            </w:r>
            <w:r w:rsidRPr="009027ED">
              <w:rPr>
                <w:rFonts w:ascii="Times New Roman" w:hAnsi="Times New Roman"/>
                <w:sz w:val="24"/>
                <w:szCs w:val="24"/>
              </w:rPr>
              <w:t>30 mg</w:t>
            </w:r>
          </w:p>
        </w:tc>
        <w:tc>
          <w:tcPr>
            <w:tcW w:w="1704" w:type="dxa"/>
            <w:noWrap/>
            <w:tcMar>
              <w:top w:w="0" w:type="dxa"/>
              <w:left w:w="0" w:type="dxa"/>
              <w:bottom w:w="0" w:type="dxa"/>
              <w:right w:w="0" w:type="dxa"/>
            </w:tcMar>
            <w:vAlign w:val="bottom"/>
            <w:hideMark/>
          </w:tcPr>
          <w:p w14:paraId="08B2D99D" w14:textId="77777777" w:rsidR="00A1718B" w:rsidRPr="009027ED" w:rsidRDefault="00A1718B" w:rsidP="009027ED">
            <w:pPr>
              <w:spacing w:after="0" w:line="240" w:lineRule="auto"/>
              <w:jc w:val="center"/>
              <w:rPr>
                <w:rFonts w:ascii="Times New Roman" w:hAnsi="Times New Roman"/>
                <w:sz w:val="24"/>
                <w:szCs w:val="24"/>
              </w:rPr>
            </w:pPr>
            <w:r w:rsidRPr="009027ED">
              <w:rPr>
                <w:rFonts w:ascii="Times New Roman" w:hAnsi="Times New Roman"/>
                <w:sz w:val="24"/>
                <w:szCs w:val="24"/>
              </w:rPr>
              <w:t>07/01/07</w:t>
            </w:r>
          </w:p>
        </w:tc>
        <w:tc>
          <w:tcPr>
            <w:tcW w:w="2640" w:type="dxa"/>
            <w:noWrap/>
            <w:tcMar>
              <w:top w:w="0" w:type="dxa"/>
              <w:left w:w="0" w:type="dxa"/>
              <w:bottom w:w="0" w:type="dxa"/>
              <w:right w:w="0" w:type="dxa"/>
            </w:tcMar>
            <w:vAlign w:val="bottom"/>
            <w:hideMark/>
          </w:tcPr>
          <w:p w14:paraId="50530A57" w14:textId="77777777" w:rsidR="00A1718B" w:rsidRPr="009027ED" w:rsidRDefault="00A1718B" w:rsidP="009027ED">
            <w:pPr>
              <w:spacing w:after="0" w:line="240" w:lineRule="auto"/>
              <w:jc w:val="center"/>
              <w:rPr>
                <w:rFonts w:ascii="Times New Roman" w:hAnsi="Times New Roman"/>
                <w:sz w:val="24"/>
                <w:szCs w:val="24"/>
              </w:rPr>
            </w:pPr>
            <w:r w:rsidRPr="009027ED">
              <w:rPr>
                <w:rFonts w:ascii="Times New Roman" w:hAnsi="Times New Roman"/>
                <w:sz w:val="24"/>
                <w:szCs w:val="24"/>
              </w:rPr>
              <w:t>Wrong dosage </w:t>
            </w:r>
          </w:p>
        </w:tc>
      </w:tr>
    </w:tbl>
    <w:p w14:paraId="1E12248B" w14:textId="2080F318" w:rsidR="00A1718B" w:rsidRPr="0045482A" w:rsidRDefault="0045482A" w:rsidP="00B72C3D">
      <w:pPr>
        <w:pStyle w:val="NormalWeb"/>
        <w:spacing w:before="0" w:beforeAutospacing="0" w:after="0" w:afterAutospacing="0" w:line="480" w:lineRule="auto"/>
        <w:rPr>
          <w:rFonts w:ascii="Times New Roman" w:hAnsi="Times New Roman" w:cs="Times New Roman"/>
          <w:b/>
          <w:sz w:val="24"/>
          <w:szCs w:val="24"/>
        </w:rPr>
      </w:pPr>
      <w:r w:rsidRPr="0045482A">
        <w:rPr>
          <w:rFonts w:ascii="Times New Roman" w:hAnsi="Times New Roman" w:cs="Times New Roman"/>
          <w:b/>
          <w:sz w:val="24"/>
          <w:szCs w:val="24"/>
        </w:rPr>
        <w:t>[END EXHIBIT]</w:t>
      </w:r>
    </w:p>
    <w:p w14:paraId="3910A351" w14:textId="1BFE93FF" w:rsidR="00A1718B" w:rsidRDefault="00CB0C56" w:rsidP="008E7AB7">
      <w:pPr>
        <w:pStyle w:val="NormalWeb"/>
        <w:spacing w:before="0" w:beforeAutospacing="0" w:after="0" w:afterAutospacing="0" w:line="480" w:lineRule="auto"/>
        <w:ind w:firstLine="720"/>
        <w:rPr>
          <w:rFonts w:ascii="Times New Roman" w:hAnsi="Times New Roman" w:cs="Times New Roman"/>
          <w:sz w:val="24"/>
          <w:szCs w:val="24"/>
        </w:rPr>
      </w:pPr>
      <w:r w:rsidRPr="009027ED">
        <w:rPr>
          <w:rFonts w:ascii="Times New Roman" w:hAnsi="Times New Roman" w:cs="Times New Roman"/>
          <w:sz w:val="24"/>
          <w:szCs w:val="24"/>
        </w:rPr>
        <w:t>Note that there are no pre- or post-intervention periods</w:t>
      </w:r>
      <w:r w:rsidR="00CC3105">
        <w:rPr>
          <w:rFonts w:ascii="Times New Roman" w:hAnsi="Times New Roman" w:cs="Times New Roman"/>
          <w:sz w:val="24"/>
          <w:szCs w:val="24"/>
        </w:rPr>
        <w:t>;</w:t>
      </w:r>
      <w:r w:rsidRPr="009027ED">
        <w:rPr>
          <w:rFonts w:ascii="Times New Roman" w:hAnsi="Times New Roman" w:cs="Times New Roman"/>
          <w:sz w:val="24"/>
          <w:szCs w:val="24"/>
        </w:rPr>
        <w:t xml:space="preserve"> therefore</w:t>
      </w:r>
      <w:r w:rsidR="00CC3105">
        <w:rPr>
          <w:rFonts w:ascii="Times New Roman" w:hAnsi="Times New Roman" w:cs="Times New Roman"/>
          <w:sz w:val="24"/>
          <w:szCs w:val="24"/>
        </w:rPr>
        <w:t>,</w:t>
      </w:r>
      <w:r w:rsidRPr="009027ED">
        <w:rPr>
          <w:rFonts w:ascii="Times New Roman" w:hAnsi="Times New Roman" w:cs="Times New Roman"/>
          <w:sz w:val="24"/>
          <w:szCs w:val="24"/>
        </w:rPr>
        <w:t xml:space="preserve"> the entire data </w:t>
      </w:r>
      <w:r w:rsidR="00CC3105">
        <w:rPr>
          <w:rFonts w:ascii="Times New Roman" w:hAnsi="Times New Roman" w:cs="Times New Roman"/>
          <w:sz w:val="24"/>
          <w:szCs w:val="24"/>
        </w:rPr>
        <w:t xml:space="preserve">set </w:t>
      </w:r>
      <w:r w:rsidRPr="009027ED">
        <w:rPr>
          <w:rFonts w:ascii="Times New Roman" w:hAnsi="Times New Roman" w:cs="Times New Roman"/>
          <w:sz w:val="24"/>
          <w:szCs w:val="24"/>
        </w:rPr>
        <w:t xml:space="preserve">can be used </w:t>
      </w:r>
      <w:r w:rsidR="00CC3105">
        <w:rPr>
          <w:rFonts w:ascii="Times New Roman" w:hAnsi="Times New Roman" w:cs="Times New Roman"/>
          <w:sz w:val="24"/>
          <w:szCs w:val="24"/>
        </w:rPr>
        <w:t>to calculate</w:t>
      </w:r>
      <w:r w:rsidRPr="009027ED">
        <w:rPr>
          <w:rFonts w:ascii="Times New Roman" w:hAnsi="Times New Roman" w:cs="Times New Roman"/>
          <w:sz w:val="24"/>
          <w:szCs w:val="24"/>
        </w:rPr>
        <w:t xml:space="preserve"> control limits</w:t>
      </w:r>
      <w:r w:rsidR="00CC3105">
        <w:rPr>
          <w:rFonts w:ascii="Times New Roman" w:hAnsi="Times New Roman" w:cs="Times New Roman"/>
          <w:sz w:val="24"/>
          <w:szCs w:val="24"/>
        </w:rPr>
        <w:t>.</w:t>
      </w:r>
      <w:r w:rsidR="00C51D18">
        <w:rPr>
          <w:rFonts w:ascii="Times New Roman" w:hAnsi="Times New Roman" w:cs="Times New Roman"/>
          <w:sz w:val="24"/>
          <w:szCs w:val="24"/>
        </w:rPr>
        <w:t xml:space="preserve"> To analyze these</w:t>
      </w:r>
      <w:r w:rsidRPr="009027ED">
        <w:rPr>
          <w:rFonts w:ascii="Times New Roman" w:hAnsi="Times New Roman" w:cs="Times New Roman"/>
          <w:sz w:val="24"/>
          <w:szCs w:val="24"/>
        </w:rPr>
        <w:t xml:space="preserve"> data</w:t>
      </w:r>
      <w:r w:rsidR="00CC3105">
        <w:rPr>
          <w:rFonts w:ascii="Times New Roman" w:hAnsi="Times New Roman" w:cs="Times New Roman"/>
          <w:sz w:val="24"/>
          <w:szCs w:val="24"/>
        </w:rPr>
        <w:t>,</w:t>
      </w:r>
      <w:r w:rsidRPr="009027ED">
        <w:rPr>
          <w:rFonts w:ascii="Times New Roman" w:hAnsi="Times New Roman" w:cs="Times New Roman"/>
          <w:sz w:val="24"/>
          <w:szCs w:val="24"/>
        </w:rPr>
        <w:t xml:space="preserve"> we first calculate </w:t>
      </w:r>
      <w:ins w:id="132" w:author="PEH" w:date="2019-04-02T15:04:00Z">
        <w:r w:rsidR="00140706">
          <w:rPr>
            <w:rFonts w:ascii="Times New Roman" w:hAnsi="Times New Roman" w:cs="Times New Roman"/>
            <w:sz w:val="24"/>
            <w:szCs w:val="24"/>
          </w:rPr>
          <w:t xml:space="preserve">the </w:t>
        </w:r>
      </w:ins>
      <w:r w:rsidRPr="009027ED">
        <w:rPr>
          <w:rFonts w:ascii="Times New Roman" w:hAnsi="Times New Roman" w:cs="Times New Roman"/>
          <w:sz w:val="24"/>
          <w:szCs w:val="24"/>
        </w:rPr>
        <w:t>time between errors</w:t>
      </w:r>
      <w:r>
        <w:rPr>
          <w:rFonts w:ascii="Times New Roman" w:hAnsi="Times New Roman" w:cs="Times New Roman"/>
          <w:sz w:val="24"/>
          <w:szCs w:val="24"/>
        </w:rPr>
        <w:t xml:space="preserve"> (exhibit 9.8). </w:t>
      </w:r>
      <w:r w:rsidR="00A1718B" w:rsidRPr="009027ED">
        <w:rPr>
          <w:rFonts w:ascii="Times New Roman" w:hAnsi="Times New Roman" w:cs="Times New Roman"/>
          <w:sz w:val="24"/>
          <w:szCs w:val="24"/>
        </w:rPr>
        <w:t xml:space="preserve">The median for the data is 7. The </w:t>
      </w:r>
      <w:r w:rsidR="00AD68DA">
        <w:rPr>
          <w:rFonts w:ascii="Times New Roman" w:hAnsi="Times New Roman" w:cs="Times New Roman"/>
          <w:sz w:val="24"/>
          <w:szCs w:val="24"/>
        </w:rPr>
        <w:t>u</w:t>
      </w:r>
      <w:r w:rsidR="00AD68DA" w:rsidRPr="009027ED">
        <w:rPr>
          <w:rFonts w:ascii="Times New Roman" w:hAnsi="Times New Roman" w:cs="Times New Roman"/>
          <w:sz w:val="24"/>
          <w:szCs w:val="24"/>
        </w:rPr>
        <w:t>pper</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fourth</w:t>
      </w:r>
      <w:r w:rsidR="00A1718B" w:rsidRPr="009027ED">
        <w:rPr>
          <w:rFonts w:ascii="Times New Roman" w:hAnsi="Times New Roman" w:cs="Times New Roman"/>
          <w:sz w:val="24"/>
          <w:szCs w:val="24"/>
        </w:rPr>
        <w:t xml:space="preserve"> is the median of 7, 11</w:t>
      </w:r>
      <w:r w:rsidR="00CC3105">
        <w:rPr>
          <w:rFonts w:ascii="Times New Roman" w:hAnsi="Times New Roman" w:cs="Times New Roman"/>
          <w:sz w:val="24"/>
          <w:szCs w:val="24"/>
        </w:rPr>
        <w:t>,</w:t>
      </w:r>
      <w:r w:rsidR="00A1718B" w:rsidRPr="009027ED">
        <w:rPr>
          <w:rFonts w:ascii="Times New Roman" w:hAnsi="Times New Roman" w:cs="Times New Roman"/>
          <w:sz w:val="24"/>
          <w:szCs w:val="24"/>
        </w:rPr>
        <w:t xml:space="preserve"> and 23</w:t>
      </w:r>
      <w:r w:rsidR="00CC3105">
        <w:rPr>
          <w:rFonts w:ascii="Times New Roman" w:hAnsi="Times New Roman" w:cs="Times New Roman"/>
          <w:sz w:val="24"/>
          <w:szCs w:val="24"/>
        </w:rPr>
        <w:t>, which</w:t>
      </w:r>
      <w:r w:rsidR="00AC6770">
        <w:rPr>
          <w:rFonts w:ascii="Times New Roman" w:hAnsi="Times New Roman" w:cs="Times New Roman"/>
          <w:sz w:val="24"/>
          <w:szCs w:val="24"/>
        </w:rPr>
        <w:t xml:space="preserve"> </w:t>
      </w:r>
      <w:del w:id="133" w:author="PEH" w:date="2019-04-02T15:04:00Z">
        <w:r w:rsidR="00A1718B" w:rsidRPr="009027ED" w:rsidDel="00140706">
          <w:rPr>
            <w:rFonts w:ascii="Times New Roman" w:hAnsi="Times New Roman" w:cs="Times New Roman"/>
            <w:sz w:val="24"/>
            <w:szCs w:val="24"/>
          </w:rPr>
          <w:delText xml:space="preserve">it </w:delText>
        </w:r>
      </w:del>
      <w:r w:rsidR="00A1718B" w:rsidRPr="009027ED">
        <w:rPr>
          <w:rFonts w:ascii="Times New Roman" w:hAnsi="Times New Roman" w:cs="Times New Roman"/>
          <w:sz w:val="24"/>
          <w:szCs w:val="24"/>
        </w:rPr>
        <w:t xml:space="preserve">is 11. The </w:t>
      </w:r>
      <w:r w:rsidR="00CC3105">
        <w:rPr>
          <w:rFonts w:ascii="Times New Roman" w:hAnsi="Times New Roman" w:cs="Times New Roman"/>
          <w:sz w:val="24"/>
          <w:szCs w:val="24"/>
        </w:rPr>
        <w:t>l</w:t>
      </w:r>
      <w:r w:rsidR="00CC3105" w:rsidRPr="009027ED">
        <w:rPr>
          <w:rFonts w:ascii="Times New Roman" w:hAnsi="Times New Roman" w:cs="Times New Roman"/>
          <w:sz w:val="24"/>
          <w:szCs w:val="24"/>
        </w:rPr>
        <w:t>ower</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fourth</w:t>
      </w:r>
      <w:r w:rsidR="00A1718B" w:rsidRPr="009027ED">
        <w:rPr>
          <w:rFonts w:ascii="Times New Roman" w:hAnsi="Times New Roman" w:cs="Times New Roman"/>
          <w:sz w:val="24"/>
          <w:szCs w:val="24"/>
        </w:rPr>
        <w:t xml:space="preserve"> is the median of 1, 6, and 7</w:t>
      </w:r>
      <w:r w:rsidR="00CC3105">
        <w:rPr>
          <w:rFonts w:ascii="Times New Roman" w:hAnsi="Times New Roman" w:cs="Times New Roman"/>
          <w:sz w:val="24"/>
          <w:szCs w:val="24"/>
        </w:rPr>
        <w:t>, which</w:t>
      </w:r>
      <w:r w:rsidR="00A1718B" w:rsidRPr="009027ED">
        <w:rPr>
          <w:rFonts w:ascii="Times New Roman" w:hAnsi="Times New Roman" w:cs="Times New Roman"/>
          <w:sz w:val="24"/>
          <w:szCs w:val="24"/>
        </w:rPr>
        <w:t xml:space="preserve"> is 6. The</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fourth</w:t>
      </w:r>
      <w:r w:rsidR="0049563F" w:rsidRPr="009027ED">
        <w:rPr>
          <w:rFonts w:ascii="Times New Roman" w:hAnsi="Times New Roman" w:cs="Times New Roman"/>
          <w:sz w:val="24"/>
          <w:szCs w:val="24"/>
        </w:rPr>
        <w:t xml:space="preserve"> </w:t>
      </w:r>
      <w:r w:rsidR="00CC3105">
        <w:rPr>
          <w:rFonts w:ascii="Times New Roman" w:hAnsi="Times New Roman" w:cs="Times New Roman"/>
          <w:sz w:val="24"/>
          <w:szCs w:val="24"/>
        </w:rPr>
        <w:t>s</w:t>
      </w:r>
      <w:r w:rsidR="0049563F" w:rsidRPr="009027ED">
        <w:rPr>
          <w:rFonts w:ascii="Times New Roman" w:hAnsi="Times New Roman" w:cs="Times New Roman"/>
          <w:sz w:val="24"/>
          <w:szCs w:val="24"/>
        </w:rPr>
        <w:t>pread</w:t>
      </w:r>
      <w:r w:rsidR="00A1718B" w:rsidRPr="009027ED">
        <w:rPr>
          <w:rFonts w:ascii="Times New Roman" w:hAnsi="Times New Roman" w:cs="Times New Roman"/>
          <w:sz w:val="24"/>
          <w:szCs w:val="24"/>
        </w:rPr>
        <w:t xml:space="preserve"> is </w:t>
      </w:r>
      <w:r w:rsidR="00CC3105">
        <w:rPr>
          <w:rFonts w:ascii="Times New Roman" w:hAnsi="Times New Roman" w:cs="Times New Roman"/>
          <w:sz w:val="24"/>
          <w:szCs w:val="24"/>
        </w:rPr>
        <w:t>five</w:t>
      </w:r>
      <w:del w:id="134" w:author="PEH" w:date="2019-04-02T15:04:00Z">
        <w:r w:rsidR="00CC3105" w:rsidRPr="009027ED" w:rsidDel="00140706">
          <w:rPr>
            <w:rFonts w:ascii="Times New Roman" w:hAnsi="Times New Roman" w:cs="Times New Roman"/>
            <w:sz w:val="24"/>
            <w:szCs w:val="24"/>
          </w:rPr>
          <w:delText xml:space="preserve"> </w:delText>
        </w:r>
      </w:del>
      <w:ins w:id="135" w:author="PEH" w:date="2019-04-02T15:04:00Z">
        <w:r w:rsidR="00140706">
          <w:rPr>
            <w:rFonts w:ascii="Times New Roman" w:hAnsi="Times New Roman" w:cs="Times New Roman"/>
            <w:sz w:val="24"/>
            <w:szCs w:val="24"/>
          </w:rPr>
          <w:t> </w:t>
        </w:r>
      </w:ins>
      <w:r w:rsidR="00A1718B" w:rsidRPr="009027ED">
        <w:rPr>
          <w:rFonts w:ascii="Times New Roman" w:hAnsi="Times New Roman" w:cs="Times New Roman"/>
          <w:sz w:val="24"/>
          <w:szCs w:val="24"/>
        </w:rPr>
        <w:t xml:space="preserve">days. The </w:t>
      </w:r>
      <w:r w:rsidR="00AD68DA">
        <w:rPr>
          <w:rFonts w:ascii="Times New Roman" w:hAnsi="Times New Roman" w:cs="Times New Roman"/>
          <w:sz w:val="24"/>
          <w:szCs w:val="24"/>
        </w:rPr>
        <w:t>UCL</w:t>
      </w:r>
      <w:r w:rsidR="00A1718B" w:rsidRPr="009027ED">
        <w:rPr>
          <w:rFonts w:ascii="Times New Roman" w:hAnsi="Times New Roman" w:cs="Times New Roman"/>
          <w:sz w:val="24"/>
          <w:szCs w:val="24"/>
        </w:rPr>
        <w:t xml:space="preserve"> is the </w:t>
      </w:r>
      <w:r w:rsidR="00AD68DA">
        <w:rPr>
          <w:rFonts w:ascii="Times New Roman" w:hAnsi="Times New Roman" w:cs="Times New Roman"/>
          <w:sz w:val="24"/>
          <w:szCs w:val="24"/>
        </w:rPr>
        <w:t>u</w:t>
      </w:r>
      <w:r w:rsidR="00AD68DA" w:rsidRPr="009027ED">
        <w:rPr>
          <w:rFonts w:ascii="Times New Roman" w:hAnsi="Times New Roman" w:cs="Times New Roman"/>
          <w:sz w:val="24"/>
          <w:szCs w:val="24"/>
        </w:rPr>
        <w:t>pper</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fourth</w:t>
      </w:r>
      <w:r w:rsidR="00A1718B" w:rsidRPr="009027ED">
        <w:rPr>
          <w:rFonts w:ascii="Times New Roman" w:hAnsi="Times New Roman" w:cs="Times New Roman"/>
          <w:sz w:val="24"/>
          <w:szCs w:val="24"/>
        </w:rPr>
        <w:t xml:space="preserve"> plus 1.5 times the</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fourth</w:t>
      </w:r>
      <w:r w:rsidR="0049563F" w:rsidRPr="009027ED">
        <w:rPr>
          <w:rFonts w:ascii="Times New Roman" w:hAnsi="Times New Roman" w:cs="Times New Roman"/>
          <w:sz w:val="24"/>
          <w:szCs w:val="24"/>
        </w:rPr>
        <w:t xml:space="preserve"> </w:t>
      </w:r>
      <w:r w:rsidR="00CC3105">
        <w:rPr>
          <w:rFonts w:ascii="Times New Roman" w:hAnsi="Times New Roman" w:cs="Times New Roman"/>
          <w:sz w:val="24"/>
          <w:szCs w:val="24"/>
        </w:rPr>
        <w:t>s</w:t>
      </w:r>
      <w:r w:rsidR="00CC3105" w:rsidRPr="009027ED">
        <w:rPr>
          <w:rFonts w:ascii="Times New Roman" w:hAnsi="Times New Roman" w:cs="Times New Roman"/>
          <w:sz w:val="24"/>
          <w:szCs w:val="24"/>
        </w:rPr>
        <w:t>pread</w:t>
      </w:r>
      <w:r w:rsidR="00CC3105">
        <w:rPr>
          <w:rFonts w:ascii="Times New Roman" w:hAnsi="Times New Roman" w:cs="Times New Roman"/>
          <w:sz w:val="24"/>
          <w:szCs w:val="24"/>
        </w:rPr>
        <w:t>—</w:t>
      </w:r>
      <w:r w:rsidR="00A1718B" w:rsidRPr="009027ED">
        <w:rPr>
          <w:rFonts w:ascii="Times New Roman" w:hAnsi="Times New Roman" w:cs="Times New Roman"/>
          <w:sz w:val="24"/>
          <w:szCs w:val="24"/>
        </w:rPr>
        <w:t xml:space="preserve">18.5. The </w:t>
      </w:r>
      <w:r w:rsidR="00AD68DA">
        <w:rPr>
          <w:rFonts w:ascii="Times New Roman" w:hAnsi="Times New Roman" w:cs="Times New Roman"/>
          <w:sz w:val="24"/>
          <w:szCs w:val="24"/>
        </w:rPr>
        <w:t>LCL</w:t>
      </w:r>
      <w:r w:rsidR="00A1718B" w:rsidRPr="009027ED">
        <w:rPr>
          <w:rFonts w:ascii="Times New Roman" w:hAnsi="Times New Roman" w:cs="Times New Roman"/>
          <w:sz w:val="24"/>
          <w:szCs w:val="24"/>
        </w:rPr>
        <w:t xml:space="preserve"> is a negative number</w:t>
      </w:r>
      <w:r w:rsidR="00CC3105">
        <w:rPr>
          <w:rFonts w:ascii="Times New Roman" w:hAnsi="Times New Roman" w:cs="Times New Roman"/>
          <w:sz w:val="24"/>
          <w:szCs w:val="24"/>
        </w:rPr>
        <w:t>, so</w:t>
      </w:r>
      <w:r w:rsidR="00A1718B" w:rsidRPr="009027ED">
        <w:rPr>
          <w:rFonts w:ascii="Times New Roman" w:hAnsi="Times New Roman" w:cs="Times New Roman"/>
          <w:sz w:val="24"/>
          <w:szCs w:val="24"/>
        </w:rPr>
        <w:t xml:space="preserve"> it is reset to zero. </w:t>
      </w:r>
      <w:r w:rsidR="007B6DD6" w:rsidRPr="009027ED">
        <w:rPr>
          <w:rFonts w:ascii="Times New Roman" w:hAnsi="Times New Roman" w:cs="Times New Roman"/>
          <w:sz w:val="24"/>
          <w:szCs w:val="24"/>
        </w:rPr>
        <w:t>Exhibit 9.9</w:t>
      </w:r>
      <w:r w:rsidR="00A1718B" w:rsidRPr="009027ED">
        <w:rPr>
          <w:rFonts w:ascii="Times New Roman" w:hAnsi="Times New Roman" w:cs="Times New Roman"/>
          <w:sz w:val="24"/>
          <w:szCs w:val="24"/>
        </w:rPr>
        <w:t xml:space="preserve"> shows the control chart</w:t>
      </w:r>
      <w:r w:rsidR="002B6D6C" w:rsidRPr="009027ED">
        <w:rPr>
          <w:rFonts w:ascii="Times New Roman" w:hAnsi="Times New Roman" w:cs="Times New Roman"/>
          <w:sz w:val="24"/>
          <w:szCs w:val="24"/>
        </w:rPr>
        <w:t xml:space="preserve">. These data suggest that </w:t>
      </w:r>
      <w:r w:rsidR="00311F40">
        <w:rPr>
          <w:rFonts w:ascii="Times New Roman" w:hAnsi="Times New Roman" w:cs="Times New Roman"/>
          <w:sz w:val="24"/>
          <w:szCs w:val="24"/>
        </w:rPr>
        <w:t>June 13</w:t>
      </w:r>
      <w:r w:rsidR="002B6D6C" w:rsidRPr="009027ED">
        <w:rPr>
          <w:rFonts w:ascii="Times New Roman" w:hAnsi="Times New Roman" w:cs="Times New Roman"/>
          <w:sz w:val="24"/>
          <w:szCs w:val="24"/>
        </w:rPr>
        <w:t xml:space="preserve"> was different </w:t>
      </w:r>
      <w:r w:rsidR="00311F40">
        <w:rPr>
          <w:rFonts w:ascii="Times New Roman" w:hAnsi="Times New Roman" w:cs="Times New Roman"/>
          <w:sz w:val="24"/>
          <w:szCs w:val="24"/>
        </w:rPr>
        <w:t>from the</w:t>
      </w:r>
      <w:r w:rsidR="00311F40" w:rsidRPr="009027ED">
        <w:rPr>
          <w:rFonts w:ascii="Times New Roman" w:hAnsi="Times New Roman" w:cs="Times New Roman"/>
          <w:sz w:val="24"/>
          <w:szCs w:val="24"/>
        </w:rPr>
        <w:t xml:space="preserve"> </w:t>
      </w:r>
      <w:r w:rsidR="002B6D6C" w:rsidRPr="009027ED">
        <w:rPr>
          <w:rFonts w:ascii="Times New Roman" w:hAnsi="Times New Roman" w:cs="Times New Roman"/>
          <w:sz w:val="24"/>
          <w:szCs w:val="24"/>
        </w:rPr>
        <w:t>other five periods</w:t>
      </w:r>
      <w:r w:rsidR="00CC63BC" w:rsidRPr="009027ED">
        <w:rPr>
          <w:rFonts w:ascii="Times New Roman" w:hAnsi="Times New Roman" w:cs="Times New Roman"/>
          <w:sz w:val="24"/>
          <w:szCs w:val="24"/>
        </w:rPr>
        <w:t>, perhaps suggesting a different pharmacist was on</w:t>
      </w:r>
      <w:r w:rsidR="00311F40">
        <w:rPr>
          <w:rFonts w:ascii="Times New Roman" w:hAnsi="Times New Roman" w:cs="Times New Roman"/>
          <w:sz w:val="24"/>
          <w:szCs w:val="24"/>
        </w:rPr>
        <w:t>-</w:t>
      </w:r>
      <w:r w:rsidR="00CC63BC" w:rsidRPr="009027ED">
        <w:rPr>
          <w:rFonts w:ascii="Times New Roman" w:hAnsi="Times New Roman" w:cs="Times New Roman"/>
          <w:sz w:val="24"/>
          <w:szCs w:val="24"/>
        </w:rPr>
        <w:t>site</w:t>
      </w:r>
      <w:r w:rsidR="002B6D6C" w:rsidRPr="009027ED">
        <w:rPr>
          <w:rFonts w:ascii="Times New Roman" w:hAnsi="Times New Roman" w:cs="Times New Roman"/>
          <w:sz w:val="24"/>
          <w:szCs w:val="24"/>
        </w:rPr>
        <w:t>.</w:t>
      </w:r>
    </w:p>
    <w:p w14:paraId="10806053" w14:textId="4546BD5E" w:rsidR="0045482A" w:rsidRPr="0045482A" w:rsidRDefault="0045482A" w:rsidP="008E7AB7">
      <w:pPr>
        <w:pStyle w:val="NormalWeb"/>
        <w:spacing w:before="0" w:beforeAutospacing="0" w:after="0" w:afterAutospacing="0" w:line="48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[INSERT EXHIBIT]</w:t>
      </w:r>
    </w:p>
    <w:p w14:paraId="06221964" w14:textId="77777777" w:rsidR="00B72C3D" w:rsidRPr="009027ED" w:rsidRDefault="00B72C3D" w:rsidP="00B72C3D">
      <w:pPr>
        <w:pStyle w:val="NormalWeb"/>
        <w:spacing w:before="0" w:beforeAutospacing="0" w:after="0" w:afterAutospacing="0" w:line="480" w:lineRule="auto"/>
        <w:rPr>
          <w:rFonts w:ascii="Times New Roman" w:hAnsi="Times New Roman" w:cs="Times New Roman"/>
          <w:sz w:val="24"/>
          <w:szCs w:val="24"/>
        </w:rPr>
      </w:pPr>
      <w:r w:rsidRPr="001115F6">
        <w:rPr>
          <w:rFonts w:ascii="Times New Roman Bold" w:hAnsi="Times New Roman Bold" w:cs="Times New Roman"/>
          <w:b/>
          <w:bCs/>
          <w:caps/>
          <w:sz w:val="24"/>
          <w:szCs w:val="24"/>
        </w:rPr>
        <w:t>Exhibit 9.8</w:t>
      </w:r>
      <w:r w:rsidRPr="009027ED">
        <w:rPr>
          <w:rFonts w:ascii="Times New Roman" w:hAnsi="Times New Roman" w:cs="Times New Roman"/>
          <w:b/>
          <w:bCs/>
          <w:sz w:val="24"/>
          <w:szCs w:val="24"/>
        </w:rPr>
        <w:t xml:space="preserve"> </w:t>
      </w:r>
      <w:r w:rsidRPr="001115F6">
        <w:rPr>
          <w:rFonts w:ascii="Times New Roman" w:hAnsi="Times New Roman" w:cs="Times New Roman"/>
          <w:bCs/>
          <w:sz w:val="24"/>
          <w:szCs w:val="24"/>
        </w:rPr>
        <w:t>Days to Errors</w:t>
      </w:r>
    </w:p>
    <w:tbl>
      <w:tblPr>
        <w:tblW w:w="1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6"/>
        <w:gridCol w:w="976"/>
      </w:tblGrid>
      <w:tr w:rsidR="00B72C3D" w:rsidRPr="009027ED" w14:paraId="700D4DDD" w14:textId="77777777" w:rsidTr="00D03327">
        <w:trPr>
          <w:trHeight w:val="255"/>
          <w:jc w:val="center"/>
        </w:trPr>
        <w:tc>
          <w:tcPr>
            <w:tcW w:w="976" w:type="dxa"/>
            <w:noWrap/>
            <w:vAlign w:val="bottom"/>
            <w:hideMark/>
          </w:tcPr>
          <w:p w14:paraId="6534C135" w14:textId="77777777" w:rsidR="00B72C3D" w:rsidRPr="00F5102E" w:rsidRDefault="00B72C3D" w:rsidP="00F5102E">
            <w:pPr>
              <w:keepNext/>
              <w:spacing w:after="0" w:line="240" w:lineRule="auto"/>
              <w:jc w:val="center"/>
              <w:rPr>
                <w:rFonts w:ascii="Times New Roman" w:hAnsi="Times New Roman"/>
                <w:bCs/>
                <w:i/>
                <w:sz w:val="24"/>
                <w:szCs w:val="24"/>
              </w:rPr>
            </w:pPr>
            <w:r w:rsidRPr="00F5102E">
              <w:rPr>
                <w:rFonts w:ascii="Times New Roman" w:hAnsi="Times New Roman"/>
                <w:bCs/>
                <w:i/>
                <w:sz w:val="24"/>
                <w:szCs w:val="24"/>
              </w:rPr>
              <w:t>Date of Ending Incident</w:t>
            </w:r>
          </w:p>
        </w:tc>
        <w:tc>
          <w:tcPr>
            <w:tcW w:w="976" w:type="dxa"/>
            <w:noWrap/>
            <w:vAlign w:val="bottom"/>
            <w:hideMark/>
          </w:tcPr>
          <w:p w14:paraId="33E4EAB7" w14:textId="77777777" w:rsidR="00B72C3D" w:rsidRPr="00F5102E" w:rsidRDefault="00B72C3D" w:rsidP="00F5102E">
            <w:pPr>
              <w:keepNext/>
              <w:spacing w:after="0" w:line="240" w:lineRule="auto"/>
              <w:jc w:val="center"/>
              <w:rPr>
                <w:rFonts w:ascii="Times New Roman" w:hAnsi="Times New Roman"/>
                <w:bCs/>
                <w:i/>
                <w:sz w:val="24"/>
                <w:szCs w:val="24"/>
              </w:rPr>
            </w:pPr>
            <w:r w:rsidRPr="00F5102E">
              <w:rPr>
                <w:rFonts w:ascii="Times New Roman" w:hAnsi="Times New Roman"/>
                <w:bCs/>
                <w:i/>
                <w:sz w:val="24"/>
                <w:szCs w:val="24"/>
              </w:rPr>
              <w:t>Days Between</w:t>
            </w:r>
          </w:p>
        </w:tc>
      </w:tr>
      <w:tr w:rsidR="00B72C3D" w:rsidRPr="009027ED" w14:paraId="4E94E435" w14:textId="77777777" w:rsidTr="00D03327">
        <w:trPr>
          <w:trHeight w:val="255"/>
          <w:jc w:val="center"/>
        </w:trPr>
        <w:tc>
          <w:tcPr>
            <w:tcW w:w="0" w:type="auto"/>
            <w:noWrap/>
            <w:vAlign w:val="bottom"/>
            <w:hideMark/>
          </w:tcPr>
          <w:p w14:paraId="4970F9E4" w14:textId="77777777" w:rsidR="00B72C3D" w:rsidRPr="009027ED" w:rsidRDefault="00B72C3D" w:rsidP="00D03327">
            <w:pPr>
              <w:spacing w:after="0" w:line="240" w:lineRule="auto"/>
              <w:jc w:val="center"/>
              <w:rPr>
                <w:rFonts w:ascii="Times New Roman" w:hAnsi="Times New Roman"/>
                <w:sz w:val="24"/>
                <w:szCs w:val="24"/>
              </w:rPr>
            </w:pPr>
            <w:r w:rsidRPr="009027ED">
              <w:rPr>
                <w:rFonts w:ascii="Times New Roman" w:hAnsi="Times New Roman"/>
                <w:sz w:val="24"/>
                <w:szCs w:val="24"/>
              </w:rPr>
              <w:t>5/13</w:t>
            </w:r>
          </w:p>
        </w:tc>
        <w:tc>
          <w:tcPr>
            <w:tcW w:w="0" w:type="auto"/>
            <w:noWrap/>
            <w:vAlign w:val="bottom"/>
            <w:hideMark/>
          </w:tcPr>
          <w:p w14:paraId="0E2F7B2B" w14:textId="77777777" w:rsidR="00B72C3D" w:rsidRPr="009027ED" w:rsidRDefault="00B72C3D" w:rsidP="00D03327">
            <w:pPr>
              <w:spacing w:after="0" w:line="240" w:lineRule="auto"/>
              <w:jc w:val="center"/>
              <w:rPr>
                <w:rFonts w:ascii="Times New Roman" w:hAnsi="Times New Roman"/>
                <w:sz w:val="24"/>
                <w:szCs w:val="24"/>
              </w:rPr>
            </w:pPr>
            <w:r w:rsidRPr="009027ED">
              <w:rPr>
                <w:rFonts w:ascii="Times New Roman" w:hAnsi="Times New Roman"/>
                <w:sz w:val="24"/>
                <w:szCs w:val="24"/>
              </w:rPr>
              <w:t>6</w:t>
            </w:r>
          </w:p>
        </w:tc>
      </w:tr>
      <w:tr w:rsidR="00B72C3D" w:rsidRPr="009027ED" w14:paraId="667B43AE" w14:textId="77777777" w:rsidTr="00D03327">
        <w:trPr>
          <w:trHeight w:val="255"/>
          <w:jc w:val="center"/>
        </w:trPr>
        <w:tc>
          <w:tcPr>
            <w:tcW w:w="0" w:type="auto"/>
            <w:noWrap/>
            <w:vAlign w:val="bottom"/>
            <w:hideMark/>
          </w:tcPr>
          <w:p w14:paraId="410398F3" w14:textId="77777777" w:rsidR="00B72C3D" w:rsidRPr="009027ED" w:rsidRDefault="00B72C3D" w:rsidP="00D03327">
            <w:pPr>
              <w:spacing w:after="0" w:line="240" w:lineRule="auto"/>
              <w:jc w:val="center"/>
              <w:rPr>
                <w:rFonts w:ascii="Times New Roman" w:hAnsi="Times New Roman"/>
                <w:sz w:val="24"/>
                <w:szCs w:val="24"/>
              </w:rPr>
            </w:pPr>
            <w:r w:rsidRPr="009027ED">
              <w:rPr>
                <w:rFonts w:ascii="Times New Roman" w:hAnsi="Times New Roman"/>
                <w:sz w:val="24"/>
                <w:szCs w:val="24"/>
              </w:rPr>
              <w:t>5/14</w:t>
            </w:r>
          </w:p>
        </w:tc>
        <w:tc>
          <w:tcPr>
            <w:tcW w:w="0" w:type="auto"/>
            <w:noWrap/>
            <w:vAlign w:val="bottom"/>
            <w:hideMark/>
          </w:tcPr>
          <w:p w14:paraId="420F77FF" w14:textId="77777777" w:rsidR="00B72C3D" w:rsidRPr="009027ED" w:rsidRDefault="00B72C3D" w:rsidP="00D03327">
            <w:pPr>
              <w:spacing w:after="0" w:line="240" w:lineRule="auto"/>
              <w:jc w:val="center"/>
              <w:rPr>
                <w:rFonts w:ascii="Times New Roman" w:hAnsi="Times New Roman"/>
                <w:sz w:val="24"/>
                <w:szCs w:val="24"/>
              </w:rPr>
            </w:pPr>
            <w:r w:rsidRPr="009027ED">
              <w:rPr>
                <w:rFonts w:ascii="Times New Roman" w:hAnsi="Times New Roman"/>
                <w:sz w:val="24"/>
                <w:szCs w:val="24"/>
              </w:rPr>
              <w:t>1</w:t>
            </w:r>
          </w:p>
        </w:tc>
      </w:tr>
      <w:tr w:rsidR="00B72C3D" w:rsidRPr="009027ED" w14:paraId="401A6FE5" w14:textId="77777777" w:rsidTr="00D03327">
        <w:trPr>
          <w:trHeight w:val="255"/>
          <w:jc w:val="center"/>
        </w:trPr>
        <w:tc>
          <w:tcPr>
            <w:tcW w:w="0" w:type="auto"/>
            <w:noWrap/>
            <w:vAlign w:val="bottom"/>
            <w:hideMark/>
          </w:tcPr>
          <w:p w14:paraId="21E06672" w14:textId="77777777" w:rsidR="00B72C3D" w:rsidRPr="009027ED" w:rsidRDefault="00B72C3D" w:rsidP="00D03327">
            <w:pPr>
              <w:spacing w:after="0" w:line="240" w:lineRule="auto"/>
              <w:jc w:val="center"/>
              <w:rPr>
                <w:rFonts w:ascii="Times New Roman" w:hAnsi="Times New Roman"/>
                <w:sz w:val="24"/>
                <w:szCs w:val="24"/>
              </w:rPr>
            </w:pPr>
            <w:r w:rsidRPr="009027ED">
              <w:rPr>
                <w:rFonts w:ascii="Times New Roman" w:hAnsi="Times New Roman"/>
                <w:sz w:val="24"/>
                <w:szCs w:val="24"/>
              </w:rPr>
              <w:t>5/21</w:t>
            </w:r>
          </w:p>
        </w:tc>
        <w:tc>
          <w:tcPr>
            <w:tcW w:w="0" w:type="auto"/>
            <w:noWrap/>
            <w:vAlign w:val="bottom"/>
            <w:hideMark/>
          </w:tcPr>
          <w:p w14:paraId="38C6DD09" w14:textId="77777777" w:rsidR="00B72C3D" w:rsidRPr="009027ED" w:rsidRDefault="00B72C3D" w:rsidP="00D03327">
            <w:pPr>
              <w:spacing w:after="0" w:line="240" w:lineRule="auto"/>
              <w:jc w:val="center"/>
              <w:rPr>
                <w:rFonts w:ascii="Times New Roman" w:hAnsi="Times New Roman"/>
                <w:sz w:val="24"/>
                <w:szCs w:val="24"/>
              </w:rPr>
            </w:pPr>
            <w:r w:rsidRPr="009027ED">
              <w:rPr>
                <w:rFonts w:ascii="Times New Roman" w:hAnsi="Times New Roman"/>
                <w:sz w:val="24"/>
                <w:szCs w:val="24"/>
              </w:rPr>
              <w:t>7</w:t>
            </w:r>
          </w:p>
        </w:tc>
      </w:tr>
      <w:tr w:rsidR="00B72C3D" w:rsidRPr="009027ED" w14:paraId="49247719" w14:textId="77777777" w:rsidTr="00D03327">
        <w:trPr>
          <w:trHeight w:val="255"/>
          <w:jc w:val="center"/>
        </w:trPr>
        <w:tc>
          <w:tcPr>
            <w:tcW w:w="0" w:type="auto"/>
            <w:noWrap/>
            <w:vAlign w:val="bottom"/>
            <w:hideMark/>
          </w:tcPr>
          <w:p w14:paraId="514384EC" w14:textId="77777777" w:rsidR="00B72C3D" w:rsidRPr="009027ED" w:rsidRDefault="00B72C3D" w:rsidP="00D03327">
            <w:pPr>
              <w:spacing w:after="0" w:line="240" w:lineRule="auto"/>
              <w:jc w:val="center"/>
              <w:rPr>
                <w:rFonts w:ascii="Times New Roman" w:hAnsi="Times New Roman"/>
                <w:sz w:val="24"/>
                <w:szCs w:val="24"/>
              </w:rPr>
            </w:pPr>
            <w:r w:rsidRPr="009027ED">
              <w:rPr>
                <w:rFonts w:ascii="Times New Roman" w:hAnsi="Times New Roman"/>
                <w:sz w:val="24"/>
                <w:szCs w:val="24"/>
              </w:rPr>
              <w:t>6/13</w:t>
            </w:r>
          </w:p>
        </w:tc>
        <w:tc>
          <w:tcPr>
            <w:tcW w:w="0" w:type="auto"/>
            <w:noWrap/>
            <w:vAlign w:val="bottom"/>
            <w:hideMark/>
          </w:tcPr>
          <w:p w14:paraId="264F3EAF" w14:textId="77777777" w:rsidR="00B72C3D" w:rsidRPr="009027ED" w:rsidRDefault="00B72C3D" w:rsidP="00D03327">
            <w:pPr>
              <w:spacing w:after="0" w:line="240" w:lineRule="auto"/>
              <w:jc w:val="center"/>
              <w:rPr>
                <w:rFonts w:ascii="Times New Roman" w:hAnsi="Times New Roman"/>
                <w:sz w:val="24"/>
                <w:szCs w:val="24"/>
              </w:rPr>
            </w:pPr>
            <w:r w:rsidRPr="009027ED">
              <w:rPr>
                <w:rFonts w:ascii="Times New Roman" w:hAnsi="Times New Roman"/>
                <w:sz w:val="24"/>
                <w:szCs w:val="24"/>
              </w:rPr>
              <w:t>23</w:t>
            </w:r>
          </w:p>
        </w:tc>
      </w:tr>
      <w:tr w:rsidR="00B72C3D" w:rsidRPr="009027ED" w14:paraId="5F958DCD" w14:textId="77777777" w:rsidTr="00D03327">
        <w:trPr>
          <w:trHeight w:val="255"/>
          <w:jc w:val="center"/>
        </w:trPr>
        <w:tc>
          <w:tcPr>
            <w:tcW w:w="0" w:type="auto"/>
            <w:noWrap/>
            <w:vAlign w:val="bottom"/>
            <w:hideMark/>
          </w:tcPr>
          <w:p w14:paraId="16F9C46A" w14:textId="77777777" w:rsidR="00B72C3D" w:rsidRPr="009027ED" w:rsidRDefault="00B72C3D" w:rsidP="00D03327">
            <w:pPr>
              <w:spacing w:after="0" w:line="240" w:lineRule="auto"/>
              <w:jc w:val="center"/>
              <w:rPr>
                <w:rFonts w:ascii="Times New Roman" w:hAnsi="Times New Roman"/>
                <w:sz w:val="24"/>
                <w:szCs w:val="24"/>
              </w:rPr>
            </w:pPr>
            <w:r w:rsidRPr="009027ED">
              <w:rPr>
                <w:rFonts w:ascii="Times New Roman" w:hAnsi="Times New Roman"/>
                <w:sz w:val="24"/>
                <w:szCs w:val="24"/>
              </w:rPr>
              <w:t>6/20</w:t>
            </w:r>
          </w:p>
        </w:tc>
        <w:tc>
          <w:tcPr>
            <w:tcW w:w="0" w:type="auto"/>
            <w:noWrap/>
            <w:vAlign w:val="bottom"/>
            <w:hideMark/>
          </w:tcPr>
          <w:p w14:paraId="06F0D12E" w14:textId="77777777" w:rsidR="00B72C3D" w:rsidRPr="009027ED" w:rsidRDefault="00B72C3D" w:rsidP="00D03327">
            <w:pPr>
              <w:spacing w:after="0" w:line="240" w:lineRule="auto"/>
              <w:jc w:val="center"/>
              <w:rPr>
                <w:rFonts w:ascii="Times New Roman" w:hAnsi="Times New Roman"/>
                <w:sz w:val="24"/>
                <w:szCs w:val="24"/>
              </w:rPr>
            </w:pPr>
            <w:r w:rsidRPr="009027ED">
              <w:rPr>
                <w:rFonts w:ascii="Times New Roman" w:hAnsi="Times New Roman"/>
                <w:sz w:val="24"/>
                <w:szCs w:val="24"/>
              </w:rPr>
              <w:t>7</w:t>
            </w:r>
          </w:p>
        </w:tc>
      </w:tr>
      <w:tr w:rsidR="00B72C3D" w:rsidRPr="009027ED" w14:paraId="05FE5CDC" w14:textId="77777777" w:rsidTr="00D03327">
        <w:trPr>
          <w:trHeight w:val="255"/>
          <w:jc w:val="center"/>
        </w:trPr>
        <w:tc>
          <w:tcPr>
            <w:tcW w:w="0" w:type="auto"/>
            <w:noWrap/>
            <w:vAlign w:val="bottom"/>
            <w:hideMark/>
          </w:tcPr>
          <w:p w14:paraId="076DE53E" w14:textId="77777777" w:rsidR="00B72C3D" w:rsidRPr="009027ED" w:rsidRDefault="00B72C3D" w:rsidP="00D03327">
            <w:pPr>
              <w:spacing w:after="0" w:line="240" w:lineRule="auto"/>
              <w:jc w:val="center"/>
              <w:rPr>
                <w:rFonts w:ascii="Times New Roman" w:hAnsi="Times New Roman"/>
                <w:sz w:val="24"/>
                <w:szCs w:val="24"/>
              </w:rPr>
            </w:pPr>
            <w:r w:rsidRPr="009027ED">
              <w:rPr>
                <w:rFonts w:ascii="Times New Roman" w:hAnsi="Times New Roman"/>
                <w:sz w:val="24"/>
                <w:szCs w:val="24"/>
              </w:rPr>
              <w:t>7/1</w:t>
            </w:r>
          </w:p>
        </w:tc>
        <w:tc>
          <w:tcPr>
            <w:tcW w:w="0" w:type="auto"/>
            <w:noWrap/>
            <w:vAlign w:val="bottom"/>
            <w:hideMark/>
          </w:tcPr>
          <w:p w14:paraId="1E0020FD" w14:textId="77777777" w:rsidR="00B72C3D" w:rsidRPr="009027ED" w:rsidRDefault="00B72C3D" w:rsidP="00D03327">
            <w:pPr>
              <w:spacing w:after="0" w:line="240" w:lineRule="auto"/>
              <w:jc w:val="center"/>
              <w:rPr>
                <w:rFonts w:ascii="Times New Roman" w:hAnsi="Times New Roman"/>
                <w:sz w:val="24"/>
                <w:szCs w:val="24"/>
              </w:rPr>
            </w:pPr>
            <w:r w:rsidRPr="009027ED">
              <w:rPr>
                <w:rFonts w:ascii="Times New Roman" w:hAnsi="Times New Roman"/>
                <w:sz w:val="24"/>
                <w:szCs w:val="24"/>
              </w:rPr>
              <w:t>11</w:t>
            </w:r>
          </w:p>
        </w:tc>
      </w:tr>
    </w:tbl>
    <w:p w14:paraId="4D4368A5" w14:textId="68C32A8E" w:rsidR="0045482A" w:rsidRPr="0045482A" w:rsidRDefault="0045482A" w:rsidP="00CB0C56">
      <w:pPr>
        <w:pStyle w:val="NormalWeb"/>
        <w:keepNext/>
        <w:spacing w:before="0" w:beforeAutospacing="0" w:after="0" w:afterAutospacing="0" w:line="480" w:lineRule="auto"/>
        <w:rPr>
          <w:rFonts w:ascii="Times New Roman Bold" w:hAnsi="Times New Roman Bold" w:cs="Times New Roman"/>
          <w:b/>
          <w:bCs/>
          <w:caps/>
          <w:sz w:val="24"/>
          <w:szCs w:val="24"/>
        </w:rPr>
      </w:pPr>
      <w:r w:rsidRPr="0045482A">
        <w:rPr>
          <w:rFonts w:ascii="Times New Roman Bold" w:hAnsi="Times New Roman Bold" w:cs="Times New Roman"/>
          <w:b/>
          <w:bCs/>
          <w:caps/>
          <w:sz w:val="24"/>
          <w:szCs w:val="24"/>
        </w:rPr>
        <w:t>[END EXHIBIT]</w:t>
      </w:r>
    </w:p>
    <w:p w14:paraId="22447CE7" w14:textId="444CDD14" w:rsidR="0045482A" w:rsidRPr="0045482A" w:rsidRDefault="0045482A" w:rsidP="00CB0C56">
      <w:pPr>
        <w:pStyle w:val="NormalWeb"/>
        <w:keepNext/>
        <w:spacing w:before="0" w:beforeAutospacing="0" w:after="0" w:afterAutospacing="0" w:line="480" w:lineRule="auto"/>
        <w:rPr>
          <w:rFonts w:ascii="Times New Roman Bold" w:hAnsi="Times New Roman Bold" w:cs="Times New Roman"/>
          <w:b/>
          <w:bCs/>
          <w:caps/>
          <w:sz w:val="24"/>
          <w:szCs w:val="24"/>
        </w:rPr>
      </w:pPr>
      <w:r w:rsidRPr="0045482A">
        <w:rPr>
          <w:rFonts w:ascii="Times New Roman Bold" w:hAnsi="Times New Roman Bold" w:cs="Times New Roman"/>
          <w:b/>
          <w:bCs/>
          <w:caps/>
          <w:sz w:val="24"/>
          <w:szCs w:val="24"/>
        </w:rPr>
        <w:t>[INSERT EXHIBIT</w:t>
      </w:r>
      <w:r w:rsidR="00F5102E">
        <w:rPr>
          <w:rFonts w:ascii="Times New Roman Bold" w:hAnsi="Times New Roman Bold" w:cs="Times New Roman"/>
          <w:b/>
          <w:bCs/>
          <w:caps/>
          <w:sz w:val="24"/>
          <w:szCs w:val="24"/>
        </w:rPr>
        <w:t xml:space="preserve">; </w:t>
      </w:r>
      <w:r w:rsidR="00F5102E">
        <w:rPr>
          <w:rFonts w:ascii="Times New Roman" w:hAnsi="Times New Roman" w:cs="Times New Roman"/>
          <w:b/>
          <w:sz w:val="24"/>
          <w:szCs w:val="24"/>
        </w:rPr>
        <w:t xml:space="preserve">make image larger, please. </w:t>
      </w:r>
      <w:r w:rsidR="00F5102E">
        <w:rPr>
          <w:rFonts w:ascii="Times New Roman" w:hAnsi="Times New Roman" w:cs="Times New Roman"/>
          <w:b/>
          <w:sz w:val="24"/>
          <w:szCs w:val="24"/>
        </w:rPr>
        <w:t xml:space="preserve">Render in gray scale. </w:t>
      </w:r>
      <w:r w:rsidR="00F5102E">
        <w:rPr>
          <w:rFonts w:ascii="Times New Roman" w:hAnsi="Times New Roman" w:cs="Times New Roman"/>
          <w:b/>
          <w:sz w:val="24"/>
          <w:szCs w:val="24"/>
        </w:rPr>
        <w:t>Eliminate gray background (make transparent). Make upper red line dashes Make blue line solid black. Make axis labels rom, not bold.</w:t>
      </w:r>
      <w:r w:rsidRPr="0045482A">
        <w:rPr>
          <w:rFonts w:ascii="Times New Roman Bold" w:hAnsi="Times New Roman Bold" w:cs="Times New Roman"/>
          <w:b/>
          <w:bCs/>
          <w:caps/>
          <w:sz w:val="24"/>
          <w:szCs w:val="24"/>
        </w:rPr>
        <w:t>]</w:t>
      </w:r>
    </w:p>
    <w:p w14:paraId="4E562474" w14:textId="445D6047" w:rsidR="00A1718B" w:rsidRPr="009027ED" w:rsidRDefault="007B6DD6" w:rsidP="00CB0C56">
      <w:pPr>
        <w:pStyle w:val="NormalWeb"/>
        <w:keepNext/>
        <w:spacing w:before="0" w:beforeAutospacing="0" w:after="0" w:afterAutospacing="0" w:line="480" w:lineRule="auto"/>
        <w:rPr>
          <w:rFonts w:ascii="Times New Roman" w:hAnsi="Times New Roman" w:cs="Times New Roman"/>
          <w:sz w:val="24"/>
          <w:szCs w:val="24"/>
        </w:rPr>
      </w:pPr>
      <w:r w:rsidRPr="00CB0C56">
        <w:rPr>
          <w:rFonts w:ascii="Times New Roman Bold" w:hAnsi="Times New Roman Bold" w:cs="Times New Roman"/>
          <w:b/>
          <w:bCs/>
          <w:caps/>
          <w:sz w:val="24"/>
          <w:szCs w:val="24"/>
        </w:rPr>
        <w:t>Exhibit 9.9</w:t>
      </w:r>
      <w:r w:rsidR="00A1718B" w:rsidRPr="009027ED">
        <w:rPr>
          <w:rFonts w:ascii="Times New Roman" w:hAnsi="Times New Roman" w:cs="Times New Roman"/>
          <w:b/>
          <w:bCs/>
          <w:sz w:val="24"/>
          <w:szCs w:val="24"/>
        </w:rPr>
        <w:t xml:space="preserve"> </w:t>
      </w:r>
      <w:r w:rsidR="00311F40">
        <w:rPr>
          <w:rFonts w:ascii="Times New Roman" w:hAnsi="Times New Roman" w:cs="Times New Roman"/>
          <w:bCs/>
          <w:sz w:val="24"/>
          <w:szCs w:val="24"/>
        </w:rPr>
        <w:t>Medication-Dispensing Machine</w:t>
      </w:r>
      <w:r w:rsidR="00311F40" w:rsidRPr="00CB0C56">
        <w:rPr>
          <w:rFonts w:ascii="Times New Roman" w:hAnsi="Times New Roman" w:cs="Times New Roman"/>
          <w:bCs/>
          <w:sz w:val="24"/>
          <w:szCs w:val="24"/>
        </w:rPr>
        <w:t xml:space="preserve"> </w:t>
      </w:r>
      <w:r w:rsidR="00A1718B" w:rsidRPr="00CB0C56">
        <w:rPr>
          <w:rFonts w:ascii="Times New Roman" w:hAnsi="Times New Roman" w:cs="Times New Roman"/>
          <w:bCs/>
          <w:sz w:val="24"/>
          <w:szCs w:val="24"/>
        </w:rPr>
        <w:t>Refill Errors</w:t>
      </w:r>
      <w:r w:rsidR="00A1718B" w:rsidRPr="009027ED">
        <w:rPr>
          <w:rFonts w:ascii="Times New Roman" w:hAnsi="Times New Roman" w:cs="Times New Roman"/>
          <w:b/>
          <w:bCs/>
          <w:sz w:val="24"/>
          <w:szCs w:val="24"/>
        </w:rPr>
        <w:t xml:space="preserve"> </w:t>
      </w:r>
    </w:p>
    <w:p w14:paraId="59C161A9" w14:textId="77777777" w:rsidR="00A1718B" w:rsidRPr="009027ED" w:rsidRDefault="00E816B1" w:rsidP="009027ED">
      <w:pPr>
        <w:pStyle w:val="NormalWeb"/>
        <w:spacing w:before="0" w:beforeAutospacing="0" w:after="0" w:afterAutospacing="0" w:line="480" w:lineRule="auto"/>
        <w:jc w:val="center"/>
        <w:rPr>
          <w:rFonts w:ascii="Times New Roman" w:hAnsi="Times New Roman" w:cs="Times New Roman"/>
          <w:sz w:val="24"/>
          <w:szCs w:val="24"/>
        </w:rPr>
      </w:pPr>
      <w:r w:rsidRPr="009027ED">
        <w:rPr>
          <w:rFonts w:ascii="Times New Roman" w:hAnsi="Times New Roman" w:cs="Times New Roman"/>
          <w:noProof/>
          <w:sz w:val="24"/>
          <w:szCs w:val="24"/>
        </w:rPr>
        <w:drawing>
          <wp:inline distT="0" distB="0" distL="0" distR="0" wp14:anchorId="6617A22D" wp14:editId="33B5831F">
            <wp:extent cx="5257800" cy="2514600"/>
            <wp:effectExtent l="19050" t="0" r="0" b="0"/>
            <wp:docPr id="3" name="Picture 2" descr="C:\Users\falemi\Documents\My Web Sites\spc\PYXISError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lemi\Documents\My Web Sites\spc\PYXISErrorRate.gif"/>
                    <pic:cNvPicPr>
                      <a:picLocks noChangeAspect="1" noChangeArrowheads="1"/>
                    </pic:cNvPicPr>
                  </pic:nvPicPr>
                  <pic:blipFill>
                    <a:blip r:embed="rId20"/>
                    <a:srcRect/>
                    <a:stretch>
                      <a:fillRect/>
                    </a:stretch>
                  </pic:blipFill>
                  <pic:spPr bwMode="auto">
                    <a:xfrm>
                      <a:off x="0" y="0"/>
                      <a:ext cx="5257800" cy="2514600"/>
                    </a:xfrm>
                    <a:prstGeom prst="rect">
                      <a:avLst/>
                    </a:prstGeom>
                    <a:noFill/>
                    <a:ln w="9525">
                      <a:noFill/>
                      <a:miter lim="800000"/>
                      <a:headEnd/>
                      <a:tailEnd/>
                    </a:ln>
                  </pic:spPr>
                </pic:pic>
              </a:graphicData>
            </a:graphic>
          </wp:inline>
        </w:drawing>
      </w:r>
    </w:p>
    <w:p w14:paraId="41841190" w14:textId="6DDD76B5" w:rsidR="0045482A" w:rsidRPr="0045482A" w:rsidRDefault="0045482A" w:rsidP="009027ED">
      <w:pPr>
        <w:pStyle w:val="Heading2"/>
        <w:spacing w:line="480" w:lineRule="auto"/>
        <w:rPr>
          <w:rFonts w:ascii="Times New Roman" w:hAnsi="Times New Roman"/>
          <w:b/>
          <w:color w:val="auto"/>
          <w:sz w:val="22"/>
          <w:szCs w:val="24"/>
        </w:rPr>
      </w:pPr>
      <w:bookmarkStart w:id="136" w:name="ExampleBudgetVariation"/>
      <w:bookmarkStart w:id="137" w:name="_Toc520965534"/>
      <w:r>
        <w:rPr>
          <w:rFonts w:ascii="Times New Roman" w:hAnsi="Times New Roman"/>
          <w:b/>
          <w:color w:val="auto"/>
          <w:sz w:val="22"/>
          <w:szCs w:val="24"/>
        </w:rPr>
        <w:t>[END EXHIBIT]</w:t>
      </w:r>
    </w:p>
    <w:p w14:paraId="6ACC8355" w14:textId="584A9D5E" w:rsidR="00A1718B" w:rsidRPr="00CB0C56" w:rsidRDefault="003C5D2C" w:rsidP="009027ED">
      <w:pPr>
        <w:pStyle w:val="Heading2"/>
        <w:spacing w:line="480" w:lineRule="auto"/>
        <w:rPr>
          <w:rFonts w:ascii="Times New Roman" w:hAnsi="Times New Roman"/>
          <w:b/>
          <w:color w:val="auto"/>
          <w:sz w:val="24"/>
          <w:szCs w:val="24"/>
        </w:rPr>
      </w:pPr>
      <w:r>
        <w:rPr>
          <w:rFonts w:ascii="Times New Roman" w:hAnsi="Times New Roman"/>
          <w:b/>
          <w:color w:val="auto"/>
          <w:sz w:val="24"/>
          <w:szCs w:val="24"/>
        </w:rPr>
        <w:t xml:space="preserve">[H1] </w:t>
      </w:r>
      <w:r w:rsidR="00A1718B" w:rsidRPr="00CB0C56">
        <w:rPr>
          <w:rFonts w:ascii="Times New Roman" w:hAnsi="Times New Roman"/>
          <w:b/>
          <w:color w:val="auto"/>
          <w:sz w:val="24"/>
          <w:szCs w:val="24"/>
        </w:rPr>
        <w:t>Example</w:t>
      </w:r>
      <w:r w:rsidR="00CC63BC" w:rsidRPr="00CB0C56">
        <w:rPr>
          <w:rFonts w:ascii="Times New Roman" w:hAnsi="Times New Roman"/>
          <w:b/>
          <w:color w:val="auto"/>
          <w:sz w:val="24"/>
          <w:szCs w:val="24"/>
        </w:rPr>
        <w:t xml:space="preserve"> </w:t>
      </w:r>
      <w:r w:rsidR="00F50F65" w:rsidRPr="00CB0C56">
        <w:rPr>
          <w:rFonts w:ascii="Times New Roman" w:hAnsi="Times New Roman"/>
          <w:b/>
          <w:color w:val="auto"/>
          <w:sz w:val="24"/>
          <w:szCs w:val="24"/>
        </w:rPr>
        <w:t>5</w:t>
      </w:r>
      <w:r w:rsidR="00CC63BC" w:rsidRPr="00CB0C56">
        <w:rPr>
          <w:rFonts w:ascii="Times New Roman" w:hAnsi="Times New Roman"/>
          <w:b/>
          <w:color w:val="auto"/>
          <w:sz w:val="24"/>
          <w:szCs w:val="24"/>
        </w:rPr>
        <w:t>:</w:t>
      </w:r>
      <w:r w:rsidR="00F37458">
        <w:rPr>
          <w:rFonts w:ascii="Times New Roman" w:hAnsi="Times New Roman"/>
          <w:b/>
          <w:color w:val="auto"/>
          <w:sz w:val="24"/>
          <w:szCs w:val="24"/>
        </w:rPr>
        <w:t xml:space="preserve"> </w:t>
      </w:r>
      <w:r w:rsidR="00A1718B" w:rsidRPr="00CB0C56">
        <w:rPr>
          <w:rFonts w:ascii="Times New Roman" w:hAnsi="Times New Roman"/>
          <w:b/>
          <w:color w:val="auto"/>
          <w:sz w:val="24"/>
          <w:szCs w:val="24"/>
        </w:rPr>
        <w:t>Budget Variation</w:t>
      </w:r>
      <w:bookmarkEnd w:id="136"/>
      <w:bookmarkEnd w:id="137"/>
    </w:p>
    <w:p w14:paraId="42D74625" w14:textId="0DD3B6BA" w:rsidR="00A1718B" w:rsidRDefault="00EA0844" w:rsidP="009027ED">
      <w:pPr>
        <w:pStyle w:val="NormalWeb"/>
        <w:spacing w:before="0" w:beforeAutospacing="0" w:after="0" w:afterAutospacing="0" w:line="480" w:lineRule="auto"/>
        <w:rPr>
          <w:rFonts w:ascii="Times New Roman" w:hAnsi="Times New Roman" w:cs="Times New Roman"/>
          <w:sz w:val="24"/>
          <w:szCs w:val="24"/>
        </w:rPr>
      </w:pPr>
      <w:r w:rsidRPr="009027ED">
        <w:rPr>
          <w:rFonts w:ascii="Times New Roman" w:hAnsi="Times New Roman" w:cs="Times New Roman"/>
          <w:sz w:val="24"/>
          <w:szCs w:val="24"/>
        </w:rPr>
        <w:t>Tukey chart</w:t>
      </w:r>
      <w:r w:rsidR="00CC63BC" w:rsidRPr="009027ED">
        <w:rPr>
          <w:rFonts w:ascii="Times New Roman" w:hAnsi="Times New Roman" w:cs="Times New Roman"/>
          <w:sz w:val="24"/>
          <w:szCs w:val="24"/>
        </w:rPr>
        <w:t>s</w:t>
      </w:r>
      <w:r w:rsidRPr="009027ED">
        <w:rPr>
          <w:rFonts w:ascii="Times New Roman" w:hAnsi="Times New Roman" w:cs="Times New Roman"/>
          <w:sz w:val="24"/>
          <w:szCs w:val="24"/>
        </w:rPr>
        <w:t xml:space="preserve"> can also be used to compare </w:t>
      </w:r>
      <w:r w:rsidR="004C2ED0" w:rsidRPr="009027ED">
        <w:rPr>
          <w:rFonts w:ascii="Times New Roman" w:hAnsi="Times New Roman" w:cs="Times New Roman"/>
          <w:i/>
          <w:sz w:val="24"/>
          <w:szCs w:val="24"/>
        </w:rPr>
        <w:t>observed</w:t>
      </w:r>
      <w:r w:rsidRPr="009027ED">
        <w:rPr>
          <w:rFonts w:ascii="Times New Roman" w:hAnsi="Times New Roman" w:cs="Times New Roman"/>
          <w:sz w:val="24"/>
          <w:szCs w:val="24"/>
        </w:rPr>
        <w:t xml:space="preserve"> to </w:t>
      </w:r>
      <w:r w:rsidR="004C2ED0" w:rsidRPr="009027ED">
        <w:rPr>
          <w:rFonts w:ascii="Times New Roman" w:hAnsi="Times New Roman" w:cs="Times New Roman"/>
          <w:i/>
          <w:sz w:val="24"/>
          <w:szCs w:val="24"/>
        </w:rPr>
        <w:t xml:space="preserve">expected </w:t>
      </w:r>
      <w:r w:rsidRPr="009027ED">
        <w:rPr>
          <w:rFonts w:ascii="Times New Roman" w:hAnsi="Times New Roman" w:cs="Times New Roman"/>
          <w:sz w:val="24"/>
          <w:szCs w:val="24"/>
        </w:rPr>
        <w:t>values.</w:t>
      </w:r>
      <w:r w:rsidR="00F37458">
        <w:rPr>
          <w:rFonts w:ascii="Times New Roman" w:hAnsi="Times New Roman" w:cs="Times New Roman"/>
          <w:sz w:val="24"/>
          <w:szCs w:val="24"/>
        </w:rPr>
        <w:t xml:space="preserve"> </w:t>
      </w:r>
      <w:r w:rsidR="00A1718B" w:rsidRPr="009027ED">
        <w:rPr>
          <w:rFonts w:ascii="Times New Roman" w:hAnsi="Times New Roman" w:cs="Times New Roman"/>
          <w:sz w:val="24"/>
          <w:szCs w:val="24"/>
        </w:rPr>
        <w:t>Suppose that we are looking at 12 month</w:t>
      </w:r>
      <w:r w:rsidR="000B3804" w:rsidRPr="009027ED">
        <w:rPr>
          <w:rFonts w:ascii="Times New Roman" w:hAnsi="Times New Roman" w:cs="Times New Roman"/>
          <w:sz w:val="24"/>
          <w:szCs w:val="24"/>
        </w:rPr>
        <w:t>s</w:t>
      </w:r>
      <w:r w:rsidR="00A1718B" w:rsidRPr="009027ED">
        <w:rPr>
          <w:rFonts w:ascii="Times New Roman" w:hAnsi="Times New Roman" w:cs="Times New Roman"/>
          <w:sz w:val="24"/>
          <w:szCs w:val="24"/>
        </w:rPr>
        <w:t xml:space="preserve"> of data regarding our clinic</w:t>
      </w:r>
      <w:r w:rsidR="007F2FA1">
        <w:rPr>
          <w:rFonts w:ascii="Times New Roman" w:hAnsi="Times New Roman" w:cs="Times New Roman"/>
          <w:sz w:val="24"/>
          <w:szCs w:val="24"/>
        </w:rPr>
        <w:t>’</w:t>
      </w:r>
      <w:r w:rsidR="00A1718B" w:rsidRPr="009027ED">
        <w:rPr>
          <w:rFonts w:ascii="Times New Roman" w:hAnsi="Times New Roman" w:cs="Times New Roman"/>
          <w:sz w:val="24"/>
          <w:szCs w:val="24"/>
        </w:rPr>
        <w:t xml:space="preserve">s budget. The question is whether the </w:t>
      </w:r>
      <w:r w:rsidR="00A1718B" w:rsidRPr="009027ED">
        <w:rPr>
          <w:rFonts w:ascii="Times New Roman" w:hAnsi="Times New Roman" w:cs="Times New Roman"/>
          <w:sz w:val="24"/>
          <w:szCs w:val="24"/>
        </w:rPr>
        <w:lastRenderedPageBreak/>
        <w:t xml:space="preserve">expenditures </w:t>
      </w:r>
      <w:r w:rsidR="000B3804" w:rsidRPr="009027ED">
        <w:rPr>
          <w:rFonts w:ascii="Times New Roman" w:hAnsi="Times New Roman" w:cs="Times New Roman"/>
          <w:sz w:val="24"/>
          <w:szCs w:val="24"/>
        </w:rPr>
        <w:t>during</w:t>
      </w:r>
      <w:r w:rsidR="00A1718B" w:rsidRPr="009027ED">
        <w:rPr>
          <w:rFonts w:ascii="Times New Roman" w:hAnsi="Times New Roman" w:cs="Times New Roman"/>
          <w:sz w:val="24"/>
          <w:szCs w:val="24"/>
        </w:rPr>
        <w:t xml:space="preserve"> any particular month are higher than the general pattern across the 12</w:t>
      </w:r>
      <w:del w:id="138" w:author="PEH" w:date="2019-04-02T15:05:00Z">
        <w:r w:rsidR="00A1718B" w:rsidRPr="009027ED" w:rsidDel="00140706">
          <w:rPr>
            <w:rFonts w:ascii="Times New Roman" w:hAnsi="Times New Roman" w:cs="Times New Roman"/>
            <w:sz w:val="24"/>
            <w:szCs w:val="24"/>
          </w:rPr>
          <w:delText xml:space="preserve"> </w:delText>
        </w:r>
      </w:del>
      <w:ins w:id="139" w:author="PEH" w:date="2019-04-02T15:05:00Z">
        <w:r w:rsidR="00140706">
          <w:rPr>
            <w:rFonts w:ascii="Times New Roman" w:hAnsi="Times New Roman" w:cs="Times New Roman"/>
            <w:sz w:val="24"/>
            <w:szCs w:val="24"/>
          </w:rPr>
          <w:t> </w:t>
        </w:r>
      </w:ins>
      <w:r w:rsidR="00A1718B" w:rsidRPr="009027ED">
        <w:rPr>
          <w:rFonts w:ascii="Times New Roman" w:hAnsi="Times New Roman" w:cs="Times New Roman"/>
          <w:sz w:val="24"/>
          <w:szCs w:val="24"/>
        </w:rPr>
        <w:t xml:space="preserve">months. </w:t>
      </w:r>
      <w:r w:rsidR="009412E0" w:rsidRPr="009027ED">
        <w:rPr>
          <w:rFonts w:ascii="Times New Roman" w:hAnsi="Times New Roman" w:cs="Times New Roman"/>
          <w:sz w:val="24"/>
          <w:szCs w:val="24"/>
        </w:rPr>
        <w:t>Exhibit 9.10</w:t>
      </w:r>
      <w:r w:rsidR="00BA7C31" w:rsidRPr="009027ED">
        <w:rPr>
          <w:rFonts w:ascii="Times New Roman" w:hAnsi="Times New Roman" w:cs="Times New Roman"/>
          <w:sz w:val="24"/>
          <w:szCs w:val="24"/>
        </w:rPr>
        <w:t xml:space="preserve"> </w:t>
      </w:r>
      <w:r w:rsidR="00A1718B" w:rsidRPr="009027ED">
        <w:rPr>
          <w:rFonts w:ascii="Times New Roman" w:hAnsi="Times New Roman" w:cs="Times New Roman"/>
          <w:sz w:val="24"/>
          <w:szCs w:val="24"/>
        </w:rPr>
        <w:t>shows the budget deviation (expenditure minus budget amount) for each of the months in thousands of dollars</w:t>
      </w:r>
      <w:r w:rsidR="007F2FA1">
        <w:rPr>
          <w:rFonts w:ascii="Times New Roman" w:hAnsi="Times New Roman" w:cs="Times New Roman"/>
          <w:sz w:val="24"/>
          <w:szCs w:val="24"/>
        </w:rPr>
        <w:t>.</w:t>
      </w:r>
    </w:p>
    <w:p w14:paraId="0E15A49D" w14:textId="2FF2BA02" w:rsidR="0045482A" w:rsidRPr="0045482A" w:rsidRDefault="0045482A" w:rsidP="009027ED">
      <w:pPr>
        <w:pStyle w:val="NormalWeb"/>
        <w:spacing w:before="0" w:beforeAutospacing="0" w:after="0" w:afterAutospacing="0" w:line="480" w:lineRule="auto"/>
        <w:rPr>
          <w:rFonts w:ascii="Times New Roman" w:hAnsi="Times New Roman" w:cs="Times New Roman"/>
          <w:b/>
          <w:sz w:val="24"/>
          <w:szCs w:val="24"/>
        </w:rPr>
      </w:pPr>
      <w:r>
        <w:rPr>
          <w:rFonts w:ascii="Times New Roman" w:hAnsi="Times New Roman" w:cs="Times New Roman"/>
          <w:b/>
          <w:sz w:val="24"/>
          <w:szCs w:val="24"/>
        </w:rPr>
        <w:t>[INSERT EXHIBIT]</w:t>
      </w:r>
    </w:p>
    <w:p w14:paraId="57AAD36E" w14:textId="77777777" w:rsidR="00A1718B" w:rsidRPr="009027ED" w:rsidRDefault="009412E0" w:rsidP="00CB0C56">
      <w:pPr>
        <w:pStyle w:val="NormalWeb"/>
        <w:spacing w:before="0" w:beforeAutospacing="0" w:after="0" w:afterAutospacing="0" w:line="480" w:lineRule="auto"/>
        <w:rPr>
          <w:rFonts w:ascii="Times New Roman" w:hAnsi="Times New Roman" w:cs="Times New Roman"/>
          <w:b/>
          <w:sz w:val="24"/>
          <w:szCs w:val="24"/>
        </w:rPr>
      </w:pPr>
      <w:r w:rsidRPr="00CB0C56">
        <w:rPr>
          <w:rFonts w:ascii="Times New Roman Bold" w:hAnsi="Times New Roman Bold" w:cs="Times New Roman"/>
          <w:b/>
          <w:caps/>
          <w:sz w:val="24"/>
          <w:szCs w:val="24"/>
        </w:rPr>
        <w:t>Exhibit 9.10</w:t>
      </w:r>
      <w:r w:rsidR="00A1718B" w:rsidRPr="009027ED">
        <w:rPr>
          <w:rFonts w:ascii="Times New Roman" w:hAnsi="Times New Roman" w:cs="Times New Roman"/>
          <w:b/>
          <w:sz w:val="24"/>
          <w:szCs w:val="24"/>
        </w:rPr>
        <w:t xml:space="preserve"> </w:t>
      </w:r>
      <w:r w:rsidR="00A1718B" w:rsidRPr="00CB0C56">
        <w:rPr>
          <w:rFonts w:ascii="Times New Roman" w:hAnsi="Times New Roman" w:cs="Times New Roman"/>
          <w:sz w:val="24"/>
          <w:szCs w:val="24"/>
        </w:rPr>
        <w:t>Budget Deviations</w:t>
      </w:r>
    </w:p>
    <w:tbl>
      <w:tblPr>
        <w:tblW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60"/>
        <w:gridCol w:w="2095"/>
      </w:tblGrid>
      <w:tr w:rsidR="009027ED" w:rsidRPr="009027ED" w14:paraId="0C843C6A" w14:textId="77777777" w:rsidTr="001B3FE3">
        <w:trPr>
          <w:trHeight w:val="765"/>
        </w:trPr>
        <w:tc>
          <w:tcPr>
            <w:tcW w:w="960" w:type="dxa"/>
            <w:shd w:val="clear" w:color="auto" w:fill="FFFFFF"/>
            <w:noWrap/>
            <w:vAlign w:val="center"/>
            <w:hideMark/>
          </w:tcPr>
          <w:p w14:paraId="4F7E0292" w14:textId="77777777" w:rsidR="00A1718B" w:rsidRPr="00F5102E" w:rsidRDefault="00A1718B" w:rsidP="00F5102E">
            <w:pPr>
              <w:spacing w:after="0" w:line="240" w:lineRule="auto"/>
              <w:rPr>
                <w:rFonts w:ascii="Times New Roman" w:hAnsi="Times New Roman"/>
                <w:i/>
                <w:sz w:val="24"/>
                <w:szCs w:val="24"/>
              </w:rPr>
            </w:pPr>
            <w:r w:rsidRPr="00F5102E">
              <w:rPr>
                <w:rFonts w:ascii="Times New Roman" w:hAnsi="Times New Roman"/>
                <w:i/>
                <w:sz w:val="24"/>
                <w:szCs w:val="24"/>
              </w:rPr>
              <w:t>Month</w:t>
            </w:r>
          </w:p>
        </w:tc>
        <w:tc>
          <w:tcPr>
            <w:tcW w:w="2095" w:type="dxa"/>
            <w:shd w:val="clear" w:color="auto" w:fill="FFFFFF"/>
            <w:vAlign w:val="center"/>
            <w:hideMark/>
          </w:tcPr>
          <w:p w14:paraId="30356C30" w14:textId="5B853A09" w:rsidR="00A1718B" w:rsidRPr="00F5102E" w:rsidRDefault="00A1718B" w:rsidP="00CB0C56">
            <w:pPr>
              <w:spacing w:after="0" w:line="240" w:lineRule="auto"/>
              <w:jc w:val="center"/>
              <w:rPr>
                <w:rFonts w:ascii="Times New Roman" w:hAnsi="Times New Roman"/>
                <w:i/>
                <w:sz w:val="24"/>
                <w:szCs w:val="24"/>
              </w:rPr>
            </w:pPr>
            <w:r w:rsidRPr="00F5102E">
              <w:rPr>
                <w:rFonts w:ascii="Times New Roman" w:hAnsi="Times New Roman"/>
                <w:i/>
                <w:sz w:val="24"/>
                <w:szCs w:val="24"/>
              </w:rPr>
              <w:t xml:space="preserve">Budget Deviation </w:t>
            </w:r>
            <w:r w:rsidR="007F2FA1" w:rsidRPr="00F5102E">
              <w:rPr>
                <w:rFonts w:ascii="Times New Roman" w:hAnsi="Times New Roman"/>
                <w:i/>
                <w:sz w:val="24"/>
                <w:szCs w:val="24"/>
              </w:rPr>
              <w:t>(</w:t>
            </w:r>
            <w:r w:rsidRPr="00F5102E">
              <w:rPr>
                <w:rFonts w:ascii="Times New Roman" w:hAnsi="Times New Roman"/>
                <w:i/>
                <w:sz w:val="24"/>
                <w:szCs w:val="24"/>
              </w:rPr>
              <w:t xml:space="preserve">in </w:t>
            </w:r>
            <w:ins w:id="140" w:author="PEH" w:date="2019-04-02T15:05:00Z">
              <w:r w:rsidR="00140706" w:rsidRPr="00F5102E">
                <w:rPr>
                  <w:rFonts w:ascii="Times New Roman" w:hAnsi="Times New Roman"/>
                  <w:i/>
                  <w:sz w:val="24"/>
                  <w:szCs w:val="24"/>
                </w:rPr>
                <w:t>$</w:t>
              </w:r>
            </w:ins>
            <w:r w:rsidRPr="00F5102E">
              <w:rPr>
                <w:rFonts w:ascii="Times New Roman" w:hAnsi="Times New Roman"/>
                <w:i/>
                <w:sz w:val="24"/>
                <w:szCs w:val="24"/>
              </w:rPr>
              <w:t>1</w:t>
            </w:r>
            <w:ins w:id="141" w:author="PEH" w:date="2019-04-02T15:05:00Z">
              <w:r w:rsidR="00140706" w:rsidRPr="00F5102E">
                <w:rPr>
                  <w:rFonts w:ascii="Times New Roman" w:hAnsi="Times New Roman"/>
                  <w:i/>
                  <w:sz w:val="24"/>
                  <w:szCs w:val="24"/>
                </w:rPr>
                <w:t>,</w:t>
              </w:r>
            </w:ins>
            <w:r w:rsidRPr="00F5102E">
              <w:rPr>
                <w:rFonts w:ascii="Times New Roman" w:hAnsi="Times New Roman"/>
                <w:i/>
                <w:sz w:val="24"/>
                <w:szCs w:val="24"/>
              </w:rPr>
              <w:t>000s</w:t>
            </w:r>
            <w:r w:rsidR="007F2FA1" w:rsidRPr="00F5102E">
              <w:rPr>
                <w:rFonts w:ascii="Times New Roman" w:hAnsi="Times New Roman"/>
                <w:i/>
                <w:sz w:val="24"/>
                <w:szCs w:val="24"/>
              </w:rPr>
              <w:t>)</w:t>
            </w:r>
          </w:p>
        </w:tc>
      </w:tr>
      <w:tr w:rsidR="009027ED" w:rsidRPr="009027ED" w14:paraId="21BDAA97" w14:textId="77777777" w:rsidTr="001B3FE3">
        <w:trPr>
          <w:trHeight w:val="255"/>
        </w:trPr>
        <w:tc>
          <w:tcPr>
            <w:tcW w:w="0" w:type="auto"/>
            <w:shd w:val="clear" w:color="auto" w:fill="FFFFFF"/>
            <w:noWrap/>
            <w:vAlign w:val="center"/>
            <w:hideMark/>
          </w:tcPr>
          <w:p w14:paraId="480E7338"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1 </w:t>
            </w:r>
          </w:p>
        </w:tc>
        <w:tc>
          <w:tcPr>
            <w:tcW w:w="2095" w:type="dxa"/>
            <w:shd w:val="clear" w:color="auto" w:fill="FFFFFF"/>
            <w:noWrap/>
            <w:vAlign w:val="center"/>
            <w:hideMark/>
          </w:tcPr>
          <w:p w14:paraId="6D66F479" w14:textId="77777777" w:rsidR="00A1718B" w:rsidRPr="009027ED" w:rsidRDefault="00A1718B" w:rsidP="00CB0C56">
            <w:pPr>
              <w:spacing w:after="0" w:line="240" w:lineRule="auto"/>
              <w:jc w:val="center"/>
              <w:rPr>
                <w:rFonts w:ascii="Times New Roman" w:hAnsi="Times New Roman"/>
                <w:sz w:val="24"/>
                <w:szCs w:val="24"/>
              </w:rPr>
            </w:pPr>
            <w:r w:rsidRPr="009027ED">
              <w:rPr>
                <w:rFonts w:ascii="Times New Roman" w:hAnsi="Times New Roman"/>
                <w:sz w:val="24"/>
                <w:szCs w:val="24"/>
              </w:rPr>
              <w:t>23</w:t>
            </w:r>
          </w:p>
        </w:tc>
      </w:tr>
      <w:tr w:rsidR="009027ED" w:rsidRPr="009027ED" w14:paraId="321041AD" w14:textId="77777777" w:rsidTr="001B3FE3">
        <w:trPr>
          <w:trHeight w:val="255"/>
        </w:trPr>
        <w:tc>
          <w:tcPr>
            <w:tcW w:w="0" w:type="auto"/>
            <w:shd w:val="clear" w:color="auto" w:fill="FFFFFF"/>
            <w:noWrap/>
            <w:vAlign w:val="center"/>
            <w:hideMark/>
          </w:tcPr>
          <w:p w14:paraId="0446143D"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2</w:t>
            </w:r>
          </w:p>
        </w:tc>
        <w:tc>
          <w:tcPr>
            <w:tcW w:w="2095" w:type="dxa"/>
            <w:shd w:val="clear" w:color="auto" w:fill="FFFFFF"/>
            <w:noWrap/>
            <w:vAlign w:val="center"/>
            <w:hideMark/>
          </w:tcPr>
          <w:p w14:paraId="0F83102D" w14:textId="08B0CF6A" w:rsidR="00A1718B" w:rsidRPr="009027ED" w:rsidRDefault="00140706" w:rsidP="00CB0C56">
            <w:pPr>
              <w:spacing w:after="0" w:line="240" w:lineRule="auto"/>
              <w:jc w:val="center"/>
              <w:rPr>
                <w:rFonts w:ascii="Times New Roman" w:hAnsi="Times New Roman"/>
                <w:sz w:val="24"/>
                <w:szCs w:val="24"/>
              </w:rPr>
            </w:pPr>
            <w:ins w:id="142" w:author="PEH" w:date="2019-04-02T15:05:00Z">
              <w:r>
                <w:rPr>
                  <w:rFonts w:ascii="Times New Roman" w:hAnsi="Times New Roman"/>
                  <w:sz w:val="24"/>
                  <w:szCs w:val="24"/>
                </w:rPr>
                <w:t>−</w:t>
              </w:r>
            </w:ins>
            <w:del w:id="143" w:author="PEH" w:date="2019-04-02T15:05:00Z">
              <w:r w:rsidR="0003787A" w:rsidDel="00140706">
                <w:rPr>
                  <w:rFonts w:ascii="Times New Roman" w:hAnsi="Times New Roman"/>
                  <w:sz w:val="24"/>
                  <w:szCs w:val="24"/>
                </w:rPr>
                <w:delText>˗</w:delText>
              </w:r>
            </w:del>
            <w:r w:rsidR="00A1718B" w:rsidRPr="009027ED">
              <w:rPr>
                <w:rFonts w:ascii="Times New Roman" w:hAnsi="Times New Roman"/>
                <w:sz w:val="24"/>
                <w:szCs w:val="24"/>
              </w:rPr>
              <w:t>5</w:t>
            </w:r>
          </w:p>
        </w:tc>
      </w:tr>
      <w:tr w:rsidR="009027ED" w:rsidRPr="009027ED" w14:paraId="223BBC51" w14:textId="77777777" w:rsidTr="001B3FE3">
        <w:trPr>
          <w:trHeight w:val="255"/>
        </w:trPr>
        <w:tc>
          <w:tcPr>
            <w:tcW w:w="0" w:type="auto"/>
            <w:shd w:val="clear" w:color="auto" w:fill="FFFFFF"/>
            <w:noWrap/>
            <w:vAlign w:val="center"/>
            <w:hideMark/>
          </w:tcPr>
          <w:p w14:paraId="34B44D95"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3</w:t>
            </w:r>
          </w:p>
        </w:tc>
        <w:tc>
          <w:tcPr>
            <w:tcW w:w="2095" w:type="dxa"/>
            <w:shd w:val="clear" w:color="auto" w:fill="FFFFFF"/>
            <w:noWrap/>
            <w:vAlign w:val="center"/>
            <w:hideMark/>
          </w:tcPr>
          <w:p w14:paraId="04112EC4" w14:textId="02159DAB" w:rsidR="00A1718B" w:rsidRPr="009027ED" w:rsidRDefault="00140706" w:rsidP="00CB0C56">
            <w:pPr>
              <w:spacing w:after="0" w:line="240" w:lineRule="auto"/>
              <w:jc w:val="center"/>
              <w:rPr>
                <w:rFonts w:ascii="Times New Roman" w:hAnsi="Times New Roman"/>
                <w:sz w:val="24"/>
                <w:szCs w:val="24"/>
              </w:rPr>
            </w:pPr>
            <w:ins w:id="144" w:author="PEH" w:date="2019-04-02T15:05:00Z">
              <w:r>
                <w:rPr>
                  <w:rFonts w:ascii="Times New Roman" w:hAnsi="Times New Roman"/>
                  <w:sz w:val="24"/>
                  <w:szCs w:val="24"/>
                </w:rPr>
                <w:t>−</w:t>
              </w:r>
            </w:ins>
            <w:del w:id="145" w:author="PEH" w:date="2019-04-02T15:05:00Z">
              <w:r w:rsidR="0003787A" w:rsidDel="00140706">
                <w:rPr>
                  <w:rFonts w:ascii="Times New Roman" w:hAnsi="Times New Roman"/>
                  <w:sz w:val="24"/>
                  <w:szCs w:val="24"/>
                </w:rPr>
                <w:delText>˗</w:delText>
              </w:r>
            </w:del>
            <w:r w:rsidR="00A1718B" w:rsidRPr="009027ED">
              <w:rPr>
                <w:rFonts w:ascii="Times New Roman" w:hAnsi="Times New Roman"/>
                <w:sz w:val="24"/>
                <w:szCs w:val="24"/>
              </w:rPr>
              <w:t>70</w:t>
            </w:r>
          </w:p>
        </w:tc>
      </w:tr>
      <w:tr w:rsidR="009027ED" w:rsidRPr="009027ED" w14:paraId="255A658B" w14:textId="77777777" w:rsidTr="001B3FE3">
        <w:trPr>
          <w:trHeight w:val="255"/>
        </w:trPr>
        <w:tc>
          <w:tcPr>
            <w:tcW w:w="0" w:type="auto"/>
            <w:shd w:val="clear" w:color="auto" w:fill="FFFFFF"/>
            <w:noWrap/>
            <w:vAlign w:val="center"/>
            <w:hideMark/>
          </w:tcPr>
          <w:p w14:paraId="68B44238"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4</w:t>
            </w:r>
          </w:p>
        </w:tc>
        <w:tc>
          <w:tcPr>
            <w:tcW w:w="2095" w:type="dxa"/>
            <w:shd w:val="clear" w:color="auto" w:fill="FFFFFF"/>
            <w:noWrap/>
            <w:vAlign w:val="center"/>
            <w:hideMark/>
          </w:tcPr>
          <w:p w14:paraId="665D5388" w14:textId="61FB90FE" w:rsidR="00A1718B" w:rsidRPr="009027ED" w:rsidRDefault="00140706" w:rsidP="00CB0C56">
            <w:pPr>
              <w:spacing w:after="0" w:line="240" w:lineRule="auto"/>
              <w:jc w:val="center"/>
              <w:rPr>
                <w:rFonts w:ascii="Times New Roman" w:hAnsi="Times New Roman"/>
                <w:sz w:val="24"/>
                <w:szCs w:val="24"/>
              </w:rPr>
            </w:pPr>
            <w:ins w:id="146" w:author="PEH" w:date="2019-04-02T15:06:00Z">
              <w:r>
                <w:rPr>
                  <w:rFonts w:ascii="Times New Roman" w:hAnsi="Times New Roman"/>
                  <w:sz w:val="24"/>
                  <w:szCs w:val="24"/>
                </w:rPr>
                <w:t>−</w:t>
              </w:r>
            </w:ins>
            <w:del w:id="147" w:author="PEH" w:date="2019-04-02T15:06:00Z">
              <w:r w:rsidR="0003787A" w:rsidDel="00140706">
                <w:rPr>
                  <w:rFonts w:ascii="Times New Roman" w:hAnsi="Times New Roman"/>
                  <w:sz w:val="24"/>
                  <w:szCs w:val="24"/>
                </w:rPr>
                <w:delText>˗</w:delText>
              </w:r>
            </w:del>
            <w:r w:rsidR="00A1718B" w:rsidRPr="009027ED">
              <w:rPr>
                <w:rFonts w:ascii="Times New Roman" w:hAnsi="Times New Roman"/>
                <w:sz w:val="24"/>
                <w:szCs w:val="24"/>
              </w:rPr>
              <w:t>7</w:t>
            </w:r>
          </w:p>
        </w:tc>
      </w:tr>
      <w:tr w:rsidR="009027ED" w:rsidRPr="009027ED" w14:paraId="2CBD27C1" w14:textId="77777777" w:rsidTr="001B3FE3">
        <w:trPr>
          <w:trHeight w:val="255"/>
        </w:trPr>
        <w:tc>
          <w:tcPr>
            <w:tcW w:w="0" w:type="auto"/>
            <w:shd w:val="clear" w:color="auto" w:fill="FFFFFF"/>
            <w:noWrap/>
            <w:vAlign w:val="center"/>
            <w:hideMark/>
          </w:tcPr>
          <w:p w14:paraId="17F656DF"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5</w:t>
            </w:r>
          </w:p>
        </w:tc>
        <w:tc>
          <w:tcPr>
            <w:tcW w:w="2095" w:type="dxa"/>
            <w:shd w:val="clear" w:color="auto" w:fill="FFFFFF"/>
            <w:noWrap/>
            <w:vAlign w:val="center"/>
            <w:hideMark/>
          </w:tcPr>
          <w:p w14:paraId="606F6687" w14:textId="70CE072F" w:rsidR="00A1718B" w:rsidRPr="009027ED" w:rsidRDefault="00140706" w:rsidP="00CB0C56">
            <w:pPr>
              <w:spacing w:after="0" w:line="240" w:lineRule="auto"/>
              <w:jc w:val="center"/>
              <w:rPr>
                <w:rFonts w:ascii="Times New Roman" w:hAnsi="Times New Roman"/>
                <w:sz w:val="24"/>
                <w:szCs w:val="24"/>
              </w:rPr>
            </w:pPr>
            <w:ins w:id="148" w:author="PEH" w:date="2019-04-02T15:06:00Z">
              <w:r>
                <w:rPr>
                  <w:rFonts w:ascii="Times New Roman" w:hAnsi="Times New Roman"/>
                  <w:sz w:val="24"/>
                  <w:szCs w:val="24"/>
                </w:rPr>
                <w:t>−</w:t>
              </w:r>
            </w:ins>
            <w:del w:id="149" w:author="PEH" w:date="2019-04-02T15:06:00Z">
              <w:r w:rsidR="0003787A" w:rsidDel="00140706">
                <w:rPr>
                  <w:rFonts w:ascii="Times New Roman" w:hAnsi="Times New Roman"/>
                  <w:sz w:val="24"/>
                  <w:szCs w:val="24"/>
                </w:rPr>
                <w:delText>˗</w:delText>
              </w:r>
            </w:del>
            <w:r w:rsidR="00A1718B" w:rsidRPr="009027ED">
              <w:rPr>
                <w:rFonts w:ascii="Times New Roman" w:hAnsi="Times New Roman"/>
                <w:sz w:val="24"/>
                <w:szCs w:val="24"/>
              </w:rPr>
              <w:t>8</w:t>
            </w:r>
          </w:p>
        </w:tc>
      </w:tr>
      <w:tr w:rsidR="009027ED" w:rsidRPr="009027ED" w14:paraId="27C5D758" w14:textId="77777777" w:rsidTr="001B3FE3">
        <w:trPr>
          <w:trHeight w:val="255"/>
        </w:trPr>
        <w:tc>
          <w:tcPr>
            <w:tcW w:w="0" w:type="auto"/>
            <w:shd w:val="clear" w:color="auto" w:fill="FFFFFF"/>
            <w:noWrap/>
            <w:vAlign w:val="center"/>
            <w:hideMark/>
          </w:tcPr>
          <w:p w14:paraId="6FAAE15D"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6</w:t>
            </w:r>
          </w:p>
        </w:tc>
        <w:tc>
          <w:tcPr>
            <w:tcW w:w="2095" w:type="dxa"/>
            <w:shd w:val="clear" w:color="auto" w:fill="FFFFFF"/>
            <w:noWrap/>
            <w:vAlign w:val="center"/>
            <w:hideMark/>
          </w:tcPr>
          <w:p w14:paraId="0994AD37" w14:textId="77777777" w:rsidR="00A1718B" w:rsidRPr="009027ED" w:rsidRDefault="00A1718B" w:rsidP="00CB0C56">
            <w:pPr>
              <w:spacing w:after="0" w:line="240" w:lineRule="auto"/>
              <w:jc w:val="center"/>
              <w:rPr>
                <w:rFonts w:ascii="Times New Roman" w:hAnsi="Times New Roman"/>
                <w:sz w:val="24"/>
                <w:szCs w:val="24"/>
              </w:rPr>
            </w:pPr>
            <w:r w:rsidRPr="009027ED">
              <w:rPr>
                <w:rFonts w:ascii="Times New Roman" w:hAnsi="Times New Roman"/>
                <w:sz w:val="24"/>
                <w:szCs w:val="24"/>
              </w:rPr>
              <w:t>9</w:t>
            </w:r>
          </w:p>
        </w:tc>
      </w:tr>
      <w:tr w:rsidR="009027ED" w:rsidRPr="009027ED" w14:paraId="34EA7AD6" w14:textId="77777777" w:rsidTr="001B3FE3">
        <w:trPr>
          <w:trHeight w:val="255"/>
        </w:trPr>
        <w:tc>
          <w:tcPr>
            <w:tcW w:w="0" w:type="auto"/>
            <w:shd w:val="clear" w:color="auto" w:fill="FFFFFF"/>
            <w:noWrap/>
            <w:vAlign w:val="center"/>
            <w:hideMark/>
          </w:tcPr>
          <w:p w14:paraId="6BE325EE"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7</w:t>
            </w:r>
          </w:p>
        </w:tc>
        <w:tc>
          <w:tcPr>
            <w:tcW w:w="2095" w:type="dxa"/>
            <w:shd w:val="clear" w:color="auto" w:fill="FFFFFF"/>
            <w:noWrap/>
            <w:vAlign w:val="center"/>
            <w:hideMark/>
          </w:tcPr>
          <w:p w14:paraId="043308EF" w14:textId="77777777" w:rsidR="00A1718B" w:rsidRPr="009027ED" w:rsidRDefault="00A1718B" w:rsidP="00CB0C56">
            <w:pPr>
              <w:spacing w:after="0" w:line="240" w:lineRule="auto"/>
              <w:jc w:val="center"/>
              <w:rPr>
                <w:rFonts w:ascii="Times New Roman" w:hAnsi="Times New Roman"/>
                <w:sz w:val="24"/>
                <w:szCs w:val="24"/>
              </w:rPr>
            </w:pPr>
            <w:r w:rsidRPr="009027ED">
              <w:rPr>
                <w:rFonts w:ascii="Times New Roman" w:hAnsi="Times New Roman"/>
                <w:sz w:val="24"/>
                <w:szCs w:val="24"/>
              </w:rPr>
              <w:t>12</w:t>
            </w:r>
          </w:p>
        </w:tc>
      </w:tr>
      <w:tr w:rsidR="009027ED" w:rsidRPr="009027ED" w14:paraId="62A94870" w14:textId="77777777" w:rsidTr="001B3FE3">
        <w:trPr>
          <w:trHeight w:val="255"/>
        </w:trPr>
        <w:tc>
          <w:tcPr>
            <w:tcW w:w="0" w:type="auto"/>
            <w:shd w:val="clear" w:color="auto" w:fill="FFFFFF"/>
            <w:noWrap/>
            <w:vAlign w:val="center"/>
            <w:hideMark/>
          </w:tcPr>
          <w:p w14:paraId="22773E8F"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8</w:t>
            </w:r>
          </w:p>
        </w:tc>
        <w:tc>
          <w:tcPr>
            <w:tcW w:w="2095" w:type="dxa"/>
            <w:shd w:val="clear" w:color="auto" w:fill="FFFFFF"/>
            <w:noWrap/>
            <w:vAlign w:val="center"/>
            <w:hideMark/>
          </w:tcPr>
          <w:p w14:paraId="53A7AD1E" w14:textId="77777777" w:rsidR="00A1718B" w:rsidRPr="009027ED" w:rsidRDefault="00A1718B" w:rsidP="00CB0C56">
            <w:pPr>
              <w:spacing w:after="0" w:line="240" w:lineRule="auto"/>
              <w:jc w:val="center"/>
              <w:rPr>
                <w:rFonts w:ascii="Times New Roman" w:hAnsi="Times New Roman"/>
                <w:sz w:val="24"/>
                <w:szCs w:val="24"/>
              </w:rPr>
            </w:pPr>
            <w:r w:rsidRPr="009027ED">
              <w:rPr>
                <w:rFonts w:ascii="Times New Roman" w:hAnsi="Times New Roman"/>
                <w:sz w:val="24"/>
                <w:szCs w:val="24"/>
              </w:rPr>
              <w:t>30</w:t>
            </w:r>
          </w:p>
        </w:tc>
      </w:tr>
      <w:tr w:rsidR="009027ED" w:rsidRPr="009027ED" w14:paraId="3470C9BB" w14:textId="77777777" w:rsidTr="001B3FE3">
        <w:trPr>
          <w:trHeight w:val="255"/>
        </w:trPr>
        <w:tc>
          <w:tcPr>
            <w:tcW w:w="0" w:type="auto"/>
            <w:shd w:val="clear" w:color="auto" w:fill="FFFFFF"/>
            <w:noWrap/>
            <w:vAlign w:val="center"/>
            <w:hideMark/>
          </w:tcPr>
          <w:p w14:paraId="134CEA26"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9</w:t>
            </w:r>
          </w:p>
        </w:tc>
        <w:tc>
          <w:tcPr>
            <w:tcW w:w="2095" w:type="dxa"/>
            <w:shd w:val="clear" w:color="auto" w:fill="FFFFFF"/>
            <w:noWrap/>
            <w:vAlign w:val="center"/>
            <w:hideMark/>
          </w:tcPr>
          <w:p w14:paraId="08BF7825" w14:textId="77777777" w:rsidR="00A1718B" w:rsidRPr="009027ED" w:rsidRDefault="00A1718B" w:rsidP="00CB0C56">
            <w:pPr>
              <w:spacing w:after="0" w:line="240" w:lineRule="auto"/>
              <w:jc w:val="center"/>
              <w:rPr>
                <w:rFonts w:ascii="Times New Roman" w:hAnsi="Times New Roman"/>
                <w:sz w:val="24"/>
                <w:szCs w:val="24"/>
              </w:rPr>
            </w:pPr>
            <w:r w:rsidRPr="009027ED">
              <w:rPr>
                <w:rFonts w:ascii="Times New Roman" w:hAnsi="Times New Roman"/>
                <w:sz w:val="24"/>
                <w:szCs w:val="24"/>
              </w:rPr>
              <w:t>24</w:t>
            </w:r>
          </w:p>
        </w:tc>
      </w:tr>
      <w:tr w:rsidR="009027ED" w:rsidRPr="009027ED" w14:paraId="6782E280" w14:textId="77777777" w:rsidTr="001B3FE3">
        <w:trPr>
          <w:trHeight w:val="255"/>
        </w:trPr>
        <w:tc>
          <w:tcPr>
            <w:tcW w:w="0" w:type="auto"/>
            <w:shd w:val="clear" w:color="auto" w:fill="FFFFFF"/>
            <w:noWrap/>
            <w:vAlign w:val="center"/>
            <w:hideMark/>
          </w:tcPr>
          <w:p w14:paraId="65F7DDCD"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10</w:t>
            </w:r>
          </w:p>
        </w:tc>
        <w:tc>
          <w:tcPr>
            <w:tcW w:w="2095" w:type="dxa"/>
            <w:shd w:val="clear" w:color="auto" w:fill="FFFFFF"/>
            <w:noWrap/>
            <w:vAlign w:val="center"/>
            <w:hideMark/>
          </w:tcPr>
          <w:p w14:paraId="7104FDA0" w14:textId="77777777" w:rsidR="00A1718B" w:rsidRPr="009027ED" w:rsidRDefault="00A1718B" w:rsidP="00CB0C56">
            <w:pPr>
              <w:spacing w:after="0" w:line="240" w:lineRule="auto"/>
              <w:jc w:val="center"/>
              <w:rPr>
                <w:rFonts w:ascii="Times New Roman" w:hAnsi="Times New Roman"/>
                <w:sz w:val="24"/>
                <w:szCs w:val="24"/>
              </w:rPr>
            </w:pPr>
            <w:r w:rsidRPr="009027ED">
              <w:rPr>
                <w:rFonts w:ascii="Times New Roman" w:hAnsi="Times New Roman"/>
                <w:sz w:val="24"/>
                <w:szCs w:val="24"/>
              </w:rPr>
              <w:t>25</w:t>
            </w:r>
          </w:p>
        </w:tc>
      </w:tr>
      <w:tr w:rsidR="009027ED" w:rsidRPr="009027ED" w14:paraId="4749DA03" w14:textId="77777777" w:rsidTr="001B3FE3">
        <w:trPr>
          <w:trHeight w:val="255"/>
        </w:trPr>
        <w:tc>
          <w:tcPr>
            <w:tcW w:w="0" w:type="auto"/>
            <w:shd w:val="clear" w:color="auto" w:fill="FFFFFF"/>
            <w:noWrap/>
            <w:vAlign w:val="center"/>
            <w:hideMark/>
          </w:tcPr>
          <w:p w14:paraId="2338409D"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11</w:t>
            </w:r>
          </w:p>
        </w:tc>
        <w:tc>
          <w:tcPr>
            <w:tcW w:w="2095" w:type="dxa"/>
            <w:shd w:val="clear" w:color="auto" w:fill="FFFFFF"/>
            <w:noWrap/>
            <w:vAlign w:val="center"/>
            <w:hideMark/>
          </w:tcPr>
          <w:p w14:paraId="40138108" w14:textId="4EAE2D9C" w:rsidR="00A1718B" w:rsidRPr="009027ED" w:rsidRDefault="00140706" w:rsidP="00CB0C56">
            <w:pPr>
              <w:spacing w:after="0" w:line="240" w:lineRule="auto"/>
              <w:jc w:val="center"/>
              <w:rPr>
                <w:rFonts w:ascii="Times New Roman" w:hAnsi="Times New Roman"/>
                <w:sz w:val="24"/>
                <w:szCs w:val="24"/>
              </w:rPr>
            </w:pPr>
            <w:ins w:id="150" w:author="PEH" w:date="2019-04-02T15:06:00Z">
              <w:r>
                <w:rPr>
                  <w:rFonts w:ascii="Times New Roman" w:hAnsi="Times New Roman"/>
                  <w:sz w:val="24"/>
                  <w:szCs w:val="24"/>
                </w:rPr>
                <w:t>−</w:t>
              </w:r>
            </w:ins>
            <w:del w:id="151" w:author="PEH" w:date="2019-04-02T15:06:00Z">
              <w:r w:rsidR="0003787A" w:rsidDel="00140706">
                <w:rPr>
                  <w:rFonts w:ascii="Times New Roman" w:hAnsi="Times New Roman"/>
                  <w:sz w:val="24"/>
                  <w:szCs w:val="24"/>
                </w:rPr>
                <w:delText>˗</w:delText>
              </w:r>
            </w:del>
            <w:r w:rsidR="00A1718B" w:rsidRPr="009027ED">
              <w:rPr>
                <w:rFonts w:ascii="Times New Roman" w:hAnsi="Times New Roman"/>
                <w:sz w:val="24"/>
                <w:szCs w:val="24"/>
              </w:rPr>
              <w:t>4</w:t>
            </w:r>
          </w:p>
        </w:tc>
      </w:tr>
      <w:tr w:rsidR="009027ED" w:rsidRPr="009027ED" w14:paraId="610F39D3" w14:textId="77777777" w:rsidTr="001B3FE3">
        <w:trPr>
          <w:trHeight w:val="255"/>
        </w:trPr>
        <w:tc>
          <w:tcPr>
            <w:tcW w:w="0" w:type="auto"/>
            <w:shd w:val="clear" w:color="auto" w:fill="FFFFFF"/>
            <w:noWrap/>
            <w:vAlign w:val="center"/>
            <w:hideMark/>
          </w:tcPr>
          <w:p w14:paraId="773D7137"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12</w:t>
            </w:r>
          </w:p>
        </w:tc>
        <w:tc>
          <w:tcPr>
            <w:tcW w:w="2095" w:type="dxa"/>
            <w:shd w:val="clear" w:color="auto" w:fill="FFFFFF"/>
            <w:noWrap/>
            <w:vAlign w:val="center"/>
            <w:hideMark/>
          </w:tcPr>
          <w:p w14:paraId="0B2D39CE" w14:textId="488C7E03" w:rsidR="00A1718B" w:rsidRPr="009027ED" w:rsidRDefault="00140706" w:rsidP="00CB0C56">
            <w:pPr>
              <w:spacing w:after="0" w:line="240" w:lineRule="auto"/>
              <w:jc w:val="center"/>
              <w:rPr>
                <w:rFonts w:ascii="Times New Roman" w:hAnsi="Times New Roman"/>
                <w:sz w:val="24"/>
                <w:szCs w:val="24"/>
              </w:rPr>
            </w:pPr>
            <w:ins w:id="152" w:author="PEH" w:date="2019-04-02T15:06:00Z">
              <w:r>
                <w:rPr>
                  <w:rFonts w:ascii="Times New Roman" w:hAnsi="Times New Roman"/>
                  <w:sz w:val="24"/>
                  <w:szCs w:val="24"/>
                </w:rPr>
                <w:t>−</w:t>
              </w:r>
            </w:ins>
            <w:del w:id="153" w:author="PEH" w:date="2019-04-02T15:06:00Z">
              <w:r w:rsidR="0003787A" w:rsidDel="00140706">
                <w:rPr>
                  <w:rFonts w:ascii="Times New Roman" w:hAnsi="Times New Roman"/>
                  <w:sz w:val="24"/>
                  <w:szCs w:val="24"/>
                </w:rPr>
                <w:delText>˗</w:delText>
              </w:r>
            </w:del>
            <w:r w:rsidR="00A1718B" w:rsidRPr="009027ED">
              <w:rPr>
                <w:rFonts w:ascii="Times New Roman" w:hAnsi="Times New Roman"/>
                <w:sz w:val="24"/>
                <w:szCs w:val="24"/>
              </w:rPr>
              <w:t>2</w:t>
            </w:r>
          </w:p>
        </w:tc>
      </w:tr>
    </w:tbl>
    <w:p w14:paraId="202A3104" w14:textId="21D0A133" w:rsidR="00A1718B" w:rsidRPr="0045482A" w:rsidRDefault="0045482A" w:rsidP="009027ED">
      <w:pPr>
        <w:pStyle w:val="NormalWeb"/>
        <w:spacing w:before="0" w:beforeAutospacing="0" w:after="0" w:afterAutospacing="0" w:line="480" w:lineRule="auto"/>
        <w:rPr>
          <w:rFonts w:ascii="Times New Roman" w:hAnsi="Times New Roman" w:cs="Times New Roman"/>
          <w:b/>
          <w:sz w:val="24"/>
          <w:szCs w:val="24"/>
        </w:rPr>
      </w:pPr>
      <w:r w:rsidRPr="0045482A">
        <w:rPr>
          <w:rFonts w:ascii="Times New Roman" w:hAnsi="Times New Roman" w:cs="Times New Roman"/>
          <w:b/>
          <w:sz w:val="24"/>
          <w:szCs w:val="24"/>
        </w:rPr>
        <w:t>[END EXHIBIT]</w:t>
      </w:r>
    </w:p>
    <w:p w14:paraId="0DA7265F" w14:textId="04A5449B" w:rsidR="00A1718B" w:rsidRDefault="00A1718B" w:rsidP="00CB0C56">
      <w:pPr>
        <w:pStyle w:val="NormalWeb"/>
        <w:spacing w:before="0" w:beforeAutospacing="0" w:after="0" w:afterAutospacing="0" w:line="480" w:lineRule="auto"/>
        <w:ind w:firstLine="720"/>
        <w:rPr>
          <w:rFonts w:ascii="Times New Roman" w:hAnsi="Times New Roman" w:cs="Times New Roman"/>
          <w:sz w:val="24"/>
          <w:szCs w:val="24"/>
        </w:rPr>
      </w:pPr>
      <w:r w:rsidRPr="009027ED">
        <w:rPr>
          <w:rFonts w:ascii="Times New Roman" w:hAnsi="Times New Roman" w:cs="Times New Roman"/>
          <w:sz w:val="24"/>
          <w:szCs w:val="24"/>
        </w:rPr>
        <w:t xml:space="preserve">Note that there are no pre- and post-intervention periods and therefore the entire data </w:t>
      </w:r>
      <w:r w:rsidR="003752E0">
        <w:rPr>
          <w:rFonts w:ascii="Times New Roman" w:hAnsi="Times New Roman" w:cs="Times New Roman"/>
          <w:sz w:val="24"/>
          <w:szCs w:val="24"/>
        </w:rPr>
        <w:t xml:space="preserve">set is </w:t>
      </w:r>
      <w:r w:rsidRPr="009027ED">
        <w:rPr>
          <w:rFonts w:ascii="Times New Roman" w:hAnsi="Times New Roman" w:cs="Times New Roman"/>
          <w:sz w:val="24"/>
          <w:szCs w:val="24"/>
        </w:rPr>
        <w:t xml:space="preserve">used for </w:t>
      </w:r>
      <w:r w:rsidR="003752E0">
        <w:rPr>
          <w:rFonts w:ascii="Times New Roman" w:hAnsi="Times New Roman" w:cs="Times New Roman"/>
          <w:sz w:val="24"/>
          <w:szCs w:val="24"/>
        </w:rPr>
        <w:t xml:space="preserve">the </w:t>
      </w:r>
      <w:r w:rsidRPr="009027ED">
        <w:rPr>
          <w:rFonts w:ascii="Times New Roman" w:hAnsi="Times New Roman" w:cs="Times New Roman"/>
          <w:sz w:val="24"/>
          <w:szCs w:val="24"/>
        </w:rPr>
        <w:t>estimation of control limits. The first step is to sort the data</w:t>
      </w:r>
      <w:r w:rsidR="003752E0">
        <w:rPr>
          <w:rFonts w:ascii="Times New Roman" w:hAnsi="Times New Roman" w:cs="Times New Roman"/>
          <w:sz w:val="24"/>
          <w:szCs w:val="24"/>
        </w:rPr>
        <w:t>, as we see in exhibit</w:t>
      </w:r>
      <w:del w:id="154" w:author="PEH" w:date="2019-04-02T15:06:00Z">
        <w:r w:rsidR="003752E0" w:rsidDel="00140706">
          <w:rPr>
            <w:rFonts w:ascii="Times New Roman" w:hAnsi="Times New Roman" w:cs="Times New Roman"/>
            <w:sz w:val="24"/>
            <w:szCs w:val="24"/>
          </w:rPr>
          <w:delText xml:space="preserve"> </w:delText>
        </w:r>
      </w:del>
      <w:ins w:id="155" w:author="PEH" w:date="2019-04-02T15:06:00Z">
        <w:r w:rsidR="00140706">
          <w:rPr>
            <w:rFonts w:ascii="Times New Roman" w:hAnsi="Times New Roman" w:cs="Times New Roman"/>
            <w:sz w:val="24"/>
            <w:szCs w:val="24"/>
          </w:rPr>
          <w:t> </w:t>
        </w:r>
      </w:ins>
      <w:r w:rsidR="003752E0">
        <w:rPr>
          <w:rFonts w:ascii="Times New Roman" w:hAnsi="Times New Roman" w:cs="Times New Roman"/>
          <w:sz w:val="24"/>
          <w:szCs w:val="24"/>
        </w:rPr>
        <w:t>9.11.</w:t>
      </w:r>
    </w:p>
    <w:p w14:paraId="53459E56" w14:textId="5F934E2B" w:rsidR="0045482A" w:rsidRPr="0045482A" w:rsidRDefault="0045482A" w:rsidP="00CB0C56">
      <w:pPr>
        <w:pStyle w:val="NormalWeb"/>
        <w:spacing w:before="0" w:beforeAutospacing="0" w:after="0" w:afterAutospacing="0" w:line="480" w:lineRule="auto"/>
        <w:ind w:firstLine="720"/>
        <w:rPr>
          <w:rFonts w:ascii="Times New Roman" w:hAnsi="Times New Roman" w:cs="Times New Roman"/>
          <w:b/>
          <w:sz w:val="24"/>
          <w:szCs w:val="24"/>
        </w:rPr>
      </w:pPr>
      <w:r w:rsidRPr="0045482A">
        <w:rPr>
          <w:rFonts w:ascii="Times New Roman" w:hAnsi="Times New Roman" w:cs="Times New Roman"/>
          <w:b/>
          <w:sz w:val="24"/>
          <w:szCs w:val="24"/>
        </w:rPr>
        <w:t>[INSERT EXHIBIT]</w:t>
      </w:r>
    </w:p>
    <w:p w14:paraId="6077BBAA" w14:textId="77777777" w:rsidR="00A1718B" w:rsidRPr="009027ED" w:rsidRDefault="009412E0" w:rsidP="00CB0C56">
      <w:pPr>
        <w:pStyle w:val="NormalWeb"/>
        <w:keepNext/>
        <w:spacing w:before="0" w:beforeAutospacing="0" w:after="0" w:afterAutospacing="0" w:line="480" w:lineRule="auto"/>
        <w:rPr>
          <w:rFonts w:ascii="Times New Roman" w:hAnsi="Times New Roman" w:cs="Times New Roman"/>
          <w:b/>
          <w:sz w:val="24"/>
          <w:szCs w:val="24"/>
        </w:rPr>
      </w:pPr>
      <w:r w:rsidRPr="008E7AB7">
        <w:rPr>
          <w:rFonts w:ascii="Times New Roman Bold" w:hAnsi="Times New Roman Bold" w:cs="Times New Roman"/>
          <w:b/>
          <w:caps/>
          <w:sz w:val="24"/>
          <w:szCs w:val="24"/>
        </w:rPr>
        <w:t>Exhibit 9.11</w:t>
      </w:r>
      <w:r w:rsidR="00A1718B" w:rsidRPr="009027ED">
        <w:rPr>
          <w:rFonts w:ascii="Times New Roman" w:hAnsi="Times New Roman" w:cs="Times New Roman"/>
          <w:b/>
          <w:sz w:val="24"/>
          <w:szCs w:val="24"/>
        </w:rPr>
        <w:t xml:space="preserve"> </w:t>
      </w:r>
      <w:r w:rsidR="00A1718B" w:rsidRPr="008E7AB7">
        <w:rPr>
          <w:rFonts w:ascii="Times New Roman" w:hAnsi="Times New Roman" w:cs="Times New Roman"/>
          <w:sz w:val="24"/>
          <w:szCs w:val="24"/>
        </w:rPr>
        <w:t>Sorted Budget Deviations</w:t>
      </w:r>
    </w:p>
    <w:tbl>
      <w:tblPr>
        <w:tblW w:w="2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60"/>
        <w:gridCol w:w="1919"/>
      </w:tblGrid>
      <w:tr w:rsidR="001B3FE3" w:rsidRPr="009027ED" w14:paraId="523AE368" w14:textId="77777777" w:rsidTr="001B3FE3">
        <w:trPr>
          <w:trHeight w:val="765"/>
          <w:jc w:val="center"/>
        </w:trPr>
        <w:tc>
          <w:tcPr>
            <w:tcW w:w="960" w:type="dxa"/>
            <w:shd w:val="clear" w:color="auto" w:fill="FFFFFF"/>
            <w:noWrap/>
            <w:vAlign w:val="bottom"/>
            <w:hideMark/>
          </w:tcPr>
          <w:p w14:paraId="6C674897" w14:textId="77777777" w:rsidR="00A1718B" w:rsidRPr="00F5102E" w:rsidRDefault="00A1718B" w:rsidP="00F5102E">
            <w:pPr>
              <w:spacing w:after="0" w:line="240" w:lineRule="auto"/>
              <w:rPr>
                <w:rFonts w:ascii="Times New Roman" w:hAnsi="Times New Roman"/>
                <w:i/>
                <w:sz w:val="24"/>
                <w:szCs w:val="24"/>
              </w:rPr>
            </w:pPr>
            <w:r w:rsidRPr="00F5102E">
              <w:rPr>
                <w:rFonts w:ascii="Times New Roman" w:hAnsi="Times New Roman"/>
                <w:i/>
                <w:sz w:val="24"/>
                <w:szCs w:val="24"/>
              </w:rPr>
              <w:t>Rank</w:t>
            </w:r>
          </w:p>
        </w:tc>
        <w:tc>
          <w:tcPr>
            <w:tcW w:w="1919" w:type="dxa"/>
            <w:shd w:val="clear" w:color="auto" w:fill="FFFFFF"/>
            <w:vAlign w:val="bottom"/>
            <w:hideMark/>
          </w:tcPr>
          <w:p w14:paraId="5158AEE8" w14:textId="01E52500" w:rsidR="00A1718B" w:rsidRPr="00F5102E" w:rsidRDefault="00A1718B" w:rsidP="00CB0C56">
            <w:pPr>
              <w:spacing w:after="0" w:line="240" w:lineRule="auto"/>
              <w:jc w:val="center"/>
              <w:rPr>
                <w:rFonts w:ascii="Times New Roman" w:hAnsi="Times New Roman"/>
                <w:i/>
                <w:sz w:val="24"/>
                <w:szCs w:val="24"/>
              </w:rPr>
            </w:pPr>
            <w:r w:rsidRPr="00F5102E">
              <w:rPr>
                <w:rFonts w:ascii="Times New Roman" w:hAnsi="Times New Roman"/>
                <w:i/>
                <w:sz w:val="24"/>
                <w:szCs w:val="24"/>
              </w:rPr>
              <w:t xml:space="preserve">Budget Deviation </w:t>
            </w:r>
            <w:r w:rsidR="003752E0" w:rsidRPr="00F5102E">
              <w:rPr>
                <w:rFonts w:ascii="Times New Roman" w:hAnsi="Times New Roman"/>
                <w:i/>
                <w:sz w:val="24"/>
                <w:szCs w:val="24"/>
              </w:rPr>
              <w:t>(</w:t>
            </w:r>
            <w:r w:rsidRPr="00F5102E">
              <w:rPr>
                <w:rFonts w:ascii="Times New Roman" w:hAnsi="Times New Roman"/>
                <w:i/>
                <w:sz w:val="24"/>
                <w:szCs w:val="24"/>
              </w:rPr>
              <w:t xml:space="preserve">in </w:t>
            </w:r>
            <w:ins w:id="156" w:author="PEH" w:date="2019-04-02T15:06:00Z">
              <w:r w:rsidR="00140706" w:rsidRPr="00F5102E">
                <w:rPr>
                  <w:rFonts w:ascii="Times New Roman" w:hAnsi="Times New Roman"/>
                  <w:i/>
                  <w:sz w:val="24"/>
                  <w:szCs w:val="24"/>
                </w:rPr>
                <w:t>$</w:t>
              </w:r>
            </w:ins>
            <w:r w:rsidRPr="00F5102E">
              <w:rPr>
                <w:rFonts w:ascii="Times New Roman" w:hAnsi="Times New Roman"/>
                <w:i/>
                <w:sz w:val="24"/>
                <w:szCs w:val="24"/>
              </w:rPr>
              <w:t>1</w:t>
            </w:r>
            <w:ins w:id="157" w:author="PEH" w:date="2019-04-02T15:06:00Z">
              <w:r w:rsidR="00140706" w:rsidRPr="00F5102E">
                <w:rPr>
                  <w:rFonts w:ascii="Times New Roman" w:hAnsi="Times New Roman"/>
                  <w:i/>
                  <w:sz w:val="24"/>
                  <w:szCs w:val="24"/>
                </w:rPr>
                <w:t>,</w:t>
              </w:r>
            </w:ins>
            <w:r w:rsidRPr="00F5102E">
              <w:rPr>
                <w:rFonts w:ascii="Times New Roman" w:hAnsi="Times New Roman"/>
                <w:i/>
                <w:sz w:val="24"/>
                <w:szCs w:val="24"/>
              </w:rPr>
              <w:t>000s</w:t>
            </w:r>
            <w:r w:rsidR="003752E0" w:rsidRPr="00F5102E">
              <w:rPr>
                <w:rFonts w:ascii="Times New Roman" w:hAnsi="Times New Roman"/>
                <w:i/>
                <w:sz w:val="24"/>
                <w:szCs w:val="24"/>
              </w:rPr>
              <w:t>)</w:t>
            </w:r>
          </w:p>
        </w:tc>
      </w:tr>
      <w:tr w:rsidR="001B3FE3" w:rsidRPr="009027ED" w14:paraId="51688192" w14:textId="77777777" w:rsidTr="001B3FE3">
        <w:trPr>
          <w:trHeight w:val="255"/>
          <w:jc w:val="center"/>
        </w:trPr>
        <w:tc>
          <w:tcPr>
            <w:tcW w:w="0" w:type="auto"/>
            <w:shd w:val="clear" w:color="auto" w:fill="FFFFFF"/>
            <w:noWrap/>
            <w:vAlign w:val="bottom"/>
            <w:hideMark/>
          </w:tcPr>
          <w:p w14:paraId="3832E08D"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1</w:t>
            </w:r>
          </w:p>
        </w:tc>
        <w:tc>
          <w:tcPr>
            <w:tcW w:w="1919" w:type="dxa"/>
            <w:shd w:val="clear" w:color="auto" w:fill="FFFFFF"/>
            <w:noWrap/>
            <w:vAlign w:val="bottom"/>
            <w:hideMark/>
          </w:tcPr>
          <w:p w14:paraId="12DD5DE9" w14:textId="14331D63" w:rsidR="00A1718B" w:rsidRPr="009027ED" w:rsidRDefault="00140706" w:rsidP="00CB0C56">
            <w:pPr>
              <w:spacing w:after="0" w:line="240" w:lineRule="auto"/>
              <w:jc w:val="center"/>
              <w:rPr>
                <w:rFonts w:ascii="Times New Roman" w:hAnsi="Times New Roman"/>
                <w:sz w:val="24"/>
                <w:szCs w:val="24"/>
              </w:rPr>
            </w:pPr>
            <w:ins w:id="158" w:author="PEH" w:date="2019-04-02T15:07:00Z">
              <w:r>
                <w:rPr>
                  <w:rFonts w:ascii="Times New Roman" w:hAnsi="Times New Roman"/>
                  <w:sz w:val="24"/>
                  <w:szCs w:val="24"/>
                </w:rPr>
                <w:t>−</w:t>
              </w:r>
            </w:ins>
            <w:del w:id="159" w:author="PEH" w:date="2019-04-02T15:07:00Z">
              <w:r w:rsidR="0003787A" w:rsidDel="00140706">
                <w:rPr>
                  <w:rFonts w:ascii="Times New Roman" w:hAnsi="Times New Roman"/>
                  <w:sz w:val="24"/>
                  <w:szCs w:val="24"/>
                </w:rPr>
                <w:delText>˗</w:delText>
              </w:r>
            </w:del>
            <w:r w:rsidR="00A1718B" w:rsidRPr="009027ED">
              <w:rPr>
                <w:rFonts w:ascii="Times New Roman" w:hAnsi="Times New Roman"/>
                <w:sz w:val="24"/>
                <w:szCs w:val="24"/>
              </w:rPr>
              <w:t>70</w:t>
            </w:r>
          </w:p>
        </w:tc>
      </w:tr>
      <w:tr w:rsidR="001B3FE3" w:rsidRPr="009027ED" w14:paraId="7C8F0EC7" w14:textId="77777777" w:rsidTr="001B3FE3">
        <w:trPr>
          <w:trHeight w:val="255"/>
          <w:jc w:val="center"/>
        </w:trPr>
        <w:tc>
          <w:tcPr>
            <w:tcW w:w="0" w:type="auto"/>
            <w:shd w:val="clear" w:color="auto" w:fill="FFFFFF"/>
            <w:noWrap/>
            <w:vAlign w:val="bottom"/>
            <w:hideMark/>
          </w:tcPr>
          <w:p w14:paraId="313F9448"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2</w:t>
            </w:r>
          </w:p>
        </w:tc>
        <w:tc>
          <w:tcPr>
            <w:tcW w:w="1919" w:type="dxa"/>
            <w:shd w:val="clear" w:color="auto" w:fill="FFFFFF"/>
            <w:noWrap/>
            <w:vAlign w:val="bottom"/>
            <w:hideMark/>
          </w:tcPr>
          <w:p w14:paraId="6F286A9D" w14:textId="48217227" w:rsidR="00A1718B" w:rsidRPr="009027ED" w:rsidRDefault="00140706" w:rsidP="00CB0C56">
            <w:pPr>
              <w:spacing w:after="0" w:line="240" w:lineRule="auto"/>
              <w:jc w:val="center"/>
              <w:rPr>
                <w:rFonts w:ascii="Times New Roman" w:hAnsi="Times New Roman"/>
                <w:sz w:val="24"/>
                <w:szCs w:val="24"/>
              </w:rPr>
            </w:pPr>
            <w:ins w:id="160" w:author="PEH" w:date="2019-04-02T15:07:00Z">
              <w:r>
                <w:rPr>
                  <w:rFonts w:ascii="Times New Roman" w:hAnsi="Times New Roman"/>
                  <w:sz w:val="24"/>
                  <w:szCs w:val="24"/>
                </w:rPr>
                <w:t>−</w:t>
              </w:r>
            </w:ins>
            <w:del w:id="161" w:author="PEH" w:date="2019-04-02T15:07:00Z">
              <w:r w:rsidR="0003787A" w:rsidDel="00140706">
                <w:rPr>
                  <w:rFonts w:ascii="Times New Roman" w:hAnsi="Times New Roman"/>
                  <w:sz w:val="24"/>
                  <w:szCs w:val="24"/>
                </w:rPr>
                <w:delText>˗</w:delText>
              </w:r>
            </w:del>
            <w:r w:rsidR="00A1718B" w:rsidRPr="009027ED">
              <w:rPr>
                <w:rFonts w:ascii="Times New Roman" w:hAnsi="Times New Roman"/>
                <w:sz w:val="24"/>
                <w:szCs w:val="24"/>
              </w:rPr>
              <w:t>8</w:t>
            </w:r>
          </w:p>
        </w:tc>
      </w:tr>
      <w:tr w:rsidR="001B3FE3" w:rsidRPr="009027ED" w14:paraId="5FCF8A8E" w14:textId="77777777" w:rsidTr="001B3FE3">
        <w:trPr>
          <w:trHeight w:val="255"/>
          <w:jc w:val="center"/>
        </w:trPr>
        <w:tc>
          <w:tcPr>
            <w:tcW w:w="0" w:type="auto"/>
            <w:shd w:val="clear" w:color="auto" w:fill="FFFFFF"/>
            <w:noWrap/>
            <w:vAlign w:val="bottom"/>
            <w:hideMark/>
          </w:tcPr>
          <w:p w14:paraId="1736F157"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3</w:t>
            </w:r>
          </w:p>
        </w:tc>
        <w:tc>
          <w:tcPr>
            <w:tcW w:w="1919" w:type="dxa"/>
            <w:shd w:val="clear" w:color="auto" w:fill="FFFFFF"/>
            <w:noWrap/>
            <w:vAlign w:val="bottom"/>
            <w:hideMark/>
          </w:tcPr>
          <w:p w14:paraId="31D552A0" w14:textId="16436656" w:rsidR="00A1718B" w:rsidRPr="009027ED" w:rsidRDefault="00140706" w:rsidP="00CB0C56">
            <w:pPr>
              <w:spacing w:after="0" w:line="240" w:lineRule="auto"/>
              <w:jc w:val="center"/>
              <w:rPr>
                <w:rFonts w:ascii="Times New Roman" w:hAnsi="Times New Roman"/>
                <w:sz w:val="24"/>
                <w:szCs w:val="24"/>
              </w:rPr>
            </w:pPr>
            <w:ins w:id="162" w:author="PEH" w:date="2019-04-02T15:07:00Z">
              <w:r>
                <w:rPr>
                  <w:rFonts w:ascii="Times New Roman" w:hAnsi="Times New Roman"/>
                  <w:sz w:val="24"/>
                  <w:szCs w:val="24"/>
                </w:rPr>
                <w:t>−</w:t>
              </w:r>
            </w:ins>
            <w:del w:id="163" w:author="PEH" w:date="2019-04-02T15:07:00Z">
              <w:r w:rsidR="0003787A" w:rsidDel="00140706">
                <w:rPr>
                  <w:rFonts w:ascii="Times New Roman" w:hAnsi="Times New Roman"/>
                  <w:sz w:val="24"/>
                  <w:szCs w:val="24"/>
                </w:rPr>
                <w:delText>˗</w:delText>
              </w:r>
            </w:del>
            <w:r w:rsidR="00A1718B" w:rsidRPr="009027ED">
              <w:rPr>
                <w:rFonts w:ascii="Times New Roman" w:hAnsi="Times New Roman"/>
                <w:sz w:val="24"/>
                <w:szCs w:val="24"/>
              </w:rPr>
              <w:t>7</w:t>
            </w:r>
          </w:p>
        </w:tc>
      </w:tr>
      <w:tr w:rsidR="001B3FE3" w:rsidRPr="009027ED" w14:paraId="590424E8" w14:textId="77777777" w:rsidTr="001B3FE3">
        <w:trPr>
          <w:trHeight w:val="255"/>
          <w:jc w:val="center"/>
        </w:trPr>
        <w:tc>
          <w:tcPr>
            <w:tcW w:w="0" w:type="auto"/>
            <w:shd w:val="clear" w:color="auto" w:fill="FFFFFF"/>
            <w:noWrap/>
            <w:vAlign w:val="bottom"/>
            <w:hideMark/>
          </w:tcPr>
          <w:p w14:paraId="38035FE6"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lastRenderedPageBreak/>
              <w:t>4</w:t>
            </w:r>
          </w:p>
        </w:tc>
        <w:tc>
          <w:tcPr>
            <w:tcW w:w="1919" w:type="dxa"/>
            <w:shd w:val="clear" w:color="auto" w:fill="FFFFFF"/>
            <w:noWrap/>
            <w:vAlign w:val="bottom"/>
            <w:hideMark/>
          </w:tcPr>
          <w:p w14:paraId="7482CD1F" w14:textId="180AABD8" w:rsidR="00A1718B" w:rsidRPr="009027ED" w:rsidRDefault="00140706" w:rsidP="00CB0C56">
            <w:pPr>
              <w:spacing w:after="0" w:line="240" w:lineRule="auto"/>
              <w:jc w:val="center"/>
              <w:rPr>
                <w:rFonts w:ascii="Times New Roman" w:hAnsi="Times New Roman"/>
                <w:sz w:val="24"/>
                <w:szCs w:val="24"/>
              </w:rPr>
            </w:pPr>
            <w:ins w:id="164" w:author="PEH" w:date="2019-04-02T15:07:00Z">
              <w:r>
                <w:rPr>
                  <w:rFonts w:ascii="Times New Roman" w:hAnsi="Times New Roman"/>
                  <w:sz w:val="24"/>
                  <w:szCs w:val="24"/>
                </w:rPr>
                <w:t>−</w:t>
              </w:r>
            </w:ins>
            <w:del w:id="165" w:author="PEH" w:date="2019-04-02T15:07:00Z">
              <w:r w:rsidR="0003787A" w:rsidDel="00140706">
                <w:rPr>
                  <w:rFonts w:ascii="Times New Roman" w:hAnsi="Times New Roman"/>
                  <w:sz w:val="24"/>
                  <w:szCs w:val="24"/>
                </w:rPr>
                <w:delText>˗</w:delText>
              </w:r>
            </w:del>
            <w:r w:rsidR="00A1718B" w:rsidRPr="009027ED">
              <w:rPr>
                <w:rFonts w:ascii="Times New Roman" w:hAnsi="Times New Roman"/>
                <w:sz w:val="24"/>
                <w:szCs w:val="24"/>
              </w:rPr>
              <w:t>5</w:t>
            </w:r>
          </w:p>
        </w:tc>
      </w:tr>
      <w:tr w:rsidR="001B3FE3" w:rsidRPr="009027ED" w14:paraId="050D2742" w14:textId="77777777" w:rsidTr="001B3FE3">
        <w:trPr>
          <w:trHeight w:val="255"/>
          <w:jc w:val="center"/>
        </w:trPr>
        <w:tc>
          <w:tcPr>
            <w:tcW w:w="0" w:type="auto"/>
            <w:shd w:val="clear" w:color="auto" w:fill="FFFFFF"/>
            <w:noWrap/>
            <w:vAlign w:val="bottom"/>
            <w:hideMark/>
          </w:tcPr>
          <w:p w14:paraId="0F08C1DC"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5</w:t>
            </w:r>
          </w:p>
        </w:tc>
        <w:tc>
          <w:tcPr>
            <w:tcW w:w="1919" w:type="dxa"/>
            <w:shd w:val="clear" w:color="auto" w:fill="FFFFFF"/>
            <w:noWrap/>
            <w:vAlign w:val="bottom"/>
            <w:hideMark/>
          </w:tcPr>
          <w:p w14:paraId="5E01C5C6" w14:textId="035BE712" w:rsidR="00A1718B" w:rsidRPr="009027ED" w:rsidRDefault="00140706" w:rsidP="0003787A">
            <w:pPr>
              <w:spacing w:after="0" w:line="240" w:lineRule="auto"/>
              <w:jc w:val="center"/>
              <w:rPr>
                <w:rFonts w:ascii="Times New Roman" w:hAnsi="Times New Roman"/>
                <w:sz w:val="24"/>
                <w:szCs w:val="24"/>
              </w:rPr>
            </w:pPr>
            <w:ins w:id="166" w:author="PEH" w:date="2019-04-02T15:07:00Z">
              <w:r>
                <w:rPr>
                  <w:rFonts w:ascii="Times New Roman" w:hAnsi="Times New Roman"/>
                  <w:sz w:val="24"/>
                  <w:szCs w:val="24"/>
                </w:rPr>
                <w:t>−</w:t>
              </w:r>
            </w:ins>
            <w:del w:id="167" w:author="PEH" w:date="2019-04-02T15:07:00Z">
              <w:r w:rsidR="0003787A" w:rsidDel="00140706">
                <w:rPr>
                  <w:rFonts w:ascii="Times New Roman" w:hAnsi="Times New Roman"/>
                  <w:sz w:val="24"/>
                  <w:szCs w:val="24"/>
                </w:rPr>
                <w:delText>˗</w:delText>
              </w:r>
            </w:del>
            <w:r w:rsidR="00A1718B" w:rsidRPr="009027ED">
              <w:rPr>
                <w:rFonts w:ascii="Times New Roman" w:hAnsi="Times New Roman"/>
                <w:sz w:val="24"/>
                <w:szCs w:val="24"/>
              </w:rPr>
              <w:t>4</w:t>
            </w:r>
          </w:p>
        </w:tc>
      </w:tr>
      <w:tr w:rsidR="001B3FE3" w:rsidRPr="009027ED" w14:paraId="7F2C820E" w14:textId="77777777" w:rsidTr="001B3FE3">
        <w:trPr>
          <w:trHeight w:val="255"/>
          <w:jc w:val="center"/>
        </w:trPr>
        <w:tc>
          <w:tcPr>
            <w:tcW w:w="0" w:type="auto"/>
            <w:shd w:val="clear" w:color="auto" w:fill="FFFFFF"/>
            <w:noWrap/>
            <w:vAlign w:val="bottom"/>
            <w:hideMark/>
          </w:tcPr>
          <w:p w14:paraId="64A7B8C9"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6</w:t>
            </w:r>
          </w:p>
        </w:tc>
        <w:tc>
          <w:tcPr>
            <w:tcW w:w="1919" w:type="dxa"/>
            <w:shd w:val="clear" w:color="auto" w:fill="FFFFFF"/>
            <w:noWrap/>
            <w:vAlign w:val="bottom"/>
            <w:hideMark/>
          </w:tcPr>
          <w:p w14:paraId="1168DE80" w14:textId="0C6BEFED" w:rsidR="00A1718B" w:rsidRPr="009027ED" w:rsidRDefault="00140706" w:rsidP="00CB0C56">
            <w:pPr>
              <w:spacing w:after="0" w:line="240" w:lineRule="auto"/>
              <w:jc w:val="center"/>
              <w:rPr>
                <w:rFonts w:ascii="Times New Roman" w:hAnsi="Times New Roman"/>
                <w:sz w:val="24"/>
                <w:szCs w:val="24"/>
              </w:rPr>
            </w:pPr>
            <w:ins w:id="168" w:author="PEH" w:date="2019-04-02T15:07:00Z">
              <w:r>
                <w:rPr>
                  <w:rFonts w:ascii="Times New Roman" w:hAnsi="Times New Roman"/>
                  <w:sz w:val="24"/>
                  <w:szCs w:val="24"/>
                </w:rPr>
                <w:t>−</w:t>
              </w:r>
            </w:ins>
            <w:del w:id="169" w:author="PEH" w:date="2019-04-02T15:07:00Z">
              <w:r w:rsidR="0003787A" w:rsidDel="00140706">
                <w:rPr>
                  <w:rFonts w:ascii="Times New Roman" w:hAnsi="Times New Roman"/>
                  <w:sz w:val="24"/>
                  <w:szCs w:val="24"/>
                </w:rPr>
                <w:delText>˗</w:delText>
              </w:r>
            </w:del>
            <w:r w:rsidR="00A1718B" w:rsidRPr="009027ED">
              <w:rPr>
                <w:rFonts w:ascii="Times New Roman" w:hAnsi="Times New Roman"/>
                <w:sz w:val="24"/>
                <w:szCs w:val="24"/>
              </w:rPr>
              <w:t>2</w:t>
            </w:r>
          </w:p>
        </w:tc>
      </w:tr>
      <w:tr w:rsidR="001B3FE3" w:rsidRPr="009027ED" w14:paraId="62CB5355" w14:textId="77777777" w:rsidTr="001B3FE3">
        <w:trPr>
          <w:trHeight w:val="255"/>
          <w:jc w:val="center"/>
        </w:trPr>
        <w:tc>
          <w:tcPr>
            <w:tcW w:w="0" w:type="auto"/>
            <w:shd w:val="clear" w:color="auto" w:fill="FFFFFF"/>
            <w:noWrap/>
            <w:vAlign w:val="bottom"/>
            <w:hideMark/>
          </w:tcPr>
          <w:p w14:paraId="69863DB5"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7</w:t>
            </w:r>
          </w:p>
        </w:tc>
        <w:tc>
          <w:tcPr>
            <w:tcW w:w="1919" w:type="dxa"/>
            <w:shd w:val="clear" w:color="auto" w:fill="FFFFFF"/>
            <w:noWrap/>
            <w:vAlign w:val="bottom"/>
            <w:hideMark/>
          </w:tcPr>
          <w:p w14:paraId="5DFA34E0" w14:textId="77777777" w:rsidR="00A1718B" w:rsidRPr="009027ED" w:rsidRDefault="00A1718B" w:rsidP="00CB0C56">
            <w:pPr>
              <w:spacing w:after="0" w:line="240" w:lineRule="auto"/>
              <w:jc w:val="center"/>
              <w:rPr>
                <w:rFonts w:ascii="Times New Roman" w:hAnsi="Times New Roman"/>
                <w:sz w:val="24"/>
                <w:szCs w:val="24"/>
              </w:rPr>
            </w:pPr>
            <w:r w:rsidRPr="009027ED">
              <w:rPr>
                <w:rFonts w:ascii="Times New Roman" w:hAnsi="Times New Roman"/>
                <w:sz w:val="24"/>
                <w:szCs w:val="24"/>
              </w:rPr>
              <w:t>9</w:t>
            </w:r>
          </w:p>
        </w:tc>
      </w:tr>
      <w:tr w:rsidR="001B3FE3" w:rsidRPr="009027ED" w14:paraId="2DC2FAD4" w14:textId="77777777" w:rsidTr="001B3FE3">
        <w:trPr>
          <w:trHeight w:val="255"/>
          <w:jc w:val="center"/>
        </w:trPr>
        <w:tc>
          <w:tcPr>
            <w:tcW w:w="0" w:type="auto"/>
            <w:shd w:val="clear" w:color="auto" w:fill="FFFFFF"/>
            <w:noWrap/>
            <w:vAlign w:val="bottom"/>
            <w:hideMark/>
          </w:tcPr>
          <w:p w14:paraId="2D48DB8A"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8</w:t>
            </w:r>
          </w:p>
        </w:tc>
        <w:tc>
          <w:tcPr>
            <w:tcW w:w="1919" w:type="dxa"/>
            <w:shd w:val="clear" w:color="auto" w:fill="FFFFFF"/>
            <w:noWrap/>
            <w:vAlign w:val="bottom"/>
            <w:hideMark/>
          </w:tcPr>
          <w:p w14:paraId="5F1B1A0B" w14:textId="77777777" w:rsidR="00A1718B" w:rsidRPr="009027ED" w:rsidRDefault="00A1718B" w:rsidP="00CB0C56">
            <w:pPr>
              <w:spacing w:after="0" w:line="240" w:lineRule="auto"/>
              <w:jc w:val="center"/>
              <w:rPr>
                <w:rFonts w:ascii="Times New Roman" w:hAnsi="Times New Roman"/>
                <w:sz w:val="24"/>
                <w:szCs w:val="24"/>
              </w:rPr>
            </w:pPr>
            <w:r w:rsidRPr="009027ED">
              <w:rPr>
                <w:rFonts w:ascii="Times New Roman" w:hAnsi="Times New Roman"/>
                <w:sz w:val="24"/>
                <w:szCs w:val="24"/>
              </w:rPr>
              <w:t>12</w:t>
            </w:r>
          </w:p>
        </w:tc>
      </w:tr>
      <w:tr w:rsidR="001B3FE3" w:rsidRPr="009027ED" w14:paraId="6F12BD1C" w14:textId="77777777" w:rsidTr="001B3FE3">
        <w:trPr>
          <w:trHeight w:val="255"/>
          <w:jc w:val="center"/>
        </w:trPr>
        <w:tc>
          <w:tcPr>
            <w:tcW w:w="0" w:type="auto"/>
            <w:shd w:val="clear" w:color="auto" w:fill="FFFFFF"/>
            <w:noWrap/>
            <w:vAlign w:val="bottom"/>
            <w:hideMark/>
          </w:tcPr>
          <w:p w14:paraId="2C1D60E5"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9</w:t>
            </w:r>
          </w:p>
        </w:tc>
        <w:tc>
          <w:tcPr>
            <w:tcW w:w="1919" w:type="dxa"/>
            <w:shd w:val="clear" w:color="auto" w:fill="FFFFFF"/>
            <w:noWrap/>
            <w:vAlign w:val="bottom"/>
            <w:hideMark/>
          </w:tcPr>
          <w:p w14:paraId="7E1B0EC6" w14:textId="77777777" w:rsidR="00A1718B" w:rsidRPr="009027ED" w:rsidRDefault="00A1718B" w:rsidP="00CB0C56">
            <w:pPr>
              <w:spacing w:after="0" w:line="240" w:lineRule="auto"/>
              <w:jc w:val="center"/>
              <w:rPr>
                <w:rFonts w:ascii="Times New Roman" w:hAnsi="Times New Roman"/>
                <w:sz w:val="24"/>
                <w:szCs w:val="24"/>
              </w:rPr>
            </w:pPr>
            <w:r w:rsidRPr="009027ED">
              <w:rPr>
                <w:rFonts w:ascii="Times New Roman" w:hAnsi="Times New Roman"/>
                <w:sz w:val="24"/>
                <w:szCs w:val="24"/>
              </w:rPr>
              <w:t>23</w:t>
            </w:r>
          </w:p>
        </w:tc>
      </w:tr>
      <w:tr w:rsidR="001B3FE3" w:rsidRPr="009027ED" w14:paraId="6645788C" w14:textId="77777777" w:rsidTr="001B3FE3">
        <w:trPr>
          <w:trHeight w:val="255"/>
          <w:jc w:val="center"/>
        </w:trPr>
        <w:tc>
          <w:tcPr>
            <w:tcW w:w="0" w:type="auto"/>
            <w:shd w:val="clear" w:color="auto" w:fill="FFFFFF"/>
            <w:noWrap/>
            <w:vAlign w:val="bottom"/>
            <w:hideMark/>
          </w:tcPr>
          <w:p w14:paraId="3CEDCCB0"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10</w:t>
            </w:r>
          </w:p>
        </w:tc>
        <w:tc>
          <w:tcPr>
            <w:tcW w:w="1919" w:type="dxa"/>
            <w:shd w:val="clear" w:color="auto" w:fill="FFFFFF"/>
            <w:noWrap/>
            <w:vAlign w:val="bottom"/>
            <w:hideMark/>
          </w:tcPr>
          <w:p w14:paraId="09D25CF9" w14:textId="77777777" w:rsidR="00A1718B" w:rsidRPr="009027ED" w:rsidRDefault="00A1718B" w:rsidP="00CB0C56">
            <w:pPr>
              <w:spacing w:after="0" w:line="240" w:lineRule="auto"/>
              <w:jc w:val="center"/>
              <w:rPr>
                <w:rFonts w:ascii="Times New Roman" w:hAnsi="Times New Roman"/>
                <w:sz w:val="24"/>
                <w:szCs w:val="24"/>
              </w:rPr>
            </w:pPr>
            <w:r w:rsidRPr="009027ED">
              <w:rPr>
                <w:rFonts w:ascii="Times New Roman" w:hAnsi="Times New Roman"/>
                <w:sz w:val="24"/>
                <w:szCs w:val="24"/>
              </w:rPr>
              <w:t>24</w:t>
            </w:r>
          </w:p>
        </w:tc>
      </w:tr>
      <w:tr w:rsidR="001B3FE3" w:rsidRPr="009027ED" w14:paraId="06402A97" w14:textId="77777777" w:rsidTr="001B3FE3">
        <w:trPr>
          <w:trHeight w:val="255"/>
          <w:jc w:val="center"/>
        </w:trPr>
        <w:tc>
          <w:tcPr>
            <w:tcW w:w="0" w:type="auto"/>
            <w:shd w:val="clear" w:color="auto" w:fill="FFFFFF"/>
            <w:noWrap/>
            <w:vAlign w:val="bottom"/>
            <w:hideMark/>
          </w:tcPr>
          <w:p w14:paraId="122E86A0"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11</w:t>
            </w:r>
          </w:p>
        </w:tc>
        <w:tc>
          <w:tcPr>
            <w:tcW w:w="1919" w:type="dxa"/>
            <w:shd w:val="clear" w:color="auto" w:fill="FFFFFF"/>
            <w:noWrap/>
            <w:vAlign w:val="bottom"/>
            <w:hideMark/>
          </w:tcPr>
          <w:p w14:paraId="1DEF73F4" w14:textId="77777777" w:rsidR="00A1718B" w:rsidRPr="009027ED" w:rsidRDefault="00A1718B" w:rsidP="00CB0C56">
            <w:pPr>
              <w:spacing w:after="0" w:line="240" w:lineRule="auto"/>
              <w:jc w:val="center"/>
              <w:rPr>
                <w:rFonts w:ascii="Times New Roman" w:hAnsi="Times New Roman"/>
                <w:sz w:val="24"/>
                <w:szCs w:val="24"/>
              </w:rPr>
            </w:pPr>
            <w:r w:rsidRPr="009027ED">
              <w:rPr>
                <w:rFonts w:ascii="Times New Roman" w:hAnsi="Times New Roman"/>
                <w:sz w:val="24"/>
                <w:szCs w:val="24"/>
              </w:rPr>
              <w:t>25</w:t>
            </w:r>
          </w:p>
        </w:tc>
      </w:tr>
      <w:tr w:rsidR="001B3FE3" w:rsidRPr="009027ED" w14:paraId="790A7858" w14:textId="77777777" w:rsidTr="00F5102E">
        <w:trPr>
          <w:trHeight w:val="20"/>
          <w:jc w:val="center"/>
        </w:trPr>
        <w:tc>
          <w:tcPr>
            <w:tcW w:w="0" w:type="auto"/>
            <w:shd w:val="clear" w:color="auto" w:fill="FFFFFF"/>
            <w:noWrap/>
            <w:vAlign w:val="bottom"/>
            <w:hideMark/>
          </w:tcPr>
          <w:p w14:paraId="66AE9940" w14:textId="77777777" w:rsidR="00A1718B" w:rsidRPr="009027ED" w:rsidRDefault="00A1718B" w:rsidP="00F5102E">
            <w:pPr>
              <w:spacing w:after="0" w:line="240" w:lineRule="auto"/>
              <w:rPr>
                <w:rFonts w:ascii="Times New Roman" w:hAnsi="Times New Roman"/>
                <w:sz w:val="24"/>
                <w:szCs w:val="24"/>
              </w:rPr>
            </w:pPr>
            <w:r w:rsidRPr="009027ED">
              <w:rPr>
                <w:rFonts w:ascii="Times New Roman" w:hAnsi="Times New Roman"/>
                <w:sz w:val="24"/>
                <w:szCs w:val="24"/>
              </w:rPr>
              <w:t>12</w:t>
            </w:r>
          </w:p>
        </w:tc>
        <w:tc>
          <w:tcPr>
            <w:tcW w:w="1919" w:type="dxa"/>
            <w:shd w:val="clear" w:color="auto" w:fill="FFFFFF"/>
            <w:noWrap/>
            <w:vAlign w:val="bottom"/>
            <w:hideMark/>
          </w:tcPr>
          <w:p w14:paraId="533A2782" w14:textId="77777777" w:rsidR="00A1718B" w:rsidRPr="009027ED" w:rsidRDefault="00A1718B" w:rsidP="00CB0C56">
            <w:pPr>
              <w:spacing w:after="0" w:line="240" w:lineRule="auto"/>
              <w:jc w:val="center"/>
              <w:rPr>
                <w:rFonts w:ascii="Times New Roman" w:hAnsi="Times New Roman"/>
                <w:sz w:val="24"/>
                <w:szCs w:val="24"/>
              </w:rPr>
            </w:pPr>
            <w:r w:rsidRPr="009027ED">
              <w:rPr>
                <w:rFonts w:ascii="Times New Roman" w:hAnsi="Times New Roman"/>
                <w:sz w:val="24"/>
                <w:szCs w:val="24"/>
              </w:rPr>
              <w:t>30</w:t>
            </w:r>
          </w:p>
        </w:tc>
      </w:tr>
    </w:tbl>
    <w:p w14:paraId="21B7CB2C" w14:textId="6B03A36F" w:rsidR="00A1718B" w:rsidRPr="0045482A" w:rsidRDefault="0045482A" w:rsidP="009027ED">
      <w:pPr>
        <w:pStyle w:val="NormalWeb"/>
        <w:spacing w:before="0" w:beforeAutospacing="0" w:after="0" w:afterAutospacing="0" w:line="480" w:lineRule="auto"/>
        <w:rPr>
          <w:rFonts w:ascii="Times New Roman" w:hAnsi="Times New Roman" w:cs="Times New Roman"/>
          <w:b/>
          <w:sz w:val="24"/>
          <w:szCs w:val="24"/>
        </w:rPr>
      </w:pPr>
      <w:r w:rsidRPr="0045482A">
        <w:rPr>
          <w:rFonts w:ascii="Times New Roman" w:hAnsi="Times New Roman" w:cs="Times New Roman"/>
          <w:b/>
          <w:sz w:val="24"/>
          <w:szCs w:val="24"/>
        </w:rPr>
        <w:t>[END EXHIBIT]</w:t>
      </w:r>
    </w:p>
    <w:p w14:paraId="22FA0C8F" w14:textId="7252C450" w:rsidR="00C90D4F" w:rsidRDefault="00A1718B" w:rsidP="008E7AB7">
      <w:pPr>
        <w:pStyle w:val="NormalWeb"/>
        <w:spacing w:before="0" w:beforeAutospacing="0" w:after="0" w:afterAutospacing="0" w:line="480" w:lineRule="auto"/>
        <w:ind w:firstLine="720"/>
        <w:rPr>
          <w:rFonts w:ascii="Times New Roman" w:hAnsi="Times New Roman" w:cs="Times New Roman"/>
          <w:sz w:val="24"/>
          <w:szCs w:val="24"/>
        </w:rPr>
      </w:pPr>
      <w:r w:rsidRPr="009027ED">
        <w:rPr>
          <w:rFonts w:ascii="Times New Roman" w:hAnsi="Times New Roman" w:cs="Times New Roman"/>
          <w:sz w:val="24"/>
          <w:szCs w:val="24"/>
        </w:rPr>
        <w:t xml:space="preserve">There are 12 data points, so the median is halfway between the </w:t>
      </w:r>
      <w:r w:rsidR="003752E0">
        <w:rPr>
          <w:rFonts w:ascii="Times New Roman" w:hAnsi="Times New Roman" w:cs="Times New Roman"/>
          <w:sz w:val="24"/>
          <w:szCs w:val="24"/>
        </w:rPr>
        <w:t>sixth</w:t>
      </w:r>
      <w:r w:rsidR="003752E0"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and </w:t>
      </w:r>
      <w:r w:rsidR="003752E0">
        <w:rPr>
          <w:rFonts w:ascii="Times New Roman" w:hAnsi="Times New Roman" w:cs="Times New Roman"/>
          <w:sz w:val="24"/>
          <w:szCs w:val="24"/>
        </w:rPr>
        <w:t>seven</w:t>
      </w:r>
      <w:r w:rsidR="003752E0" w:rsidRPr="009027ED">
        <w:rPr>
          <w:rFonts w:ascii="Times New Roman" w:hAnsi="Times New Roman" w:cs="Times New Roman"/>
          <w:sz w:val="24"/>
          <w:szCs w:val="24"/>
        </w:rPr>
        <w:t xml:space="preserve">th </w:t>
      </w:r>
      <w:r w:rsidRPr="009027ED">
        <w:rPr>
          <w:rFonts w:ascii="Times New Roman" w:hAnsi="Times New Roman" w:cs="Times New Roman"/>
          <w:sz w:val="24"/>
          <w:szCs w:val="24"/>
        </w:rPr>
        <w:t xml:space="preserve">ranked data points. Therefore, the median is not included in the lower and upper data sets because it is not an actual value in the data. The </w:t>
      </w:r>
      <w:r w:rsidR="0003787A">
        <w:rPr>
          <w:rFonts w:ascii="Times New Roman" w:hAnsi="Times New Roman" w:cs="Times New Roman"/>
          <w:sz w:val="24"/>
          <w:szCs w:val="24"/>
        </w:rPr>
        <w:t>l</w:t>
      </w:r>
      <w:r w:rsidR="0003787A" w:rsidRPr="009027ED">
        <w:rPr>
          <w:rFonts w:ascii="Times New Roman" w:hAnsi="Times New Roman" w:cs="Times New Roman"/>
          <w:sz w:val="24"/>
          <w:szCs w:val="24"/>
        </w:rPr>
        <w:t>ower</w:t>
      </w:r>
      <w:r w:rsidR="00C51D18">
        <w:rPr>
          <w:rFonts w:ascii="Times New Roman" w:hAnsi="Times New Roman" w:cs="Times New Roman"/>
          <w:sz w:val="24"/>
          <w:szCs w:val="24"/>
        </w:rPr>
        <w:t xml:space="preserve"> </w:t>
      </w:r>
      <w:r w:rsidR="0082722E">
        <w:rPr>
          <w:rFonts w:ascii="Times New Roman" w:hAnsi="Times New Roman" w:cs="Times New Roman"/>
          <w:sz w:val="24"/>
          <w:szCs w:val="24"/>
        </w:rPr>
        <w:t>fourth</w:t>
      </w:r>
      <w:r w:rsidRPr="009027ED">
        <w:rPr>
          <w:rFonts w:ascii="Times New Roman" w:hAnsi="Times New Roman" w:cs="Times New Roman"/>
          <w:sz w:val="24"/>
          <w:szCs w:val="24"/>
        </w:rPr>
        <w:t xml:space="preserve"> is halfway between the 6 data points with lowest ranks; it is between </w:t>
      </w:r>
      <w:r w:rsidR="0003787A">
        <w:rPr>
          <w:rFonts w:ascii="Times New Roman" w:hAnsi="Times New Roman" w:cs="Times New Roman"/>
          <w:sz w:val="24"/>
          <w:szCs w:val="24"/>
        </w:rPr>
        <w:t>the third-</w:t>
      </w:r>
      <w:r w:rsidR="0003787A"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and </w:t>
      </w:r>
      <w:r w:rsidR="0003787A">
        <w:rPr>
          <w:rFonts w:ascii="Times New Roman" w:hAnsi="Times New Roman" w:cs="Times New Roman"/>
          <w:sz w:val="24"/>
          <w:szCs w:val="24"/>
        </w:rPr>
        <w:t>four</w:t>
      </w:r>
      <w:r w:rsidRPr="009027ED">
        <w:rPr>
          <w:rFonts w:ascii="Times New Roman" w:hAnsi="Times New Roman" w:cs="Times New Roman"/>
          <w:sz w:val="24"/>
          <w:szCs w:val="24"/>
        </w:rPr>
        <w:t>th</w:t>
      </w:r>
      <w:r w:rsidR="0003787A">
        <w:rPr>
          <w:rFonts w:ascii="Times New Roman" w:hAnsi="Times New Roman" w:cs="Times New Roman"/>
          <w:sz w:val="24"/>
          <w:szCs w:val="24"/>
        </w:rPr>
        <w:t>-</w:t>
      </w:r>
      <w:r w:rsidRPr="009027ED">
        <w:rPr>
          <w:rFonts w:ascii="Times New Roman" w:hAnsi="Times New Roman" w:cs="Times New Roman"/>
          <w:sz w:val="24"/>
          <w:szCs w:val="24"/>
        </w:rPr>
        <w:t xml:space="preserve">ranked data points and has </w:t>
      </w:r>
      <w:r w:rsidR="0003787A">
        <w:rPr>
          <w:rFonts w:ascii="Times New Roman" w:hAnsi="Times New Roman" w:cs="Times New Roman"/>
          <w:sz w:val="24"/>
          <w:szCs w:val="24"/>
        </w:rPr>
        <w:t>a</w:t>
      </w:r>
      <w:r w:rsidR="0003787A"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value of </w:t>
      </w:r>
      <w:ins w:id="170" w:author="PEH" w:date="2019-04-02T15:08:00Z">
        <w:r w:rsidR="004E229D">
          <w:rPr>
            <w:rFonts w:ascii="Times New Roman" w:hAnsi="Times New Roman" w:cs="Times New Roman"/>
            <w:sz w:val="24"/>
            <w:szCs w:val="24"/>
          </w:rPr>
          <w:t>−</w:t>
        </w:r>
      </w:ins>
      <w:del w:id="171" w:author="PEH" w:date="2019-04-02T15:08:00Z">
        <w:r w:rsidR="0003787A" w:rsidDel="004E229D">
          <w:rPr>
            <w:rFonts w:ascii="Times New Roman" w:hAnsi="Times New Roman" w:cs="Times New Roman"/>
            <w:sz w:val="24"/>
            <w:szCs w:val="24"/>
          </w:rPr>
          <w:delText>˗</w:delText>
        </w:r>
      </w:del>
      <w:r w:rsidRPr="009027ED">
        <w:rPr>
          <w:rFonts w:ascii="Times New Roman" w:hAnsi="Times New Roman" w:cs="Times New Roman"/>
          <w:sz w:val="24"/>
          <w:szCs w:val="24"/>
        </w:rPr>
        <w:t xml:space="preserve">6. The upper data set is the points ranked 7 through 12. </w:t>
      </w:r>
      <w:r w:rsidR="0003787A">
        <w:rPr>
          <w:rFonts w:ascii="Times New Roman" w:hAnsi="Times New Roman" w:cs="Times New Roman"/>
          <w:sz w:val="24"/>
          <w:szCs w:val="24"/>
        </w:rPr>
        <w:t>The m</w:t>
      </w:r>
      <w:r w:rsidRPr="009027ED">
        <w:rPr>
          <w:rFonts w:ascii="Times New Roman" w:hAnsi="Times New Roman" w:cs="Times New Roman"/>
          <w:sz w:val="24"/>
          <w:szCs w:val="24"/>
        </w:rPr>
        <w:t xml:space="preserve">edian of this data set is halfway in between the </w:t>
      </w:r>
      <w:r w:rsidR="0003787A">
        <w:rPr>
          <w:rFonts w:ascii="Times New Roman" w:hAnsi="Times New Roman" w:cs="Times New Roman"/>
          <w:sz w:val="24"/>
          <w:szCs w:val="24"/>
        </w:rPr>
        <w:t>ninth-</w:t>
      </w:r>
      <w:r w:rsidR="0003787A" w:rsidRPr="009027ED">
        <w:rPr>
          <w:rFonts w:ascii="Times New Roman" w:hAnsi="Times New Roman" w:cs="Times New Roman"/>
          <w:sz w:val="24"/>
          <w:szCs w:val="24"/>
        </w:rPr>
        <w:t xml:space="preserve"> </w:t>
      </w:r>
      <w:r w:rsidRPr="009027ED">
        <w:rPr>
          <w:rFonts w:ascii="Times New Roman" w:hAnsi="Times New Roman" w:cs="Times New Roman"/>
          <w:sz w:val="24"/>
          <w:szCs w:val="24"/>
        </w:rPr>
        <w:t xml:space="preserve">and </w:t>
      </w:r>
      <w:r w:rsidR="0003787A">
        <w:rPr>
          <w:rFonts w:ascii="Times New Roman" w:hAnsi="Times New Roman" w:cs="Times New Roman"/>
          <w:sz w:val="24"/>
          <w:szCs w:val="24"/>
        </w:rPr>
        <w:t>tenth-</w:t>
      </w:r>
      <w:r w:rsidRPr="009027ED">
        <w:rPr>
          <w:rFonts w:ascii="Times New Roman" w:hAnsi="Times New Roman" w:cs="Times New Roman"/>
          <w:sz w:val="24"/>
          <w:szCs w:val="24"/>
        </w:rPr>
        <w:t xml:space="preserve">ranked data items. It is 23.5. The </w:t>
      </w:r>
      <w:r w:rsidR="0082722E">
        <w:rPr>
          <w:rFonts w:ascii="Times New Roman" w:hAnsi="Times New Roman" w:cs="Times New Roman"/>
          <w:sz w:val="24"/>
          <w:szCs w:val="24"/>
        </w:rPr>
        <w:t>fourth</w:t>
      </w:r>
      <w:r w:rsidRPr="009027ED">
        <w:rPr>
          <w:rFonts w:ascii="Times New Roman" w:hAnsi="Times New Roman" w:cs="Times New Roman"/>
          <w:sz w:val="24"/>
          <w:szCs w:val="24"/>
        </w:rPr>
        <w:t xml:space="preserve"> </w:t>
      </w:r>
      <w:r w:rsidR="0003787A">
        <w:rPr>
          <w:rFonts w:ascii="Times New Roman" w:hAnsi="Times New Roman" w:cs="Times New Roman"/>
          <w:sz w:val="24"/>
          <w:szCs w:val="24"/>
        </w:rPr>
        <w:t>s</w:t>
      </w:r>
      <w:r w:rsidR="0003787A" w:rsidRPr="009027ED">
        <w:rPr>
          <w:rFonts w:ascii="Times New Roman" w:hAnsi="Times New Roman" w:cs="Times New Roman"/>
          <w:sz w:val="24"/>
          <w:szCs w:val="24"/>
        </w:rPr>
        <w:t xml:space="preserve">pread </w:t>
      </w:r>
      <w:r w:rsidRPr="009027ED">
        <w:rPr>
          <w:rFonts w:ascii="Times New Roman" w:hAnsi="Times New Roman" w:cs="Times New Roman"/>
          <w:sz w:val="24"/>
          <w:szCs w:val="24"/>
        </w:rPr>
        <w:t>is 29.5. The UCL is 23.5</w:t>
      </w:r>
      <w:r w:rsidR="0003787A">
        <w:rPr>
          <w:rFonts w:ascii="Times New Roman" w:hAnsi="Times New Roman" w:cs="Times New Roman"/>
          <w:sz w:val="24"/>
          <w:szCs w:val="24"/>
        </w:rPr>
        <w:t xml:space="preserve"> </w:t>
      </w:r>
      <w:r w:rsidRPr="009027ED">
        <w:rPr>
          <w:rFonts w:ascii="Times New Roman" w:hAnsi="Times New Roman" w:cs="Times New Roman"/>
          <w:sz w:val="24"/>
          <w:szCs w:val="24"/>
        </w:rPr>
        <w:t>+</w:t>
      </w:r>
      <w:r w:rsidR="0003787A">
        <w:rPr>
          <w:rFonts w:ascii="Times New Roman" w:hAnsi="Times New Roman" w:cs="Times New Roman"/>
          <w:sz w:val="24"/>
          <w:szCs w:val="24"/>
        </w:rPr>
        <w:t xml:space="preserve"> </w:t>
      </w:r>
      <w:r w:rsidRPr="009027ED">
        <w:rPr>
          <w:rFonts w:ascii="Times New Roman" w:hAnsi="Times New Roman" w:cs="Times New Roman"/>
          <w:sz w:val="24"/>
          <w:szCs w:val="24"/>
        </w:rPr>
        <w:t>1.5</w:t>
      </w:r>
      <w:r w:rsidR="0003787A">
        <w:rPr>
          <w:rFonts w:ascii="Times New Roman" w:hAnsi="Times New Roman" w:cs="Times New Roman"/>
          <w:sz w:val="24"/>
          <w:szCs w:val="24"/>
        </w:rPr>
        <w:t xml:space="preserve"> × </w:t>
      </w:r>
      <w:r w:rsidRPr="009027ED">
        <w:rPr>
          <w:rFonts w:ascii="Times New Roman" w:hAnsi="Times New Roman" w:cs="Times New Roman"/>
          <w:sz w:val="24"/>
          <w:szCs w:val="24"/>
        </w:rPr>
        <w:t>29.5</w:t>
      </w:r>
      <w:r w:rsidR="0003787A">
        <w:rPr>
          <w:rFonts w:ascii="Times New Roman" w:hAnsi="Times New Roman" w:cs="Times New Roman"/>
          <w:sz w:val="24"/>
          <w:szCs w:val="24"/>
        </w:rPr>
        <w:t xml:space="preserve"> </w:t>
      </w:r>
      <w:r w:rsidR="009F4C78" w:rsidRPr="009027ED">
        <w:rPr>
          <w:rFonts w:ascii="Times New Roman" w:hAnsi="Times New Roman" w:cs="Times New Roman"/>
          <w:sz w:val="24"/>
          <w:szCs w:val="24"/>
        </w:rPr>
        <w:t>=</w:t>
      </w:r>
      <w:r w:rsidR="0003787A">
        <w:rPr>
          <w:rFonts w:ascii="Times New Roman" w:hAnsi="Times New Roman" w:cs="Times New Roman"/>
          <w:sz w:val="24"/>
          <w:szCs w:val="24"/>
        </w:rPr>
        <w:t xml:space="preserve"> </w:t>
      </w:r>
      <w:r w:rsidR="00CD47B3" w:rsidRPr="009027ED">
        <w:rPr>
          <w:rFonts w:ascii="Times New Roman" w:hAnsi="Times New Roman" w:cs="Times New Roman"/>
          <w:sz w:val="24"/>
          <w:szCs w:val="24"/>
        </w:rPr>
        <w:t>67.75</w:t>
      </w:r>
      <w:r w:rsidR="0003787A">
        <w:rPr>
          <w:rFonts w:ascii="Times New Roman" w:hAnsi="Times New Roman" w:cs="Times New Roman"/>
          <w:sz w:val="24"/>
          <w:szCs w:val="24"/>
        </w:rPr>
        <w:t>,</w:t>
      </w:r>
      <w:r w:rsidRPr="009027ED">
        <w:rPr>
          <w:rFonts w:ascii="Times New Roman" w:hAnsi="Times New Roman" w:cs="Times New Roman"/>
          <w:sz w:val="24"/>
          <w:szCs w:val="24"/>
        </w:rPr>
        <w:t xml:space="preserve"> and the LCL is </w:t>
      </w:r>
      <w:ins w:id="172" w:author="PEH" w:date="2019-04-02T15:09:00Z">
        <w:r w:rsidR="004E229D">
          <w:rPr>
            <w:rFonts w:ascii="Times New Roman" w:hAnsi="Times New Roman" w:cs="Times New Roman"/>
            <w:sz w:val="24"/>
            <w:szCs w:val="24"/>
          </w:rPr>
          <w:t>−</w:t>
        </w:r>
      </w:ins>
      <w:del w:id="173" w:author="PEH" w:date="2019-04-02T15:09:00Z">
        <w:r w:rsidR="00C06E72" w:rsidDel="004E229D">
          <w:rPr>
            <w:rFonts w:ascii="Times New Roman" w:hAnsi="Times New Roman" w:cs="Times New Roman"/>
            <w:sz w:val="24"/>
            <w:szCs w:val="24"/>
          </w:rPr>
          <w:delText>-</w:delText>
        </w:r>
      </w:del>
      <w:r w:rsidRPr="009027ED">
        <w:rPr>
          <w:rFonts w:ascii="Times New Roman" w:hAnsi="Times New Roman" w:cs="Times New Roman"/>
          <w:sz w:val="24"/>
          <w:szCs w:val="24"/>
        </w:rPr>
        <w:t>6</w:t>
      </w:r>
      <w:r w:rsidR="00C06E72">
        <w:rPr>
          <w:rFonts w:ascii="Times New Roman" w:hAnsi="Times New Roman" w:cs="Times New Roman"/>
          <w:sz w:val="24"/>
          <w:szCs w:val="24"/>
        </w:rPr>
        <w:t xml:space="preserve"> </w:t>
      </w:r>
      <w:ins w:id="174" w:author="PEH" w:date="2019-04-02T15:09:00Z">
        <w:r w:rsidR="004E229D">
          <w:rPr>
            <w:rFonts w:ascii="Times New Roman" w:hAnsi="Times New Roman" w:cs="Times New Roman"/>
            <w:sz w:val="24"/>
            <w:szCs w:val="24"/>
          </w:rPr>
          <w:t>−</w:t>
        </w:r>
      </w:ins>
      <w:del w:id="175" w:author="PEH" w:date="2019-04-02T15:09:00Z">
        <w:r w:rsidR="0052598F" w:rsidDel="004E229D">
          <w:rPr>
            <w:rFonts w:ascii="Times New Roman" w:hAnsi="Times New Roman" w:cs="Times New Roman"/>
            <w:sz w:val="24"/>
            <w:szCs w:val="24"/>
          </w:rPr>
          <w:delText>−</w:delText>
        </w:r>
      </w:del>
      <w:r w:rsidR="00C06E72">
        <w:rPr>
          <w:rFonts w:ascii="Times New Roman" w:hAnsi="Times New Roman" w:cs="Times New Roman"/>
          <w:sz w:val="24"/>
          <w:szCs w:val="24"/>
        </w:rPr>
        <w:t xml:space="preserve"> </w:t>
      </w:r>
      <w:r w:rsidRPr="009027ED">
        <w:rPr>
          <w:rFonts w:ascii="Times New Roman" w:hAnsi="Times New Roman" w:cs="Times New Roman"/>
          <w:sz w:val="24"/>
          <w:szCs w:val="24"/>
        </w:rPr>
        <w:t>1.5</w:t>
      </w:r>
      <w:r w:rsidR="0003787A">
        <w:rPr>
          <w:rFonts w:ascii="Times New Roman" w:hAnsi="Times New Roman" w:cs="Times New Roman"/>
          <w:sz w:val="24"/>
          <w:szCs w:val="24"/>
        </w:rPr>
        <w:t xml:space="preserve"> × </w:t>
      </w:r>
      <w:r w:rsidRPr="009027ED">
        <w:rPr>
          <w:rFonts w:ascii="Times New Roman" w:hAnsi="Times New Roman" w:cs="Times New Roman"/>
          <w:sz w:val="24"/>
          <w:szCs w:val="24"/>
        </w:rPr>
        <w:t>29.5</w:t>
      </w:r>
      <w:r w:rsidR="0003787A">
        <w:rPr>
          <w:rFonts w:ascii="Times New Roman" w:hAnsi="Times New Roman" w:cs="Times New Roman"/>
          <w:sz w:val="24"/>
          <w:szCs w:val="24"/>
        </w:rPr>
        <w:t xml:space="preserve"> </w:t>
      </w:r>
      <w:r w:rsidR="009F4C78" w:rsidRPr="009027ED">
        <w:rPr>
          <w:rFonts w:ascii="Times New Roman" w:hAnsi="Times New Roman" w:cs="Times New Roman"/>
          <w:sz w:val="24"/>
          <w:szCs w:val="24"/>
        </w:rPr>
        <w:t>=</w:t>
      </w:r>
      <w:r w:rsidR="00C06E72">
        <w:rPr>
          <w:rFonts w:ascii="Times New Roman" w:hAnsi="Times New Roman" w:cs="Times New Roman"/>
          <w:sz w:val="24"/>
          <w:szCs w:val="24"/>
        </w:rPr>
        <w:t xml:space="preserve"> </w:t>
      </w:r>
      <w:ins w:id="176" w:author="PEH" w:date="2019-04-02T15:09:00Z">
        <w:r w:rsidR="004E229D">
          <w:rPr>
            <w:rFonts w:ascii="Times New Roman" w:hAnsi="Times New Roman" w:cs="Times New Roman"/>
            <w:sz w:val="24"/>
            <w:szCs w:val="24"/>
          </w:rPr>
          <w:t>−</w:t>
        </w:r>
      </w:ins>
      <w:del w:id="177" w:author="PEH" w:date="2019-04-02T15:09:00Z">
        <w:r w:rsidR="00C06E72" w:rsidDel="004E229D">
          <w:rPr>
            <w:rFonts w:ascii="Times New Roman" w:hAnsi="Times New Roman" w:cs="Times New Roman"/>
            <w:sz w:val="24"/>
            <w:szCs w:val="24"/>
          </w:rPr>
          <w:delText>-</w:delText>
        </w:r>
      </w:del>
      <w:r w:rsidR="00CD47B3" w:rsidRPr="009027ED">
        <w:rPr>
          <w:rFonts w:ascii="Times New Roman" w:hAnsi="Times New Roman" w:cs="Times New Roman"/>
          <w:sz w:val="24"/>
          <w:szCs w:val="24"/>
        </w:rPr>
        <w:t>50.25</w:t>
      </w:r>
      <w:r w:rsidRPr="009027ED">
        <w:rPr>
          <w:rFonts w:ascii="Times New Roman" w:hAnsi="Times New Roman" w:cs="Times New Roman"/>
          <w:sz w:val="24"/>
          <w:szCs w:val="24"/>
        </w:rPr>
        <w:t xml:space="preserve">. </w:t>
      </w:r>
      <w:r w:rsidR="00AA4901" w:rsidRPr="009027ED">
        <w:rPr>
          <w:rFonts w:ascii="Times New Roman" w:hAnsi="Times New Roman" w:cs="Times New Roman"/>
          <w:sz w:val="24"/>
          <w:szCs w:val="24"/>
        </w:rPr>
        <w:t>Exhibit 9.12</w:t>
      </w:r>
      <w:r w:rsidRPr="009027ED">
        <w:rPr>
          <w:rFonts w:ascii="Times New Roman" w:hAnsi="Times New Roman" w:cs="Times New Roman"/>
          <w:sz w:val="24"/>
          <w:szCs w:val="24"/>
        </w:rPr>
        <w:t xml:space="preserve"> shows the </w:t>
      </w:r>
      <w:r w:rsidR="009F4C78" w:rsidRPr="009027ED">
        <w:rPr>
          <w:rFonts w:ascii="Times New Roman" w:hAnsi="Times New Roman" w:cs="Times New Roman"/>
          <w:sz w:val="24"/>
          <w:szCs w:val="24"/>
        </w:rPr>
        <w:t xml:space="preserve">associated </w:t>
      </w:r>
      <w:r w:rsidRPr="009027ED">
        <w:rPr>
          <w:rFonts w:ascii="Times New Roman" w:hAnsi="Times New Roman" w:cs="Times New Roman"/>
          <w:sz w:val="24"/>
          <w:szCs w:val="24"/>
        </w:rPr>
        <w:t>control chart.</w:t>
      </w:r>
      <w:r w:rsidR="00C90D4F" w:rsidRPr="009027ED">
        <w:rPr>
          <w:rFonts w:ascii="Times New Roman" w:hAnsi="Times New Roman" w:cs="Times New Roman"/>
          <w:sz w:val="24"/>
          <w:szCs w:val="24"/>
        </w:rPr>
        <w:t xml:space="preserve"> The chart shows that all months are within </w:t>
      </w:r>
      <w:r w:rsidR="009F4C78" w:rsidRPr="009027ED">
        <w:rPr>
          <w:rFonts w:ascii="Times New Roman" w:hAnsi="Times New Roman" w:cs="Times New Roman"/>
          <w:sz w:val="24"/>
          <w:szCs w:val="24"/>
        </w:rPr>
        <w:t xml:space="preserve">the </w:t>
      </w:r>
      <w:r w:rsidR="00C90D4F" w:rsidRPr="009027ED">
        <w:rPr>
          <w:rFonts w:ascii="Times New Roman" w:hAnsi="Times New Roman" w:cs="Times New Roman"/>
          <w:sz w:val="24"/>
          <w:szCs w:val="24"/>
        </w:rPr>
        <w:t xml:space="preserve">control limits, except for </w:t>
      </w:r>
      <w:r w:rsidR="009F4C78" w:rsidRPr="009027ED">
        <w:rPr>
          <w:rFonts w:ascii="Times New Roman" w:hAnsi="Times New Roman" w:cs="Times New Roman"/>
          <w:sz w:val="24"/>
          <w:szCs w:val="24"/>
        </w:rPr>
        <w:t xml:space="preserve">the month of </w:t>
      </w:r>
      <w:r w:rsidR="00C90D4F" w:rsidRPr="009027ED">
        <w:rPr>
          <w:rFonts w:ascii="Times New Roman" w:hAnsi="Times New Roman" w:cs="Times New Roman"/>
          <w:sz w:val="24"/>
          <w:szCs w:val="24"/>
        </w:rPr>
        <w:t xml:space="preserve">March. In March, expenditures exceeded </w:t>
      </w:r>
      <w:r w:rsidR="00E539D9" w:rsidRPr="009027ED">
        <w:rPr>
          <w:rFonts w:ascii="Times New Roman" w:hAnsi="Times New Roman" w:cs="Times New Roman"/>
          <w:sz w:val="24"/>
          <w:szCs w:val="24"/>
        </w:rPr>
        <w:t xml:space="preserve">the </w:t>
      </w:r>
      <w:r w:rsidR="00C90D4F" w:rsidRPr="009027ED">
        <w:rPr>
          <w:rFonts w:ascii="Times New Roman" w:hAnsi="Times New Roman" w:cs="Times New Roman"/>
          <w:sz w:val="24"/>
          <w:szCs w:val="24"/>
        </w:rPr>
        <w:t>budgeted amount</w:t>
      </w:r>
      <w:r w:rsidR="009F4C78" w:rsidRPr="009027ED">
        <w:rPr>
          <w:rFonts w:ascii="Times New Roman" w:hAnsi="Times New Roman" w:cs="Times New Roman"/>
          <w:sz w:val="24"/>
          <w:szCs w:val="24"/>
        </w:rPr>
        <w:t>,</w:t>
      </w:r>
      <w:r w:rsidR="00C90D4F" w:rsidRPr="009027ED">
        <w:rPr>
          <w:rFonts w:ascii="Times New Roman" w:hAnsi="Times New Roman" w:cs="Times New Roman"/>
          <w:sz w:val="24"/>
          <w:szCs w:val="24"/>
        </w:rPr>
        <w:t xml:space="preserve"> and the deviation was not random but marked a pattern distinct from previous periods. </w:t>
      </w:r>
    </w:p>
    <w:p w14:paraId="6C42378E" w14:textId="632D4BA6" w:rsidR="0045482A" w:rsidRPr="0045482A" w:rsidRDefault="0045482A" w:rsidP="008E7AB7">
      <w:pPr>
        <w:pStyle w:val="NormalWeb"/>
        <w:spacing w:before="0" w:beforeAutospacing="0" w:after="0" w:afterAutospacing="0" w:line="480" w:lineRule="auto"/>
        <w:ind w:firstLine="720"/>
        <w:rPr>
          <w:rFonts w:ascii="Times New Roman" w:hAnsi="Times New Roman" w:cs="Times New Roman"/>
          <w:b/>
          <w:sz w:val="24"/>
          <w:szCs w:val="24"/>
        </w:rPr>
      </w:pPr>
      <w:r>
        <w:rPr>
          <w:rFonts w:ascii="Times New Roman" w:hAnsi="Times New Roman" w:cs="Times New Roman"/>
          <w:b/>
          <w:sz w:val="24"/>
          <w:szCs w:val="24"/>
        </w:rPr>
        <w:t>[INSERT EXHIBIT</w:t>
      </w:r>
      <w:r w:rsidR="00F5102E">
        <w:rPr>
          <w:rFonts w:ascii="Times New Roman" w:hAnsi="Times New Roman" w:cs="Times New Roman"/>
          <w:b/>
          <w:sz w:val="24"/>
          <w:szCs w:val="24"/>
        </w:rPr>
        <w:t>; render in gray scale</w:t>
      </w:r>
      <w:r w:rsidR="00F5102E">
        <w:rPr>
          <w:rFonts w:ascii="Times New Roman" w:hAnsi="Times New Roman" w:cs="Times New Roman"/>
          <w:b/>
          <w:sz w:val="24"/>
          <w:szCs w:val="24"/>
        </w:rPr>
        <w:t xml:space="preserve">. Eliminate gray background (make transparent). Make upper red line dashes, and label it UCL. Make lower red line dots </w:t>
      </w:r>
      <w:r w:rsidR="00F5102E">
        <w:rPr>
          <w:rFonts w:ascii="Times New Roman" w:hAnsi="Times New Roman" w:cs="Times New Roman"/>
          <w:b/>
          <w:sz w:val="24"/>
          <w:szCs w:val="24"/>
        </w:rPr>
        <w:t>and label it LCL</w:t>
      </w:r>
      <w:r w:rsidR="00F5102E">
        <w:rPr>
          <w:rFonts w:ascii="Times New Roman" w:hAnsi="Times New Roman" w:cs="Times New Roman"/>
          <w:b/>
          <w:sz w:val="24"/>
          <w:szCs w:val="24"/>
        </w:rPr>
        <w:t xml:space="preserve">. Make blue line solid black. </w:t>
      </w:r>
      <w:r w:rsidR="00F5102E">
        <w:rPr>
          <w:rFonts w:ascii="Times New Roman" w:hAnsi="Times New Roman" w:cs="Times New Roman"/>
          <w:b/>
          <w:sz w:val="24"/>
          <w:szCs w:val="24"/>
        </w:rPr>
        <w:t>Replace hyphens bef</w:t>
      </w:r>
      <w:bookmarkStart w:id="178" w:name="_GoBack"/>
      <w:bookmarkEnd w:id="178"/>
      <w:r w:rsidR="00F5102E">
        <w:rPr>
          <w:rFonts w:ascii="Times New Roman" w:hAnsi="Times New Roman" w:cs="Times New Roman"/>
          <w:b/>
          <w:sz w:val="24"/>
          <w:szCs w:val="24"/>
        </w:rPr>
        <w:t xml:space="preserve">ore negative numbers with actual minus signs. </w:t>
      </w:r>
      <w:r w:rsidR="00F5102E">
        <w:rPr>
          <w:rFonts w:ascii="Times New Roman" w:hAnsi="Times New Roman" w:cs="Times New Roman"/>
          <w:b/>
          <w:sz w:val="24"/>
          <w:szCs w:val="24"/>
        </w:rPr>
        <w:t xml:space="preserve">Make axis labels </w:t>
      </w:r>
      <w:r w:rsidR="00F5102E">
        <w:rPr>
          <w:rFonts w:ascii="Times New Roman" w:hAnsi="Times New Roman" w:cs="Times New Roman"/>
          <w:b/>
          <w:sz w:val="24"/>
          <w:szCs w:val="24"/>
        </w:rPr>
        <w:t xml:space="preserve">and numbers </w:t>
      </w:r>
      <w:r w:rsidR="00F5102E">
        <w:rPr>
          <w:rFonts w:ascii="Times New Roman" w:hAnsi="Times New Roman" w:cs="Times New Roman"/>
          <w:b/>
          <w:sz w:val="24"/>
          <w:szCs w:val="24"/>
        </w:rPr>
        <w:t>rom, not bold.</w:t>
      </w:r>
      <w:r>
        <w:rPr>
          <w:rFonts w:ascii="Times New Roman" w:hAnsi="Times New Roman" w:cs="Times New Roman"/>
          <w:b/>
          <w:sz w:val="24"/>
          <w:szCs w:val="24"/>
        </w:rPr>
        <w:t>]</w:t>
      </w:r>
    </w:p>
    <w:p w14:paraId="6DC09EEA" w14:textId="0BD5A0EF" w:rsidR="00A1718B" w:rsidRPr="009027ED" w:rsidRDefault="00AA4901" w:rsidP="00CB0C56">
      <w:pPr>
        <w:pStyle w:val="NormalWeb"/>
        <w:keepNext/>
        <w:spacing w:before="0" w:beforeAutospacing="0" w:after="0" w:afterAutospacing="0" w:line="480" w:lineRule="auto"/>
        <w:rPr>
          <w:rFonts w:ascii="Times New Roman" w:hAnsi="Times New Roman" w:cs="Times New Roman"/>
          <w:b/>
          <w:bCs/>
          <w:sz w:val="24"/>
          <w:szCs w:val="24"/>
        </w:rPr>
      </w:pPr>
      <w:r w:rsidRPr="00CB0C56">
        <w:rPr>
          <w:rFonts w:ascii="Times New Roman Bold" w:hAnsi="Times New Roman Bold" w:cs="Times New Roman"/>
          <w:b/>
          <w:bCs/>
          <w:caps/>
          <w:sz w:val="24"/>
          <w:szCs w:val="24"/>
        </w:rPr>
        <w:lastRenderedPageBreak/>
        <w:t>Exhibit 9.12</w:t>
      </w:r>
      <w:r w:rsidR="00A1718B" w:rsidRPr="009027ED">
        <w:rPr>
          <w:rFonts w:ascii="Times New Roman" w:hAnsi="Times New Roman" w:cs="Times New Roman"/>
          <w:b/>
          <w:bCs/>
          <w:sz w:val="24"/>
          <w:szCs w:val="24"/>
        </w:rPr>
        <w:t xml:space="preserve"> </w:t>
      </w:r>
      <w:r w:rsidR="00A1718B" w:rsidRPr="00CB0C56">
        <w:rPr>
          <w:rFonts w:ascii="Times New Roman" w:hAnsi="Times New Roman" w:cs="Times New Roman"/>
          <w:bCs/>
          <w:sz w:val="24"/>
          <w:szCs w:val="24"/>
        </w:rPr>
        <w:t xml:space="preserve">Tukey Chart for Budget Information (in </w:t>
      </w:r>
      <w:ins w:id="179" w:author="PEH" w:date="2019-04-02T16:17:00Z">
        <w:r w:rsidR="00F8241A">
          <w:rPr>
            <w:rFonts w:ascii="Times New Roman" w:hAnsi="Times New Roman" w:cs="Times New Roman"/>
            <w:bCs/>
            <w:sz w:val="24"/>
            <w:szCs w:val="24"/>
          </w:rPr>
          <w:t>$</w:t>
        </w:r>
      </w:ins>
      <w:r w:rsidR="00A1718B" w:rsidRPr="00CB0C56">
        <w:rPr>
          <w:rFonts w:ascii="Times New Roman" w:hAnsi="Times New Roman" w:cs="Times New Roman"/>
          <w:bCs/>
          <w:sz w:val="24"/>
          <w:szCs w:val="24"/>
        </w:rPr>
        <w:t>1</w:t>
      </w:r>
      <w:ins w:id="180" w:author="PEH" w:date="2019-04-02T15:09:00Z">
        <w:r w:rsidR="004E229D">
          <w:rPr>
            <w:rFonts w:ascii="Times New Roman" w:hAnsi="Times New Roman" w:cs="Times New Roman"/>
            <w:bCs/>
            <w:sz w:val="24"/>
            <w:szCs w:val="24"/>
          </w:rPr>
          <w:t>,</w:t>
        </w:r>
      </w:ins>
      <w:r w:rsidR="00A1718B" w:rsidRPr="00CB0C56">
        <w:rPr>
          <w:rFonts w:ascii="Times New Roman" w:hAnsi="Times New Roman" w:cs="Times New Roman"/>
          <w:bCs/>
          <w:sz w:val="24"/>
          <w:szCs w:val="24"/>
        </w:rPr>
        <w:t>000</w:t>
      </w:r>
      <w:del w:id="181" w:author="PEH" w:date="2019-04-02T16:17:00Z">
        <w:r w:rsidR="00A1718B" w:rsidRPr="00CB0C56" w:rsidDel="00F8241A">
          <w:rPr>
            <w:rFonts w:ascii="Times New Roman" w:hAnsi="Times New Roman" w:cs="Times New Roman"/>
            <w:bCs/>
            <w:sz w:val="24"/>
            <w:szCs w:val="24"/>
          </w:rPr>
          <w:delText xml:space="preserve"> of dollars</w:delText>
        </w:r>
      </w:del>
      <w:r w:rsidR="00A1718B" w:rsidRPr="00CB0C56">
        <w:rPr>
          <w:rFonts w:ascii="Times New Roman" w:hAnsi="Times New Roman" w:cs="Times New Roman"/>
          <w:bCs/>
          <w:sz w:val="24"/>
          <w:szCs w:val="24"/>
        </w:rPr>
        <w:t>)</w:t>
      </w:r>
    </w:p>
    <w:p w14:paraId="119D7677" w14:textId="77777777" w:rsidR="00A1718B" w:rsidRPr="009027ED" w:rsidRDefault="007101D2" w:rsidP="009027ED">
      <w:pPr>
        <w:pStyle w:val="NormalWeb"/>
        <w:spacing w:before="0" w:beforeAutospacing="0" w:after="0" w:afterAutospacing="0" w:line="480" w:lineRule="auto"/>
        <w:jc w:val="center"/>
        <w:rPr>
          <w:rFonts w:ascii="Times New Roman" w:hAnsi="Times New Roman" w:cs="Times New Roman"/>
          <w:sz w:val="24"/>
          <w:szCs w:val="24"/>
        </w:rPr>
      </w:pPr>
      <w:r w:rsidRPr="009027ED">
        <w:rPr>
          <w:rFonts w:ascii="Times New Roman" w:hAnsi="Times New Roman" w:cs="Times New Roman"/>
          <w:noProof/>
          <w:sz w:val="24"/>
          <w:szCs w:val="24"/>
        </w:rPr>
        <w:drawing>
          <wp:inline distT="0" distB="0" distL="0" distR="0" wp14:anchorId="55740FE1" wp14:editId="60921FD9">
            <wp:extent cx="4587240" cy="2766060"/>
            <wp:effectExtent l="19050" t="0" r="381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4587240" cy="2766060"/>
                    </a:xfrm>
                    <a:prstGeom prst="rect">
                      <a:avLst/>
                    </a:prstGeom>
                    <a:noFill/>
                  </pic:spPr>
                </pic:pic>
              </a:graphicData>
            </a:graphic>
          </wp:inline>
        </w:drawing>
      </w:r>
    </w:p>
    <w:p w14:paraId="316A12C7" w14:textId="7F266B1E" w:rsidR="0045482A" w:rsidRPr="0045482A" w:rsidRDefault="0045482A" w:rsidP="009027ED">
      <w:pPr>
        <w:pStyle w:val="NormalWeb"/>
        <w:spacing w:before="0" w:beforeAutospacing="0" w:after="0" w:afterAutospacing="0" w:line="480" w:lineRule="auto"/>
        <w:rPr>
          <w:rFonts w:ascii="Times New Roman" w:hAnsi="Times New Roman" w:cs="Times New Roman"/>
          <w:b/>
          <w:sz w:val="22"/>
          <w:szCs w:val="24"/>
        </w:rPr>
      </w:pPr>
      <w:r w:rsidRPr="0045482A">
        <w:rPr>
          <w:rFonts w:ascii="Times New Roman" w:hAnsi="Times New Roman" w:cs="Times New Roman"/>
          <w:b/>
          <w:sz w:val="24"/>
          <w:szCs w:val="24"/>
        </w:rPr>
        <w:t>[</w:t>
      </w:r>
      <w:r w:rsidRPr="0045482A">
        <w:rPr>
          <w:rFonts w:ascii="Times New Roman" w:hAnsi="Times New Roman" w:cs="Times New Roman"/>
          <w:b/>
          <w:sz w:val="22"/>
          <w:szCs w:val="24"/>
        </w:rPr>
        <w:t>END EXHIBIT]</w:t>
      </w:r>
    </w:p>
    <w:p w14:paraId="1C06C13D" w14:textId="64FBF81B" w:rsidR="002B6D6C" w:rsidRPr="009027ED" w:rsidRDefault="002B6D6C" w:rsidP="0045482A">
      <w:pPr>
        <w:pStyle w:val="NormalWeb"/>
        <w:spacing w:before="0" w:beforeAutospacing="0" w:after="0" w:afterAutospacing="0" w:line="480" w:lineRule="auto"/>
        <w:ind w:firstLine="720"/>
        <w:rPr>
          <w:rFonts w:ascii="Times New Roman" w:hAnsi="Times New Roman" w:cs="Times New Roman"/>
          <w:sz w:val="24"/>
          <w:szCs w:val="24"/>
        </w:rPr>
      </w:pPr>
      <w:r w:rsidRPr="009027ED">
        <w:rPr>
          <w:rFonts w:ascii="Times New Roman" w:hAnsi="Times New Roman" w:cs="Times New Roman"/>
          <w:sz w:val="24"/>
          <w:szCs w:val="24"/>
        </w:rPr>
        <w:t xml:space="preserve">In interpreting a control chart, we </w:t>
      </w:r>
      <w:r w:rsidR="00CD47B3" w:rsidRPr="009027ED">
        <w:rPr>
          <w:rFonts w:ascii="Times New Roman" w:hAnsi="Times New Roman" w:cs="Times New Roman"/>
          <w:sz w:val="24"/>
          <w:szCs w:val="24"/>
        </w:rPr>
        <w:t>rely on the source of the control limits to clarify what is the reference point.</w:t>
      </w:r>
      <w:r w:rsidR="00F37458">
        <w:rPr>
          <w:rFonts w:ascii="Times New Roman" w:hAnsi="Times New Roman" w:cs="Times New Roman"/>
          <w:sz w:val="24"/>
          <w:szCs w:val="24"/>
        </w:rPr>
        <w:t xml:space="preserve"> </w:t>
      </w:r>
      <w:r w:rsidR="00CD47B3" w:rsidRPr="009027ED">
        <w:rPr>
          <w:rFonts w:ascii="Times New Roman" w:hAnsi="Times New Roman" w:cs="Times New Roman"/>
          <w:sz w:val="24"/>
          <w:szCs w:val="24"/>
        </w:rPr>
        <w:t>If control limits are derived from historical patterns</w:t>
      </w:r>
      <w:r w:rsidR="006A1491">
        <w:rPr>
          <w:rFonts w:ascii="Times New Roman" w:hAnsi="Times New Roman" w:cs="Times New Roman"/>
          <w:sz w:val="24"/>
          <w:szCs w:val="24"/>
        </w:rPr>
        <w:t>,</w:t>
      </w:r>
      <w:r w:rsidR="00CD47B3" w:rsidRPr="009027ED">
        <w:rPr>
          <w:rFonts w:ascii="Times New Roman" w:hAnsi="Times New Roman" w:cs="Times New Roman"/>
          <w:sz w:val="24"/>
          <w:szCs w:val="24"/>
        </w:rPr>
        <w:t xml:space="preserve"> we </w:t>
      </w:r>
      <w:r w:rsidR="006A1491">
        <w:rPr>
          <w:rFonts w:ascii="Times New Roman" w:hAnsi="Times New Roman" w:cs="Times New Roman"/>
          <w:sz w:val="24"/>
          <w:szCs w:val="24"/>
        </w:rPr>
        <w:t>compare the date</w:t>
      </w:r>
      <w:r w:rsidR="00CD47B3" w:rsidRPr="009027ED">
        <w:rPr>
          <w:rFonts w:ascii="Times New Roman" w:hAnsi="Times New Roman" w:cs="Times New Roman"/>
          <w:sz w:val="24"/>
          <w:szCs w:val="24"/>
        </w:rPr>
        <w:t xml:space="preserve"> to historical patterns.</w:t>
      </w:r>
      <w:r w:rsidR="00F37458">
        <w:rPr>
          <w:rFonts w:ascii="Times New Roman" w:hAnsi="Times New Roman" w:cs="Times New Roman"/>
          <w:sz w:val="24"/>
          <w:szCs w:val="24"/>
        </w:rPr>
        <w:t xml:space="preserve"> </w:t>
      </w:r>
      <w:r w:rsidR="00CD47B3" w:rsidRPr="009027ED">
        <w:rPr>
          <w:rFonts w:ascii="Times New Roman" w:hAnsi="Times New Roman" w:cs="Times New Roman"/>
          <w:sz w:val="24"/>
          <w:szCs w:val="24"/>
        </w:rPr>
        <w:t>If control limits were calculated from expected patterns</w:t>
      </w:r>
      <w:r w:rsidR="006A1491">
        <w:rPr>
          <w:rFonts w:ascii="Times New Roman" w:hAnsi="Times New Roman" w:cs="Times New Roman"/>
          <w:sz w:val="24"/>
          <w:szCs w:val="24"/>
        </w:rPr>
        <w:t xml:space="preserve"> (</w:t>
      </w:r>
      <w:r w:rsidR="00CD47B3" w:rsidRPr="009027ED">
        <w:rPr>
          <w:rFonts w:ascii="Times New Roman" w:hAnsi="Times New Roman" w:cs="Times New Roman"/>
          <w:sz w:val="24"/>
          <w:szCs w:val="24"/>
        </w:rPr>
        <w:t>e.g.</w:t>
      </w:r>
      <w:ins w:id="182" w:author="PEH" w:date="2019-04-02T15:10:00Z">
        <w:r w:rsidR="004E229D">
          <w:rPr>
            <w:rFonts w:ascii="Times New Roman" w:hAnsi="Times New Roman" w:cs="Times New Roman"/>
            <w:sz w:val="24"/>
            <w:szCs w:val="24"/>
          </w:rPr>
          <w:t>,</w:t>
        </w:r>
      </w:ins>
      <w:r w:rsidR="00CD47B3" w:rsidRPr="009027ED">
        <w:rPr>
          <w:rFonts w:ascii="Times New Roman" w:hAnsi="Times New Roman" w:cs="Times New Roman"/>
          <w:sz w:val="24"/>
          <w:szCs w:val="24"/>
        </w:rPr>
        <w:t xml:space="preserve"> risk</w:t>
      </w:r>
      <w:r w:rsidR="006A1491">
        <w:rPr>
          <w:rFonts w:ascii="Times New Roman" w:hAnsi="Times New Roman" w:cs="Times New Roman"/>
          <w:sz w:val="24"/>
          <w:szCs w:val="24"/>
        </w:rPr>
        <w:t>-</w:t>
      </w:r>
      <w:r w:rsidR="00CD47B3" w:rsidRPr="009027ED">
        <w:rPr>
          <w:rFonts w:ascii="Times New Roman" w:hAnsi="Times New Roman" w:cs="Times New Roman"/>
          <w:sz w:val="24"/>
          <w:szCs w:val="24"/>
        </w:rPr>
        <w:t>adjusted patterns</w:t>
      </w:r>
      <w:r w:rsidR="006A1491">
        <w:rPr>
          <w:rFonts w:ascii="Times New Roman" w:hAnsi="Times New Roman" w:cs="Times New Roman"/>
          <w:sz w:val="24"/>
          <w:szCs w:val="24"/>
        </w:rPr>
        <w:t>)</w:t>
      </w:r>
      <w:r w:rsidR="00CD47B3" w:rsidRPr="009027ED">
        <w:rPr>
          <w:rFonts w:ascii="Times New Roman" w:hAnsi="Times New Roman" w:cs="Times New Roman"/>
          <w:sz w:val="24"/>
          <w:szCs w:val="24"/>
        </w:rPr>
        <w:t>, the comparison group is the pattern expected from patients’ risks.</w:t>
      </w:r>
      <w:r w:rsidR="00F37458">
        <w:rPr>
          <w:rFonts w:ascii="Times New Roman" w:hAnsi="Times New Roman" w:cs="Times New Roman"/>
          <w:sz w:val="24"/>
          <w:szCs w:val="24"/>
        </w:rPr>
        <w:t xml:space="preserve"> </w:t>
      </w:r>
      <w:r w:rsidR="00CD47B3" w:rsidRPr="009027ED">
        <w:rPr>
          <w:rFonts w:ascii="Times New Roman" w:hAnsi="Times New Roman" w:cs="Times New Roman"/>
          <w:sz w:val="24"/>
          <w:szCs w:val="24"/>
        </w:rPr>
        <w:t xml:space="preserve">We </w:t>
      </w:r>
      <w:r w:rsidRPr="009027ED">
        <w:rPr>
          <w:rFonts w:ascii="Times New Roman" w:hAnsi="Times New Roman" w:cs="Times New Roman"/>
          <w:sz w:val="24"/>
          <w:szCs w:val="24"/>
        </w:rPr>
        <w:t xml:space="preserve">always refer to a specific </w:t>
      </w:r>
      <w:r w:rsidR="00CD47B3" w:rsidRPr="009027ED">
        <w:rPr>
          <w:rFonts w:ascii="Times New Roman" w:hAnsi="Times New Roman" w:cs="Times New Roman"/>
          <w:sz w:val="24"/>
          <w:szCs w:val="24"/>
        </w:rPr>
        <w:t>comparator</w:t>
      </w:r>
      <w:r w:rsidRPr="009027ED">
        <w:rPr>
          <w:rFonts w:ascii="Times New Roman" w:hAnsi="Times New Roman" w:cs="Times New Roman"/>
          <w:sz w:val="24"/>
          <w:szCs w:val="24"/>
        </w:rPr>
        <w:t>.</w:t>
      </w:r>
      <w:r w:rsidR="00F37458">
        <w:rPr>
          <w:rFonts w:ascii="Times New Roman" w:hAnsi="Times New Roman" w:cs="Times New Roman"/>
          <w:sz w:val="24"/>
          <w:szCs w:val="24"/>
        </w:rPr>
        <w:t xml:space="preserve"> </w:t>
      </w:r>
      <w:r w:rsidR="006A1491">
        <w:rPr>
          <w:rFonts w:ascii="Times New Roman" w:hAnsi="Times New Roman" w:cs="Times New Roman"/>
          <w:sz w:val="24"/>
          <w:szCs w:val="24"/>
        </w:rPr>
        <w:t>E</w:t>
      </w:r>
      <w:r w:rsidR="00B82814" w:rsidRPr="009027ED">
        <w:rPr>
          <w:rFonts w:ascii="Times New Roman" w:hAnsi="Times New Roman" w:cs="Times New Roman"/>
          <w:sz w:val="24"/>
          <w:szCs w:val="24"/>
        </w:rPr>
        <w:t xml:space="preserve">xhibit </w:t>
      </w:r>
      <w:r w:rsidR="0012203F" w:rsidRPr="009027ED">
        <w:rPr>
          <w:rFonts w:ascii="Times New Roman" w:hAnsi="Times New Roman" w:cs="Times New Roman"/>
          <w:sz w:val="24"/>
          <w:szCs w:val="24"/>
        </w:rPr>
        <w:t>9.12</w:t>
      </w:r>
      <w:r w:rsidR="006A1491">
        <w:rPr>
          <w:rFonts w:ascii="Times New Roman" w:hAnsi="Times New Roman" w:cs="Times New Roman"/>
          <w:sz w:val="24"/>
          <w:szCs w:val="24"/>
        </w:rPr>
        <w:t xml:space="preserve"> </w:t>
      </w:r>
      <w:r w:rsidRPr="009027ED">
        <w:rPr>
          <w:rFonts w:ascii="Times New Roman" w:hAnsi="Times New Roman" w:cs="Times New Roman"/>
          <w:sz w:val="24"/>
          <w:szCs w:val="24"/>
        </w:rPr>
        <w:t>compar</w:t>
      </w:r>
      <w:r w:rsidR="006A1491">
        <w:rPr>
          <w:rFonts w:ascii="Times New Roman" w:hAnsi="Times New Roman" w:cs="Times New Roman"/>
          <w:sz w:val="24"/>
          <w:szCs w:val="24"/>
        </w:rPr>
        <w:t>es</w:t>
      </w:r>
      <w:r w:rsidRPr="009027ED">
        <w:rPr>
          <w:rFonts w:ascii="Times New Roman" w:hAnsi="Times New Roman" w:cs="Times New Roman"/>
          <w:sz w:val="24"/>
          <w:szCs w:val="24"/>
        </w:rPr>
        <w:t xml:space="preserve"> observed expenditures to budgeted </w:t>
      </w:r>
      <w:r w:rsidR="000F2D0B" w:rsidRPr="009027ED">
        <w:rPr>
          <w:rFonts w:ascii="Times New Roman" w:hAnsi="Times New Roman" w:cs="Times New Roman"/>
          <w:sz w:val="24"/>
          <w:szCs w:val="24"/>
        </w:rPr>
        <w:t>amounts.</w:t>
      </w:r>
      <w:r w:rsidR="00F37458">
        <w:rPr>
          <w:rFonts w:ascii="Times New Roman" w:hAnsi="Times New Roman" w:cs="Times New Roman"/>
          <w:sz w:val="24"/>
          <w:szCs w:val="24"/>
        </w:rPr>
        <w:t xml:space="preserve"> </w:t>
      </w:r>
      <w:r w:rsidR="000F2D0B" w:rsidRPr="009027ED">
        <w:rPr>
          <w:rFonts w:ascii="Times New Roman" w:hAnsi="Times New Roman" w:cs="Times New Roman"/>
          <w:sz w:val="24"/>
          <w:szCs w:val="24"/>
        </w:rPr>
        <w:t>The reference is not historical patterns but expected observations</w:t>
      </w:r>
      <w:r w:rsidR="006A1491">
        <w:rPr>
          <w:rFonts w:ascii="Times New Roman" w:hAnsi="Times New Roman" w:cs="Times New Roman"/>
          <w:sz w:val="24"/>
          <w:szCs w:val="24"/>
        </w:rPr>
        <w:t>,</w:t>
      </w:r>
      <w:r w:rsidR="000F2D0B" w:rsidRPr="009027ED">
        <w:rPr>
          <w:rFonts w:ascii="Times New Roman" w:hAnsi="Times New Roman" w:cs="Times New Roman"/>
          <w:sz w:val="24"/>
          <w:szCs w:val="24"/>
        </w:rPr>
        <w:t xml:space="preserve"> as set by the budget. </w:t>
      </w:r>
    </w:p>
    <w:p w14:paraId="4A300784" w14:textId="0731BD2F" w:rsidR="001164A6" w:rsidRPr="00CB0C56" w:rsidRDefault="003C5D2C" w:rsidP="009027ED">
      <w:pPr>
        <w:pStyle w:val="Heading1"/>
        <w:spacing w:line="480" w:lineRule="auto"/>
        <w:rPr>
          <w:rFonts w:ascii="Times New Roman" w:hAnsi="Times New Roman"/>
          <w:b/>
          <w:color w:val="auto"/>
          <w:sz w:val="24"/>
          <w:szCs w:val="24"/>
        </w:rPr>
      </w:pPr>
      <w:bookmarkStart w:id="183" w:name="_Toc520965535"/>
      <w:r>
        <w:rPr>
          <w:rFonts w:ascii="Times New Roman" w:hAnsi="Times New Roman"/>
          <w:b/>
          <w:color w:val="auto"/>
          <w:sz w:val="24"/>
          <w:szCs w:val="24"/>
        </w:rPr>
        <w:t xml:space="preserve">[H1] </w:t>
      </w:r>
      <w:r w:rsidR="001164A6" w:rsidRPr="00CB0C56">
        <w:rPr>
          <w:rFonts w:ascii="Times New Roman" w:hAnsi="Times New Roman"/>
          <w:b/>
          <w:color w:val="auto"/>
          <w:sz w:val="24"/>
          <w:szCs w:val="24"/>
        </w:rPr>
        <w:t>Comparison of Tukey and Other Charts</w:t>
      </w:r>
      <w:bookmarkEnd w:id="183"/>
    </w:p>
    <w:p w14:paraId="2F9D424C" w14:textId="65E644D1" w:rsidR="001164A6" w:rsidRPr="009027ED" w:rsidRDefault="00CD47B3" w:rsidP="009027ED">
      <w:pPr>
        <w:spacing w:after="0" w:line="480" w:lineRule="auto"/>
        <w:rPr>
          <w:rFonts w:ascii="Times New Roman" w:hAnsi="Times New Roman"/>
          <w:sz w:val="24"/>
          <w:szCs w:val="24"/>
        </w:rPr>
      </w:pPr>
      <w:del w:id="184" w:author="PEH" w:date="2019-04-02T15:11:00Z">
        <w:r w:rsidRPr="009027ED" w:rsidDel="00CC35FE">
          <w:rPr>
            <w:rFonts w:ascii="Times New Roman" w:hAnsi="Times New Roman"/>
            <w:sz w:val="24"/>
            <w:szCs w:val="24"/>
          </w:rPr>
          <w:delText>T</w:delText>
        </w:r>
        <w:r w:rsidR="001164A6" w:rsidRPr="009027ED" w:rsidDel="00CC35FE">
          <w:rPr>
            <w:rFonts w:ascii="Times New Roman" w:hAnsi="Times New Roman"/>
            <w:sz w:val="24"/>
            <w:szCs w:val="24"/>
          </w:rPr>
          <w:delText xml:space="preserve">here are many </w:delText>
        </w:r>
      </w:del>
      <w:ins w:id="185" w:author="PEH" w:date="2019-04-02T15:11:00Z">
        <w:r w:rsidR="00CC35FE">
          <w:rPr>
            <w:rFonts w:ascii="Times New Roman" w:hAnsi="Times New Roman"/>
            <w:sz w:val="24"/>
            <w:szCs w:val="24"/>
          </w:rPr>
          <w:t>M</w:t>
        </w:r>
        <w:r w:rsidR="00CC35FE" w:rsidRPr="009027ED">
          <w:rPr>
            <w:rFonts w:ascii="Times New Roman" w:hAnsi="Times New Roman"/>
            <w:sz w:val="24"/>
            <w:szCs w:val="24"/>
          </w:rPr>
          <w:t xml:space="preserve">any </w:t>
        </w:r>
      </w:ins>
      <w:r w:rsidR="001164A6" w:rsidRPr="009027ED">
        <w:rPr>
          <w:rFonts w:ascii="Times New Roman" w:hAnsi="Times New Roman"/>
          <w:sz w:val="24"/>
          <w:szCs w:val="24"/>
        </w:rPr>
        <w:t>different types of charts</w:t>
      </w:r>
      <w:r w:rsidR="009A1428" w:rsidRPr="009027ED">
        <w:rPr>
          <w:rFonts w:ascii="Times New Roman" w:hAnsi="Times New Roman"/>
          <w:sz w:val="24"/>
          <w:szCs w:val="24"/>
        </w:rPr>
        <w:t xml:space="preserve"> </w:t>
      </w:r>
      <w:del w:id="186" w:author="PEH" w:date="2019-04-02T15:11:00Z">
        <w:r w:rsidR="009A1428" w:rsidRPr="009027ED" w:rsidDel="00CC35FE">
          <w:rPr>
            <w:rFonts w:ascii="Times New Roman" w:hAnsi="Times New Roman"/>
            <w:sz w:val="24"/>
            <w:szCs w:val="24"/>
          </w:rPr>
          <w:delText xml:space="preserve">that </w:delText>
        </w:r>
      </w:del>
      <w:r w:rsidR="009A1428" w:rsidRPr="009027ED">
        <w:rPr>
          <w:rFonts w:ascii="Times New Roman" w:hAnsi="Times New Roman"/>
          <w:sz w:val="24"/>
          <w:szCs w:val="24"/>
        </w:rPr>
        <w:t>can be used to track healthcare data</w:t>
      </w:r>
      <w:r w:rsidR="001164A6" w:rsidRPr="009027ED">
        <w:rPr>
          <w:rFonts w:ascii="Times New Roman" w:hAnsi="Times New Roman"/>
          <w:sz w:val="24"/>
          <w:szCs w:val="24"/>
        </w:rPr>
        <w:t>. P-charts are useful for analysis of mortality data but assume large number of observations per period. X-bar charts are useful for analysis of satisfaction ratings but assume normal data and multiple observations per period. When there is only one observation per period</w:t>
      </w:r>
      <w:r w:rsidR="009A1428" w:rsidRPr="009027ED">
        <w:rPr>
          <w:rFonts w:ascii="Times New Roman" w:hAnsi="Times New Roman"/>
          <w:sz w:val="24"/>
          <w:szCs w:val="24"/>
        </w:rPr>
        <w:t>,</w:t>
      </w:r>
      <w:r w:rsidR="001164A6" w:rsidRPr="009027ED">
        <w:rPr>
          <w:rFonts w:ascii="Times New Roman" w:hAnsi="Times New Roman"/>
          <w:sz w:val="24"/>
          <w:szCs w:val="24"/>
        </w:rPr>
        <w:t xml:space="preserve"> three charts can be used</w:t>
      </w:r>
      <w:r w:rsidR="009A1428" w:rsidRPr="009027ED">
        <w:rPr>
          <w:rFonts w:ascii="Times New Roman" w:hAnsi="Times New Roman"/>
          <w:sz w:val="24"/>
          <w:szCs w:val="24"/>
        </w:rPr>
        <w:t xml:space="preserve"> </w:t>
      </w:r>
      <w:r w:rsidR="006D6481">
        <w:rPr>
          <w:rFonts w:ascii="Times New Roman" w:hAnsi="Times New Roman"/>
          <w:sz w:val="24"/>
          <w:szCs w:val="24"/>
        </w:rPr>
        <w:t>to present</w:t>
      </w:r>
      <w:r w:rsidR="009A1428" w:rsidRPr="009027ED">
        <w:rPr>
          <w:rFonts w:ascii="Times New Roman" w:hAnsi="Times New Roman"/>
          <w:sz w:val="24"/>
          <w:szCs w:val="24"/>
        </w:rPr>
        <w:t xml:space="preserve"> data</w:t>
      </w:r>
      <w:r w:rsidR="001164A6" w:rsidRPr="009027ED">
        <w:rPr>
          <w:rFonts w:ascii="Times New Roman" w:hAnsi="Times New Roman"/>
          <w:sz w:val="24"/>
          <w:szCs w:val="24"/>
        </w:rPr>
        <w:t xml:space="preserve">: </w:t>
      </w:r>
      <w:proofErr w:type="spellStart"/>
      <w:r w:rsidR="001164A6" w:rsidRPr="009027ED">
        <w:rPr>
          <w:rFonts w:ascii="Times New Roman" w:hAnsi="Times New Roman"/>
          <w:sz w:val="24"/>
          <w:szCs w:val="24"/>
        </w:rPr>
        <w:t>XmR</w:t>
      </w:r>
      <w:proofErr w:type="spellEnd"/>
      <w:r w:rsidR="001164A6" w:rsidRPr="009027ED">
        <w:rPr>
          <w:rFonts w:ascii="Times New Roman" w:hAnsi="Times New Roman"/>
          <w:sz w:val="24"/>
          <w:szCs w:val="24"/>
        </w:rPr>
        <w:t>, Tukey</w:t>
      </w:r>
      <w:r w:rsidR="006D6481">
        <w:rPr>
          <w:rFonts w:ascii="Times New Roman" w:hAnsi="Times New Roman"/>
          <w:sz w:val="24"/>
          <w:szCs w:val="24"/>
        </w:rPr>
        <w:t>,</w:t>
      </w:r>
      <w:r w:rsidR="001164A6" w:rsidRPr="009027ED">
        <w:rPr>
          <w:rFonts w:ascii="Times New Roman" w:hAnsi="Times New Roman"/>
          <w:sz w:val="24"/>
          <w:szCs w:val="24"/>
        </w:rPr>
        <w:t xml:space="preserve"> and time-between charts. Time</w:t>
      </w:r>
      <w:r w:rsidR="00EA0844" w:rsidRPr="009027ED">
        <w:rPr>
          <w:rFonts w:ascii="Times New Roman" w:hAnsi="Times New Roman"/>
          <w:sz w:val="24"/>
          <w:szCs w:val="24"/>
        </w:rPr>
        <w:t>-</w:t>
      </w:r>
      <w:r w:rsidR="001164A6" w:rsidRPr="009027ED">
        <w:rPr>
          <w:rFonts w:ascii="Times New Roman" w:hAnsi="Times New Roman"/>
          <w:sz w:val="24"/>
          <w:szCs w:val="24"/>
        </w:rPr>
        <w:t>between control charts are for dichotomous events that occur once per period.</w:t>
      </w:r>
      <w:r w:rsidR="00F37458">
        <w:rPr>
          <w:rFonts w:ascii="Times New Roman" w:hAnsi="Times New Roman"/>
          <w:sz w:val="24"/>
          <w:szCs w:val="24"/>
        </w:rPr>
        <w:t xml:space="preserve"> </w:t>
      </w:r>
      <w:r w:rsidR="001164A6" w:rsidRPr="009027ED">
        <w:rPr>
          <w:rFonts w:ascii="Times New Roman" w:hAnsi="Times New Roman"/>
          <w:sz w:val="24"/>
          <w:szCs w:val="24"/>
        </w:rPr>
        <w:t xml:space="preserve">Both </w:t>
      </w:r>
      <w:proofErr w:type="spellStart"/>
      <w:r w:rsidR="001164A6" w:rsidRPr="009027ED">
        <w:rPr>
          <w:rFonts w:ascii="Times New Roman" w:hAnsi="Times New Roman"/>
          <w:sz w:val="24"/>
          <w:szCs w:val="24"/>
        </w:rPr>
        <w:t>XmR</w:t>
      </w:r>
      <w:proofErr w:type="spellEnd"/>
      <w:r w:rsidR="001164A6" w:rsidRPr="009027ED">
        <w:rPr>
          <w:rFonts w:ascii="Times New Roman" w:hAnsi="Times New Roman"/>
          <w:sz w:val="24"/>
          <w:szCs w:val="24"/>
        </w:rPr>
        <w:t xml:space="preserve"> and Tukey chart</w:t>
      </w:r>
      <w:r w:rsidR="009A1428" w:rsidRPr="009027ED">
        <w:rPr>
          <w:rFonts w:ascii="Times New Roman" w:hAnsi="Times New Roman"/>
          <w:sz w:val="24"/>
          <w:szCs w:val="24"/>
        </w:rPr>
        <w:t>s</w:t>
      </w:r>
      <w:r w:rsidR="001164A6" w:rsidRPr="009027ED">
        <w:rPr>
          <w:rFonts w:ascii="Times New Roman" w:hAnsi="Times New Roman"/>
          <w:sz w:val="24"/>
          <w:szCs w:val="24"/>
        </w:rPr>
        <w:t xml:space="preserve"> assume a </w:t>
      </w:r>
      <w:r w:rsidR="001164A6" w:rsidRPr="009027ED">
        <w:rPr>
          <w:rFonts w:ascii="Times New Roman" w:hAnsi="Times New Roman"/>
          <w:sz w:val="24"/>
          <w:szCs w:val="24"/>
        </w:rPr>
        <w:lastRenderedPageBreak/>
        <w:t xml:space="preserve">continuous measure. </w:t>
      </w:r>
      <w:proofErr w:type="spellStart"/>
      <w:r w:rsidR="001164A6" w:rsidRPr="009027ED">
        <w:rPr>
          <w:rFonts w:ascii="Times New Roman" w:hAnsi="Times New Roman"/>
          <w:sz w:val="24"/>
          <w:szCs w:val="24"/>
        </w:rPr>
        <w:t>XmR</w:t>
      </w:r>
      <w:proofErr w:type="spellEnd"/>
      <w:r w:rsidR="001164A6" w:rsidRPr="009027ED">
        <w:rPr>
          <w:rFonts w:ascii="Times New Roman" w:hAnsi="Times New Roman"/>
          <w:sz w:val="24"/>
          <w:szCs w:val="24"/>
        </w:rPr>
        <w:t xml:space="preserve"> chart</w:t>
      </w:r>
      <w:r w:rsidR="009A1428" w:rsidRPr="009027ED">
        <w:rPr>
          <w:rFonts w:ascii="Times New Roman" w:hAnsi="Times New Roman"/>
          <w:sz w:val="24"/>
          <w:szCs w:val="24"/>
        </w:rPr>
        <w:t>s</w:t>
      </w:r>
      <w:r w:rsidR="001164A6" w:rsidRPr="009027ED">
        <w:rPr>
          <w:rFonts w:ascii="Times New Roman" w:hAnsi="Times New Roman"/>
          <w:sz w:val="24"/>
          <w:szCs w:val="24"/>
        </w:rPr>
        <w:t xml:space="preserve"> w</w:t>
      </w:r>
      <w:r w:rsidR="009A1428" w:rsidRPr="009027ED">
        <w:rPr>
          <w:rFonts w:ascii="Times New Roman" w:hAnsi="Times New Roman"/>
          <w:sz w:val="24"/>
          <w:szCs w:val="24"/>
        </w:rPr>
        <w:t>ere</w:t>
      </w:r>
      <w:r w:rsidRPr="009027ED">
        <w:rPr>
          <w:rFonts w:ascii="Times New Roman" w:hAnsi="Times New Roman"/>
          <w:sz w:val="24"/>
          <w:szCs w:val="24"/>
        </w:rPr>
        <w:t xml:space="preserve"> previously explained</w:t>
      </w:r>
      <w:r w:rsidR="001164A6" w:rsidRPr="009027ED">
        <w:rPr>
          <w:rFonts w:ascii="Times New Roman" w:hAnsi="Times New Roman"/>
          <w:sz w:val="24"/>
          <w:szCs w:val="24"/>
        </w:rPr>
        <w:t xml:space="preserve"> in </w:t>
      </w:r>
      <w:r w:rsidR="006D6481">
        <w:rPr>
          <w:rFonts w:ascii="Times New Roman" w:hAnsi="Times New Roman"/>
          <w:sz w:val="24"/>
          <w:szCs w:val="24"/>
        </w:rPr>
        <w:t>chapter 6</w:t>
      </w:r>
      <w:r w:rsidRPr="009027ED">
        <w:rPr>
          <w:rFonts w:ascii="Times New Roman" w:hAnsi="Times New Roman"/>
          <w:sz w:val="24"/>
          <w:szCs w:val="24"/>
        </w:rPr>
        <w:t>.</w:t>
      </w:r>
      <w:r w:rsidR="00E60CFC" w:rsidRPr="009027ED">
        <w:rPr>
          <w:rFonts w:ascii="Times New Roman" w:hAnsi="Times New Roman"/>
          <w:sz w:val="24"/>
          <w:szCs w:val="24"/>
        </w:rPr>
        <w:t xml:space="preserve"> </w:t>
      </w:r>
      <w:r w:rsidR="006D6481">
        <w:rPr>
          <w:rFonts w:ascii="Times New Roman" w:hAnsi="Times New Roman"/>
          <w:sz w:val="24"/>
          <w:szCs w:val="24"/>
        </w:rPr>
        <w:t>The following section explain</w:t>
      </w:r>
      <w:r w:rsidR="00A546F7">
        <w:rPr>
          <w:rFonts w:ascii="Times New Roman" w:hAnsi="Times New Roman"/>
          <w:sz w:val="24"/>
          <w:szCs w:val="24"/>
        </w:rPr>
        <w:t>s</w:t>
      </w:r>
      <w:r w:rsidR="006D6481">
        <w:rPr>
          <w:rFonts w:ascii="Times New Roman" w:hAnsi="Times New Roman"/>
          <w:sz w:val="24"/>
          <w:szCs w:val="24"/>
        </w:rPr>
        <w:t xml:space="preserve"> </w:t>
      </w:r>
      <w:r w:rsidR="00A546F7">
        <w:rPr>
          <w:rFonts w:ascii="Times New Roman" w:hAnsi="Times New Roman"/>
          <w:sz w:val="24"/>
          <w:szCs w:val="24"/>
        </w:rPr>
        <w:t>wh</w:t>
      </w:r>
      <w:r w:rsidR="006D6481">
        <w:rPr>
          <w:rFonts w:ascii="Times New Roman" w:hAnsi="Times New Roman"/>
          <w:sz w:val="24"/>
          <w:szCs w:val="24"/>
        </w:rPr>
        <w:t>y</w:t>
      </w:r>
      <w:r w:rsidR="00EA0844" w:rsidRPr="009027ED">
        <w:rPr>
          <w:rFonts w:ascii="Times New Roman" w:hAnsi="Times New Roman"/>
          <w:sz w:val="24"/>
          <w:szCs w:val="24"/>
        </w:rPr>
        <w:t xml:space="preserve"> </w:t>
      </w:r>
      <w:r w:rsidR="00FE0B8C" w:rsidRPr="009027ED">
        <w:rPr>
          <w:rFonts w:ascii="Times New Roman" w:hAnsi="Times New Roman"/>
          <w:sz w:val="24"/>
          <w:szCs w:val="24"/>
        </w:rPr>
        <w:t xml:space="preserve">displaying data </w:t>
      </w:r>
      <w:r w:rsidR="006D6481">
        <w:rPr>
          <w:rFonts w:ascii="Times New Roman" w:hAnsi="Times New Roman"/>
          <w:sz w:val="24"/>
          <w:szCs w:val="24"/>
        </w:rPr>
        <w:t>with</w:t>
      </w:r>
      <w:r w:rsidR="00EA0844" w:rsidRPr="009027ED">
        <w:rPr>
          <w:rFonts w:ascii="Times New Roman" w:hAnsi="Times New Roman"/>
          <w:sz w:val="24"/>
          <w:szCs w:val="24"/>
        </w:rPr>
        <w:t xml:space="preserve"> </w:t>
      </w:r>
      <w:r w:rsidR="001164A6" w:rsidRPr="009027ED">
        <w:rPr>
          <w:rFonts w:ascii="Times New Roman" w:hAnsi="Times New Roman"/>
          <w:sz w:val="24"/>
          <w:szCs w:val="24"/>
        </w:rPr>
        <w:t>Tukey char</w:t>
      </w:r>
      <w:r w:rsidR="00A546F7">
        <w:rPr>
          <w:rFonts w:ascii="Times New Roman" w:hAnsi="Times New Roman"/>
          <w:sz w:val="24"/>
          <w:szCs w:val="24"/>
        </w:rPr>
        <w:t>t</w:t>
      </w:r>
      <w:r w:rsidR="006D6481">
        <w:rPr>
          <w:rFonts w:ascii="Times New Roman" w:hAnsi="Times New Roman"/>
          <w:sz w:val="24"/>
          <w:szCs w:val="24"/>
        </w:rPr>
        <w:t xml:space="preserve">s can be preferable </w:t>
      </w:r>
      <w:r w:rsidR="00EA0844" w:rsidRPr="009027ED">
        <w:rPr>
          <w:rFonts w:ascii="Times New Roman" w:hAnsi="Times New Roman"/>
          <w:sz w:val="24"/>
          <w:szCs w:val="24"/>
        </w:rPr>
        <w:t xml:space="preserve">to commonly used </w:t>
      </w:r>
      <w:proofErr w:type="spellStart"/>
      <w:r w:rsidR="00EA0844" w:rsidRPr="009027ED">
        <w:rPr>
          <w:rFonts w:ascii="Times New Roman" w:hAnsi="Times New Roman"/>
          <w:sz w:val="24"/>
          <w:szCs w:val="24"/>
        </w:rPr>
        <w:t>XmR</w:t>
      </w:r>
      <w:proofErr w:type="spellEnd"/>
      <w:r w:rsidR="00EA0844" w:rsidRPr="009027ED">
        <w:rPr>
          <w:rFonts w:ascii="Times New Roman" w:hAnsi="Times New Roman"/>
          <w:sz w:val="24"/>
          <w:szCs w:val="24"/>
        </w:rPr>
        <w:t xml:space="preserve"> </w:t>
      </w:r>
      <w:r w:rsidR="001164A6" w:rsidRPr="009027ED">
        <w:rPr>
          <w:rFonts w:ascii="Times New Roman" w:hAnsi="Times New Roman"/>
          <w:sz w:val="24"/>
          <w:szCs w:val="24"/>
        </w:rPr>
        <w:t>charts.</w:t>
      </w:r>
      <w:r w:rsidR="00F37458">
        <w:rPr>
          <w:rFonts w:ascii="Times New Roman" w:hAnsi="Times New Roman"/>
          <w:sz w:val="24"/>
          <w:szCs w:val="24"/>
        </w:rPr>
        <w:t xml:space="preserve"> </w:t>
      </w:r>
    </w:p>
    <w:p w14:paraId="3F05344D" w14:textId="17F08406" w:rsidR="001164A6" w:rsidRPr="009027ED" w:rsidRDefault="001164A6" w:rsidP="009027ED">
      <w:pPr>
        <w:spacing w:after="0" w:line="480" w:lineRule="auto"/>
        <w:rPr>
          <w:rFonts w:ascii="Times New Roman" w:hAnsi="Times New Roman"/>
          <w:sz w:val="24"/>
          <w:szCs w:val="24"/>
        </w:rPr>
      </w:pPr>
      <w:r w:rsidRPr="009027ED">
        <w:rPr>
          <w:rFonts w:ascii="Times New Roman" w:hAnsi="Times New Roman"/>
          <w:sz w:val="24"/>
          <w:szCs w:val="24"/>
        </w:rPr>
        <w:tab/>
        <w:t>Tukey’s chart</w:t>
      </w:r>
      <w:r w:rsidR="00A546F7">
        <w:rPr>
          <w:rFonts w:ascii="Times New Roman" w:hAnsi="Times New Roman"/>
          <w:sz w:val="24"/>
          <w:szCs w:val="24"/>
        </w:rPr>
        <w:t>s</w:t>
      </w:r>
      <w:r w:rsidRPr="009027ED">
        <w:rPr>
          <w:rFonts w:ascii="Times New Roman" w:hAnsi="Times New Roman"/>
          <w:sz w:val="24"/>
          <w:szCs w:val="24"/>
        </w:rPr>
        <w:t xml:space="preserve"> </w:t>
      </w:r>
      <w:r w:rsidR="00A546F7">
        <w:rPr>
          <w:rFonts w:ascii="Times New Roman" w:hAnsi="Times New Roman"/>
          <w:sz w:val="24"/>
          <w:szCs w:val="24"/>
        </w:rPr>
        <w:t>are</w:t>
      </w:r>
      <w:r w:rsidR="00A546F7" w:rsidRPr="009027ED">
        <w:rPr>
          <w:rFonts w:ascii="Times New Roman" w:hAnsi="Times New Roman"/>
          <w:sz w:val="24"/>
          <w:szCs w:val="24"/>
        </w:rPr>
        <w:t xml:space="preserve"> </w:t>
      </w:r>
      <w:r w:rsidRPr="009027ED">
        <w:rPr>
          <w:rFonts w:ascii="Times New Roman" w:hAnsi="Times New Roman"/>
          <w:sz w:val="24"/>
          <w:szCs w:val="24"/>
        </w:rPr>
        <w:t xml:space="preserve">robust, in the sense that outliers do not affect the control limits. In </w:t>
      </w:r>
      <w:proofErr w:type="spellStart"/>
      <w:r w:rsidRPr="009027ED">
        <w:rPr>
          <w:rFonts w:ascii="Times New Roman" w:hAnsi="Times New Roman"/>
          <w:sz w:val="24"/>
          <w:szCs w:val="24"/>
        </w:rPr>
        <w:t>XmR</w:t>
      </w:r>
      <w:proofErr w:type="spellEnd"/>
      <w:r w:rsidRPr="009027ED">
        <w:rPr>
          <w:rFonts w:ascii="Times New Roman" w:hAnsi="Times New Roman"/>
          <w:sz w:val="24"/>
          <w:szCs w:val="24"/>
        </w:rPr>
        <w:t xml:space="preserve"> control charts, outliers can make control limits become wider. In </w:t>
      </w:r>
      <w:r w:rsidR="00FE0B8C" w:rsidRPr="009027ED">
        <w:rPr>
          <w:rFonts w:ascii="Times New Roman" w:hAnsi="Times New Roman"/>
          <w:sz w:val="24"/>
          <w:szCs w:val="24"/>
        </w:rPr>
        <w:t xml:space="preserve">the </w:t>
      </w:r>
      <w:r w:rsidRPr="009027ED">
        <w:rPr>
          <w:rFonts w:ascii="Times New Roman" w:hAnsi="Times New Roman"/>
          <w:sz w:val="24"/>
          <w:szCs w:val="24"/>
        </w:rPr>
        <w:t>Tukey chart, this does not occu</w:t>
      </w:r>
      <w:ins w:id="187" w:author="PEH" w:date="2019-04-02T15:12:00Z">
        <w:r w:rsidR="00CC35FE">
          <w:rPr>
            <w:rFonts w:ascii="Times New Roman" w:hAnsi="Times New Roman"/>
            <w:sz w:val="24"/>
            <w:szCs w:val="24"/>
          </w:rPr>
          <w:t>r</w:t>
        </w:r>
      </w:ins>
      <w:r w:rsidR="00D05FAC">
        <w:rPr>
          <w:rFonts w:ascii="Times New Roman" w:hAnsi="Times New Roman"/>
          <w:sz w:val="24"/>
          <w:szCs w:val="24"/>
        </w:rPr>
        <w:t>—</w:t>
      </w:r>
      <w:r w:rsidRPr="009027ED">
        <w:rPr>
          <w:rFonts w:ascii="Times New Roman" w:hAnsi="Times New Roman"/>
          <w:sz w:val="24"/>
          <w:szCs w:val="24"/>
        </w:rPr>
        <w:t>it</w:t>
      </w:r>
      <w:r w:rsidR="00FE0B8C" w:rsidRPr="009027ED">
        <w:rPr>
          <w:rFonts w:ascii="Times New Roman" w:hAnsi="Times New Roman"/>
          <w:sz w:val="24"/>
          <w:szCs w:val="24"/>
        </w:rPr>
        <w:t>s</w:t>
      </w:r>
      <w:r w:rsidRPr="009027ED">
        <w:rPr>
          <w:rFonts w:ascii="Times New Roman" w:hAnsi="Times New Roman"/>
          <w:sz w:val="24"/>
          <w:szCs w:val="24"/>
        </w:rPr>
        <w:t xml:space="preserve"> calculation of medians and medians </w:t>
      </w:r>
      <w:del w:id="188" w:author="PEH" w:date="2019-04-02T16:18:00Z">
        <w:r w:rsidRPr="009027ED" w:rsidDel="00F8241A">
          <w:rPr>
            <w:rFonts w:ascii="Times New Roman" w:hAnsi="Times New Roman"/>
            <w:sz w:val="24"/>
            <w:szCs w:val="24"/>
          </w:rPr>
          <w:delText xml:space="preserve">are </w:delText>
        </w:r>
      </w:del>
      <w:ins w:id="189" w:author="PEH" w:date="2019-04-02T16:18:00Z">
        <w:r w:rsidR="00F8241A">
          <w:rPr>
            <w:rFonts w:ascii="Times New Roman" w:hAnsi="Times New Roman"/>
            <w:sz w:val="24"/>
            <w:szCs w:val="24"/>
          </w:rPr>
          <w:t>is</w:t>
        </w:r>
        <w:r w:rsidR="00F8241A" w:rsidRPr="009027ED">
          <w:rPr>
            <w:rFonts w:ascii="Times New Roman" w:hAnsi="Times New Roman"/>
            <w:sz w:val="24"/>
            <w:szCs w:val="24"/>
          </w:rPr>
          <w:t xml:space="preserve"> </w:t>
        </w:r>
      </w:ins>
      <w:r w:rsidRPr="009027ED">
        <w:rPr>
          <w:rFonts w:ascii="Times New Roman" w:hAnsi="Times New Roman"/>
          <w:sz w:val="24"/>
          <w:szCs w:val="24"/>
        </w:rPr>
        <w:t>not affected by outlier</w:t>
      </w:r>
      <w:r w:rsidR="00FE0B8C" w:rsidRPr="009027ED">
        <w:rPr>
          <w:rFonts w:ascii="Times New Roman" w:hAnsi="Times New Roman"/>
          <w:sz w:val="24"/>
          <w:szCs w:val="24"/>
        </w:rPr>
        <w:t>s</w:t>
      </w:r>
      <w:r w:rsidRPr="009027ED">
        <w:rPr>
          <w:rFonts w:ascii="Times New Roman" w:hAnsi="Times New Roman"/>
          <w:sz w:val="24"/>
          <w:szCs w:val="24"/>
        </w:rPr>
        <w:t xml:space="preserve">. Studies that have compared Tukey and </w:t>
      </w:r>
      <w:proofErr w:type="spellStart"/>
      <w:r w:rsidRPr="009027ED">
        <w:rPr>
          <w:rFonts w:ascii="Times New Roman" w:hAnsi="Times New Roman"/>
          <w:sz w:val="24"/>
          <w:szCs w:val="24"/>
        </w:rPr>
        <w:t>XmR</w:t>
      </w:r>
      <w:proofErr w:type="spellEnd"/>
      <w:r w:rsidRPr="009027ED">
        <w:rPr>
          <w:rFonts w:ascii="Times New Roman" w:hAnsi="Times New Roman"/>
          <w:sz w:val="24"/>
          <w:szCs w:val="24"/>
        </w:rPr>
        <w:t xml:space="preserve"> have generally concluded that Tukey </w:t>
      </w:r>
      <w:r w:rsidR="00D05FAC">
        <w:rPr>
          <w:rFonts w:ascii="Times New Roman" w:hAnsi="Times New Roman"/>
          <w:sz w:val="24"/>
          <w:szCs w:val="24"/>
        </w:rPr>
        <w:t xml:space="preserve">charts are </w:t>
      </w:r>
      <w:r w:rsidRPr="009027ED">
        <w:rPr>
          <w:rFonts w:ascii="Times New Roman" w:hAnsi="Times New Roman"/>
          <w:sz w:val="24"/>
          <w:szCs w:val="24"/>
        </w:rPr>
        <w:t xml:space="preserve">more efficient than </w:t>
      </w:r>
      <w:proofErr w:type="spellStart"/>
      <w:r w:rsidRPr="009027ED">
        <w:rPr>
          <w:rFonts w:ascii="Times New Roman" w:hAnsi="Times New Roman"/>
          <w:sz w:val="24"/>
          <w:szCs w:val="24"/>
        </w:rPr>
        <w:t>XmR</w:t>
      </w:r>
      <w:proofErr w:type="spellEnd"/>
      <w:r w:rsidRPr="009027ED">
        <w:rPr>
          <w:rFonts w:ascii="Times New Roman" w:hAnsi="Times New Roman"/>
          <w:sz w:val="24"/>
          <w:szCs w:val="24"/>
        </w:rPr>
        <w:t xml:space="preserve"> </w:t>
      </w:r>
      <w:r w:rsidR="00D05FAC">
        <w:rPr>
          <w:rFonts w:ascii="Times New Roman" w:hAnsi="Times New Roman"/>
          <w:sz w:val="24"/>
          <w:szCs w:val="24"/>
        </w:rPr>
        <w:t xml:space="preserve">charts </w:t>
      </w:r>
      <w:r w:rsidRPr="009027ED">
        <w:rPr>
          <w:rFonts w:ascii="Times New Roman" w:hAnsi="Times New Roman"/>
          <w:sz w:val="24"/>
          <w:szCs w:val="24"/>
        </w:rPr>
        <w:t>in many circumstances</w:t>
      </w:r>
      <w:r w:rsidR="00FE0B8C" w:rsidRPr="009027ED">
        <w:rPr>
          <w:rFonts w:ascii="Times New Roman" w:hAnsi="Times New Roman"/>
          <w:sz w:val="24"/>
          <w:szCs w:val="24"/>
        </w:rPr>
        <w:t>,</w:t>
      </w:r>
      <w:r w:rsidRPr="009027ED">
        <w:rPr>
          <w:rFonts w:ascii="Times New Roman" w:hAnsi="Times New Roman"/>
          <w:sz w:val="24"/>
          <w:szCs w:val="24"/>
        </w:rPr>
        <w:t xml:space="preserve"> including when the observed data has “binomial, Rayleigh, logistic, lognormal, Maxwell, normal, Poisson, Weibull (with α = 10, β = 1), and Student</w:t>
      </w:r>
      <w:r w:rsidR="00D05FAC">
        <w:rPr>
          <w:rFonts w:ascii="Times New Roman" w:hAnsi="Times New Roman"/>
          <w:sz w:val="24"/>
          <w:szCs w:val="24"/>
        </w:rPr>
        <w:t>’</w:t>
      </w:r>
      <w:r w:rsidRPr="009027ED">
        <w:rPr>
          <w:rFonts w:ascii="Times New Roman" w:hAnsi="Times New Roman"/>
          <w:sz w:val="24"/>
          <w:szCs w:val="24"/>
        </w:rPr>
        <w:t xml:space="preserve">s </w:t>
      </w:r>
      <w:r w:rsidRPr="008E7AB7">
        <w:rPr>
          <w:rFonts w:ascii="Times New Roman" w:hAnsi="Times New Roman"/>
          <w:i/>
          <w:sz w:val="24"/>
          <w:szCs w:val="24"/>
        </w:rPr>
        <w:t>t</w:t>
      </w:r>
      <w:r w:rsidRPr="009027ED">
        <w:rPr>
          <w:rFonts w:ascii="Times New Roman" w:hAnsi="Times New Roman"/>
          <w:sz w:val="24"/>
          <w:szCs w:val="24"/>
        </w:rPr>
        <w:t xml:space="preserve"> (30</w:t>
      </w:r>
      <w:del w:id="190" w:author="PEH" w:date="2019-04-02T15:12:00Z">
        <w:r w:rsidRPr="009027ED" w:rsidDel="00CC35FE">
          <w:rPr>
            <w:rFonts w:ascii="Times New Roman" w:hAnsi="Times New Roman"/>
            <w:sz w:val="24"/>
            <w:szCs w:val="24"/>
          </w:rPr>
          <w:delText xml:space="preserve"> </w:delText>
        </w:r>
      </w:del>
      <w:ins w:id="191" w:author="PEH" w:date="2019-04-02T15:12:00Z">
        <w:r w:rsidR="00CC35FE">
          <w:rPr>
            <w:rFonts w:ascii="Times New Roman" w:hAnsi="Times New Roman"/>
            <w:sz w:val="24"/>
            <w:szCs w:val="24"/>
          </w:rPr>
          <w:t> </w:t>
        </w:r>
      </w:ins>
      <w:r w:rsidRPr="009027ED">
        <w:rPr>
          <w:rFonts w:ascii="Times New Roman" w:hAnsi="Times New Roman"/>
          <w:sz w:val="24"/>
          <w:szCs w:val="24"/>
        </w:rPr>
        <w:t>and 10 degrees of freedom) distributions</w:t>
      </w:r>
      <w:r w:rsidR="00D218F2" w:rsidRPr="009027ED">
        <w:rPr>
          <w:rFonts w:ascii="Times New Roman" w:hAnsi="Times New Roman"/>
          <w:sz w:val="24"/>
          <w:szCs w:val="24"/>
        </w:rPr>
        <w:t>”</w:t>
      </w:r>
      <w:r w:rsidRPr="009027ED">
        <w:rPr>
          <w:rFonts w:ascii="Times New Roman" w:hAnsi="Times New Roman"/>
          <w:sz w:val="24"/>
          <w:szCs w:val="24"/>
        </w:rPr>
        <w:t xml:space="preserve"> </w:t>
      </w:r>
      <w:r w:rsidR="00AE7502" w:rsidRPr="009027ED">
        <w:rPr>
          <w:rFonts w:ascii="Times New Roman" w:hAnsi="Times New Roman"/>
          <w:sz w:val="24"/>
          <w:szCs w:val="24"/>
        </w:rPr>
        <w:t>(</w:t>
      </w:r>
      <w:proofErr w:type="spellStart"/>
      <w:r w:rsidR="00AE7502" w:rsidRPr="009027ED">
        <w:rPr>
          <w:rFonts w:ascii="Times New Roman" w:hAnsi="Times New Roman"/>
          <w:sz w:val="24"/>
          <w:szCs w:val="24"/>
        </w:rPr>
        <w:t>Khaliq</w:t>
      </w:r>
      <w:proofErr w:type="spellEnd"/>
      <w:r w:rsidR="00AE7502" w:rsidRPr="009027ED">
        <w:rPr>
          <w:rFonts w:ascii="Times New Roman" w:hAnsi="Times New Roman"/>
          <w:sz w:val="24"/>
          <w:szCs w:val="24"/>
        </w:rPr>
        <w:t xml:space="preserve">, </w:t>
      </w:r>
      <w:proofErr w:type="spellStart"/>
      <w:r w:rsidR="00AE7502" w:rsidRPr="009027ED">
        <w:rPr>
          <w:rFonts w:ascii="Times New Roman" w:hAnsi="Times New Roman"/>
          <w:sz w:val="24"/>
          <w:szCs w:val="24"/>
        </w:rPr>
        <w:t>Riaz</w:t>
      </w:r>
      <w:proofErr w:type="spellEnd"/>
      <w:r w:rsidR="00AE7502" w:rsidRPr="009027ED">
        <w:rPr>
          <w:rFonts w:ascii="Times New Roman" w:hAnsi="Times New Roman"/>
          <w:sz w:val="24"/>
          <w:szCs w:val="24"/>
        </w:rPr>
        <w:t xml:space="preserve">, </w:t>
      </w:r>
      <w:r w:rsidR="00D05FAC">
        <w:rPr>
          <w:rFonts w:ascii="Times New Roman" w:hAnsi="Times New Roman"/>
          <w:sz w:val="24"/>
          <w:szCs w:val="24"/>
        </w:rPr>
        <w:t xml:space="preserve">and </w:t>
      </w:r>
      <w:r w:rsidR="00AE7502" w:rsidRPr="009027ED">
        <w:rPr>
          <w:rFonts w:ascii="Times New Roman" w:hAnsi="Times New Roman"/>
          <w:sz w:val="24"/>
          <w:szCs w:val="24"/>
        </w:rPr>
        <w:t>Alemi 2015</w:t>
      </w:r>
      <w:r w:rsidR="002F693B" w:rsidRPr="009027ED">
        <w:rPr>
          <w:rFonts w:ascii="Times New Roman" w:hAnsi="Times New Roman"/>
          <w:sz w:val="24"/>
          <w:szCs w:val="24"/>
        </w:rPr>
        <w:t>, 1063</w:t>
      </w:r>
      <w:r w:rsidR="00AE7502" w:rsidRPr="009027ED">
        <w:rPr>
          <w:rFonts w:ascii="Times New Roman" w:hAnsi="Times New Roman"/>
          <w:sz w:val="24"/>
          <w:szCs w:val="24"/>
        </w:rPr>
        <w:t>)</w:t>
      </w:r>
      <w:r w:rsidR="00D218F2" w:rsidRPr="009027ED">
        <w:rPr>
          <w:rFonts w:ascii="Times New Roman" w:hAnsi="Times New Roman"/>
          <w:sz w:val="24"/>
          <w:szCs w:val="24"/>
        </w:rPr>
        <w:t>.</w:t>
      </w:r>
      <w:r w:rsidR="009C22C2" w:rsidRPr="009027ED">
        <w:rPr>
          <w:rFonts w:ascii="Times New Roman" w:hAnsi="Times New Roman"/>
          <w:sz w:val="24"/>
          <w:szCs w:val="24"/>
        </w:rPr>
        <w:t xml:space="preserve"> </w:t>
      </w:r>
      <w:r w:rsidR="00AD5CF2">
        <w:rPr>
          <w:rFonts w:ascii="Times New Roman" w:hAnsi="Times New Roman"/>
          <w:sz w:val="24"/>
          <w:szCs w:val="24"/>
        </w:rPr>
        <w:t>For</w:t>
      </w:r>
      <w:r w:rsidR="00AD5CF2" w:rsidRPr="009027ED">
        <w:rPr>
          <w:rFonts w:ascii="Times New Roman" w:hAnsi="Times New Roman"/>
          <w:sz w:val="24"/>
          <w:szCs w:val="24"/>
        </w:rPr>
        <w:t xml:space="preserve"> </w:t>
      </w:r>
      <w:r w:rsidR="00D218F2" w:rsidRPr="009027ED">
        <w:rPr>
          <w:rFonts w:ascii="Times New Roman" w:hAnsi="Times New Roman"/>
          <w:sz w:val="24"/>
          <w:szCs w:val="24"/>
        </w:rPr>
        <w:t>a wide set of distributions</w:t>
      </w:r>
      <w:r w:rsidR="00AD5CF2">
        <w:rPr>
          <w:rFonts w:ascii="Times New Roman" w:hAnsi="Times New Roman"/>
          <w:sz w:val="24"/>
          <w:szCs w:val="24"/>
        </w:rPr>
        <w:t>,</w:t>
      </w:r>
      <w:r w:rsidR="00D218F2" w:rsidRPr="009027ED">
        <w:rPr>
          <w:rFonts w:ascii="Times New Roman" w:hAnsi="Times New Roman"/>
          <w:sz w:val="24"/>
          <w:szCs w:val="24"/>
        </w:rPr>
        <w:t xml:space="preserve"> Tukey </w:t>
      </w:r>
      <w:r w:rsidR="00AD5CF2">
        <w:rPr>
          <w:rFonts w:ascii="Times New Roman" w:hAnsi="Times New Roman"/>
          <w:sz w:val="24"/>
          <w:szCs w:val="24"/>
        </w:rPr>
        <w:t>charts</w:t>
      </w:r>
      <w:r w:rsidR="00D218F2" w:rsidRPr="009027ED">
        <w:rPr>
          <w:rFonts w:ascii="Times New Roman" w:hAnsi="Times New Roman"/>
          <w:sz w:val="24"/>
          <w:szCs w:val="24"/>
        </w:rPr>
        <w:t xml:space="preserve"> </w:t>
      </w:r>
      <w:ins w:id="192" w:author="PEH" w:date="2019-04-02T15:13:00Z">
        <w:r w:rsidR="00CC35FE">
          <w:rPr>
            <w:rFonts w:ascii="Times New Roman" w:hAnsi="Times New Roman"/>
            <w:sz w:val="24"/>
            <w:szCs w:val="24"/>
          </w:rPr>
          <w:t xml:space="preserve">are </w:t>
        </w:r>
      </w:ins>
      <w:r w:rsidR="00D218F2" w:rsidRPr="009027ED">
        <w:rPr>
          <w:rFonts w:ascii="Times New Roman" w:hAnsi="Times New Roman"/>
          <w:sz w:val="24"/>
          <w:szCs w:val="24"/>
        </w:rPr>
        <w:t xml:space="preserve">more accurate than </w:t>
      </w:r>
      <w:proofErr w:type="spellStart"/>
      <w:r w:rsidR="00D218F2" w:rsidRPr="009027ED">
        <w:rPr>
          <w:rFonts w:ascii="Times New Roman" w:hAnsi="Times New Roman"/>
          <w:sz w:val="24"/>
          <w:szCs w:val="24"/>
        </w:rPr>
        <w:t>XmR</w:t>
      </w:r>
      <w:proofErr w:type="spellEnd"/>
      <w:ins w:id="193" w:author="PEH" w:date="2019-04-02T15:13:00Z">
        <w:r w:rsidR="00CC35FE">
          <w:rPr>
            <w:rFonts w:ascii="Times New Roman" w:hAnsi="Times New Roman"/>
            <w:sz w:val="24"/>
            <w:szCs w:val="24"/>
          </w:rPr>
          <w:t xml:space="preserve"> charts</w:t>
        </w:r>
      </w:ins>
      <w:r w:rsidR="00D218F2" w:rsidRPr="009027ED">
        <w:rPr>
          <w:rFonts w:ascii="Times New Roman" w:hAnsi="Times New Roman"/>
          <w:sz w:val="24"/>
          <w:szCs w:val="24"/>
        </w:rPr>
        <w:t xml:space="preserve">. The only two distributions </w:t>
      </w:r>
      <w:r w:rsidR="00AD5CF2">
        <w:rPr>
          <w:rFonts w:ascii="Times New Roman" w:hAnsi="Times New Roman"/>
          <w:sz w:val="24"/>
          <w:szCs w:val="24"/>
        </w:rPr>
        <w:t>for which</w:t>
      </w:r>
      <w:r w:rsidR="00AD5CF2" w:rsidRPr="009027ED">
        <w:rPr>
          <w:rFonts w:ascii="Times New Roman" w:hAnsi="Times New Roman"/>
          <w:sz w:val="24"/>
          <w:szCs w:val="24"/>
        </w:rPr>
        <w:t xml:space="preserve"> </w:t>
      </w:r>
      <w:proofErr w:type="spellStart"/>
      <w:r w:rsidR="00D218F2" w:rsidRPr="009027ED">
        <w:rPr>
          <w:rFonts w:ascii="Times New Roman" w:hAnsi="Times New Roman"/>
          <w:sz w:val="24"/>
          <w:szCs w:val="24"/>
        </w:rPr>
        <w:t>XmR</w:t>
      </w:r>
      <w:proofErr w:type="spellEnd"/>
      <w:r w:rsidR="00D218F2" w:rsidRPr="009027ED">
        <w:rPr>
          <w:rFonts w:ascii="Times New Roman" w:hAnsi="Times New Roman"/>
          <w:sz w:val="24"/>
          <w:szCs w:val="24"/>
        </w:rPr>
        <w:t xml:space="preserve"> </w:t>
      </w:r>
      <w:r w:rsidR="00AD5CF2">
        <w:rPr>
          <w:rFonts w:ascii="Times New Roman" w:hAnsi="Times New Roman"/>
          <w:sz w:val="24"/>
          <w:szCs w:val="24"/>
        </w:rPr>
        <w:t>i</w:t>
      </w:r>
      <w:r w:rsidR="00AD5CF2" w:rsidRPr="009027ED">
        <w:rPr>
          <w:rFonts w:ascii="Times New Roman" w:hAnsi="Times New Roman"/>
          <w:sz w:val="24"/>
          <w:szCs w:val="24"/>
        </w:rPr>
        <w:t xml:space="preserve">s </w:t>
      </w:r>
      <w:r w:rsidR="00D218F2" w:rsidRPr="009027ED">
        <w:rPr>
          <w:rFonts w:ascii="Times New Roman" w:hAnsi="Times New Roman"/>
          <w:sz w:val="24"/>
          <w:szCs w:val="24"/>
        </w:rPr>
        <w:t xml:space="preserve">more efficient </w:t>
      </w:r>
      <w:r w:rsidR="00AD5CF2">
        <w:rPr>
          <w:rFonts w:ascii="Times New Roman" w:hAnsi="Times New Roman"/>
          <w:sz w:val="24"/>
          <w:szCs w:val="24"/>
        </w:rPr>
        <w:t>are</w:t>
      </w:r>
      <w:r w:rsidR="00AD5CF2" w:rsidRPr="009027ED">
        <w:rPr>
          <w:rFonts w:ascii="Times New Roman" w:hAnsi="Times New Roman"/>
          <w:sz w:val="24"/>
          <w:szCs w:val="24"/>
        </w:rPr>
        <w:t xml:space="preserve"> </w:t>
      </w:r>
      <w:r w:rsidR="00D218F2" w:rsidRPr="009027ED">
        <w:rPr>
          <w:rFonts w:ascii="Times New Roman" w:hAnsi="Times New Roman"/>
          <w:sz w:val="24"/>
          <w:szCs w:val="24"/>
        </w:rPr>
        <w:t>in Student</w:t>
      </w:r>
      <w:r w:rsidR="00AD5CF2">
        <w:rPr>
          <w:rFonts w:ascii="Times New Roman" w:hAnsi="Times New Roman"/>
          <w:sz w:val="24"/>
          <w:szCs w:val="24"/>
        </w:rPr>
        <w:t>’</w:t>
      </w:r>
      <w:r w:rsidR="003C5D2C">
        <w:rPr>
          <w:rFonts w:ascii="Times New Roman" w:hAnsi="Times New Roman"/>
          <w:sz w:val="24"/>
          <w:szCs w:val="24"/>
        </w:rPr>
        <w:t xml:space="preserve">s </w:t>
      </w:r>
      <w:r w:rsidR="003C5D2C" w:rsidRPr="003C5D2C">
        <w:rPr>
          <w:rFonts w:ascii="Times New Roman" w:hAnsi="Times New Roman"/>
          <w:i/>
          <w:sz w:val="24"/>
          <w:szCs w:val="24"/>
        </w:rPr>
        <w:t>t</w:t>
      </w:r>
      <w:r w:rsidR="003C5D2C">
        <w:rPr>
          <w:rFonts w:ascii="Times New Roman" w:hAnsi="Times New Roman"/>
          <w:sz w:val="24"/>
          <w:szCs w:val="24"/>
        </w:rPr>
        <w:t>-</w:t>
      </w:r>
      <w:r w:rsidR="00D218F2" w:rsidRPr="009027ED">
        <w:rPr>
          <w:rFonts w:ascii="Times New Roman" w:hAnsi="Times New Roman"/>
          <w:sz w:val="24"/>
          <w:szCs w:val="24"/>
        </w:rPr>
        <w:t xml:space="preserve">distribution with </w:t>
      </w:r>
      <w:r w:rsidR="003C5D2C">
        <w:rPr>
          <w:rFonts w:ascii="Times New Roman" w:hAnsi="Times New Roman"/>
          <w:sz w:val="24"/>
          <w:szCs w:val="24"/>
        </w:rPr>
        <w:t>four</w:t>
      </w:r>
      <w:r w:rsidR="00D218F2" w:rsidRPr="009027ED">
        <w:rPr>
          <w:rFonts w:ascii="Times New Roman" w:hAnsi="Times New Roman"/>
          <w:sz w:val="24"/>
          <w:szCs w:val="24"/>
        </w:rPr>
        <w:t xml:space="preserve"> degrees of freedom and gamma distribution with α = 4, β = 1.</w:t>
      </w:r>
      <w:r w:rsidR="00F37458">
        <w:rPr>
          <w:rFonts w:ascii="Times New Roman" w:hAnsi="Times New Roman"/>
          <w:sz w:val="24"/>
          <w:szCs w:val="24"/>
        </w:rPr>
        <w:t xml:space="preserve"> </w:t>
      </w:r>
      <w:r w:rsidR="00D218F2" w:rsidRPr="009027ED">
        <w:rPr>
          <w:rFonts w:ascii="Times New Roman" w:hAnsi="Times New Roman"/>
          <w:sz w:val="24"/>
          <w:szCs w:val="24"/>
        </w:rPr>
        <w:t>This book has not covered the gamma distribution</w:t>
      </w:r>
      <w:r w:rsidR="00AD5CF2">
        <w:rPr>
          <w:rFonts w:ascii="Times New Roman" w:hAnsi="Times New Roman"/>
          <w:sz w:val="24"/>
          <w:szCs w:val="24"/>
        </w:rPr>
        <w:t>,</w:t>
      </w:r>
      <w:r w:rsidR="00D218F2" w:rsidRPr="009027ED">
        <w:rPr>
          <w:rFonts w:ascii="Times New Roman" w:hAnsi="Times New Roman"/>
          <w:sz w:val="24"/>
          <w:szCs w:val="24"/>
        </w:rPr>
        <w:t xml:space="preserve"> but it </w:t>
      </w:r>
      <w:r w:rsidR="00AD5CF2">
        <w:rPr>
          <w:rFonts w:ascii="Times New Roman" w:hAnsi="Times New Roman"/>
          <w:sz w:val="24"/>
          <w:szCs w:val="24"/>
        </w:rPr>
        <w:t>will</w:t>
      </w:r>
      <w:r w:rsidR="00AD5CF2" w:rsidRPr="009027ED">
        <w:rPr>
          <w:rFonts w:ascii="Times New Roman" w:hAnsi="Times New Roman"/>
          <w:sz w:val="24"/>
          <w:szCs w:val="24"/>
        </w:rPr>
        <w:t xml:space="preserve"> </w:t>
      </w:r>
      <w:r w:rsidR="00D218F2" w:rsidRPr="009027ED">
        <w:rPr>
          <w:rFonts w:ascii="Times New Roman" w:hAnsi="Times New Roman"/>
          <w:sz w:val="24"/>
          <w:szCs w:val="24"/>
        </w:rPr>
        <w:t>suffice to know that it is a two-parameter family of continuous probability distributions</w:t>
      </w:r>
      <w:r w:rsidR="00AD5CF2">
        <w:rPr>
          <w:rFonts w:ascii="Times New Roman" w:hAnsi="Times New Roman"/>
          <w:sz w:val="24"/>
          <w:szCs w:val="24"/>
        </w:rPr>
        <w:t>;</w:t>
      </w:r>
      <w:r w:rsidR="00D218F2" w:rsidRPr="009027ED">
        <w:rPr>
          <w:rFonts w:ascii="Times New Roman" w:hAnsi="Times New Roman"/>
          <w:sz w:val="24"/>
          <w:szCs w:val="24"/>
        </w:rPr>
        <w:t xml:space="preserve"> a special case of this distribution includes the more familiar exponential distribution. </w:t>
      </w:r>
      <w:r w:rsidR="009C22C2" w:rsidRPr="009027ED">
        <w:rPr>
          <w:rFonts w:ascii="Times New Roman" w:hAnsi="Times New Roman"/>
          <w:sz w:val="24"/>
          <w:szCs w:val="24"/>
        </w:rPr>
        <w:t xml:space="preserve">Others have also reported that </w:t>
      </w:r>
      <w:ins w:id="194" w:author="PEH" w:date="2019-04-02T15:13:00Z">
        <w:r w:rsidR="00CC35FE">
          <w:rPr>
            <w:rFonts w:ascii="Times New Roman" w:hAnsi="Times New Roman"/>
            <w:sz w:val="24"/>
            <w:szCs w:val="24"/>
          </w:rPr>
          <w:t xml:space="preserve">the </w:t>
        </w:r>
      </w:ins>
      <w:r w:rsidR="009C22C2" w:rsidRPr="009027ED">
        <w:rPr>
          <w:rFonts w:ascii="Times New Roman" w:hAnsi="Times New Roman"/>
          <w:sz w:val="24"/>
          <w:szCs w:val="24"/>
        </w:rPr>
        <w:t xml:space="preserve">Tukey chart does not do well in populations with gamma distributions </w:t>
      </w:r>
      <w:r w:rsidR="00AE7502" w:rsidRPr="009027ED">
        <w:rPr>
          <w:rFonts w:ascii="Times New Roman" w:hAnsi="Times New Roman"/>
          <w:sz w:val="24"/>
          <w:szCs w:val="24"/>
        </w:rPr>
        <w:t>(</w:t>
      </w:r>
      <w:proofErr w:type="spellStart"/>
      <w:r w:rsidR="00AE7502" w:rsidRPr="009027ED">
        <w:rPr>
          <w:rFonts w:ascii="Times New Roman" w:hAnsi="Times New Roman"/>
          <w:sz w:val="24"/>
          <w:szCs w:val="24"/>
        </w:rPr>
        <w:t>Torng</w:t>
      </w:r>
      <w:proofErr w:type="spellEnd"/>
      <w:r w:rsidR="00AE7502" w:rsidRPr="009027ED">
        <w:rPr>
          <w:rFonts w:ascii="Times New Roman" w:hAnsi="Times New Roman"/>
          <w:sz w:val="24"/>
          <w:szCs w:val="24"/>
        </w:rPr>
        <w:t xml:space="preserve"> et al. 2009)</w:t>
      </w:r>
      <w:r w:rsidR="002F693B" w:rsidRPr="009027ED">
        <w:rPr>
          <w:rFonts w:ascii="Times New Roman" w:hAnsi="Times New Roman"/>
          <w:sz w:val="24"/>
          <w:szCs w:val="24"/>
        </w:rPr>
        <w:t>.</w:t>
      </w:r>
      <w:r w:rsidR="00F37458">
        <w:rPr>
          <w:rFonts w:ascii="Times New Roman" w:hAnsi="Times New Roman"/>
          <w:sz w:val="24"/>
          <w:szCs w:val="24"/>
        </w:rPr>
        <w:t xml:space="preserve"> </w:t>
      </w:r>
      <w:r w:rsidR="00D218F2" w:rsidRPr="009027ED">
        <w:rPr>
          <w:rFonts w:ascii="Times New Roman" w:hAnsi="Times New Roman"/>
          <w:sz w:val="24"/>
          <w:szCs w:val="24"/>
        </w:rPr>
        <w:t>Gamma distributions are not rare and do occur in many healthcare situations</w:t>
      </w:r>
      <w:r w:rsidR="00AD5CF2">
        <w:rPr>
          <w:rFonts w:ascii="Times New Roman" w:hAnsi="Times New Roman"/>
          <w:sz w:val="24"/>
          <w:szCs w:val="24"/>
        </w:rPr>
        <w:t>, so</w:t>
      </w:r>
      <w:r w:rsidR="00D218F2" w:rsidRPr="009027ED">
        <w:rPr>
          <w:rFonts w:ascii="Times New Roman" w:hAnsi="Times New Roman"/>
          <w:sz w:val="24"/>
          <w:szCs w:val="24"/>
        </w:rPr>
        <w:t xml:space="preserve"> it is important to check the distribution of the data before choosing between </w:t>
      </w:r>
      <w:proofErr w:type="spellStart"/>
      <w:r w:rsidR="00D218F2" w:rsidRPr="009027ED">
        <w:rPr>
          <w:rFonts w:ascii="Times New Roman" w:hAnsi="Times New Roman"/>
          <w:sz w:val="24"/>
          <w:szCs w:val="24"/>
        </w:rPr>
        <w:t>XmR</w:t>
      </w:r>
      <w:proofErr w:type="spellEnd"/>
      <w:r w:rsidR="00D218F2" w:rsidRPr="009027ED">
        <w:rPr>
          <w:rFonts w:ascii="Times New Roman" w:hAnsi="Times New Roman"/>
          <w:sz w:val="24"/>
          <w:szCs w:val="24"/>
        </w:rPr>
        <w:t xml:space="preserve"> and Tukey charts.</w:t>
      </w:r>
    </w:p>
    <w:p w14:paraId="45B44DE1" w14:textId="42ABCBAF" w:rsidR="001164A6" w:rsidRPr="009027ED" w:rsidRDefault="009C22C2" w:rsidP="009027ED">
      <w:pPr>
        <w:pStyle w:val="NormalWeb"/>
        <w:spacing w:before="0" w:beforeAutospacing="0" w:after="0" w:afterAutospacing="0" w:line="480" w:lineRule="auto"/>
        <w:rPr>
          <w:rFonts w:ascii="Times New Roman" w:hAnsi="Times New Roman" w:cs="Times New Roman"/>
          <w:sz w:val="24"/>
          <w:szCs w:val="24"/>
        </w:rPr>
      </w:pPr>
      <w:r w:rsidRPr="009027ED">
        <w:rPr>
          <w:rFonts w:ascii="Times New Roman" w:hAnsi="Times New Roman" w:cs="Times New Roman"/>
          <w:sz w:val="24"/>
          <w:szCs w:val="24"/>
        </w:rPr>
        <w:tab/>
        <w:t xml:space="preserve">In 2012, </w:t>
      </w:r>
      <w:r w:rsidR="000D64D1">
        <w:rPr>
          <w:rFonts w:ascii="Times New Roman" w:hAnsi="Times New Roman" w:cs="Times New Roman"/>
          <w:sz w:val="24"/>
          <w:szCs w:val="24"/>
        </w:rPr>
        <w:t xml:space="preserve">scholar Victor </w:t>
      </w:r>
      <w:proofErr w:type="spellStart"/>
      <w:r w:rsidRPr="009027ED">
        <w:rPr>
          <w:rFonts w:ascii="Times New Roman" w:hAnsi="Times New Roman" w:cs="Times New Roman"/>
          <w:sz w:val="24"/>
          <w:szCs w:val="24"/>
        </w:rPr>
        <w:t>Tercero</w:t>
      </w:r>
      <w:proofErr w:type="spellEnd"/>
      <w:r w:rsidRPr="009027ED">
        <w:rPr>
          <w:rFonts w:ascii="Times New Roman" w:hAnsi="Times New Roman" w:cs="Times New Roman"/>
          <w:sz w:val="24"/>
          <w:szCs w:val="24"/>
        </w:rPr>
        <w:t>-Gomez and colleagues modified the Tukey chart to improve the insensitivity of this approach to</w:t>
      </w:r>
      <w:r w:rsidR="00A22D45" w:rsidRPr="009027ED">
        <w:rPr>
          <w:rFonts w:ascii="Times New Roman" w:hAnsi="Times New Roman" w:cs="Times New Roman"/>
          <w:sz w:val="24"/>
          <w:szCs w:val="24"/>
        </w:rPr>
        <w:t xml:space="preserve"> </w:t>
      </w:r>
      <w:r w:rsidRPr="009027ED">
        <w:rPr>
          <w:rFonts w:ascii="Times New Roman" w:hAnsi="Times New Roman" w:cs="Times New Roman"/>
          <w:sz w:val="24"/>
          <w:szCs w:val="24"/>
        </w:rPr>
        <w:t>gamma distributions</w:t>
      </w:r>
      <w:del w:id="195" w:author="PEH" w:date="2019-04-02T15:14:00Z">
        <w:r w:rsidR="00AC6770" w:rsidDel="00CC35FE">
          <w:rPr>
            <w:rFonts w:ascii="Times New Roman" w:hAnsi="Times New Roman" w:cs="Times New Roman"/>
            <w:sz w:val="24"/>
            <w:szCs w:val="24"/>
          </w:rPr>
          <w:delText xml:space="preserve"> </w:delText>
        </w:r>
      </w:del>
      <w:r w:rsidRPr="009027ED">
        <w:rPr>
          <w:rFonts w:ascii="Times New Roman" w:hAnsi="Times New Roman" w:cs="Times New Roman"/>
          <w:sz w:val="24"/>
          <w:szCs w:val="24"/>
        </w:rPr>
        <w:t>.</w:t>
      </w:r>
      <w:r w:rsidR="002F693B" w:rsidRPr="009027ED">
        <w:rPr>
          <w:rFonts w:ascii="Times New Roman" w:hAnsi="Times New Roman" w:cs="Times New Roman"/>
          <w:sz w:val="24"/>
          <w:szCs w:val="24"/>
        </w:rPr>
        <w:t xml:space="preserve"> </w:t>
      </w:r>
      <w:del w:id="196" w:author="Theresa L. Rothschadl" w:date="2019-04-10T09:53:00Z">
        <w:r w:rsidR="002F693B" w:rsidRPr="009027ED" w:rsidDel="00B72C3D">
          <w:rPr>
            <w:rFonts w:ascii="Times New Roman" w:hAnsi="Times New Roman" w:cs="Times New Roman"/>
            <w:sz w:val="24"/>
            <w:szCs w:val="24"/>
          </w:rPr>
          <w:delText>Tercero-Gomez and colleagues</w:delText>
        </w:r>
      </w:del>
      <w:ins w:id="197" w:author="Theresa L. Rothschadl" w:date="2019-04-10T09:53:00Z">
        <w:r w:rsidR="00B72C3D">
          <w:rPr>
            <w:rFonts w:ascii="Times New Roman" w:hAnsi="Times New Roman" w:cs="Times New Roman"/>
            <w:sz w:val="24"/>
            <w:szCs w:val="24"/>
          </w:rPr>
          <w:t>These scholars</w:t>
        </w:r>
      </w:ins>
      <w:r w:rsidR="002F693B" w:rsidRPr="009027ED">
        <w:rPr>
          <w:rFonts w:ascii="Times New Roman" w:hAnsi="Times New Roman" w:cs="Times New Roman"/>
          <w:sz w:val="24"/>
          <w:szCs w:val="24"/>
        </w:rPr>
        <w:t xml:space="preserve"> changed the </w:t>
      </w:r>
      <w:r w:rsidRPr="009027ED">
        <w:rPr>
          <w:rFonts w:ascii="Times New Roman" w:hAnsi="Times New Roman" w:cs="Times New Roman"/>
          <w:sz w:val="24"/>
          <w:szCs w:val="24"/>
        </w:rPr>
        <w:t xml:space="preserve">1.5 parameter </w:t>
      </w:r>
      <w:r w:rsidR="002F693B" w:rsidRPr="009027ED">
        <w:rPr>
          <w:rFonts w:ascii="Times New Roman" w:hAnsi="Times New Roman" w:cs="Times New Roman"/>
          <w:sz w:val="24"/>
          <w:szCs w:val="24"/>
        </w:rPr>
        <w:t xml:space="preserve">used </w:t>
      </w:r>
      <w:r w:rsidRPr="009027ED">
        <w:rPr>
          <w:rFonts w:ascii="Times New Roman" w:hAnsi="Times New Roman" w:cs="Times New Roman"/>
          <w:sz w:val="24"/>
          <w:szCs w:val="24"/>
        </w:rPr>
        <w:t xml:space="preserve">in calculating </w:t>
      </w:r>
      <w:r w:rsidR="002F693B" w:rsidRPr="009027ED">
        <w:rPr>
          <w:rFonts w:ascii="Times New Roman" w:hAnsi="Times New Roman" w:cs="Times New Roman"/>
          <w:sz w:val="24"/>
          <w:szCs w:val="24"/>
        </w:rPr>
        <w:t xml:space="preserve">control limits in </w:t>
      </w:r>
      <w:ins w:id="198" w:author="PEH" w:date="2019-04-02T15:14:00Z">
        <w:r w:rsidR="00CC35FE">
          <w:rPr>
            <w:rFonts w:ascii="Times New Roman" w:hAnsi="Times New Roman" w:cs="Times New Roman"/>
            <w:sz w:val="24"/>
            <w:szCs w:val="24"/>
          </w:rPr>
          <w:t xml:space="preserve">the </w:t>
        </w:r>
      </w:ins>
      <w:r w:rsidR="002F693B" w:rsidRPr="009027ED">
        <w:rPr>
          <w:rFonts w:ascii="Times New Roman" w:hAnsi="Times New Roman" w:cs="Times New Roman"/>
          <w:sz w:val="24"/>
          <w:szCs w:val="24"/>
        </w:rPr>
        <w:t>Tukey chart</w:t>
      </w:r>
      <w:r w:rsidRPr="009027ED">
        <w:rPr>
          <w:rFonts w:ascii="Times New Roman" w:hAnsi="Times New Roman" w:cs="Times New Roman"/>
          <w:sz w:val="24"/>
          <w:szCs w:val="24"/>
        </w:rPr>
        <w:t>. The modified Tukey was sensitive to shift</w:t>
      </w:r>
      <w:r w:rsidR="000D64D1">
        <w:rPr>
          <w:rFonts w:ascii="Times New Roman" w:hAnsi="Times New Roman" w:cs="Times New Roman"/>
          <w:sz w:val="24"/>
          <w:szCs w:val="24"/>
        </w:rPr>
        <w:t>s</w:t>
      </w:r>
      <w:r w:rsidRPr="009027ED">
        <w:rPr>
          <w:rFonts w:ascii="Times New Roman" w:hAnsi="Times New Roman" w:cs="Times New Roman"/>
          <w:sz w:val="24"/>
          <w:szCs w:val="24"/>
        </w:rPr>
        <w:t xml:space="preserve"> of the means in skewed distributions </w:t>
      </w:r>
      <w:r w:rsidRPr="009027ED">
        <w:rPr>
          <w:rFonts w:ascii="Times New Roman" w:hAnsi="Times New Roman" w:cs="Times New Roman"/>
          <w:sz w:val="24"/>
          <w:szCs w:val="24"/>
        </w:rPr>
        <w:lastRenderedPageBreak/>
        <w:t>such as gamma distributions</w:t>
      </w:r>
      <w:r w:rsidR="00AE7502" w:rsidRPr="009027ED">
        <w:rPr>
          <w:rFonts w:ascii="Times New Roman" w:hAnsi="Times New Roman" w:cs="Times New Roman"/>
          <w:sz w:val="24"/>
          <w:szCs w:val="24"/>
        </w:rPr>
        <w:t xml:space="preserve"> (Lee and </w:t>
      </w:r>
      <w:proofErr w:type="spellStart"/>
      <w:r w:rsidR="00AE7502" w:rsidRPr="009027ED">
        <w:rPr>
          <w:rFonts w:ascii="Times New Roman" w:hAnsi="Times New Roman" w:cs="Times New Roman"/>
          <w:sz w:val="24"/>
          <w:szCs w:val="24"/>
        </w:rPr>
        <w:t>Torng</w:t>
      </w:r>
      <w:proofErr w:type="spellEnd"/>
      <w:r w:rsidR="00AE7502" w:rsidRPr="009027ED">
        <w:rPr>
          <w:rFonts w:ascii="Times New Roman" w:hAnsi="Times New Roman" w:cs="Times New Roman"/>
          <w:sz w:val="24"/>
          <w:szCs w:val="24"/>
        </w:rPr>
        <w:t xml:space="preserve"> 2016)</w:t>
      </w:r>
      <w:r w:rsidR="002F693B" w:rsidRPr="009027ED">
        <w:rPr>
          <w:rFonts w:ascii="Times New Roman" w:hAnsi="Times New Roman" w:cs="Times New Roman"/>
          <w:sz w:val="24"/>
          <w:szCs w:val="24"/>
        </w:rPr>
        <w:t>.</w:t>
      </w:r>
      <w:del w:id="199" w:author="PEH" w:date="2019-04-02T15:14:00Z">
        <w:r w:rsidRPr="009027ED" w:rsidDel="00CC35FE">
          <w:rPr>
            <w:rFonts w:ascii="Times New Roman" w:hAnsi="Times New Roman" w:cs="Times New Roman"/>
            <w:sz w:val="24"/>
            <w:szCs w:val="24"/>
          </w:rPr>
          <w:delText> </w:delText>
        </w:r>
      </w:del>
      <w:ins w:id="200" w:author="PEH" w:date="2019-04-02T15:14:00Z">
        <w:r w:rsidR="00CC35FE">
          <w:rPr>
            <w:rFonts w:ascii="Times New Roman" w:hAnsi="Times New Roman" w:cs="Times New Roman"/>
            <w:sz w:val="24"/>
            <w:szCs w:val="24"/>
          </w:rPr>
          <w:t xml:space="preserve"> </w:t>
        </w:r>
      </w:ins>
      <w:r w:rsidRPr="009027ED">
        <w:rPr>
          <w:rFonts w:ascii="Times New Roman" w:hAnsi="Times New Roman" w:cs="Times New Roman"/>
          <w:sz w:val="24"/>
          <w:szCs w:val="24"/>
        </w:rPr>
        <w:t xml:space="preserve">Others have also experimented with assigning different parameters to </w:t>
      </w:r>
      <w:r w:rsidR="000D64D1">
        <w:rPr>
          <w:rFonts w:ascii="Times New Roman" w:hAnsi="Times New Roman" w:cs="Times New Roman"/>
          <w:sz w:val="24"/>
          <w:szCs w:val="24"/>
        </w:rPr>
        <w:t xml:space="preserve">the </w:t>
      </w:r>
      <w:r w:rsidR="003C2393">
        <w:rPr>
          <w:rFonts w:ascii="Times New Roman" w:hAnsi="Times New Roman" w:cs="Times New Roman"/>
          <w:sz w:val="24"/>
          <w:szCs w:val="24"/>
        </w:rPr>
        <w:t xml:space="preserve">UCL </w:t>
      </w:r>
      <w:r w:rsidRPr="009027ED">
        <w:rPr>
          <w:rFonts w:ascii="Times New Roman" w:hAnsi="Times New Roman" w:cs="Times New Roman"/>
          <w:sz w:val="24"/>
          <w:szCs w:val="24"/>
        </w:rPr>
        <w:t xml:space="preserve">and </w:t>
      </w:r>
      <w:r w:rsidR="003C2393">
        <w:rPr>
          <w:rFonts w:ascii="Times New Roman" w:hAnsi="Times New Roman" w:cs="Times New Roman"/>
          <w:sz w:val="24"/>
          <w:szCs w:val="24"/>
        </w:rPr>
        <w:t>UCL</w:t>
      </w:r>
      <w:r w:rsidRPr="009027ED">
        <w:rPr>
          <w:rFonts w:ascii="Times New Roman" w:hAnsi="Times New Roman" w:cs="Times New Roman"/>
          <w:sz w:val="24"/>
          <w:szCs w:val="24"/>
        </w:rPr>
        <w:t xml:space="preserve"> of </w:t>
      </w:r>
      <w:r w:rsidR="000D64D1">
        <w:rPr>
          <w:rFonts w:ascii="Times New Roman" w:hAnsi="Times New Roman" w:cs="Times New Roman"/>
          <w:sz w:val="24"/>
          <w:szCs w:val="24"/>
        </w:rPr>
        <w:t xml:space="preserve">the </w:t>
      </w:r>
      <w:r w:rsidRPr="009027ED">
        <w:rPr>
          <w:rFonts w:ascii="Times New Roman" w:hAnsi="Times New Roman" w:cs="Times New Roman"/>
          <w:sz w:val="24"/>
          <w:szCs w:val="24"/>
        </w:rPr>
        <w:t>Tukey chart</w:t>
      </w:r>
      <w:r w:rsidR="000D64D1">
        <w:rPr>
          <w:rFonts w:ascii="Times New Roman" w:hAnsi="Times New Roman" w:cs="Times New Roman"/>
          <w:sz w:val="24"/>
          <w:szCs w:val="24"/>
        </w:rPr>
        <w:t>,</w:t>
      </w:r>
      <w:r w:rsidRPr="009027ED">
        <w:rPr>
          <w:rFonts w:ascii="Times New Roman" w:hAnsi="Times New Roman" w:cs="Times New Roman"/>
          <w:sz w:val="24"/>
          <w:szCs w:val="24"/>
        </w:rPr>
        <w:t xml:space="preserve"> </w:t>
      </w:r>
      <w:r w:rsidR="000D64D1">
        <w:rPr>
          <w:rFonts w:ascii="Times New Roman" w:hAnsi="Times New Roman" w:cs="Times New Roman"/>
          <w:sz w:val="24"/>
          <w:szCs w:val="24"/>
        </w:rPr>
        <w:t>resulting in</w:t>
      </w:r>
      <w:r w:rsidR="000D64D1" w:rsidRPr="009027ED">
        <w:rPr>
          <w:rFonts w:ascii="Times New Roman" w:hAnsi="Times New Roman" w:cs="Times New Roman"/>
          <w:sz w:val="24"/>
          <w:szCs w:val="24"/>
        </w:rPr>
        <w:t xml:space="preserve"> </w:t>
      </w:r>
      <w:r w:rsidRPr="009027ED">
        <w:rPr>
          <w:rFonts w:ascii="Times New Roman" w:hAnsi="Times New Roman" w:cs="Times New Roman"/>
          <w:sz w:val="24"/>
          <w:szCs w:val="24"/>
        </w:rPr>
        <w:t>further improvement in accuracy</w:t>
      </w:r>
      <w:r w:rsidR="00AE7502" w:rsidRPr="009027ED">
        <w:rPr>
          <w:rFonts w:ascii="Times New Roman" w:hAnsi="Times New Roman" w:cs="Times New Roman"/>
          <w:sz w:val="24"/>
          <w:szCs w:val="24"/>
        </w:rPr>
        <w:t xml:space="preserve"> (Lee 20</w:t>
      </w:r>
      <w:r w:rsidR="00C51D18">
        <w:rPr>
          <w:rFonts w:ascii="Times New Roman" w:hAnsi="Times New Roman" w:cs="Times New Roman"/>
          <w:sz w:val="24"/>
          <w:szCs w:val="24"/>
        </w:rPr>
        <w:t>11</w:t>
      </w:r>
      <w:r w:rsidR="00AE7502" w:rsidRPr="009027ED">
        <w:rPr>
          <w:rFonts w:ascii="Times New Roman" w:hAnsi="Times New Roman" w:cs="Times New Roman"/>
          <w:sz w:val="24"/>
          <w:szCs w:val="24"/>
        </w:rPr>
        <w:t xml:space="preserve">; </w:t>
      </w:r>
      <w:proofErr w:type="spellStart"/>
      <w:r w:rsidR="00AE7502" w:rsidRPr="009027ED">
        <w:rPr>
          <w:rFonts w:ascii="Times New Roman" w:hAnsi="Times New Roman" w:cs="Times New Roman"/>
          <w:sz w:val="24"/>
          <w:szCs w:val="24"/>
        </w:rPr>
        <w:t>Sukparungs</w:t>
      </w:r>
      <w:r w:rsidR="000E4B3D">
        <w:rPr>
          <w:rFonts w:ascii="Times New Roman" w:hAnsi="Times New Roman" w:cs="Times New Roman"/>
          <w:sz w:val="24"/>
          <w:szCs w:val="24"/>
        </w:rPr>
        <w:t>e</w:t>
      </w:r>
      <w:r w:rsidR="00AE7502" w:rsidRPr="009027ED">
        <w:rPr>
          <w:rFonts w:ascii="Times New Roman" w:hAnsi="Times New Roman" w:cs="Times New Roman"/>
          <w:sz w:val="24"/>
          <w:szCs w:val="24"/>
        </w:rPr>
        <w:t>e</w:t>
      </w:r>
      <w:proofErr w:type="spellEnd"/>
      <w:r w:rsidR="00AE7502" w:rsidRPr="009027ED">
        <w:rPr>
          <w:rFonts w:ascii="Times New Roman" w:hAnsi="Times New Roman" w:cs="Times New Roman"/>
          <w:sz w:val="24"/>
          <w:szCs w:val="24"/>
        </w:rPr>
        <w:t xml:space="preserve"> 2013)</w:t>
      </w:r>
      <w:r w:rsidRPr="009027ED">
        <w:rPr>
          <w:rFonts w:ascii="Times New Roman" w:hAnsi="Times New Roman" w:cs="Times New Roman"/>
          <w:sz w:val="24"/>
          <w:szCs w:val="24"/>
        </w:rPr>
        <w:t xml:space="preserve">. </w:t>
      </w:r>
      <w:r w:rsidR="007756CE" w:rsidRPr="009027ED">
        <w:rPr>
          <w:rFonts w:ascii="Times New Roman" w:hAnsi="Times New Roman" w:cs="Times New Roman"/>
          <w:sz w:val="24"/>
          <w:szCs w:val="24"/>
        </w:rPr>
        <w:t>From these investigations</w:t>
      </w:r>
      <w:r w:rsidR="000D64D1">
        <w:rPr>
          <w:rFonts w:ascii="Times New Roman" w:hAnsi="Times New Roman" w:cs="Times New Roman"/>
          <w:sz w:val="24"/>
          <w:szCs w:val="24"/>
        </w:rPr>
        <w:t>,</w:t>
      </w:r>
      <w:r w:rsidR="007756CE" w:rsidRPr="009027ED">
        <w:rPr>
          <w:rFonts w:ascii="Times New Roman" w:hAnsi="Times New Roman" w:cs="Times New Roman"/>
          <w:sz w:val="24"/>
          <w:szCs w:val="24"/>
        </w:rPr>
        <w:t xml:space="preserve"> we </w:t>
      </w:r>
      <w:r w:rsidR="000D64D1">
        <w:rPr>
          <w:rFonts w:ascii="Times New Roman" w:hAnsi="Times New Roman" w:cs="Times New Roman"/>
          <w:sz w:val="24"/>
          <w:szCs w:val="24"/>
        </w:rPr>
        <w:t xml:space="preserve">can </w:t>
      </w:r>
      <w:r w:rsidR="007756CE" w:rsidRPr="009027ED">
        <w:rPr>
          <w:rFonts w:ascii="Times New Roman" w:hAnsi="Times New Roman" w:cs="Times New Roman"/>
          <w:sz w:val="24"/>
          <w:szCs w:val="24"/>
        </w:rPr>
        <w:t>conclude that f</w:t>
      </w:r>
      <w:r w:rsidRPr="009027ED">
        <w:rPr>
          <w:rFonts w:ascii="Times New Roman" w:hAnsi="Times New Roman" w:cs="Times New Roman"/>
          <w:sz w:val="24"/>
          <w:szCs w:val="24"/>
        </w:rPr>
        <w:t>or relatively symmetric data, the constant 1.5 remains appropriate; in many circumstances</w:t>
      </w:r>
      <w:r w:rsidR="000D64D1">
        <w:rPr>
          <w:rFonts w:ascii="Times New Roman" w:hAnsi="Times New Roman" w:cs="Times New Roman"/>
          <w:sz w:val="24"/>
          <w:szCs w:val="24"/>
        </w:rPr>
        <w:t>,</w:t>
      </w:r>
      <w:r w:rsidRPr="009027ED">
        <w:rPr>
          <w:rFonts w:ascii="Times New Roman" w:hAnsi="Times New Roman" w:cs="Times New Roman"/>
          <w:sz w:val="24"/>
          <w:szCs w:val="24"/>
        </w:rPr>
        <w:t xml:space="preserve"> th</w:t>
      </w:r>
      <w:r w:rsidR="007756CE" w:rsidRPr="009027ED">
        <w:rPr>
          <w:rFonts w:ascii="Times New Roman" w:hAnsi="Times New Roman" w:cs="Times New Roman"/>
          <w:sz w:val="24"/>
          <w:szCs w:val="24"/>
        </w:rPr>
        <w:t xml:space="preserve">is simple charting method </w:t>
      </w:r>
      <w:r w:rsidRPr="009027ED">
        <w:rPr>
          <w:rFonts w:ascii="Times New Roman" w:hAnsi="Times New Roman" w:cs="Times New Roman"/>
          <w:sz w:val="24"/>
          <w:szCs w:val="24"/>
        </w:rPr>
        <w:t xml:space="preserve">is superior to </w:t>
      </w:r>
      <w:proofErr w:type="spellStart"/>
      <w:r w:rsidRPr="009027ED">
        <w:rPr>
          <w:rFonts w:ascii="Times New Roman" w:hAnsi="Times New Roman" w:cs="Times New Roman"/>
          <w:sz w:val="24"/>
          <w:szCs w:val="24"/>
        </w:rPr>
        <w:t>XmR</w:t>
      </w:r>
      <w:proofErr w:type="spellEnd"/>
      <w:r w:rsidRPr="009027ED">
        <w:rPr>
          <w:rFonts w:ascii="Times New Roman" w:hAnsi="Times New Roman" w:cs="Times New Roman"/>
          <w:sz w:val="24"/>
          <w:szCs w:val="24"/>
        </w:rPr>
        <w:t xml:space="preserve"> chart</w:t>
      </w:r>
      <w:r w:rsidR="000D64D1">
        <w:rPr>
          <w:rFonts w:ascii="Times New Roman" w:hAnsi="Times New Roman" w:cs="Times New Roman"/>
          <w:sz w:val="24"/>
          <w:szCs w:val="24"/>
        </w:rPr>
        <w:t>s</w:t>
      </w:r>
      <w:r w:rsidRPr="009027ED">
        <w:rPr>
          <w:rFonts w:ascii="Times New Roman" w:hAnsi="Times New Roman" w:cs="Times New Roman"/>
          <w:sz w:val="24"/>
          <w:szCs w:val="24"/>
        </w:rPr>
        <w:t xml:space="preserve">. </w:t>
      </w:r>
      <w:r w:rsidR="002F693B" w:rsidRPr="009027ED">
        <w:rPr>
          <w:rFonts w:ascii="Times New Roman" w:hAnsi="Times New Roman" w:cs="Times New Roman"/>
          <w:sz w:val="24"/>
          <w:szCs w:val="24"/>
        </w:rPr>
        <w:t>For skewed distributions</w:t>
      </w:r>
      <w:r w:rsidR="000D64D1">
        <w:rPr>
          <w:rFonts w:ascii="Times New Roman" w:hAnsi="Times New Roman" w:cs="Times New Roman"/>
          <w:sz w:val="24"/>
          <w:szCs w:val="24"/>
        </w:rPr>
        <w:t>,</w:t>
      </w:r>
      <w:r w:rsidR="002F693B" w:rsidRPr="009027ED">
        <w:rPr>
          <w:rFonts w:ascii="Times New Roman" w:hAnsi="Times New Roman" w:cs="Times New Roman"/>
          <w:sz w:val="24"/>
          <w:szCs w:val="24"/>
        </w:rPr>
        <w:t xml:space="preserve"> such as exponential or gamma distribution</w:t>
      </w:r>
      <w:r w:rsidR="000D64D1">
        <w:rPr>
          <w:rFonts w:ascii="Times New Roman" w:hAnsi="Times New Roman" w:cs="Times New Roman"/>
          <w:sz w:val="24"/>
          <w:szCs w:val="24"/>
        </w:rPr>
        <w:t>,</w:t>
      </w:r>
      <w:r w:rsidR="002F693B" w:rsidRPr="009027ED">
        <w:rPr>
          <w:rFonts w:ascii="Times New Roman" w:hAnsi="Times New Roman" w:cs="Times New Roman"/>
          <w:sz w:val="24"/>
          <w:szCs w:val="24"/>
        </w:rPr>
        <w:t xml:space="preserve"> other </w:t>
      </w:r>
      <w:r w:rsidR="00D218F2" w:rsidRPr="009027ED">
        <w:rPr>
          <w:rFonts w:ascii="Times New Roman" w:hAnsi="Times New Roman" w:cs="Times New Roman"/>
          <w:sz w:val="24"/>
          <w:szCs w:val="24"/>
        </w:rPr>
        <w:t>constants should be used.</w:t>
      </w:r>
    </w:p>
    <w:p w14:paraId="311C9DC3" w14:textId="2CA7E88A" w:rsidR="001938F9" w:rsidRPr="00CB0C56" w:rsidRDefault="003C5D2C" w:rsidP="009027ED">
      <w:pPr>
        <w:pStyle w:val="Heading1"/>
        <w:spacing w:line="480" w:lineRule="auto"/>
        <w:rPr>
          <w:rFonts w:ascii="Times New Roman" w:hAnsi="Times New Roman"/>
          <w:b/>
          <w:color w:val="auto"/>
          <w:sz w:val="24"/>
          <w:szCs w:val="24"/>
        </w:rPr>
      </w:pPr>
      <w:bookmarkStart w:id="201" w:name="_Toc520965536"/>
      <w:r>
        <w:rPr>
          <w:rFonts w:ascii="Times New Roman" w:hAnsi="Times New Roman"/>
          <w:b/>
          <w:color w:val="auto"/>
          <w:sz w:val="24"/>
          <w:szCs w:val="24"/>
        </w:rPr>
        <w:t xml:space="preserve">[H1] </w:t>
      </w:r>
      <w:r w:rsidR="001938F9" w:rsidRPr="00CB0C56">
        <w:rPr>
          <w:rFonts w:ascii="Times New Roman" w:hAnsi="Times New Roman"/>
          <w:b/>
          <w:color w:val="auto"/>
          <w:sz w:val="24"/>
          <w:szCs w:val="24"/>
        </w:rPr>
        <w:t>Summary</w:t>
      </w:r>
      <w:bookmarkEnd w:id="201"/>
    </w:p>
    <w:p w14:paraId="31DD0055" w14:textId="38371003" w:rsidR="001938F9" w:rsidRPr="009027ED" w:rsidRDefault="001938F9" w:rsidP="009027ED">
      <w:pPr>
        <w:spacing w:line="480" w:lineRule="auto"/>
        <w:rPr>
          <w:rFonts w:ascii="Times New Roman" w:hAnsi="Times New Roman"/>
          <w:sz w:val="24"/>
          <w:szCs w:val="24"/>
        </w:rPr>
      </w:pPr>
      <w:r w:rsidRPr="009027ED">
        <w:rPr>
          <w:rFonts w:ascii="Times New Roman" w:hAnsi="Times New Roman"/>
          <w:sz w:val="24"/>
          <w:szCs w:val="24"/>
        </w:rPr>
        <w:t>This chapter introduced Tukey chart</w:t>
      </w:r>
      <w:r w:rsidR="00134267">
        <w:rPr>
          <w:rFonts w:ascii="Times New Roman" w:hAnsi="Times New Roman"/>
          <w:sz w:val="24"/>
          <w:szCs w:val="24"/>
        </w:rPr>
        <w:t>s</w:t>
      </w:r>
      <w:r w:rsidRPr="009027ED">
        <w:rPr>
          <w:rFonts w:ascii="Times New Roman" w:hAnsi="Times New Roman"/>
          <w:sz w:val="24"/>
          <w:szCs w:val="24"/>
        </w:rPr>
        <w:t xml:space="preserve">, </w:t>
      </w:r>
      <w:r w:rsidR="00134267">
        <w:rPr>
          <w:rFonts w:ascii="Times New Roman" w:hAnsi="Times New Roman"/>
          <w:sz w:val="24"/>
          <w:szCs w:val="24"/>
        </w:rPr>
        <w:t xml:space="preserve">which are </w:t>
      </w:r>
      <w:r w:rsidRPr="009027ED">
        <w:rPr>
          <w:rFonts w:ascii="Times New Roman" w:hAnsi="Times New Roman"/>
          <w:sz w:val="24"/>
          <w:szCs w:val="24"/>
        </w:rPr>
        <w:t xml:space="preserve">designed for </w:t>
      </w:r>
      <w:r w:rsidR="00134267">
        <w:rPr>
          <w:rFonts w:ascii="Times New Roman" w:hAnsi="Times New Roman"/>
          <w:sz w:val="24"/>
          <w:szCs w:val="24"/>
        </w:rPr>
        <w:t xml:space="preserve">the </w:t>
      </w:r>
      <w:r w:rsidRPr="009027ED">
        <w:rPr>
          <w:rFonts w:ascii="Times New Roman" w:hAnsi="Times New Roman"/>
          <w:sz w:val="24"/>
          <w:szCs w:val="24"/>
        </w:rPr>
        <w:t xml:space="preserve">analysis </w:t>
      </w:r>
      <w:r w:rsidR="00134267">
        <w:rPr>
          <w:rFonts w:ascii="Times New Roman" w:hAnsi="Times New Roman"/>
          <w:sz w:val="24"/>
          <w:szCs w:val="24"/>
        </w:rPr>
        <w:t xml:space="preserve">of a </w:t>
      </w:r>
      <w:r w:rsidRPr="009027ED">
        <w:rPr>
          <w:rFonts w:ascii="Times New Roman" w:hAnsi="Times New Roman"/>
          <w:sz w:val="24"/>
          <w:szCs w:val="24"/>
        </w:rPr>
        <w:t>repeated single measure over time.</w:t>
      </w:r>
      <w:r w:rsidR="00F37458">
        <w:rPr>
          <w:rFonts w:ascii="Times New Roman" w:hAnsi="Times New Roman"/>
          <w:sz w:val="24"/>
          <w:szCs w:val="24"/>
        </w:rPr>
        <w:t xml:space="preserve"> </w:t>
      </w:r>
    </w:p>
    <w:p w14:paraId="06628317" w14:textId="18581860" w:rsidR="00D71A13" w:rsidRPr="00CB0C56" w:rsidRDefault="003C5D2C" w:rsidP="009027ED">
      <w:pPr>
        <w:pStyle w:val="Heading1"/>
        <w:spacing w:line="480" w:lineRule="auto"/>
        <w:rPr>
          <w:rFonts w:ascii="Times New Roman" w:hAnsi="Times New Roman"/>
          <w:b/>
          <w:color w:val="auto"/>
          <w:sz w:val="24"/>
          <w:szCs w:val="24"/>
        </w:rPr>
      </w:pPr>
      <w:bookmarkStart w:id="202" w:name="_Toc520965537"/>
      <w:r>
        <w:rPr>
          <w:rFonts w:ascii="Times New Roman" w:hAnsi="Times New Roman"/>
          <w:b/>
          <w:color w:val="auto"/>
          <w:sz w:val="24"/>
          <w:szCs w:val="24"/>
        </w:rPr>
        <w:t xml:space="preserve">[H1] </w:t>
      </w:r>
      <w:r w:rsidR="00D71A13" w:rsidRPr="00CB0C56">
        <w:rPr>
          <w:rFonts w:ascii="Times New Roman" w:hAnsi="Times New Roman"/>
          <w:b/>
          <w:color w:val="auto"/>
          <w:sz w:val="24"/>
          <w:szCs w:val="24"/>
        </w:rPr>
        <w:t>Supplemental Resources</w:t>
      </w:r>
      <w:bookmarkEnd w:id="202"/>
    </w:p>
    <w:p w14:paraId="0C4BC467" w14:textId="54969A21" w:rsidR="000573A4" w:rsidRPr="009027ED" w:rsidRDefault="00D71A13" w:rsidP="00CB0C56">
      <w:pPr>
        <w:spacing w:line="480" w:lineRule="auto"/>
        <w:rPr>
          <w:rFonts w:ascii="Times New Roman" w:hAnsi="Times New Roman"/>
          <w:sz w:val="24"/>
          <w:szCs w:val="24"/>
        </w:rPr>
      </w:pPr>
      <w:r w:rsidRPr="009027ED">
        <w:rPr>
          <w:rFonts w:ascii="Times New Roman" w:hAnsi="Times New Roman"/>
          <w:sz w:val="24"/>
          <w:szCs w:val="24"/>
        </w:rPr>
        <w:t>Problem set, solutions to problems, multimedia presentations, SQL code</w:t>
      </w:r>
      <w:r w:rsidR="00134267">
        <w:rPr>
          <w:rFonts w:ascii="Times New Roman" w:hAnsi="Times New Roman"/>
          <w:sz w:val="24"/>
          <w:szCs w:val="24"/>
        </w:rPr>
        <w:t>,</w:t>
      </w:r>
      <w:r w:rsidRPr="009027ED">
        <w:rPr>
          <w:rFonts w:ascii="Times New Roman" w:hAnsi="Times New Roman"/>
          <w:sz w:val="24"/>
          <w:szCs w:val="24"/>
        </w:rPr>
        <w:t xml:space="preserve"> and other related material</w:t>
      </w:r>
      <w:r w:rsidR="00134267">
        <w:rPr>
          <w:rFonts w:ascii="Times New Roman" w:hAnsi="Times New Roman"/>
          <w:sz w:val="24"/>
          <w:szCs w:val="24"/>
        </w:rPr>
        <w:t>s</w:t>
      </w:r>
      <w:r w:rsidRPr="009027ED">
        <w:rPr>
          <w:rFonts w:ascii="Times New Roman" w:hAnsi="Times New Roman"/>
          <w:sz w:val="24"/>
          <w:szCs w:val="24"/>
        </w:rPr>
        <w:t xml:space="preserve"> are in the course website</w:t>
      </w:r>
      <w:r w:rsidR="00134267">
        <w:rPr>
          <w:rFonts w:ascii="Times New Roman" w:hAnsi="Times New Roman"/>
          <w:sz w:val="24"/>
          <w:szCs w:val="24"/>
        </w:rPr>
        <w:t>.</w:t>
      </w:r>
      <w:r w:rsidR="00C90D4F" w:rsidRPr="009027ED">
        <w:rPr>
          <w:rFonts w:ascii="Times New Roman" w:hAnsi="Times New Roman"/>
          <w:sz w:val="24"/>
          <w:szCs w:val="24"/>
        </w:rPr>
        <w:br w:type="column"/>
      </w:r>
      <w:bookmarkStart w:id="203" w:name="_Toc520965538"/>
      <w:r w:rsidR="003C5D2C" w:rsidRPr="003C5D2C">
        <w:rPr>
          <w:rFonts w:ascii="Times New Roman" w:hAnsi="Times New Roman"/>
          <w:b/>
          <w:sz w:val="24"/>
          <w:szCs w:val="24"/>
        </w:rPr>
        <w:lastRenderedPageBreak/>
        <w:t>[H1]</w:t>
      </w:r>
      <w:r w:rsidR="003C5D2C">
        <w:rPr>
          <w:rFonts w:ascii="Times New Roman" w:hAnsi="Times New Roman"/>
          <w:sz w:val="24"/>
          <w:szCs w:val="24"/>
        </w:rPr>
        <w:t xml:space="preserve"> </w:t>
      </w:r>
      <w:r w:rsidR="00677C82" w:rsidRPr="00CB0C56">
        <w:rPr>
          <w:rFonts w:ascii="Times New Roman" w:hAnsi="Times New Roman"/>
          <w:b/>
          <w:sz w:val="24"/>
          <w:szCs w:val="24"/>
        </w:rPr>
        <w:t>References</w:t>
      </w:r>
      <w:bookmarkEnd w:id="203"/>
    </w:p>
    <w:p w14:paraId="51BA5BFD" w14:textId="22393D94" w:rsidR="008354EA" w:rsidRPr="009027ED" w:rsidRDefault="008354EA" w:rsidP="00B91705">
      <w:pPr>
        <w:pStyle w:val="Heading1"/>
        <w:spacing w:line="480" w:lineRule="auto"/>
        <w:ind w:left="720" w:hanging="720"/>
        <w:rPr>
          <w:rFonts w:ascii="Times New Roman" w:hAnsi="Times New Roman"/>
          <w:sz w:val="24"/>
          <w:szCs w:val="24"/>
          <w:shd w:val="clear" w:color="auto" w:fill="ECECEF"/>
        </w:rPr>
      </w:pPr>
      <w:r w:rsidRPr="00B91705">
        <w:rPr>
          <w:rFonts w:ascii="Times New Roman" w:hAnsi="Times New Roman"/>
          <w:color w:val="auto"/>
          <w:sz w:val="24"/>
          <w:szCs w:val="24"/>
          <w:shd w:val="clear" w:color="auto" w:fill="ECECEF"/>
        </w:rPr>
        <w:t>Agency for Health</w:t>
      </w:r>
      <w:r w:rsidR="00B91705" w:rsidRPr="00B91705">
        <w:rPr>
          <w:rFonts w:ascii="Times New Roman" w:hAnsi="Times New Roman"/>
          <w:color w:val="auto"/>
          <w:sz w:val="24"/>
          <w:szCs w:val="24"/>
          <w:shd w:val="clear" w:color="auto" w:fill="ECECEF"/>
        </w:rPr>
        <w:t>care</w:t>
      </w:r>
      <w:r w:rsidRPr="00B91705">
        <w:rPr>
          <w:rFonts w:ascii="Times New Roman" w:hAnsi="Times New Roman"/>
          <w:color w:val="auto"/>
          <w:sz w:val="24"/>
          <w:szCs w:val="24"/>
          <w:shd w:val="clear" w:color="auto" w:fill="ECECEF"/>
        </w:rPr>
        <w:t xml:space="preserve"> Research and Quality</w:t>
      </w:r>
      <w:ins w:id="204" w:author="PEH" w:date="2019-04-02T16:22:00Z">
        <w:r w:rsidR="00C522C5">
          <w:rPr>
            <w:rFonts w:ascii="Times New Roman" w:hAnsi="Times New Roman"/>
            <w:color w:val="auto"/>
            <w:sz w:val="24"/>
            <w:szCs w:val="24"/>
            <w:shd w:val="clear" w:color="auto" w:fill="ECECEF"/>
          </w:rPr>
          <w:t xml:space="preserve"> (AHRQ)</w:t>
        </w:r>
      </w:ins>
      <w:r w:rsidR="00B91705" w:rsidRPr="00B91705">
        <w:rPr>
          <w:rFonts w:ascii="Times New Roman" w:hAnsi="Times New Roman"/>
          <w:color w:val="auto"/>
          <w:sz w:val="24"/>
          <w:szCs w:val="24"/>
          <w:shd w:val="clear" w:color="auto" w:fill="ECECEF"/>
        </w:rPr>
        <w:t>. 201</w:t>
      </w:r>
      <w:r w:rsidR="00B91705">
        <w:rPr>
          <w:rFonts w:ascii="Times New Roman" w:hAnsi="Times New Roman"/>
          <w:color w:val="auto"/>
          <w:sz w:val="24"/>
          <w:szCs w:val="24"/>
          <w:shd w:val="clear" w:color="auto" w:fill="ECECEF"/>
        </w:rPr>
        <w:t>8</w:t>
      </w:r>
      <w:r w:rsidR="00B91705" w:rsidRPr="00B91705">
        <w:rPr>
          <w:rFonts w:ascii="Times New Roman" w:hAnsi="Times New Roman"/>
          <w:color w:val="auto"/>
          <w:sz w:val="24"/>
          <w:szCs w:val="24"/>
          <w:shd w:val="clear" w:color="auto" w:fill="ECECEF"/>
        </w:rPr>
        <w:t>.</w:t>
      </w:r>
      <w:r w:rsidR="00AC6770">
        <w:rPr>
          <w:rFonts w:ascii="Times New Roman" w:hAnsi="Times New Roman"/>
          <w:color w:val="auto"/>
          <w:sz w:val="24"/>
          <w:szCs w:val="24"/>
          <w:shd w:val="clear" w:color="auto" w:fill="ECECEF"/>
        </w:rPr>
        <w:t xml:space="preserve"> </w:t>
      </w:r>
      <w:r w:rsidR="00B91705" w:rsidRPr="00B91705">
        <w:rPr>
          <w:rFonts w:ascii="Times New Roman" w:hAnsi="Times New Roman"/>
          <w:color w:val="auto"/>
          <w:sz w:val="24"/>
          <w:szCs w:val="24"/>
          <w:shd w:val="clear" w:color="auto" w:fill="ECECEF"/>
        </w:rPr>
        <w:t>“</w:t>
      </w:r>
      <w:r w:rsidR="00B91705" w:rsidRPr="00B91705">
        <w:rPr>
          <w:rFonts w:ascii="Times New Roman" w:hAnsi="Times New Roman"/>
          <w:color w:val="auto"/>
          <w:sz w:val="24"/>
          <w:szCs w:val="24"/>
        </w:rPr>
        <w:t xml:space="preserve">Pain </w:t>
      </w:r>
      <w:r w:rsidR="00B91705">
        <w:rPr>
          <w:rFonts w:ascii="Times New Roman" w:hAnsi="Times New Roman"/>
          <w:color w:val="auto"/>
          <w:sz w:val="24"/>
          <w:szCs w:val="24"/>
        </w:rPr>
        <w:t>M</w:t>
      </w:r>
      <w:r w:rsidR="00B91705" w:rsidRPr="00B91705">
        <w:rPr>
          <w:rFonts w:ascii="Times New Roman" w:hAnsi="Times New Roman"/>
          <w:color w:val="auto"/>
          <w:sz w:val="24"/>
          <w:szCs w:val="24"/>
        </w:rPr>
        <w:t xml:space="preserve">anagement: </w:t>
      </w:r>
      <w:r w:rsidR="00B91705">
        <w:rPr>
          <w:rFonts w:ascii="Times New Roman" w:hAnsi="Times New Roman"/>
          <w:color w:val="auto"/>
          <w:sz w:val="24"/>
          <w:szCs w:val="24"/>
        </w:rPr>
        <w:t>M</w:t>
      </w:r>
      <w:r w:rsidR="00B91705" w:rsidRPr="00B91705">
        <w:rPr>
          <w:rFonts w:ascii="Times New Roman" w:hAnsi="Times New Roman"/>
          <w:color w:val="auto"/>
          <w:sz w:val="24"/>
          <w:szCs w:val="24"/>
        </w:rPr>
        <w:t>edian Time from ED Arrival to Time of Initial Oral, Intranasal or Parenteral Pain Medication Administration for ED Patients with a Principal Diagnosis of Long Bone Fracture.”</w:t>
      </w:r>
      <w:r w:rsidR="00B91705" w:rsidRPr="00B91705">
        <w:rPr>
          <w:color w:val="auto"/>
        </w:rPr>
        <w:t xml:space="preserve"> </w:t>
      </w:r>
      <w:r w:rsidR="00B91705" w:rsidRPr="00C51D18">
        <w:rPr>
          <w:rFonts w:ascii="Times New Roman" w:hAnsi="Times New Roman"/>
          <w:color w:val="auto"/>
          <w:sz w:val="24"/>
          <w:szCs w:val="24"/>
        </w:rPr>
        <w:t>Accessed December</w:t>
      </w:r>
      <w:del w:id="205" w:author="PEH" w:date="2019-04-02T15:15:00Z">
        <w:r w:rsidR="00B91705" w:rsidRPr="00C51D18" w:rsidDel="00CC35FE">
          <w:rPr>
            <w:rFonts w:ascii="Times New Roman" w:hAnsi="Times New Roman"/>
            <w:color w:val="auto"/>
            <w:sz w:val="24"/>
            <w:szCs w:val="24"/>
          </w:rPr>
          <w:delText xml:space="preserve"> </w:delText>
        </w:r>
      </w:del>
      <w:ins w:id="206" w:author="PEH" w:date="2019-04-02T15:15:00Z">
        <w:r w:rsidR="00CC35FE">
          <w:rPr>
            <w:rFonts w:ascii="Times New Roman" w:hAnsi="Times New Roman"/>
            <w:color w:val="auto"/>
            <w:sz w:val="24"/>
            <w:szCs w:val="24"/>
          </w:rPr>
          <w:t> </w:t>
        </w:r>
      </w:ins>
      <w:r w:rsidR="00B91705" w:rsidRPr="00C51D18">
        <w:rPr>
          <w:rFonts w:ascii="Times New Roman" w:hAnsi="Times New Roman"/>
          <w:color w:val="auto"/>
          <w:sz w:val="24"/>
          <w:szCs w:val="24"/>
        </w:rPr>
        <w:t xml:space="preserve">10. </w:t>
      </w:r>
      <w:hyperlink r:id="rId22" w:history="1">
        <w:r w:rsidR="00B91705" w:rsidRPr="00B91705">
          <w:rPr>
            <w:rStyle w:val="Hyperlink"/>
            <w:rFonts w:ascii="Times New Roman" w:hAnsi="Times New Roman"/>
            <w:b w:val="0"/>
            <w:color w:val="auto"/>
            <w:sz w:val="24"/>
            <w:szCs w:val="24"/>
            <w:shd w:val="clear" w:color="auto" w:fill="ECECEF"/>
          </w:rPr>
          <w:t>http://ahrqqualitymeasures.careset.com/www.qualitymeasures.ahrq.gov/pain-management-median-time-from-ed-arrival-to-time-of-initial-oral-intranasal-or-parenteral-pain-medication-administration-for-ed-patients-with-a-principal-diagnosis-of-long-bone-fracture</w:t>
        </w:r>
      </w:hyperlink>
      <w:r w:rsidR="00B91705" w:rsidRPr="00B91705">
        <w:rPr>
          <w:rStyle w:val="Hyperlink"/>
          <w:rFonts w:ascii="Times New Roman" w:hAnsi="Times New Roman"/>
          <w:b w:val="0"/>
          <w:color w:val="auto"/>
          <w:sz w:val="24"/>
          <w:szCs w:val="24"/>
          <w:shd w:val="clear" w:color="auto" w:fill="ECECEF"/>
        </w:rPr>
        <w:t xml:space="preserve">. </w:t>
      </w:r>
    </w:p>
    <w:p w14:paraId="7567D811" w14:textId="101E391A" w:rsidR="00260B93" w:rsidRPr="009027ED" w:rsidRDefault="004C2ED0" w:rsidP="00CB0C56">
      <w:pPr>
        <w:pStyle w:val="NormalWeb"/>
        <w:spacing w:before="0" w:beforeAutospacing="0" w:after="0" w:afterAutospacing="0" w:line="480" w:lineRule="auto"/>
        <w:ind w:left="720" w:hanging="720"/>
        <w:rPr>
          <w:rFonts w:ascii="Times New Roman" w:hAnsi="Times New Roman" w:cs="Times New Roman"/>
          <w:sz w:val="24"/>
          <w:szCs w:val="24"/>
        </w:rPr>
      </w:pPr>
      <w:r w:rsidRPr="009027ED">
        <w:rPr>
          <w:rFonts w:ascii="Times New Roman" w:hAnsi="Times New Roman" w:cs="Times New Roman"/>
          <w:sz w:val="24"/>
          <w:szCs w:val="24"/>
        </w:rPr>
        <w:t xml:space="preserve">Alemi, F. 2004. </w:t>
      </w:r>
      <w:r w:rsidR="00377847" w:rsidRPr="009027ED">
        <w:rPr>
          <w:rFonts w:ascii="Times New Roman" w:hAnsi="Times New Roman" w:cs="Times New Roman"/>
          <w:sz w:val="24"/>
          <w:szCs w:val="24"/>
        </w:rPr>
        <w:t>“</w:t>
      </w:r>
      <w:r w:rsidRPr="009027ED">
        <w:rPr>
          <w:rFonts w:ascii="Times New Roman" w:hAnsi="Times New Roman" w:cs="Times New Roman"/>
          <w:sz w:val="24"/>
          <w:szCs w:val="24"/>
        </w:rPr>
        <w:t>Tukey’s Control Chart.</w:t>
      </w:r>
      <w:r w:rsidR="00377847" w:rsidRPr="009027ED">
        <w:rPr>
          <w:rFonts w:ascii="Times New Roman" w:hAnsi="Times New Roman" w:cs="Times New Roman"/>
          <w:sz w:val="24"/>
          <w:szCs w:val="24"/>
        </w:rPr>
        <w:t xml:space="preserve">” </w:t>
      </w:r>
      <w:r w:rsidR="00377847" w:rsidRPr="00C51D18">
        <w:rPr>
          <w:rFonts w:ascii="Times New Roman" w:hAnsi="Times New Roman" w:cs="Times New Roman"/>
          <w:i/>
          <w:sz w:val="24"/>
          <w:szCs w:val="24"/>
        </w:rPr>
        <w:t>Qual</w:t>
      </w:r>
      <w:r w:rsidR="0070111C" w:rsidRPr="00C51D18">
        <w:rPr>
          <w:rFonts w:ascii="Times New Roman" w:hAnsi="Times New Roman" w:cs="Times New Roman"/>
          <w:i/>
          <w:sz w:val="24"/>
          <w:szCs w:val="24"/>
        </w:rPr>
        <w:t>ity</w:t>
      </w:r>
      <w:r w:rsidR="00377847" w:rsidRPr="00C51D18">
        <w:rPr>
          <w:rFonts w:ascii="Times New Roman" w:hAnsi="Times New Roman" w:cs="Times New Roman"/>
          <w:i/>
          <w:sz w:val="24"/>
          <w:szCs w:val="24"/>
        </w:rPr>
        <w:t xml:space="preserve"> Manag</w:t>
      </w:r>
      <w:r w:rsidR="0070111C" w:rsidRPr="00C51D18">
        <w:rPr>
          <w:rFonts w:ascii="Times New Roman" w:hAnsi="Times New Roman" w:cs="Times New Roman"/>
          <w:i/>
          <w:sz w:val="24"/>
          <w:szCs w:val="24"/>
        </w:rPr>
        <w:t>ement in</w:t>
      </w:r>
      <w:r w:rsidR="00377847" w:rsidRPr="00C51D18">
        <w:rPr>
          <w:rFonts w:ascii="Times New Roman" w:hAnsi="Times New Roman" w:cs="Times New Roman"/>
          <w:i/>
          <w:sz w:val="24"/>
          <w:szCs w:val="24"/>
        </w:rPr>
        <w:t xml:space="preserve"> Health</w:t>
      </w:r>
      <w:r w:rsidR="0070111C" w:rsidRPr="00C51D18">
        <w:rPr>
          <w:rFonts w:ascii="Times New Roman" w:hAnsi="Times New Roman" w:cs="Times New Roman"/>
          <w:i/>
          <w:sz w:val="24"/>
          <w:szCs w:val="24"/>
        </w:rPr>
        <w:t>c</w:t>
      </w:r>
      <w:r w:rsidR="00377847" w:rsidRPr="00C51D18">
        <w:rPr>
          <w:rFonts w:ascii="Times New Roman" w:hAnsi="Times New Roman" w:cs="Times New Roman"/>
          <w:i/>
          <w:sz w:val="24"/>
          <w:szCs w:val="24"/>
        </w:rPr>
        <w:t>are</w:t>
      </w:r>
      <w:r w:rsidR="00377847" w:rsidRPr="009027ED">
        <w:rPr>
          <w:rFonts w:ascii="Times New Roman" w:hAnsi="Times New Roman" w:cs="Times New Roman"/>
          <w:sz w:val="24"/>
          <w:szCs w:val="24"/>
        </w:rPr>
        <w:t xml:space="preserve"> 13 (4): 216</w:t>
      </w:r>
      <w:r w:rsidR="0070111C">
        <w:rPr>
          <w:rFonts w:ascii="Times New Roman" w:hAnsi="Times New Roman" w:cs="Times New Roman"/>
          <w:sz w:val="24"/>
          <w:szCs w:val="24"/>
        </w:rPr>
        <w:t>–</w:t>
      </w:r>
      <w:r w:rsidR="00377847" w:rsidRPr="009027ED">
        <w:rPr>
          <w:rFonts w:ascii="Times New Roman" w:hAnsi="Times New Roman" w:cs="Times New Roman"/>
          <w:sz w:val="24"/>
          <w:szCs w:val="24"/>
        </w:rPr>
        <w:t>21.</w:t>
      </w:r>
    </w:p>
    <w:p w14:paraId="2BD8F83E" w14:textId="6DFFBF96" w:rsidR="00555E75" w:rsidRPr="009027ED" w:rsidRDefault="00260B93" w:rsidP="00CB0C56">
      <w:pPr>
        <w:pStyle w:val="NormalWeb"/>
        <w:spacing w:before="0" w:beforeAutospacing="0" w:after="0" w:afterAutospacing="0" w:line="480" w:lineRule="auto"/>
        <w:ind w:left="720" w:hanging="720"/>
        <w:rPr>
          <w:rFonts w:ascii="Times New Roman" w:hAnsi="Times New Roman" w:cs="Times New Roman"/>
          <w:sz w:val="24"/>
          <w:szCs w:val="24"/>
        </w:rPr>
      </w:pPr>
      <w:proofErr w:type="spellStart"/>
      <w:r w:rsidRPr="009027ED">
        <w:rPr>
          <w:rFonts w:ascii="Times New Roman" w:hAnsi="Times New Roman" w:cs="Times New Roman"/>
          <w:sz w:val="24"/>
          <w:szCs w:val="24"/>
        </w:rPr>
        <w:t>Borckardt</w:t>
      </w:r>
      <w:proofErr w:type="spellEnd"/>
      <w:r w:rsidRPr="009027ED">
        <w:rPr>
          <w:rFonts w:ascii="Times New Roman" w:hAnsi="Times New Roman" w:cs="Times New Roman"/>
          <w:sz w:val="24"/>
          <w:szCs w:val="24"/>
        </w:rPr>
        <w:t xml:space="preserve">, J.J., </w:t>
      </w:r>
      <w:r w:rsidR="0070111C">
        <w:rPr>
          <w:rFonts w:ascii="Times New Roman" w:hAnsi="Times New Roman" w:cs="Times New Roman"/>
          <w:sz w:val="24"/>
          <w:szCs w:val="24"/>
        </w:rPr>
        <w:t xml:space="preserve">M. R. </w:t>
      </w:r>
      <w:r w:rsidRPr="009027ED">
        <w:rPr>
          <w:rFonts w:ascii="Times New Roman" w:hAnsi="Times New Roman" w:cs="Times New Roman"/>
          <w:sz w:val="24"/>
          <w:szCs w:val="24"/>
        </w:rPr>
        <w:t xml:space="preserve">Nash, </w:t>
      </w:r>
      <w:r w:rsidR="0070111C">
        <w:rPr>
          <w:rFonts w:ascii="Times New Roman" w:hAnsi="Times New Roman" w:cs="Times New Roman"/>
          <w:sz w:val="24"/>
          <w:szCs w:val="24"/>
        </w:rPr>
        <w:t>S.</w:t>
      </w:r>
      <w:r w:rsidRPr="009027ED">
        <w:rPr>
          <w:rFonts w:ascii="Times New Roman" w:hAnsi="Times New Roman" w:cs="Times New Roman"/>
          <w:sz w:val="24"/>
          <w:szCs w:val="24"/>
        </w:rPr>
        <w:t xml:space="preserve"> Hardesty, </w:t>
      </w:r>
      <w:r w:rsidR="0070111C">
        <w:rPr>
          <w:rFonts w:ascii="Times New Roman" w:hAnsi="Times New Roman" w:cs="Times New Roman"/>
          <w:sz w:val="24"/>
          <w:szCs w:val="24"/>
        </w:rPr>
        <w:t>J.</w:t>
      </w:r>
      <w:r w:rsidRPr="009027ED">
        <w:rPr>
          <w:rFonts w:ascii="Times New Roman" w:hAnsi="Times New Roman" w:cs="Times New Roman"/>
          <w:sz w:val="24"/>
          <w:szCs w:val="24"/>
        </w:rPr>
        <w:t xml:space="preserve"> Herbert, </w:t>
      </w:r>
      <w:r w:rsidR="0070111C">
        <w:rPr>
          <w:rFonts w:ascii="Times New Roman" w:hAnsi="Times New Roman" w:cs="Times New Roman"/>
          <w:sz w:val="24"/>
          <w:szCs w:val="24"/>
        </w:rPr>
        <w:t>H.</w:t>
      </w:r>
      <w:r w:rsidRPr="009027ED">
        <w:rPr>
          <w:rFonts w:ascii="Times New Roman" w:hAnsi="Times New Roman" w:cs="Times New Roman"/>
          <w:sz w:val="24"/>
          <w:szCs w:val="24"/>
        </w:rPr>
        <w:t xml:space="preserve"> Cooney, </w:t>
      </w:r>
      <w:r w:rsidR="0070111C">
        <w:rPr>
          <w:rFonts w:ascii="Times New Roman" w:hAnsi="Times New Roman" w:cs="Times New Roman"/>
          <w:sz w:val="24"/>
          <w:szCs w:val="24"/>
        </w:rPr>
        <w:t>and C.</w:t>
      </w:r>
      <w:r w:rsidRPr="009027ED">
        <w:rPr>
          <w:rFonts w:ascii="Times New Roman" w:hAnsi="Times New Roman" w:cs="Times New Roman"/>
          <w:sz w:val="24"/>
          <w:szCs w:val="24"/>
        </w:rPr>
        <w:t xml:space="preserve"> </w:t>
      </w:r>
      <w:proofErr w:type="spellStart"/>
      <w:r w:rsidRPr="009027ED">
        <w:rPr>
          <w:rFonts w:ascii="Times New Roman" w:hAnsi="Times New Roman" w:cs="Times New Roman"/>
          <w:sz w:val="24"/>
          <w:szCs w:val="24"/>
        </w:rPr>
        <w:t>Pelic</w:t>
      </w:r>
      <w:proofErr w:type="spellEnd"/>
      <w:r w:rsidRPr="009027ED">
        <w:rPr>
          <w:rFonts w:ascii="Times New Roman" w:hAnsi="Times New Roman" w:cs="Times New Roman"/>
          <w:sz w:val="24"/>
          <w:szCs w:val="24"/>
        </w:rPr>
        <w:t>. 2005</w:t>
      </w:r>
      <w:r w:rsidR="0070111C">
        <w:rPr>
          <w:rFonts w:ascii="Times New Roman" w:hAnsi="Times New Roman" w:cs="Times New Roman"/>
          <w:sz w:val="24"/>
          <w:szCs w:val="24"/>
        </w:rPr>
        <w:t>.</w:t>
      </w:r>
      <w:r w:rsidRPr="009027ED">
        <w:rPr>
          <w:rFonts w:ascii="Times New Roman" w:hAnsi="Times New Roman" w:cs="Times New Roman"/>
          <w:sz w:val="24"/>
          <w:szCs w:val="24"/>
        </w:rPr>
        <w:t xml:space="preserve"> “An Empirical Evaluation of Tukey’s Control Chart for </w:t>
      </w:r>
      <w:r w:rsidR="0070111C">
        <w:rPr>
          <w:rFonts w:ascii="Times New Roman" w:hAnsi="Times New Roman" w:cs="Times New Roman"/>
          <w:sz w:val="24"/>
          <w:szCs w:val="24"/>
        </w:rPr>
        <w:t>U</w:t>
      </w:r>
      <w:r w:rsidRPr="009027ED">
        <w:rPr>
          <w:rFonts w:ascii="Times New Roman" w:hAnsi="Times New Roman" w:cs="Times New Roman"/>
          <w:sz w:val="24"/>
          <w:szCs w:val="24"/>
        </w:rPr>
        <w:t>se in Health Care and Quality Management Applications.”</w:t>
      </w:r>
      <w:r w:rsidR="004C2ED0" w:rsidRPr="009027ED">
        <w:rPr>
          <w:rFonts w:ascii="Times New Roman" w:hAnsi="Times New Roman" w:cs="Times New Roman"/>
          <w:sz w:val="24"/>
          <w:szCs w:val="24"/>
        </w:rPr>
        <w:t xml:space="preserve"> </w:t>
      </w:r>
      <w:r w:rsidR="0070111C" w:rsidRPr="00E86790">
        <w:rPr>
          <w:rFonts w:ascii="Times New Roman" w:hAnsi="Times New Roman" w:cs="Times New Roman"/>
          <w:i/>
          <w:sz w:val="24"/>
          <w:szCs w:val="24"/>
        </w:rPr>
        <w:t>Quality Management in Healthcare</w:t>
      </w:r>
      <w:r w:rsidR="0070111C" w:rsidRPr="009027ED" w:rsidDel="0070111C">
        <w:rPr>
          <w:rFonts w:ascii="Times New Roman" w:hAnsi="Times New Roman" w:cs="Times New Roman"/>
          <w:i/>
          <w:sz w:val="24"/>
          <w:szCs w:val="24"/>
        </w:rPr>
        <w:t xml:space="preserve"> </w:t>
      </w:r>
      <w:r w:rsidRPr="009027ED">
        <w:rPr>
          <w:rFonts w:ascii="Times New Roman" w:hAnsi="Times New Roman" w:cs="Times New Roman"/>
          <w:sz w:val="24"/>
          <w:szCs w:val="24"/>
        </w:rPr>
        <w:t>14</w:t>
      </w:r>
      <w:r w:rsidR="0070111C">
        <w:rPr>
          <w:rFonts w:ascii="Times New Roman" w:hAnsi="Times New Roman" w:cs="Times New Roman"/>
          <w:sz w:val="24"/>
          <w:szCs w:val="24"/>
        </w:rPr>
        <w:t xml:space="preserve"> </w:t>
      </w:r>
      <w:r w:rsidRPr="009027ED">
        <w:rPr>
          <w:rFonts w:ascii="Times New Roman" w:hAnsi="Times New Roman" w:cs="Times New Roman"/>
          <w:sz w:val="24"/>
          <w:szCs w:val="24"/>
        </w:rPr>
        <w:t>(2): 112</w:t>
      </w:r>
      <w:r w:rsidR="0070111C">
        <w:rPr>
          <w:rFonts w:ascii="Times New Roman" w:hAnsi="Times New Roman" w:cs="Times New Roman"/>
          <w:sz w:val="24"/>
          <w:szCs w:val="24"/>
        </w:rPr>
        <w:t>–</w:t>
      </w:r>
      <w:r w:rsidRPr="009027ED">
        <w:rPr>
          <w:rFonts w:ascii="Times New Roman" w:hAnsi="Times New Roman" w:cs="Times New Roman"/>
          <w:sz w:val="24"/>
          <w:szCs w:val="24"/>
        </w:rPr>
        <w:t>15.</w:t>
      </w:r>
    </w:p>
    <w:p w14:paraId="3DB823F0" w14:textId="08FC14CF" w:rsidR="00555E75" w:rsidRPr="009027ED" w:rsidRDefault="008553A9" w:rsidP="00CB0C56">
      <w:pPr>
        <w:pStyle w:val="NormalWeb"/>
        <w:spacing w:before="0" w:beforeAutospacing="0" w:after="0" w:afterAutospacing="0" w:line="480" w:lineRule="auto"/>
        <w:ind w:left="720" w:hanging="720"/>
        <w:rPr>
          <w:rFonts w:ascii="Times New Roman" w:hAnsi="Times New Roman" w:cs="Times New Roman"/>
          <w:b/>
          <w:sz w:val="24"/>
          <w:szCs w:val="24"/>
        </w:rPr>
      </w:pPr>
      <w:r w:rsidRPr="009027ED">
        <w:rPr>
          <w:rFonts w:ascii="Times New Roman" w:hAnsi="Times New Roman" w:cs="Times New Roman"/>
          <w:sz w:val="24"/>
          <w:szCs w:val="24"/>
        </w:rPr>
        <w:t>Center</w:t>
      </w:r>
      <w:ins w:id="207" w:author="PEH" w:date="2019-04-02T15:15:00Z">
        <w:r w:rsidR="00CC35FE">
          <w:rPr>
            <w:rFonts w:ascii="Times New Roman" w:hAnsi="Times New Roman" w:cs="Times New Roman"/>
            <w:sz w:val="24"/>
            <w:szCs w:val="24"/>
          </w:rPr>
          <w:t>s</w:t>
        </w:r>
      </w:ins>
      <w:r w:rsidRPr="009027ED">
        <w:rPr>
          <w:rFonts w:ascii="Times New Roman" w:hAnsi="Times New Roman" w:cs="Times New Roman"/>
          <w:sz w:val="24"/>
          <w:szCs w:val="24"/>
        </w:rPr>
        <w:t xml:space="preserve"> for Medicare </w:t>
      </w:r>
      <w:r w:rsidR="0070111C">
        <w:rPr>
          <w:rFonts w:ascii="Times New Roman" w:hAnsi="Times New Roman" w:cs="Times New Roman"/>
          <w:sz w:val="24"/>
          <w:szCs w:val="24"/>
        </w:rPr>
        <w:t>&amp;</w:t>
      </w:r>
      <w:r w:rsidR="0070111C" w:rsidRPr="009027ED">
        <w:rPr>
          <w:rFonts w:ascii="Times New Roman" w:hAnsi="Times New Roman" w:cs="Times New Roman"/>
          <w:sz w:val="24"/>
          <w:szCs w:val="24"/>
        </w:rPr>
        <w:t xml:space="preserve"> </w:t>
      </w:r>
      <w:r w:rsidRPr="009027ED">
        <w:rPr>
          <w:rFonts w:ascii="Times New Roman" w:hAnsi="Times New Roman" w:cs="Times New Roman"/>
          <w:sz w:val="24"/>
          <w:szCs w:val="24"/>
        </w:rPr>
        <w:t>Medicaid Services</w:t>
      </w:r>
      <w:ins w:id="208" w:author="PEH" w:date="2019-04-02T16:22:00Z">
        <w:r w:rsidR="00C522C5">
          <w:rPr>
            <w:rFonts w:ascii="Times New Roman" w:hAnsi="Times New Roman" w:cs="Times New Roman"/>
            <w:sz w:val="24"/>
            <w:szCs w:val="24"/>
          </w:rPr>
          <w:t xml:space="preserve"> (CMS)</w:t>
        </w:r>
      </w:ins>
      <w:r w:rsidRPr="009027ED">
        <w:rPr>
          <w:rFonts w:ascii="Times New Roman" w:hAnsi="Times New Roman" w:cs="Times New Roman"/>
          <w:sz w:val="24"/>
          <w:szCs w:val="24"/>
        </w:rPr>
        <w:t xml:space="preserve">. 2017. “Hospital </w:t>
      </w:r>
      <w:r w:rsidR="0070111C" w:rsidRPr="009027ED">
        <w:rPr>
          <w:rFonts w:ascii="Times New Roman" w:hAnsi="Times New Roman" w:cs="Times New Roman"/>
          <w:sz w:val="24"/>
          <w:szCs w:val="24"/>
        </w:rPr>
        <w:t>C</w:t>
      </w:r>
      <w:r w:rsidR="0070111C">
        <w:rPr>
          <w:rFonts w:ascii="Times New Roman" w:hAnsi="Times New Roman" w:cs="Times New Roman"/>
          <w:sz w:val="24"/>
          <w:szCs w:val="24"/>
        </w:rPr>
        <w:t>ompare</w:t>
      </w:r>
      <w:r w:rsidRPr="009027ED">
        <w:rPr>
          <w:rFonts w:ascii="Times New Roman" w:hAnsi="Times New Roman" w:cs="Times New Roman"/>
          <w:sz w:val="24"/>
          <w:szCs w:val="24"/>
        </w:rPr>
        <w:t>: Measures and Current Data Collection</w:t>
      </w:r>
      <w:r w:rsidR="0070111C">
        <w:rPr>
          <w:rFonts w:ascii="Times New Roman" w:hAnsi="Times New Roman" w:cs="Times New Roman"/>
          <w:sz w:val="24"/>
          <w:szCs w:val="24"/>
        </w:rPr>
        <w:t xml:space="preserve"> Periods.</w:t>
      </w:r>
      <w:r w:rsidRPr="009027ED">
        <w:rPr>
          <w:rFonts w:ascii="Times New Roman" w:hAnsi="Times New Roman" w:cs="Times New Roman"/>
          <w:sz w:val="24"/>
          <w:szCs w:val="24"/>
        </w:rPr>
        <w:t xml:space="preserve">” </w:t>
      </w:r>
      <w:r w:rsidR="0070111C">
        <w:rPr>
          <w:rFonts w:ascii="Times New Roman" w:hAnsi="Times New Roman" w:cs="Times New Roman"/>
          <w:sz w:val="24"/>
          <w:szCs w:val="24"/>
        </w:rPr>
        <w:t>Accessed April 19.</w:t>
      </w:r>
      <w:r w:rsidR="00AC6770">
        <w:rPr>
          <w:rFonts w:ascii="Times New Roman" w:hAnsi="Times New Roman" w:cs="Times New Roman"/>
          <w:sz w:val="24"/>
          <w:szCs w:val="24"/>
        </w:rPr>
        <w:t xml:space="preserve"> </w:t>
      </w:r>
      <w:hyperlink r:id="rId23" w:history="1">
        <w:r w:rsidR="0070111C" w:rsidRPr="00231EC3">
          <w:rPr>
            <w:rStyle w:val="Hyperlink"/>
            <w:rFonts w:ascii="Times New Roman" w:hAnsi="Times New Roman"/>
            <w:b w:val="0"/>
            <w:color w:val="auto"/>
            <w:sz w:val="24"/>
            <w:szCs w:val="24"/>
          </w:rPr>
          <w:t>www.medicare.gov/hospitalcompare/Data/Data-Updated.html</w:t>
        </w:r>
        <w:r w:rsidR="0070111C" w:rsidRPr="0070111C">
          <w:rPr>
            <w:rStyle w:val="Hyperlink"/>
            <w:rFonts w:ascii="Times New Roman" w:hAnsi="Times New Roman"/>
            <w:b w:val="0"/>
            <w:sz w:val="24"/>
            <w:szCs w:val="24"/>
          </w:rPr>
          <w:t>.</w:t>
        </w:r>
      </w:hyperlink>
    </w:p>
    <w:p w14:paraId="5C47779E" w14:textId="5F42320B" w:rsidR="00555E75" w:rsidRPr="009027ED" w:rsidRDefault="00EC31F1" w:rsidP="00CB0C56">
      <w:pPr>
        <w:pStyle w:val="NormalWeb"/>
        <w:spacing w:before="0" w:beforeAutospacing="0" w:after="0" w:afterAutospacing="0" w:line="480" w:lineRule="auto"/>
        <w:ind w:left="720" w:hanging="720"/>
        <w:rPr>
          <w:rFonts w:ascii="Times New Roman" w:hAnsi="Times New Roman" w:cs="Times New Roman"/>
          <w:sz w:val="24"/>
          <w:szCs w:val="24"/>
        </w:rPr>
      </w:pPr>
      <w:proofErr w:type="spellStart"/>
      <w:r w:rsidRPr="009027ED">
        <w:rPr>
          <w:rFonts w:ascii="Times New Roman" w:hAnsi="Times New Roman" w:cs="Times New Roman"/>
          <w:sz w:val="24"/>
          <w:szCs w:val="24"/>
        </w:rPr>
        <w:t>Kh</w:t>
      </w:r>
      <w:r w:rsidR="00AE1A4C" w:rsidRPr="009027ED">
        <w:rPr>
          <w:rFonts w:ascii="Times New Roman" w:hAnsi="Times New Roman" w:cs="Times New Roman"/>
          <w:sz w:val="24"/>
          <w:szCs w:val="24"/>
        </w:rPr>
        <w:t>aliq</w:t>
      </w:r>
      <w:proofErr w:type="spellEnd"/>
      <w:r w:rsidR="00AE1A4C" w:rsidRPr="009027ED">
        <w:rPr>
          <w:rFonts w:ascii="Times New Roman" w:hAnsi="Times New Roman" w:cs="Times New Roman"/>
          <w:sz w:val="24"/>
          <w:szCs w:val="24"/>
        </w:rPr>
        <w:t xml:space="preserve">, Q., </w:t>
      </w:r>
      <w:r w:rsidR="0070111C">
        <w:rPr>
          <w:rFonts w:ascii="Times New Roman" w:hAnsi="Times New Roman" w:cs="Times New Roman"/>
          <w:sz w:val="24"/>
          <w:szCs w:val="24"/>
        </w:rPr>
        <w:t xml:space="preserve">M. </w:t>
      </w:r>
      <w:proofErr w:type="spellStart"/>
      <w:r w:rsidR="00AE1A4C" w:rsidRPr="009027ED">
        <w:rPr>
          <w:rFonts w:ascii="Times New Roman" w:hAnsi="Times New Roman" w:cs="Times New Roman"/>
          <w:sz w:val="24"/>
          <w:szCs w:val="24"/>
        </w:rPr>
        <w:t>Riaz</w:t>
      </w:r>
      <w:proofErr w:type="spellEnd"/>
      <w:r w:rsidR="00AE1A4C" w:rsidRPr="009027ED">
        <w:rPr>
          <w:rFonts w:ascii="Times New Roman" w:hAnsi="Times New Roman" w:cs="Times New Roman"/>
          <w:sz w:val="24"/>
          <w:szCs w:val="24"/>
        </w:rPr>
        <w:t xml:space="preserve">, </w:t>
      </w:r>
      <w:r w:rsidR="0070111C">
        <w:rPr>
          <w:rFonts w:ascii="Times New Roman" w:hAnsi="Times New Roman" w:cs="Times New Roman"/>
          <w:sz w:val="24"/>
          <w:szCs w:val="24"/>
        </w:rPr>
        <w:t xml:space="preserve">and F. </w:t>
      </w:r>
      <w:r w:rsidR="00AE1A4C" w:rsidRPr="009027ED">
        <w:rPr>
          <w:rFonts w:ascii="Times New Roman" w:hAnsi="Times New Roman" w:cs="Times New Roman"/>
          <w:sz w:val="24"/>
          <w:szCs w:val="24"/>
        </w:rPr>
        <w:t>Alemi. 2015. “Performance of Tukey’s and Individual/Moving Range Control Charts</w:t>
      </w:r>
      <w:r w:rsidR="0070111C">
        <w:rPr>
          <w:rFonts w:ascii="Times New Roman" w:hAnsi="Times New Roman" w:cs="Times New Roman"/>
          <w:sz w:val="24"/>
          <w:szCs w:val="24"/>
        </w:rPr>
        <w:t>.</w:t>
      </w:r>
      <w:r w:rsidR="00AE1A4C" w:rsidRPr="009027ED">
        <w:rPr>
          <w:rFonts w:ascii="Times New Roman" w:hAnsi="Times New Roman" w:cs="Times New Roman"/>
          <w:sz w:val="24"/>
          <w:szCs w:val="24"/>
        </w:rPr>
        <w:t xml:space="preserve">” </w:t>
      </w:r>
      <w:r w:rsidR="004C2ED0" w:rsidRPr="009027ED">
        <w:rPr>
          <w:rFonts w:ascii="Times New Roman" w:hAnsi="Times New Roman" w:cs="Times New Roman"/>
          <w:i/>
          <w:sz w:val="24"/>
          <w:szCs w:val="24"/>
        </w:rPr>
        <w:t>Quality and Reliability Engineering International</w:t>
      </w:r>
      <w:r w:rsidR="00AE1A4C" w:rsidRPr="009027ED">
        <w:rPr>
          <w:rFonts w:ascii="Times New Roman" w:hAnsi="Times New Roman" w:cs="Times New Roman"/>
          <w:sz w:val="24"/>
          <w:szCs w:val="24"/>
        </w:rPr>
        <w:t xml:space="preserve"> 31 (6): 1063</w:t>
      </w:r>
      <w:r w:rsidR="0070111C">
        <w:rPr>
          <w:rFonts w:ascii="Times New Roman" w:hAnsi="Times New Roman" w:cs="Times New Roman"/>
          <w:sz w:val="24"/>
          <w:szCs w:val="24"/>
        </w:rPr>
        <w:t>–</w:t>
      </w:r>
      <w:r w:rsidR="00AE1A4C" w:rsidRPr="009027ED">
        <w:rPr>
          <w:rFonts w:ascii="Times New Roman" w:hAnsi="Times New Roman" w:cs="Times New Roman"/>
          <w:sz w:val="24"/>
          <w:szCs w:val="24"/>
        </w:rPr>
        <w:t>77.</w:t>
      </w:r>
    </w:p>
    <w:p w14:paraId="3CC4C28A" w14:textId="3412EFB6" w:rsidR="00555E75" w:rsidRPr="009027ED" w:rsidRDefault="00956D99" w:rsidP="00CB0C56">
      <w:pPr>
        <w:pStyle w:val="NormalWeb"/>
        <w:spacing w:before="0" w:beforeAutospacing="0" w:after="0" w:afterAutospacing="0" w:line="480" w:lineRule="auto"/>
        <w:ind w:left="720" w:hanging="720"/>
        <w:rPr>
          <w:rFonts w:ascii="Times New Roman" w:hAnsi="Times New Roman" w:cs="Times New Roman"/>
          <w:sz w:val="24"/>
          <w:szCs w:val="24"/>
        </w:rPr>
      </w:pPr>
      <w:r w:rsidRPr="009027ED">
        <w:rPr>
          <w:rFonts w:ascii="Times New Roman" w:hAnsi="Times New Roman" w:cs="Times New Roman"/>
          <w:sz w:val="24"/>
          <w:szCs w:val="24"/>
        </w:rPr>
        <w:t>Lee, P.</w:t>
      </w:r>
      <w:r w:rsidR="00070270">
        <w:rPr>
          <w:rFonts w:ascii="Times New Roman" w:hAnsi="Times New Roman" w:cs="Times New Roman"/>
          <w:sz w:val="24"/>
          <w:szCs w:val="24"/>
        </w:rPr>
        <w:t xml:space="preserve"> </w:t>
      </w:r>
      <w:r w:rsidRPr="009027ED">
        <w:rPr>
          <w:rFonts w:ascii="Times New Roman" w:hAnsi="Times New Roman" w:cs="Times New Roman"/>
          <w:sz w:val="24"/>
          <w:szCs w:val="24"/>
        </w:rPr>
        <w:t xml:space="preserve">H. </w:t>
      </w:r>
      <w:r w:rsidR="0047611D">
        <w:rPr>
          <w:rFonts w:ascii="Times New Roman" w:hAnsi="Times New Roman" w:cs="Times New Roman"/>
          <w:sz w:val="24"/>
          <w:szCs w:val="24"/>
        </w:rPr>
        <w:t>20</w:t>
      </w:r>
      <w:r w:rsidR="00C51D18">
        <w:rPr>
          <w:rFonts w:ascii="Times New Roman" w:hAnsi="Times New Roman" w:cs="Times New Roman"/>
          <w:sz w:val="24"/>
          <w:szCs w:val="24"/>
        </w:rPr>
        <w:t>11</w:t>
      </w:r>
      <w:r w:rsidR="0047611D">
        <w:rPr>
          <w:rFonts w:ascii="Times New Roman" w:hAnsi="Times New Roman" w:cs="Times New Roman"/>
          <w:sz w:val="24"/>
          <w:szCs w:val="24"/>
        </w:rPr>
        <w:t xml:space="preserve">. </w:t>
      </w:r>
      <w:r w:rsidRPr="009027ED">
        <w:rPr>
          <w:rFonts w:ascii="Times New Roman" w:hAnsi="Times New Roman" w:cs="Times New Roman"/>
          <w:sz w:val="24"/>
          <w:szCs w:val="24"/>
        </w:rPr>
        <w:t>“The Effect of Tukey’s Control Chart with Asymmetrical Control Limits on Monitoring of Produ</w:t>
      </w:r>
      <w:r w:rsidR="00B007C4">
        <w:rPr>
          <w:rFonts w:ascii="Times New Roman" w:hAnsi="Times New Roman" w:cs="Times New Roman"/>
          <w:sz w:val="24"/>
          <w:szCs w:val="24"/>
        </w:rPr>
        <w:t>cti</w:t>
      </w:r>
      <w:r w:rsidRPr="009027ED">
        <w:rPr>
          <w:rFonts w:ascii="Times New Roman" w:hAnsi="Times New Roman" w:cs="Times New Roman"/>
          <w:sz w:val="24"/>
          <w:szCs w:val="24"/>
        </w:rPr>
        <w:t xml:space="preserve">on Processes.” </w:t>
      </w:r>
      <w:r w:rsidRPr="00C51D18">
        <w:rPr>
          <w:rFonts w:ascii="Times New Roman" w:hAnsi="Times New Roman" w:cs="Times New Roman"/>
          <w:i/>
          <w:sz w:val="24"/>
          <w:szCs w:val="24"/>
        </w:rPr>
        <w:t>African Journal of Business Management</w:t>
      </w:r>
      <w:r w:rsidRPr="009027ED">
        <w:rPr>
          <w:rFonts w:ascii="Times New Roman" w:hAnsi="Times New Roman" w:cs="Times New Roman"/>
          <w:sz w:val="24"/>
          <w:szCs w:val="24"/>
        </w:rPr>
        <w:t xml:space="preserve"> 5: 4044</w:t>
      </w:r>
      <w:r w:rsidR="00B007C4">
        <w:rPr>
          <w:rFonts w:ascii="Times New Roman" w:hAnsi="Times New Roman" w:cs="Times New Roman"/>
          <w:sz w:val="24"/>
          <w:szCs w:val="24"/>
        </w:rPr>
        <w:t>–</w:t>
      </w:r>
      <w:r w:rsidRPr="009027ED">
        <w:rPr>
          <w:rFonts w:ascii="Times New Roman" w:hAnsi="Times New Roman" w:cs="Times New Roman"/>
          <w:sz w:val="24"/>
          <w:szCs w:val="24"/>
        </w:rPr>
        <w:t>50.</w:t>
      </w:r>
    </w:p>
    <w:p w14:paraId="6367EF50" w14:textId="023055E3" w:rsidR="00555E75" w:rsidRPr="009027ED" w:rsidRDefault="00956D99" w:rsidP="00CB0C56">
      <w:pPr>
        <w:pStyle w:val="NormalWeb"/>
        <w:spacing w:before="0" w:beforeAutospacing="0" w:after="0" w:afterAutospacing="0" w:line="480" w:lineRule="auto"/>
        <w:ind w:left="720" w:hanging="720"/>
        <w:rPr>
          <w:rFonts w:ascii="Times New Roman" w:hAnsi="Times New Roman" w:cs="Times New Roman"/>
          <w:sz w:val="24"/>
          <w:szCs w:val="24"/>
        </w:rPr>
      </w:pPr>
      <w:r w:rsidRPr="009027ED">
        <w:rPr>
          <w:rFonts w:ascii="Times New Roman" w:hAnsi="Times New Roman" w:cs="Times New Roman"/>
          <w:sz w:val="24"/>
          <w:szCs w:val="24"/>
        </w:rPr>
        <w:lastRenderedPageBreak/>
        <w:t>Lee, P.</w:t>
      </w:r>
      <w:r w:rsidR="00B007C4">
        <w:rPr>
          <w:rFonts w:ascii="Times New Roman" w:hAnsi="Times New Roman" w:cs="Times New Roman"/>
          <w:sz w:val="24"/>
          <w:szCs w:val="24"/>
        </w:rPr>
        <w:t xml:space="preserve"> </w:t>
      </w:r>
      <w:r w:rsidRPr="009027ED">
        <w:rPr>
          <w:rFonts w:ascii="Times New Roman" w:hAnsi="Times New Roman" w:cs="Times New Roman"/>
          <w:sz w:val="24"/>
          <w:szCs w:val="24"/>
        </w:rPr>
        <w:t>H.</w:t>
      </w:r>
      <w:r w:rsidR="00B007C4">
        <w:rPr>
          <w:rFonts w:ascii="Times New Roman" w:hAnsi="Times New Roman" w:cs="Times New Roman"/>
          <w:sz w:val="24"/>
          <w:szCs w:val="24"/>
        </w:rPr>
        <w:t>,</w:t>
      </w:r>
      <w:r w:rsidRPr="009027ED">
        <w:rPr>
          <w:rFonts w:ascii="Times New Roman" w:hAnsi="Times New Roman" w:cs="Times New Roman"/>
          <w:sz w:val="24"/>
          <w:szCs w:val="24"/>
        </w:rPr>
        <w:t xml:space="preserve"> and C.</w:t>
      </w:r>
      <w:r w:rsidR="00B007C4">
        <w:rPr>
          <w:rFonts w:ascii="Times New Roman" w:hAnsi="Times New Roman" w:cs="Times New Roman"/>
          <w:sz w:val="24"/>
          <w:szCs w:val="24"/>
        </w:rPr>
        <w:t xml:space="preserve"> </w:t>
      </w:r>
      <w:r w:rsidRPr="009027ED">
        <w:rPr>
          <w:rFonts w:ascii="Times New Roman" w:hAnsi="Times New Roman" w:cs="Times New Roman"/>
          <w:sz w:val="24"/>
          <w:szCs w:val="24"/>
        </w:rPr>
        <w:t xml:space="preserve">C. </w:t>
      </w:r>
      <w:proofErr w:type="spellStart"/>
      <w:r w:rsidRPr="009027ED">
        <w:rPr>
          <w:rFonts w:ascii="Times New Roman" w:hAnsi="Times New Roman" w:cs="Times New Roman"/>
          <w:sz w:val="24"/>
          <w:szCs w:val="24"/>
        </w:rPr>
        <w:t>Torng</w:t>
      </w:r>
      <w:proofErr w:type="spellEnd"/>
      <w:r w:rsidRPr="009027ED">
        <w:rPr>
          <w:rFonts w:ascii="Times New Roman" w:hAnsi="Times New Roman" w:cs="Times New Roman"/>
          <w:sz w:val="24"/>
          <w:szCs w:val="24"/>
        </w:rPr>
        <w:t xml:space="preserve">. 2016. “A Note on Modified Tukey’s Control Chart.” </w:t>
      </w:r>
      <w:r w:rsidRPr="00C51D18">
        <w:rPr>
          <w:rFonts w:ascii="Times New Roman" w:hAnsi="Times New Roman" w:cs="Times New Roman"/>
          <w:i/>
          <w:sz w:val="24"/>
          <w:szCs w:val="24"/>
        </w:rPr>
        <w:t>Communications in Statistics—Simulation and Computation</w:t>
      </w:r>
      <w:r w:rsidRPr="009027ED">
        <w:rPr>
          <w:rFonts w:ascii="Times New Roman" w:hAnsi="Times New Roman" w:cs="Times New Roman"/>
          <w:sz w:val="24"/>
          <w:szCs w:val="24"/>
        </w:rPr>
        <w:t xml:space="preserve"> 44 (1)</w:t>
      </w:r>
      <w:r w:rsidR="00B007C4">
        <w:rPr>
          <w:rFonts w:ascii="Times New Roman" w:hAnsi="Times New Roman" w:cs="Times New Roman"/>
          <w:sz w:val="24"/>
          <w:szCs w:val="24"/>
        </w:rPr>
        <w:t>: 233–28</w:t>
      </w:r>
    </w:p>
    <w:p w14:paraId="2554BF55" w14:textId="0B1F7B7B" w:rsidR="00555E75" w:rsidRPr="009027ED" w:rsidRDefault="00085C8F" w:rsidP="00CB0C56">
      <w:pPr>
        <w:pStyle w:val="NormalWeb"/>
        <w:spacing w:before="0" w:beforeAutospacing="0" w:after="0" w:afterAutospacing="0" w:line="480" w:lineRule="auto"/>
        <w:ind w:left="720" w:hanging="720"/>
        <w:rPr>
          <w:rFonts w:ascii="Times New Roman" w:hAnsi="Times New Roman" w:cs="Times New Roman"/>
          <w:sz w:val="24"/>
          <w:szCs w:val="24"/>
        </w:rPr>
      </w:pPr>
      <w:proofErr w:type="spellStart"/>
      <w:r w:rsidRPr="009027ED">
        <w:rPr>
          <w:rFonts w:ascii="Times New Roman" w:hAnsi="Times New Roman" w:cs="Times New Roman"/>
          <w:sz w:val="24"/>
          <w:szCs w:val="24"/>
        </w:rPr>
        <w:t>Sukparungsee</w:t>
      </w:r>
      <w:proofErr w:type="spellEnd"/>
      <w:r w:rsidRPr="009027ED">
        <w:rPr>
          <w:rFonts w:ascii="Times New Roman" w:hAnsi="Times New Roman" w:cs="Times New Roman"/>
          <w:sz w:val="24"/>
          <w:szCs w:val="24"/>
        </w:rPr>
        <w:t>, S. 2013</w:t>
      </w:r>
      <w:r w:rsidR="00076361">
        <w:rPr>
          <w:rFonts w:ascii="Times New Roman" w:hAnsi="Times New Roman" w:cs="Times New Roman"/>
          <w:sz w:val="24"/>
          <w:szCs w:val="24"/>
        </w:rPr>
        <w:t>.</w:t>
      </w:r>
      <w:r w:rsidRPr="009027ED">
        <w:rPr>
          <w:rFonts w:ascii="Times New Roman" w:hAnsi="Times New Roman" w:cs="Times New Roman"/>
          <w:sz w:val="24"/>
          <w:szCs w:val="24"/>
        </w:rPr>
        <w:t xml:space="preserve"> “Asymmetric Tukey’s Control Chart Robust to Skew and Non</w:t>
      </w:r>
      <w:r w:rsidR="00076361">
        <w:rPr>
          <w:rFonts w:ascii="Times New Roman" w:hAnsi="Times New Roman" w:cs="Times New Roman"/>
          <w:sz w:val="24"/>
          <w:szCs w:val="24"/>
        </w:rPr>
        <w:t>-</w:t>
      </w:r>
      <w:r w:rsidRPr="009027ED">
        <w:rPr>
          <w:rFonts w:ascii="Times New Roman" w:hAnsi="Times New Roman" w:cs="Times New Roman"/>
          <w:sz w:val="24"/>
          <w:szCs w:val="24"/>
        </w:rPr>
        <w:t xml:space="preserve">Skew Process Observation.” </w:t>
      </w:r>
      <w:r w:rsidR="004C2ED0" w:rsidRPr="009027ED">
        <w:rPr>
          <w:rFonts w:ascii="Times New Roman" w:hAnsi="Times New Roman" w:cs="Times New Roman"/>
          <w:i/>
          <w:sz w:val="24"/>
          <w:szCs w:val="24"/>
        </w:rPr>
        <w:t xml:space="preserve">International Journal of Mathematical, Computational, Physical, </w:t>
      </w:r>
      <w:proofErr w:type="gramStart"/>
      <w:r w:rsidR="004C2ED0" w:rsidRPr="009027ED">
        <w:rPr>
          <w:rFonts w:ascii="Times New Roman" w:hAnsi="Times New Roman" w:cs="Times New Roman"/>
          <w:i/>
          <w:sz w:val="24"/>
          <w:szCs w:val="24"/>
        </w:rPr>
        <w:t>Electrical</w:t>
      </w:r>
      <w:proofErr w:type="gramEnd"/>
      <w:r w:rsidR="004C2ED0" w:rsidRPr="009027ED">
        <w:rPr>
          <w:rFonts w:ascii="Times New Roman" w:hAnsi="Times New Roman" w:cs="Times New Roman"/>
          <w:i/>
          <w:sz w:val="24"/>
          <w:szCs w:val="24"/>
        </w:rPr>
        <w:t xml:space="preserve"> and Computer Engineering</w:t>
      </w:r>
      <w:r w:rsidRPr="009027ED">
        <w:rPr>
          <w:rFonts w:ascii="Times New Roman" w:hAnsi="Times New Roman" w:cs="Times New Roman"/>
          <w:sz w:val="24"/>
          <w:szCs w:val="24"/>
        </w:rPr>
        <w:t xml:space="preserve"> 7 (8): 1275</w:t>
      </w:r>
      <w:r w:rsidR="00076361">
        <w:rPr>
          <w:rFonts w:ascii="Times New Roman" w:hAnsi="Times New Roman" w:cs="Times New Roman"/>
          <w:sz w:val="24"/>
          <w:szCs w:val="24"/>
        </w:rPr>
        <w:t>–</w:t>
      </w:r>
      <w:r w:rsidRPr="009027ED">
        <w:rPr>
          <w:rFonts w:ascii="Times New Roman" w:hAnsi="Times New Roman" w:cs="Times New Roman"/>
          <w:sz w:val="24"/>
          <w:szCs w:val="24"/>
        </w:rPr>
        <w:t>78.</w:t>
      </w:r>
    </w:p>
    <w:p w14:paraId="3F3CEF9A" w14:textId="7842F7BA" w:rsidR="00555E75" w:rsidRPr="009027ED" w:rsidRDefault="008D6072" w:rsidP="00CB0C56">
      <w:pPr>
        <w:pStyle w:val="NormalWeb"/>
        <w:spacing w:before="0" w:beforeAutospacing="0" w:after="0" w:afterAutospacing="0" w:line="480" w:lineRule="auto"/>
        <w:ind w:left="720" w:hanging="720"/>
        <w:rPr>
          <w:rFonts w:ascii="Times New Roman" w:hAnsi="Times New Roman" w:cs="Times New Roman"/>
          <w:sz w:val="24"/>
          <w:szCs w:val="24"/>
        </w:rPr>
      </w:pPr>
      <w:proofErr w:type="spellStart"/>
      <w:r w:rsidRPr="009027ED">
        <w:rPr>
          <w:rFonts w:ascii="Times New Roman" w:hAnsi="Times New Roman" w:cs="Times New Roman"/>
          <w:sz w:val="24"/>
          <w:szCs w:val="24"/>
        </w:rPr>
        <w:t>Tercero</w:t>
      </w:r>
      <w:proofErr w:type="spellEnd"/>
      <w:r w:rsidRPr="009027ED">
        <w:rPr>
          <w:rFonts w:ascii="Times New Roman" w:hAnsi="Times New Roman" w:cs="Times New Roman"/>
          <w:sz w:val="24"/>
          <w:szCs w:val="24"/>
        </w:rPr>
        <w:t xml:space="preserve">-Gomez, V., </w:t>
      </w:r>
      <w:r w:rsidR="00834E4B">
        <w:rPr>
          <w:rFonts w:ascii="Times New Roman" w:hAnsi="Times New Roman" w:cs="Times New Roman"/>
          <w:sz w:val="24"/>
          <w:szCs w:val="24"/>
        </w:rPr>
        <w:t xml:space="preserve">J. </w:t>
      </w:r>
      <w:r w:rsidRPr="009027ED">
        <w:rPr>
          <w:rFonts w:ascii="Times New Roman" w:hAnsi="Times New Roman" w:cs="Times New Roman"/>
          <w:sz w:val="24"/>
          <w:szCs w:val="24"/>
        </w:rPr>
        <w:t>Ramirez-Galindo</w:t>
      </w:r>
      <w:r w:rsidR="00834E4B">
        <w:rPr>
          <w:rFonts w:ascii="Times New Roman" w:hAnsi="Times New Roman" w:cs="Times New Roman"/>
          <w:sz w:val="24"/>
          <w:szCs w:val="24"/>
        </w:rPr>
        <w:t>,</w:t>
      </w:r>
      <w:r w:rsidRPr="009027ED">
        <w:rPr>
          <w:rFonts w:ascii="Times New Roman" w:hAnsi="Times New Roman" w:cs="Times New Roman"/>
          <w:sz w:val="24"/>
          <w:szCs w:val="24"/>
        </w:rPr>
        <w:t xml:space="preserve"> </w:t>
      </w:r>
      <w:r w:rsidR="00834E4B">
        <w:rPr>
          <w:rFonts w:ascii="Times New Roman" w:hAnsi="Times New Roman" w:cs="Times New Roman"/>
          <w:sz w:val="24"/>
          <w:szCs w:val="24"/>
        </w:rPr>
        <w:t xml:space="preserve">A. </w:t>
      </w:r>
      <w:r w:rsidRPr="009027ED">
        <w:rPr>
          <w:rFonts w:ascii="Times New Roman" w:hAnsi="Times New Roman" w:cs="Times New Roman"/>
          <w:sz w:val="24"/>
          <w:szCs w:val="24"/>
        </w:rPr>
        <w:t>Cordero</w:t>
      </w:r>
      <w:r w:rsidR="00873069">
        <w:rPr>
          <w:rFonts w:ascii="Times New Roman" w:hAnsi="Times New Roman" w:cs="Times New Roman"/>
          <w:sz w:val="24"/>
          <w:szCs w:val="24"/>
        </w:rPr>
        <w:t>-Franco</w:t>
      </w:r>
      <w:r w:rsidRPr="009027ED">
        <w:rPr>
          <w:rFonts w:ascii="Times New Roman" w:hAnsi="Times New Roman" w:cs="Times New Roman"/>
          <w:sz w:val="24"/>
          <w:szCs w:val="24"/>
        </w:rPr>
        <w:t xml:space="preserve">, </w:t>
      </w:r>
      <w:r w:rsidR="00834E4B">
        <w:rPr>
          <w:rFonts w:ascii="Times New Roman" w:hAnsi="Times New Roman" w:cs="Times New Roman"/>
          <w:sz w:val="24"/>
          <w:szCs w:val="24"/>
        </w:rPr>
        <w:t>M.</w:t>
      </w:r>
      <w:r w:rsidRPr="009027ED">
        <w:rPr>
          <w:rFonts w:ascii="Times New Roman" w:hAnsi="Times New Roman" w:cs="Times New Roman"/>
          <w:sz w:val="24"/>
          <w:szCs w:val="24"/>
        </w:rPr>
        <w:t xml:space="preserve"> Smith, </w:t>
      </w:r>
      <w:r w:rsidR="00834E4B">
        <w:rPr>
          <w:rFonts w:ascii="Times New Roman" w:hAnsi="Times New Roman" w:cs="Times New Roman"/>
          <w:sz w:val="24"/>
          <w:szCs w:val="24"/>
        </w:rPr>
        <w:t xml:space="preserve">and </w:t>
      </w:r>
      <w:r w:rsidRPr="009027ED">
        <w:rPr>
          <w:rFonts w:ascii="Times New Roman" w:hAnsi="Times New Roman" w:cs="Times New Roman"/>
          <w:sz w:val="24"/>
          <w:szCs w:val="24"/>
        </w:rPr>
        <w:t xml:space="preserve">M. </w:t>
      </w:r>
      <w:proofErr w:type="spellStart"/>
      <w:r w:rsidRPr="009027ED">
        <w:rPr>
          <w:rFonts w:ascii="Times New Roman" w:hAnsi="Times New Roman" w:cs="Times New Roman"/>
          <w:sz w:val="24"/>
          <w:szCs w:val="24"/>
        </w:rPr>
        <w:t>Beruvides</w:t>
      </w:r>
      <w:proofErr w:type="spellEnd"/>
      <w:r w:rsidRPr="009027ED">
        <w:rPr>
          <w:rFonts w:ascii="Times New Roman" w:hAnsi="Times New Roman" w:cs="Times New Roman"/>
          <w:sz w:val="24"/>
          <w:szCs w:val="24"/>
        </w:rPr>
        <w:t>. 2012.</w:t>
      </w:r>
      <w:r w:rsidR="00834E4B">
        <w:rPr>
          <w:rFonts w:ascii="Times New Roman" w:hAnsi="Times New Roman" w:cs="Times New Roman"/>
          <w:sz w:val="24"/>
          <w:szCs w:val="24"/>
        </w:rPr>
        <w:t xml:space="preserve"> </w:t>
      </w:r>
      <w:r w:rsidRPr="009027ED">
        <w:rPr>
          <w:rFonts w:ascii="Times New Roman" w:hAnsi="Times New Roman" w:cs="Times New Roman"/>
          <w:sz w:val="24"/>
          <w:szCs w:val="24"/>
        </w:rPr>
        <w:t xml:space="preserve">“Modified Tukey’s Control Chart.” </w:t>
      </w:r>
      <w:r w:rsidR="004C2ED0" w:rsidRPr="009027ED">
        <w:rPr>
          <w:rFonts w:ascii="Times New Roman" w:hAnsi="Times New Roman" w:cs="Times New Roman"/>
          <w:i/>
          <w:sz w:val="24"/>
          <w:szCs w:val="24"/>
        </w:rPr>
        <w:t>Communications in Statistics—Simulation and Computation</w:t>
      </w:r>
      <w:r w:rsidRPr="009027ED">
        <w:rPr>
          <w:rFonts w:ascii="Times New Roman" w:hAnsi="Times New Roman" w:cs="Times New Roman"/>
          <w:sz w:val="24"/>
          <w:szCs w:val="24"/>
        </w:rPr>
        <w:t xml:space="preserve"> 41 (9)</w:t>
      </w:r>
      <w:r w:rsidR="00873069">
        <w:rPr>
          <w:rFonts w:ascii="Times New Roman" w:hAnsi="Times New Roman" w:cs="Times New Roman"/>
          <w:sz w:val="24"/>
          <w:szCs w:val="24"/>
        </w:rPr>
        <w:t>: 1566–79</w:t>
      </w:r>
      <w:r w:rsidRPr="009027ED">
        <w:rPr>
          <w:rFonts w:ascii="Times New Roman" w:hAnsi="Times New Roman" w:cs="Times New Roman"/>
          <w:sz w:val="24"/>
          <w:szCs w:val="24"/>
        </w:rPr>
        <w:t xml:space="preserve">. </w:t>
      </w:r>
    </w:p>
    <w:p w14:paraId="1FC0CAFA" w14:textId="46AB90ED" w:rsidR="00555E75" w:rsidRPr="009027ED" w:rsidRDefault="00245A4F" w:rsidP="00CB0C56">
      <w:pPr>
        <w:pStyle w:val="NormalWeb"/>
        <w:spacing w:before="0" w:beforeAutospacing="0" w:after="0" w:afterAutospacing="0" w:line="480" w:lineRule="auto"/>
        <w:ind w:left="720" w:hanging="720"/>
        <w:rPr>
          <w:rFonts w:ascii="Times New Roman" w:hAnsi="Times New Roman" w:cs="Times New Roman"/>
          <w:sz w:val="24"/>
          <w:szCs w:val="24"/>
        </w:rPr>
      </w:pPr>
      <w:proofErr w:type="spellStart"/>
      <w:r w:rsidRPr="009027ED">
        <w:rPr>
          <w:rFonts w:ascii="Times New Roman" w:hAnsi="Times New Roman" w:cs="Times New Roman"/>
          <w:sz w:val="24"/>
          <w:szCs w:val="24"/>
        </w:rPr>
        <w:t>Torng</w:t>
      </w:r>
      <w:proofErr w:type="spellEnd"/>
      <w:r w:rsidRPr="009027ED">
        <w:rPr>
          <w:rFonts w:ascii="Times New Roman" w:hAnsi="Times New Roman" w:cs="Times New Roman"/>
          <w:sz w:val="24"/>
          <w:szCs w:val="24"/>
        </w:rPr>
        <w:t>, C.</w:t>
      </w:r>
      <w:r w:rsidR="00760641">
        <w:rPr>
          <w:rFonts w:ascii="Times New Roman" w:hAnsi="Times New Roman" w:cs="Times New Roman"/>
          <w:sz w:val="24"/>
          <w:szCs w:val="24"/>
        </w:rPr>
        <w:t xml:space="preserve"> </w:t>
      </w:r>
      <w:r w:rsidRPr="009027ED">
        <w:rPr>
          <w:rFonts w:ascii="Times New Roman" w:hAnsi="Times New Roman" w:cs="Times New Roman"/>
          <w:sz w:val="24"/>
          <w:szCs w:val="24"/>
        </w:rPr>
        <w:t xml:space="preserve">C., </w:t>
      </w:r>
      <w:r w:rsidR="00760641">
        <w:rPr>
          <w:rFonts w:ascii="Times New Roman" w:hAnsi="Times New Roman" w:cs="Times New Roman"/>
          <w:sz w:val="24"/>
          <w:szCs w:val="24"/>
        </w:rPr>
        <w:t xml:space="preserve">H. N. </w:t>
      </w:r>
      <w:r w:rsidRPr="009027ED">
        <w:rPr>
          <w:rFonts w:ascii="Times New Roman" w:hAnsi="Times New Roman" w:cs="Times New Roman"/>
          <w:sz w:val="24"/>
          <w:szCs w:val="24"/>
        </w:rPr>
        <w:t xml:space="preserve">Liao, </w:t>
      </w:r>
      <w:r w:rsidR="00760641">
        <w:rPr>
          <w:rFonts w:ascii="Times New Roman" w:hAnsi="Times New Roman" w:cs="Times New Roman"/>
          <w:sz w:val="24"/>
          <w:szCs w:val="24"/>
        </w:rPr>
        <w:t>P. S.</w:t>
      </w:r>
      <w:r w:rsidRPr="009027ED">
        <w:rPr>
          <w:rFonts w:ascii="Times New Roman" w:hAnsi="Times New Roman" w:cs="Times New Roman"/>
          <w:sz w:val="24"/>
          <w:szCs w:val="24"/>
        </w:rPr>
        <w:t xml:space="preserve"> Lee, </w:t>
      </w:r>
      <w:r w:rsidR="00760641">
        <w:rPr>
          <w:rFonts w:ascii="Times New Roman" w:hAnsi="Times New Roman" w:cs="Times New Roman"/>
          <w:sz w:val="24"/>
          <w:szCs w:val="24"/>
        </w:rPr>
        <w:t>and J. C.</w:t>
      </w:r>
      <w:r w:rsidRPr="009027ED">
        <w:rPr>
          <w:rFonts w:ascii="Times New Roman" w:hAnsi="Times New Roman" w:cs="Times New Roman"/>
          <w:sz w:val="24"/>
          <w:szCs w:val="24"/>
        </w:rPr>
        <w:t xml:space="preserve"> Wu.</w:t>
      </w:r>
      <w:r w:rsidR="00F37458">
        <w:rPr>
          <w:rFonts w:ascii="Times New Roman" w:hAnsi="Times New Roman" w:cs="Times New Roman"/>
          <w:sz w:val="24"/>
          <w:szCs w:val="24"/>
        </w:rPr>
        <w:t xml:space="preserve"> </w:t>
      </w:r>
      <w:r w:rsidRPr="009027ED">
        <w:rPr>
          <w:rFonts w:ascii="Times New Roman" w:hAnsi="Times New Roman" w:cs="Times New Roman"/>
          <w:sz w:val="24"/>
          <w:szCs w:val="24"/>
        </w:rPr>
        <w:t>2009. “Performance Evaluation of a Tukey’s Control Chart in Monitoring Gamma Distribution and Short Run Processes.”</w:t>
      </w:r>
      <w:r w:rsidR="00760641">
        <w:rPr>
          <w:rFonts w:ascii="Times New Roman" w:hAnsi="Times New Roman" w:cs="Times New Roman"/>
          <w:sz w:val="24"/>
          <w:szCs w:val="24"/>
        </w:rPr>
        <w:t xml:space="preserve"> In</w:t>
      </w:r>
      <w:r w:rsidRPr="009027ED">
        <w:rPr>
          <w:rFonts w:ascii="Times New Roman" w:hAnsi="Times New Roman" w:cs="Times New Roman"/>
          <w:sz w:val="24"/>
          <w:szCs w:val="24"/>
        </w:rPr>
        <w:t xml:space="preserve"> </w:t>
      </w:r>
      <w:r w:rsidR="004C2ED0" w:rsidRPr="009027ED">
        <w:rPr>
          <w:rFonts w:ascii="Times New Roman" w:hAnsi="Times New Roman" w:cs="Times New Roman"/>
          <w:i/>
          <w:sz w:val="24"/>
          <w:szCs w:val="24"/>
        </w:rPr>
        <w:t xml:space="preserve">Proceedings of the International </w:t>
      </w:r>
      <w:proofErr w:type="spellStart"/>
      <w:r w:rsidR="004C2ED0" w:rsidRPr="009027ED">
        <w:rPr>
          <w:rFonts w:ascii="Times New Roman" w:hAnsi="Times New Roman" w:cs="Times New Roman"/>
          <w:i/>
          <w:sz w:val="24"/>
          <w:szCs w:val="24"/>
        </w:rPr>
        <w:t>Multi</w:t>
      </w:r>
      <w:r w:rsidR="00760641">
        <w:rPr>
          <w:rFonts w:ascii="Times New Roman" w:hAnsi="Times New Roman" w:cs="Times New Roman"/>
          <w:i/>
          <w:sz w:val="24"/>
          <w:szCs w:val="24"/>
        </w:rPr>
        <w:t>c</w:t>
      </w:r>
      <w:r w:rsidR="004C2ED0" w:rsidRPr="009027ED">
        <w:rPr>
          <w:rFonts w:ascii="Times New Roman" w:hAnsi="Times New Roman" w:cs="Times New Roman"/>
          <w:i/>
          <w:sz w:val="24"/>
          <w:szCs w:val="24"/>
        </w:rPr>
        <w:t>onference</w:t>
      </w:r>
      <w:proofErr w:type="spellEnd"/>
      <w:r w:rsidR="004C2ED0" w:rsidRPr="009027ED">
        <w:rPr>
          <w:rFonts w:ascii="Times New Roman" w:hAnsi="Times New Roman" w:cs="Times New Roman"/>
          <w:i/>
          <w:sz w:val="24"/>
          <w:szCs w:val="24"/>
        </w:rPr>
        <w:t xml:space="preserve"> of Engineers and Computer Scientists</w:t>
      </w:r>
      <w:r w:rsidR="00760641">
        <w:rPr>
          <w:rFonts w:ascii="Times New Roman" w:hAnsi="Times New Roman" w:cs="Times New Roman"/>
          <w:sz w:val="24"/>
          <w:szCs w:val="24"/>
        </w:rPr>
        <w:t>, vol. 2, 1761.</w:t>
      </w:r>
      <w:r w:rsidR="004C2ED0" w:rsidRPr="009027ED">
        <w:rPr>
          <w:rFonts w:ascii="Times New Roman" w:hAnsi="Times New Roman" w:cs="Times New Roman"/>
          <w:sz w:val="24"/>
          <w:szCs w:val="24"/>
        </w:rPr>
        <w:t xml:space="preserve"> </w:t>
      </w:r>
      <w:r w:rsidR="00760641">
        <w:rPr>
          <w:rFonts w:ascii="Times New Roman" w:hAnsi="Times New Roman" w:cs="Times New Roman"/>
          <w:sz w:val="24"/>
          <w:szCs w:val="24"/>
        </w:rPr>
        <w:t xml:space="preserve">Hong Kong: </w:t>
      </w:r>
      <w:r w:rsidR="004C2ED0" w:rsidRPr="009027ED">
        <w:rPr>
          <w:rFonts w:ascii="Times New Roman" w:hAnsi="Times New Roman" w:cs="Times New Roman"/>
          <w:sz w:val="24"/>
          <w:szCs w:val="24"/>
        </w:rPr>
        <w:t>IMECS.</w:t>
      </w:r>
    </w:p>
    <w:sectPr w:rsidR="00555E75" w:rsidRPr="009027ED" w:rsidSect="00A24B2F">
      <w:footerReference w:type="default" r:id="rId2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31F94" w14:textId="77777777" w:rsidR="00D03327" w:rsidRDefault="00D03327" w:rsidP="00D85BD9">
      <w:pPr>
        <w:spacing w:after="0" w:line="240" w:lineRule="auto"/>
      </w:pPr>
      <w:r>
        <w:separator/>
      </w:r>
    </w:p>
  </w:endnote>
  <w:endnote w:type="continuationSeparator" w:id="0">
    <w:p w14:paraId="7157ABB5" w14:textId="77777777" w:rsidR="00D03327" w:rsidRDefault="00D03327" w:rsidP="00D8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676635"/>
      <w:docPartObj>
        <w:docPartGallery w:val="Page Numbers (Bottom of Page)"/>
        <w:docPartUnique/>
      </w:docPartObj>
    </w:sdtPr>
    <w:sdtEndPr>
      <w:rPr>
        <w:noProof/>
      </w:rPr>
    </w:sdtEndPr>
    <w:sdtContent>
      <w:p w14:paraId="1F3E6F14" w14:textId="2BB8E2C1" w:rsidR="00D03327" w:rsidRDefault="00D03327">
        <w:pPr>
          <w:pStyle w:val="Footer"/>
          <w:jc w:val="right"/>
        </w:pPr>
        <w:r>
          <w:fldChar w:fldCharType="begin"/>
        </w:r>
        <w:r>
          <w:instrText xml:space="preserve"> PAGE   \* MERGEFORMAT </w:instrText>
        </w:r>
        <w:r>
          <w:fldChar w:fldCharType="separate"/>
        </w:r>
        <w:r w:rsidR="00F5102E">
          <w:rPr>
            <w:noProof/>
          </w:rPr>
          <w:t>21</w:t>
        </w:r>
        <w:r>
          <w:rPr>
            <w:noProof/>
          </w:rPr>
          <w:fldChar w:fldCharType="end"/>
        </w:r>
      </w:p>
    </w:sdtContent>
  </w:sdt>
  <w:p w14:paraId="393804D8" w14:textId="77777777" w:rsidR="00D03327" w:rsidRDefault="00D03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4166C" w14:textId="77777777" w:rsidR="00D03327" w:rsidRDefault="00D03327" w:rsidP="00D85BD9">
      <w:pPr>
        <w:spacing w:after="0" w:line="240" w:lineRule="auto"/>
      </w:pPr>
      <w:r>
        <w:separator/>
      </w:r>
    </w:p>
  </w:footnote>
  <w:footnote w:type="continuationSeparator" w:id="0">
    <w:p w14:paraId="3DFD5D0F" w14:textId="77777777" w:rsidR="00D03327" w:rsidRDefault="00D03327" w:rsidP="00D85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5AB7"/>
    <w:multiLevelType w:val="multilevel"/>
    <w:tmpl w:val="ADF661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17C4D47"/>
    <w:multiLevelType w:val="multilevel"/>
    <w:tmpl w:val="A4C48C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1B54B6A"/>
    <w:multiLevelType w:val="hybridMultilevel"/>
    <w:tmpl w:val="DC9CFF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D874537"/>
    <w:multiLevelType w:val="multilevel"/>
    <w:tmpl w:val="0A8A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57328"/>
    <w:multiLevelType w:val="multilevel"/>
    <w:tmpl w:val="345E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0205A"/>
    <w:multiLevelType w:val="multilevel"/>
    <w:tmpl w:val="AEB8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8C0C82"/>
    <w:multiLevelType w:val="multilevel"/>
    <w:tmpl w:val="057A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B6B34"/>
    <w:multiLevelType w:val="multilevel"/>
    <w:tmpl w:val="F3EE98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4E04C1C"/>
    <w:multiLevelType w:val="hybridMultilevel"/>
    <w:tmpl w:val="08F85B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7FC26BE"/>
    <w:multiLevelType w:val="hybridMultilevel"/>
    <w:tmpl w:val="0006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D2EC2"/>
    <w:multiLevelType w:val="hybridMultilevel"/>
    <w:tmpl w:val="F1E2E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3"/>
  </w:num>
  <w:num w:numId="6">
    <w:abstractNumId w:val="1"/>
  </w:num>
  <w:num w:numId="7">
    <w:abstractNumId w:val="4"/>
  </w:num>
  <w:num w:numId="8">
    <w:abstractNumId w:val="10"/>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resa L. Rothschadl">
    <w15:presenceInfo w15:providerId="None" w15:userId="Theresa L. Rothschadl"/>
  </w15:person>
  <w15:person w15:author="PEH">
    <w15:presenceInfo w15:providerId="None" w15:userId="P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D8"/>
    <w:rsid w:val="00003B0E"/>
    <w:rsid w:val="00015659"/>
    <w:rsid w:val="00031AD0"/>
    <w:rsid w:val="0003787A"/>
    <w:rsid w:val="00046A9E"/>
    <w:rsid w:val="000573A4"/>
    <w:rsid w:val="00070270"/>
    <w:rsid w:val="000726EF"/>
    <w:rsid w:val="00076361"/>
    <w:rsid w:val="00080787"/>
    <w:rsid w:val="00085C8F"/>
    <w:rsid w:val="000933D2"/>
    <w:rsid w:val="000A3270"/>
    <w:rsid w:val="000A570C"/>
    <w:rsid w:val="000B061A"/>
    <w:rsid w:val="000B3804"/>
    <w:rsid w:val="000C0F1A"/>
    <w:rsid w:val="000C5A3A"/>
    <w:rsid w:val="000C7F25"/>
    <w:rsid w:val="000D23E9"/>
    <w:rsid w:val="000D27B5"/>
    <w:rsid w:val="000D64D1"/>
    <w:rsid w:val="000E109D"/>
    <w:rsid w:val="000E4B3D"/>
    <w:rsid w:val="000F2D0B"/>
    <w:rsid w:val="00101152"/>
    <w:rsid w:val="001072CA"/>
    <w:rsid w:val="001115F6"/>
    <w:rsid w:val="001121EC"/>
    <w:rsid w:val="00115AAE"/>
    <w:rsid w:val="001164A6"/>
    <w:rsid w:val="0012203F"/>
    <w:rsid w:val="00124F71"/>
    <w:rsid w:val="00134267"/>
    <w:rsid w:val="001405E6"/>
    <w:rsid w:val="00140706"/>
    <w:rsid w:val="00143F26"/>
    <w:rsid w:val="0015705C"/>
    <w:rsid w:val="00165D6C"/>
    <w:rsid w:val="00182696"/>
    <w:rsid w:val="001838AB"/>
    <w:rsid w:val="00185C5E"/>
    <w:rsid w:val="00193250"/>
    <w:rsid w:val="001938F9"/>
    <w:rsid w:val="001B3FE3"/>
    <w:rsid w:val="001D01DB"/>
    <w:rsid w:val="001E3B9D"/>
    <w:rsid w:val="001F2133"/>
    <w:rsid w:val="00200FD4"/>
    <w:rsid w:val="0021643C"/>
    <w:rsid w:val="00231EC3"/>
    <w:rsid w:val="00245A4F"/>
    <w:rsid w:val="00260B93"/>
    <w:rsid w:val="00270C9F"/>
    <w:rsid w:val="00274A3E"/>
    <w:rsid w:val="002840C3"/>
    <w:rsid w:val="002B6D6C"/>
    <w:rsid w:val="002F693B"/>
    <w:rsid w:val="00301F55"/>
    <w:rsid w:val="0030575D"/>
    <w:rsid w:val="00311F40"/>
    <w:rsid w:val="003211E0"/>
    <w:rsid w:val="003257ED"/>
    <w:rsid w:val="00330A36"/>
    <w:rsid w:val="003425EC"/>
    <w:rsid w:val="00345799"/>
    <w:rsid w:val="00355062"/>
    <w:rsid w:val="003752E0"/>
    <w:rsid w:val="00377847"/>
    <w:rsid w:val="00382E14"/>
    <w:rsid w:val="00390E68"/>
    <w:rsid w:val="00395B68"/>
    <w:rsid w:val="003A0F3E"/>
    <w:rsid w:val="003A46E6"/>
    <w:rsid w:val="003A7212"/>
    <w:rsid w:val="003C2393"/>
    <w:rsid w:val="003C5D2C"/>
    <w:rsid w:val="003C7D7B"/>
    <w:rsid w:val="003D75E0"/>
    <w:rsid w:val="003D76FE"/>
    <w:rsid w:val="003E2970"/>
    <w:rsid w:val="003E74E1"/>
    <w:rsid w:val="003F70AF"/>
    <w:rsid w:val="003F772E"/>
    <w:rsid w:val="0042662E"/>
    <w:rsid w:val="0042767D"/>
    <w:rsid w:val="004528E4"/>
    <w:rsid w:val="0045482A"/>
    <w:rsid w:val="0047611D"/>
    <w:rsid w:val="0049563F"/>
    <w:rsid w:val="004A7AE2"/>
    <w:rsid w:val="004C1384"/>
    <w:rsid w:val="004C2ED0"/>
    <w:rsid w:val="004C462E"/>
    <w:rsid w:val="004D57DB"/>
    <w:rsid w:val="004E229D"/>
    <w:rsid w:val="004E31FB"/>
    <w:rsid w:val="004E5C6D"/>
    <w:rsid w:val="004F1590"/>
    <w:rsid w:val="00506420"/>
    <w:rsid w:val="00512232"/>
    <w:rsid w:val="00515F2C"/>
    <w:rsid w:val="0052598F"/>
    <w:rsid w:val="00526F79"/>
    <w:rsid w:val="00555269"/>
    <w:rsid w:val="00555E75"/>
    <w:rsid w:val="005565F8"/>
    <w:rsid w:val="005915A8"/>
    <w:rsid w:val="00593BB1"/>
    <w:rsid w:val="0059451A"/>
    <w:rsid w:val="005D647C"/>
    <w:rsid w:val="006122EC"/>
    <w:rsid w:val="0061707E"/>
    <w:rsid w:val="00620AB9"/>
    <w:rsid w:val="00623A3B"/>
    <w:rsid w:val="00635141"/>
    <w:rsid w:val="0063615F"/>
    <w:rsid w:val="00661992"/>
    <w:rsid w:val="006641B8"/>
    <w:rsid w:val="0066609A"/>
    <w:rsid w:val="00667193"/>
    <w:rsid w:val="00671058"/>
    <w:rsid w:val="00671DC7"/>
    <w:rsid w:val="00674917"/>
    <w:rsid w:val="00677C82"/>
    <w:rsid w:val="00685FD6"/>
    <w:rsid w:val="00697FCC"/>
    <w:rsid w:val="006A1491"/>
    <w:rsid w:val="006D2BBC"/>
    <w:rsid w:val="006D3724"/>
    <w:rsid w:val="006D5B5B"/>
    <w:rsid w:val="006D6481"/>
    <w:rsid w:val="006E33D0"/>
    <w:rsid w:val="006E4901"/>
    <w:rsid w:val="006F5981"/>
    <w:rsid w:val="0070111C"/>
    <w:rsid w:val="007101D2"/>
    <w:rsid w:val="00713B9D"/>
    <w:rsid w:val="0071429E"/>
    <w:rsid w:val="0071674A"/>
    <w:rsid w:val="00746728"/>
    <w:rsid w:val="00760641"/>
    <w:rsid w:val="007756CE"/>
    <w:rsid w:val="00780A3A"/>
    <w:rsid w:val="00796861"/>
    <w:rsid w:val="007A5F3B"/>
    <w:rsid w:val="007A6ACC"/>
    <w:rsid w:val="007B6DD6"/>
    <w:rsid w:val="007C5318"/>
    <w:rsid w:val="007D6531"/>
    <w:rsid w:val="007F2FA1"/>
    <w:rsid w:val="00803C93"/>
    <w:rsid w:val="00825B47"/>
    <w:rsid w:val="0082722E"/>
    <w:rsid w:val="00834E4B"/>
    <w:rsid w:val="008354EA"/>
    <w:rsid w:val="008553A9"/>
    <w:rsid w:val="0086084E"/>
    <w:rsid w:val="00873069"/>
    <w:rsid w:val="00877BBD"/>
    <w:rsid w:val="00880D7B"/>
    <w:rsid w:val="00881838"/>
    <w:rsid w:val="008863DB"/>
    <w:rsid w:val="008873CC"/>
    <w:rsid w:val="008914E7"/>
    <w:rsid w:val="00894D6E"/>
    <w:rsid w:val="008B49BB"/>
    <w:rsid w:val="008C5770"/>
    <w:rsid w:val="008D6072"/>
    <w:rsid w:val="008E0D0D"/>
    <w:rsid w:val="008E5FC8"/>
    <w:rsid w:val="008E7AB7"/>
    <w:rsid w:val="008F58D8"/>
    <w:rsid w:val="008F67D0"/>
    <w:rsid w:val="009027E7"/>
    <w:rsid w:val="009027ED"/>
    <w:rsid w:val="00903EEF"/>
    <w:rsid w:val="00906511"/>
    <w:rsid w:val="009115A8"/>
    <w:rsid w:val="00933E5D"/>
    <w:rsid w:val="00934B92"/>
    <w:rsid w:val="009412E0"/>
    <w:rsid w:val="00956D99"/>
    <w:rsid w:val="009804DC"/>
    <w:rsid w:val="00981500"/>
    <w:rsid w:val="00986272"/>
    <w:rsid w:val="00996408"/>
    <w:rsid w:val="009A1428"/>
    <w:rsid w:val="009A4466"/>
    <w:rsid w:val="009C22C2"/>
    <w:rsid w:val="009C3BF3"/>
    <w:rsid w:val="009C4DD0"/>
    <w:rsid w:val="009D42B6"/>
    <w:rsid w:val="009F4C78"/>
    <w:rsid w:val="00A1718B"/>
    <w:rsid w:val="00A22D45"/>
    <w:rsid w:val="00A23E77"/>
    <w:rsid w:val="00A24B2F"/>
    <w:rsid w:val="00A546F7"/>
    <w:rsid w:val="00A73255"/>
    <w:rsid w:val="00A83962"/>
    <w:rsid w:val="00A97452"/>
    <w:rsid w:val="00AA39AE"/>
    <w:rsid w:val="00AA4901"/>
    <w:rsid w:val="00AB55DC"/>
    <w:rsid w:val="00AC2EC2"/>
    <w:rsid w:val="00AC6770"/>
    <w:rsid w:val="00AD24E6"/>
    <w:rsid w:val="00AD5CF2"/>
    <w:rsid w:val="00AD68DA"/>
    <w:rsid w:val="00AD77A8"/>
    <w:rsid w:val="00AD7A04"/>
    <w:rsid w:val="00AE1A4C"/>
    <w:rsid w:val="00AE7502"/>
    <w:rsid w:val="00AE78E4"/>
    <w:rsid w:val="00AE7C8E"/>
    <w:rsid w:val="00B007C4"/>
    <w:rsid w:val="00B01A91"/>
    <w:rsid w:val="00B06A04"/>
    <w:rsid w:val="00B304C9"/>
    <w:rsid w:val="00B3529A"/>
    <w:rsid w:val="00B4204E"/>
    <w:rsid w:val="00B44F10"/>
    <w:rsid w:val="00B72C3D"/>
    <w:rsid w:val="00B82814"/>
    <w:rsid w:val="00B912D1"/>
    <w:rsid w:val="00B91705"/>
    <w:rsid w:val="00BA70C4"/>
    <w:rsid w:val="00BA7C31"/>
    <w:rsid w:val="00BF4A66"/>
    <w:rsid w:val="00C06E72"/>
    <w:rsid w:val="00C1063A"/>
    <w:rsid w:val="00C21DD2"/>
    <w:rsid w:val="00C371A2"/>
    <w:rsid w:val="00C516E4"/>
    <w:rsid w:val="00C51D18"/>
    <w:rsid w:val="00C522C5"/>
    <w:rsid w:val="00C82F45"/>
    <w:rsid w:val="00C90D4F"/>
    <w:rsid w:val="00CB0C56"/>
    <w:rsid w:val="00CC3105"/>
    <w:rsid w:val="00CC35FE"/>
    <w:rsid w:val="00CC63BC"/>
    <w:rsid w:val="00CD47B3"/>
    <w:rsid w:val="00CF2B35"/>
    <w:rsid w:val="00CF7E37"/>
    <w:rsid w:val="00D03327"/>
    <w:rsid w:val="00D05FAC"/>
    <w:rsid w:val="00D137AD"/>
    <w:rsid w:val="00D218F2"/>
    <w:rsid w:val="00D26339"/>
    <w:rsid w:val="00D440C1"/>
    <w:rsid w:val="00D44EA8"/>
    <w:rsid w:val="00D71A13"/>
    <w:rsid w:val="00D7532A"/>
    <w:rsid w:val="00D8534B"/>
    <w:rsid w:val="00D85BD9"/>
    <w:rsid w:val="00D873AC"/>
    <w:rsid w:val="00DC386A"/>
    <w:rsid w:val="00DC4D3C"/>
    <w:rsid w:val="00DE5FD7"/>
    <w:rsid w:val="00DF5651"/>
    <w:rsid w:val="00E031E0"/>
    <w:rsid w:val="00E0463B"/>
    <w:rsid w:val="00E14A47"/>
    <w:rsid w:val="00E16411"/>
    <w:rsid w:val="00E20026"/>
    <w:rsid w:val="00E539D9"/>
    <w:rsid w:val="00E53E83"/>
    <w:rsid w:val="00E60CFC"/>
    <w:rsid w:val="00E816B1"/>
    <w:rsid w:val="00E90A32"/>
    <w:rsid w:val="00E91203"/>
    <w:rsid w:val="00EA0844"/>
    <w:rsid w:val="00EA1854"/>
    <w:rsid w:val="00EA6DAF"/>
    <w:rsid w:val="00EC31F1"/>
    <w:rsid w:val="00EC3975"/>
    <w:rsid w:val="00ED499A"/>
    <w:rsid w:val="00EE226E"/>
    <w:rsid w:val="00EE2724"/>
    <w:rsid w:val="00EE607E"/>
    <w:rsid w:val="00EF350F"/>
    <w:rsid w:val="00F37458"/>
    <w:rsid w:val="00F433F4"/>
    <w:rsid w:val="00F4761F"/>
    <w:rsid w:val="00F50F65"/>
    <w:rsid w:val="00F5102E"/>
    <w:rsid w:val="00F601B8"/>
    <w:rsid w:val="00F63A5D"/>
    <w:rsid w:val="00F73808"/>
    <w:rsid w:val="00F743E0"/>
    <w:rsid w:val="00F8241A"/>
    <w:rsid w:val="00F93BD1"/>
    <w:rsid w:val="00F96209"/>
    <w:rsid w:val="00FA5F39"/>
    <w:rsid w:val="00FB09DB"/>
    <w:rsid w:val="00FB0DC5"/>
    <w:rsid w:val="00FE0B8C"/>
    <w:rsid w:val="00FF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965862"/>
  <w15:docId w15:val="{CA293731-4D81-45E3-A15A-B0C473CB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2F"/>
    <w:pPr>
      <w:spacing w:after="160" w:line="259" w:lineRule="auto"/>
    </w:pPr>
    <w:rPr>
      <w:sz w:val="22"/>
      <w:szCs w:val="22"/>
    </w:rPr>
  </w:style>
  <w:style w:type="paragraph" w:styleId="Heading1">
    <w:name w:val="heading 1"/>
    <w:basedOn w:val="Normal"/>
    <w:next w:val="Normal"/>
    <w:link w:val="Heading1Char"/>
    <w:uiPriority w:val="9"/>
    <w:qFormat/>
    <w:rsid w:val="008F58D8"/>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8F58D8"/>
    <w:pPr>
      <w:keepNext/>
      <w:keepLines/>
      <w:spacing w:before="40" w:after="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58D8"/>
    <w:rPr>
      <w:rFonts w:ascii="Calibri Light" w:hAnsi="Calibri Light" w:cs="Times New Roman"/>
      <w:color w:val="2E74B5"/>
      <w:sz w:val="32"/>
      <w:szCs w:val="32"/>
    </w:rPr>
  </w:style>
  <w:style w:type="character" w:customStyle="1" w:styleId="Heading2Char">
    <w:name w:val="Heading 2 Char"/>
    <w:basedOn w:val="DefaultParagraphFont"/>
    <w:link w:val="Heading2"/>
    <w:uiPriority w:val="9"/>
    <w:locked/>
    <w:rsid w:val="008F58D8"/>
    <w:rPr>
      <w:rFonts w:ascii="Calibri Light" w:hAnsi="Calibri Light" w:cs="Times New Roman"/>
      <w:color w:val="2E74B5"/>
      <w:sz w:val="26"/>
      <w:szCs w:val="26"/>
    </w:rPr>
  </w:style>
  <w:style w:type="character" w:styleId="Hyperlink">
    <w:name w:val="Hyperlink"/>
    <w:basedOn w:val="DefaultParagraphFont"/>
    <w:uiPriority w:val="99"/>
    <w:unhideWhenUsed/>
    <w:rsid w:val="008F58D8"/>
    <w:rPr>
      <w:rFonts w:cs="Times New Roman"/>
      <w:b/>
      <w:bCs/>
      <w:color w:val="003399"/>
      <w:u w:val="none"/>
      <w:effect w:val="none"/>
    </w:rPr>
  </w:style>
  <w:style w:type="paragraph" w:styleId="NormalWeb">
    <w:name w:val="Normal (Web)"/>
    <w:basedOn w:val="Normal"/>
    <w:uiPriority w:val="99"/>
    <w:unhideWhenUsed/>
    <w:rsid w:val="008F58D8"/>
    <w:pPr>
      <w:spacing w:before="100" w:beforeAutospacing="1" w:after="100" w:afterAutospacing="1" w:line="240" w:lineRule="auto"/>
    </w:pPr>
    <w:rPr>
      <w:rFonts w:ascii="Arial" w:hAnsi="Arial" w:cs="Arial"/>
      <w:sz w:val="18"/>
      <w:szCs w:val="18"/>
    </w:rPr>
  </w:style>
  <w:style w:type="paragraph" w:styleId="BalloonText">
    <w:name w:val="Balloon Text"/>
    <w:basedOn w:val="Normal"/>
    <w:link w:val="BalloonTextChar"/>
    <w:uiPriority w:val="99"/>
    <w:semiHidden/>
    <w:unhideWhenUsed/>
    <w:rsid w:val="004F1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1590"/>
    <w:rPr>
      <w:rFonts w:ascii="Tahoma" w:hAnsi="Tahoma" w:cs="Tahoma"/>
      <w:sz w:val="16"/>
      <w:szCs w:val="16"/>
    </w:rPr>
  </w:style>
  <w:style w:type="character" w:customStyle="1" w:styleId="apple-converted-space">
    <w:name w:val="apple-converted-space"/>
    <w:basedOn w:val="DefaultParagraphFont"/>
    <w:rsid w:val="00AE78E4"/>
    <w:rPr>
      <w:rFonts w:cs="Times New Roman"/>
    </w:rPr>
  </w:style>
  <w:style w:type="paragraph" w:customStyle="1" w:styleId="style1">
    <w:name w:val="style1"/>
    <w:basedOn w:val="Normal"/>
    <w:rsid w:val="00AE78E4"/>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uiPriority w:val="99"/>
    <w:semiHidden/>
    <w:unhideWhenUsed/>
    <w:rsid w:val="00AE78E4"/>
    <w:pPr>
      <w:spacing w:before="100" w:beforeAutospacing="1" w:after="100" w:afterAutospacing="1" w:line="24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AE78E4"/>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E78E4"/>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AE78E4"/>
    <w:rPr>
      <w:rFonts w:ascii="Arial" w:hAnsi="Arial" w:cs="Arial"/>
      <w:vanish/>
      <w:sz w:val="16"/>
      <w:szCs w:val="16"/>
    </w:rPr>
  </w:style>
  <w:style w:type="paragraph" w:customStyle="1" w:styleId="style4">
    <w:name w:val="style4"/>
    <w:basedOn w:val="Normal"/>
    <w:rsid w:val="00AE78E4"/>
    <w:pPr>
      <w:spacing w:before="100" w:beforeAutospacing="1" w:after="100" w:afterAutospacing="1" w:line="240" w:lineRule="auto"/>
    </w:pPr>
    <w:rPr>
      <w:rFonts w:ascii="Times New Roman" w:hAnsi="Times New Roman"/>
      <w:sz w:val="24"/>
      <w:szCs w:val="24"/>
    </w:rPr>
  </w:style>
  <w:style w:type="paragraph" w:customStyle="1" w:styleId="style2">
    <w:name w:val="style2"/>
    <w:basedOn w:val="Normal"/>
    <w:rsid w:val="00AE78E4"/>
    <w:pPr>
      <w:spacing w:before="100" w:beforeAutospacing="1" w:after="100" w:afterAutospacing="1" w:line="240" w:lineRule="auto"/>
    </w:pPr>
    <w:rPr>
      <w:rFonts w:ascii="Times New Roman" w:hAnsi="Times New Roman"/>
      <w:sz w:val="24"/>
      <w:szCs w:val="24"/>
    </w:rPr>
  </w:style>
  <w:style w:type="paragraph" w:customStyle="1" w:styleId="style3">
    <w:name w:val="style3"/>
    <w:basedOn w:val="Normal"/>
    <w:rsid w:val="00AE78E4"/>
    <w:pPr>
      <w:spacing w:before="100" w:beforeAutospacing="1" w:after="100" w:afterAutospacing="1" w:line="240" w:lineRule="auto"/>
    </w:pPr>
    <w:rPr>
      <w:rFonts w:ascii="Times New Roman" w:hAnsi="Times New Roman"/>
      <w:sz w:val="24"/>
      <w:szCs w:val="24"/>
    </w:rPr>
  </w:style>
  <w:style w:type="paragraph" w:customStyle="1" w:styleId="style6">
    <w:name w:val="style6"/>
    <w:basedOn w:val="Normal"/>
    <w:rsid w:val="00AE78E4"/>
    <w:pPr>
      <w:spacing w:before="100" w:beforeAutospacing="1" w:after="100" w:afterAutospacing="1" w:line="240" w:lineRule="auto"/>
    </w:pPr>
    <w:rPr>
      <w:rFonts w:ascii="Times New Roman" w:hAnsi="Times New Roman"/>
      <w:sz w:val="24"/>
      <w:szCs w:val="24"/>
    </w:rPr>
  </w:style>
  <w:style w:type="paragraph" w:styleId="z-BottomofForm">
    <w:name w:val="HTML Bottom of Form"/>
    <w:basedOn w:val="Normal"/>
    <w:next w:val="Normal"/>
    <w:link w:val="z-BottomofFormChar"/>
    <w:hidden/>
    <w:uiPriority w:val="99"/>
    <w:semiHidden/>
    <w:unhideWhenUsed/>
    <w:rsid w:val="00AE78E4"/>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AE78E4"/>
    <w:rPr>
      <w:rFonts w:ascii="Arial" w:hAnsi="Arial" w:cs="Arial"/>
      <w:vanish/>
      <w:sz w:val="16"/>
      <w:szCs w:val="16"/>
    </w:rPr>
  </w:style>
  <w:style w:type="paragraph" w:styleId="ListParagraph">
    <w:name w:val="List Paragraph"/>
    <w:basedOn w:val="Normal"/>
    <w:uiPriority w:val="34"/>
    <w:qFormat/>
    <w:rsid w:val="001F2133"/>
    <w:pPr>
      <w:ind w:left="720"/>
      <w:contextualSpacing/>
    </w:pPr>
  </w:style>
  <w:style w:type="paragraph" w:customStyle="1" w:styleId="style5">
    <w:name w:val="style5"/>
    <w:basedOn w:val="Normal"/>
    <w:rsid w:val="008B49BB"/>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8B49BB"/>
    <w:rPr>
      <w:b/>
      <w:bCs/>
    </w:rPr>
  </w:style>
  <w:style w:type="paragraph" w:styleId="EndnoteText">
    <w:name w:val="endnote text"/>
    <w:basedOn w:val="Normal"/>
    <w:link w:val="EndnoteTextChar"/>
    <w:uiPriority w:val="99"/>
    <w:unhideWhenUsed/>
    <w:rsid w:val="00D85BD9"/>
    <w:pPr>
      <w:spacing w:after="0" w:line="240" w:lineRule="auto"/>
    </w:pPr>
    <w:rPr>
      <w:sz w:val="20"/>
      <w:szCs w:val="20"/>
    </w:rPr>
  </w:style>
  <w:style w:type="character" w:customStyle="1" w:styleId="EndnoteTextChar">
    <w:name w:val="Endnote Text Char"/>
    <w:basedOn w:val="DefaultParagraphFont"/>
    <w:link w:val="EndnoteText"/>
    <w:uiPriority w:val="99"/>
    <w:rsid w:val="00D85BD9"/>
  </w:style>
  <w:style w:type="character" w:styleId="EndnoteReference">
    <w:name w:val="endnote reference"/>
    <w:basedOn w:val="DefaultParagraphFont"/>
    <w:uiPriority w:val="99"/>
    <w:semiHidden/>
    <w:unhideWhenUsed/>
    <w:rsid w:val="00D85BD9"/>
    <w:rPr>
      <w:vertAlign w:val="superscript"/>
    </w:rPr>
  </w:style>
  <w:style w:type="paragraph" w:styleId="TOCHeading">
    <w:name w:val="TOC Heading"/>
    <w:basedOn w:val="Heading1"/>
    <w:next w:val="Normal"/>
    <w:uiPriority w:val="39"/>
    <w:semiHidden/>
    <w:unhideWhenUsed/>
    <w:qFormat/>
    <w:rsid w:val="00F50F65"/>
    <w:pPr>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50F65"/>
    <w:pPr>
      <w:spacing w:after="100"/>
    </w:pPr>
  </w:style>
  <w:style w:type="paragraph" w:styleId="TOC2">
    <w:name w:val="toc 2"/>
    <w:basedOn w:val="Normal"/>
    <w:next w:val="Normal"/>
    <w:autoRedefine/>
    <w:uiPriority w:val="39"/>
    <w:unhideWhenUsed/>
    <w:rsid w:val="00F50F65"/>
    <w:pPr>
      <w:spacing w:after="100"/>
      <w:ind w:left="220"/>
    </w:pPr>
  </w:style>
  <w:style w:type="paragraph" w:styleId="Header">
    <w:name w:val="header"/>
    <w:basedOn w:val="Normal"/>
    <w:link w:val="HeaderChar"/>
    <w:uiPriority w:val="99"/>
    <w:unhideWhenUsed/>
    <w:rsid w:val="00A97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452"/>
    <w:rPr>
      <w:sz w:val="22"/>
      <w:szCs w:val="22"/>
    </w:rPr>
  </w:style>
  <w:style w:type="paragraph" w:styleId="Footer">
    <w:name w:val="footer"/>
    <w:basedOn w:val="Normal"/>
    <w:link w:val="FooterChar"/>
    <w:uiPriority w:val="99"/>
    <w:unhideWhenUsed/>
    <w:rsid w:val="00A97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452"/>
    <w:rPr>
      <w:sz w:val="22"/>
      <w:szCs w:val="22"/>
    </w:rPr>
  </w:style>
  <w:style w:type="character" w:styleId="CommentReference">
    <w:name w:val="annotation reference"/>
    <w:basedOn w:val="DefaultParagraphFont"/>
    <w:uiPriority w:val="99"/>
    <w:semiHidden/>
    <w:unhideWhenUsed/>
    <w:rsid w:val="009027ED"/>
    <w:rPr>
      <w:sz w:val="16"/>
      <w:szCs w:val="16"/>
    </w:rPr>
  </w:style>
  <w:style w:type="paragraph" w:styleId="CommentText">
    <w:name w:val="annotation text"/>
    <w:basedOn w:val="Normal"/>
    <w:link w:val="CommentTextChar"/>
    <w:uiPriority w:val="99"/>
    <w:semiHidden/>
    <w:unhideWhenUsed/>
    <w:rsid w:val="009027ED"/>
    <w:pPr>
      <w:spacing w:line="240" w:lineRule="auto"/>
    </w:pPr>
    <w:rPr>
      <w:sz w:val="20"/>
      <w:szCs w:val="20"/>
    </w:rPr>
  </w:style>
  <w:style w:type="character" w:customStyle="1" w:styleId="CommentTextChar">
    <w:name w:val="Comment Text Char"/>
    <w:basedOn w:val="DefaultParagraphFont"/>
    <w:link w:val="CommentText"/>
    <w:uiPriority w:val="99"/>
    <w:semiHidden/>
    <w:rsid w:val="009027ED"/>
  </w:style>
  <w:style w:type="paragraph" w:styleId="CommentSubject">
    <w:name w:val="annotation subject"/>
    <w:basedOn w:val="CommentText"/>
    <w:next w:val="CommentText"/>
    <w:link w:val="CommentSubjectChar"/>
    <w:uiPriority w:val="99"/>
    <w:semiHidden/>
    <w:unhideWhenUsed/>
    <w:rsid w:val="009027ED"/>
    <w:rPr>
      <w:b/>
      <w:bCs/>
    </w:rPr>
  </w:style>
  <w:style w:type="character" w:customStyle="1" w:styleId="CommentSubjectChar">
    <w:name w:val="Comment Subject Char"/>
    <w:basedOn w:val="CommentTextChar"/>
    <w:link w:val="CommentSubject"/>
    <w:uiPriority w:val="99"/>
    <w:semiHidden/>
    <w:rsid w:val="009027ED"/>
    <w:rPr>
      <w:b/>
      <w:bCs/>
    </w:rPr>
  </w:style>
  <w:style w:type="paragraph" w:styleId="Revision">
    <w:name w:val="Revision"/>
    <w:hidden/>
    <w:uiPriority w:val="99"/>
    <w:semiHidden/>
    <w:rsid w:val="009D42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61734">
      <w:bodyDiv w:val="1"/>
      <w:marLeft w:val="0"/>
      <w:marRight w:val="0"/>
      <w:marTop w:val="0"/>
      <w:marBottom w:val="0"/>
      <w:divBdr>
        <w:top w:val="none" w:sz="0" w:space="0" w:color="auto"/>
        <w:left w:val="none" w:sz="0" w:space="0" w:color="auto"/>
        <w:bottom w:val="none" w:sz="0" w:space="0" w:color="auto"/>
        <w:right w:val="none" w:sz="0" w:space="0" w:color="auto"/>
      </w:divBdr>
    </w:div>
    <w:div w:id="421143753">
      <w:bodyDiv w:val="1"/>
      <w:marLeft w:val="0"/>
      <w:marRight w:val="0"/>
      <w:marTop w:val="0"/>
      <w:marBottom w:val="0"/>
      <w:divBdr>
        <w:top w:val="none" w:sz="0" w:space="0" w:color="auto"/>
        <w:left w:val="none" w:sz="0" w:space="0" w:color="auto"/>
        <w:bottom w:val="none" w:sz="0" w:space="0" w:color="auto"/>
        <w:right w:val="none" w:sz="0" w:space="0" w:color="auto"/>
      </w:divBdr>
    </w:div>
    <w:div w:id="557788972">
      <w:bodyDiv w:val="1"/>
      <w:marLeft w:val="0"/>
      <w:marRight w:val="0"/>
      <w:marTop w:val="0"/>
      <w:marBottom w:val="0"/>
      <w:divBdr>
        <w:top w:val="none" w:sz="0" w:space="0" w:color="auto"/>
        <w:left w:val="none" w:sz="0" w:space="0" w:color="auto"/>
        <w:bottom w:val="none" w:sz="0" w:space="0" w:color="auto"/>
        <w:right w:val="none" w:sz="0" w:space="0" w:color="auto"/>
      </w:divBdr>
    </w:div>
    <w:div w:id="623079775">
      <w:bodyDiv w:val="1"/>
      <w:marLeft w:val="0"/>
      <w:marRight w:val="0"/>
      <w:marTop w:val="0"/>
      <w:marBottom w:val="0"/>
      <w:divBdr>
        <w:top w:val="none" w:sz="0" w:space="0" w:color="auto"/>
        <w:left w:val="none" w:sz="0" w:space="0" w:color="auto"/>
        <w:bottom w:val="none" w:sz="0" w:space="0" w:color="auto"/>
        <w:right w:val="none" w:sz="0" w:space="0" w:color="auto"/>
      </w:divBdr>
    </w:div>
    <w:div w:id="665519053">
      <w:bodyDiv w:val="1"/>
      <w:marLeft w:val="0"/>
      <w:marRight w:val="0"/>
      <w:marTop w:val="0"/>
      <w:marBottom w:val="0"/>
      <w:divBdr>
        <w:top w:val="none" w:sz="0" w:space="0" w:color="auto"/>
        <w:left w:val="none" w:sz="0" w:space="0" w:color="auto"/>
        <w:bottom w:val="none" w:sz="0" w:space="0" w:color="auto"/>
        <w:right w:val="none" w:sz="0" w:space="0" w:color="auto"/>
      </w:divBdr>
    </w:div>
    <w:div w:id="693310689">
      <w:bodyDiv w:val="1"/>
      <w:marLeft w:val="0"/>
      <w:marRight w:val="0"/>
      <w:marTop w:val="0"/>
      <w:marBottom w:val="0"/>
      <w:divBdr>
        <w:top w:val="none" w:sz="0" w:space="0" w:color="auto"/>
        <w:left w:val="none" w:sz="0" w:space="0" w:color="auto"/>
        <w:bottom w:val="none" w:sz="0" w:space="0" w:color="auto"/>
        <w:right w:val="none" w:sz="0" w:space="0" w:color="auto"/>
      </w:divBdr>
    </w:div>
    <w:div w:id="1073966029">
      <w:bodyDiv w:val="1"/>
      <w:marLeft w:val="0"/>
      <w:marRight w:val="0"/>
      <w:marTop w:val="0"/>
      <w:marBottom w:val="0"/>
      <w:divBdr>
        <w:top w:val="none" w:sz="0" w:space="0" w:color="auto"/>
        <w:left w:val="none" w:sz="0" w:space="0" w:color="auto"/>
        <w:bottom w:val="none" w:sz="0" w:space="0" w:color="auto"/>
        <w:right w:val="none" w:sz="0" w:space="0" w:color="auto"/>
      </w:divBdr>
    </w:div>
    <w:div w:id="1443575388">
      <w:bodyDiv w:val="1"/>
      <w:marLeft w:val="0"/>
      <w:marRight w:val="0"/>
      <w:marTop w:val="0"/>
      <w:marBottom w:val="0"/>
      <w:divBdr>
        <w:top w:val="none" w:sz="0" w:space="0" w:color="auto"/>
        <w:left w:val="none" w:sz="0" w:space="0" w:color="auto"/>
        <w:bottom w:val="none" w:sz="0" w:space="0" w:color="auto"/>
        <w:right w:val="none" w:sz="0" w:space="0" w:color="auto"/>
      </w:divBdr>
    </w:div>
    <w:div w:id="1481270323">
      <w:marLeft w:val="0"/>
      <w:marRight w:val="0"/>
      <w:marTop w:val="0"/>
      <w:marBottom w:val="0"/>
      <w:divBdr>
        <w:top w:val="none" w:sz="0" w:space="0" w:color="auto"/>
        <w:left w:val="none" w:sz="0" w:space="0" w:color="auto"/>
        <w:bottom w:val="none" w:sz="0" w:space="0" w:color="auto"/>
        <w:right w:val="none" w:sz="0" w:space="0" w:color="auto"/>
      </w:divBdr>
    </w:div>
    <w:div w:id="1481270324">
      <w:marLeft w:val="0"/>
      <w:marRight w:val="0"/>
      <w:marTop w:val="0"/>
      <w:marBottom w:val="0"/>
      <w:divBdr>
        <w:top w:val="none" w:sz="0" w:space="0" w:color="auto"/>
        <w:left w:val="none" w:sz="0" w:space="0" w:color="auto"/>
        <w:bottom w:val="none" w:sz="0" w:space="0" w:color="auto"/>
        <w:right w:val="none" w:sz="0" w:space="0" w:color="auto"/>
      </w:divBdr>
    </w:div>
    <w:div w:id="20230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ymeasures.ahrq.gov/summaries/summary/49600" TargetMode="External"/><Relationship Id="rId13" Type="http://schemas.openxmlformats.org/officeDocument/2006/relationships/hyperlink" Target="http://medicare.gov/download/HospitalCompare/2015/October/HOSArchive_20151008.zip" TargetMode="External"/><Relationship Id="rId18" Type="http://schemas.openxmlformats.org/officeDocument/2006/relationships/image" Target="media/image2.jpe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medicare.gov/download/HospitalCompare/2015/July/HOSArchive_20150716.zip"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icare.gov/download/HospitalCompare/2016/October/Hospital_20161110.zip"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care.gov/download/HospitalCompare/2015/May/HOSArchive_20150506.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edicare.gov/download/HospitalCompare/2016/August/HOSArchive_20160810.zip" TargetMode="External"/><Relationship Id="rId23" Type="http://schemas.openxmlformats.org/officeDocument/2006/relationships/hyperlink" Target="file:///\\FS1.ache.com\DATA\DATA\WORD\DEPT\HAP\Books\Alemi\Production\Edited\www.medicare.gov\hospitalcompare\Data\Data-Updated.html." TargetMode="External"/><Relationship Id="rId10" Type="http://schemas.openxmlformats.org/officeDocument/2006/relationships/hyperlink" Target="http://medicare.gov/download/HospitalCompare/2015/April/HOSArchive_20150416.zip"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medicare.gov/download/HospitalCompare/2015/January/HOSArchive_20150122.zip" TargetMode="External"/><Relationship Id="rId14" Type="http://schemas.openxmlformats.org/officeDocument/2006/relationships/hyperlink" Target="https://medicare.gov/download/HospitalCompare/2016/May/HOSArchive_20160504.zip" TargetMode="External"/><Relationship Id="rId22" Type="http://schemas.openxmlformats.org/officeDocument/2006/relationships/hyperlink" Target="http://ahrqqualitymeasures.careset.com/www.qualitymeasures.ahrq.gov/pain-management-median-time-from-ed-arrival-to-time-of-initial-oral-intranasal-or-parenteral-pain-medication-administration-for-ed-patients-with-a-principal-diagnosis-of-long-bone-fractu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1D627-42A2-4704-90E0-C12E591F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22</Pages>
  <Words>4705</Words>
  <Characters>25473</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30118</CharactersWithSpaces>
  <SharedDoc>false</SharedDoc>
  <HLinks>
    <vt:vector size="6" baseType="variant">
      <vt:variant>
        <vt:i4>6225986</vt:i4>
      </vt:variant>
      <vt:variant>
        <vt:i4>0</vt:i4>
      </vt:variant>
      <vt:variant>
        <vt:i4>0</vt:i4>
      </vt:variant>
      <vt:variant>
        <vt:i4>5</vt:i4>
      </vt:variant>
      <vt:variant>
        <vt:lpwstr>C:\Users\falemi\Documents\My Web Sites\spc\tukey.ppt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Farrokh Alemi</dc:creator>
  <cp:lastModifiedBy>Theresa L. Rothschadl</cp:lastModifiedBy>
  <cp:revision>16</cp:revision>
  <cp:lastPrinted>2019-04-02T21:30:00Z</cp:lastPrinted>
  <dcterms:created xsi:type="dcterms:W3CDTF">2019-04-02T19:30:00Z</dcterms:created>
  <dcterms:modified xsi:type="dcterms:W3CDTF">2019-06-27T20:25:00Z</dcterms:modified>
</cp:coreProperties>
</file>