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E22C" w14:textId="77777777" w:rsidR="00997A18" w:rsidRDefault="00745704" w:rsidP="009A747D">
      <w:pPr>
        <w:spacing w:line="480" w:lineRule="auto"/>
        <w:rPr>
          <w:ins w:id="0" w:author="Author"/>
          <w:rFonts w:ascii="Times New Roman" w:hAnsi="Times New Roman" w:cs="Times New Roman"/>
          <w:b/>
        </w:rPr>
      </w:pPr>
      <w:r w:rsidRPr="00B939DF">
        <w:rPr>
          <w:rFonts w:ascii="Times New Roman" w:hAnsi="Times New Roman" w:cs="Times New Roman"/>
          <w:b/>
        </w:rPr>
        <w:t>Chapter 1</w:t>
      </w:r>
      <w:r w:rsidR="006E4782" w:rsidRPr="00B939DF">
        <w:rPr>
          <w:rFonts w:ascii="Times New Roman" w:hAnsi="Times New Roman" w:cs="Times New Roman"/>
          <w:b/>
        </w:rPr>
        <w:t xml:space="preserve"> </w:t>
      </w:r>
    </w:p>
    <w:p w14:paraId="51CE5C3F" w14:textId="44DF6927" w:rsidR="009A747D" w:rsidRDefault="00976300" w:rsidP="009A747D">
      <w:pPr>
        <w:spacing w:line="480" w:lineRule="auto"/>
        <w:rPr>
          <w:rFonts w:ascii="Times New Roman" w:hAnsi="Times New Roman" w:cs="Times New Roman"/>
          <w:b/>
        </w:rPr>
      </w:pPr>
      <w:r w:rsidRPr="00B939DF">
        <w:rPr>
          <w:rFonts w:ascii="Times New Roman" w:hAnsi="Times New Roman" w:cs="Times New Roman"/>
          <w:b/>
        </w:rPr>
        <w:t>Introduction</w:t>
      </w:r>
      <w:bookmarkStart w:id="1" w:name="_Toc520966317"/>
    </w:p>
    <w:p w14:paraId="2E4D203D" w14:textId="2579EEE4" w:rsidR="00D11293" w:rsidRPr="009A747D" w:rsidRDefault="00F5238B" w:rsidP="009A747D">
      <w:pPr>
        <w:spacing w:line="480" w:lineRule="auto"/>
        <w:rPr>
          <w:rFonts w:ascii="Times New Roman" w:hAnsi="Times New Roman" w:cs="Times New Roman"/>
          <w:b/>
        </w:rPr>
      </w:pPr>
      <w:r w:rsidRPr="001478A2">
        <w:rPr>
          <w:rFonts w:ascii="Times New Roman" w:hAnsi="Times New Roman" w:cs="Times New Roman"/>
          <w:b/>
        </w:rPr>
        <w:t>[</w:t>
      </w:r>
      <w:r w:rsidR="00B939DF" w:rsidRPr="001478A2">
        <w:rPr>
          <w:rFonts w:ascii="Times New Roman" w:hAnsi="Times New Roman" w:cs="Times New Roman"/>
          <w:b/>
        </w:rPr>
        <w:t>H1</w:t>
      </w:r>
      <w:r w:rsidRPr="001478A2">
        <w:rPr>
          <w:rFonts w:ascii="Times New Roman" w:hAnsi="Times New Roman" w:cs="Times New Roman"/>
          <w:b/>
        </w:rPr>
        <w:t>]</w:t>
      </w:r>
      <w:r w:rsidR="00B939DF" w:rsidRPr="001478A2">
        <w:rPr>
          <w:rFonts w:ascii="Times New Roman" w:hAnsi="Times New Roman" w:cs="Times New Roman"/>
          <w:b/>
        </w:rPr>
        <w:t xml:space="preserve"> </w:t>
      </w:r>
      <w:r w:rsidR="00DA4D75" w:rsidRPr="001478A2">
        <w:rPr>
          <w:rFonts w:ascii="Times New Roman" w:hAnsi="Times New Roman" w:cs="Times New Roman"/>
          <w:b/>
        </w:rPr>
        <w:t>Chapter at a Glance</w:t>
      </w:r>
      <w:bookmarkEnd w:id="1"/>
    </w:p>
    <w:p w14:paraId="5FDA9EAC" w14:textId="36C9C324" w:rsidR="00A022AA" w:rsidRPr="00B939DF" w:rsidRDefault="00A022AA" w:rsidP="00B939DF">
      <w:pPr>
        <w:spacing w:after="0" w:line="480" w:lineRule="auto"/>
        <w:rPr>
          <w:rFonts w:ascii="Times New Roman" w:hAnsi="Times New Roman" w:cs="Times New Roman"/>
        </w:rPr>
      </w:pPr>
      <w:r w:rsidRPr="00B939DF">
        <w:rPr>
          <w:rFonts w:ascii="Times New Roman" w:hAnsi="Times New Roman" w:cs="Times New Roman"/>
        </w:rPr>
        <w:t>This book introduces health administrat</w:t>
      </w:r>
      <w:r w:rsidR="00D11293" w:rsidRPr="00B939DF">
        <w:rPr>
          <w:rFonts w:ascii="Times New Roman" w:hAnsi="Times New Roman" w:cs="Times New Roman"/>
        </w:rPr>
        <w:t>ors</w:t>
      </w:r>
      <w:r w:rsidRPr="00B939DF">
        <w:rPr>
          <w:rFonts w:ascii="Times New Roman" w:hAnsi="Times New Roman" w:cs="Times New Roman"/>
        </w:rPr>
        <w:t>, nurs</w:t>
      </w:r>
      <w:r w:rsidR="00D11293" w:rsidRPr="00B939DF">
        <w:rPr>
          <w:rFonts w:ascii="Times New Roman" w:hAnsi="Times New Roman" w:cs="Times New Roman"/>
        </w:rPr>
        <w:t>es</w:t>
      </w:r>
      <w:r w:rsidRPr="00B939DF">
        <w:rPr>
          <w:rFonts w:ascii="Times New Roman" w:hAnsi="Times New Roman" w:cs="Times New Roman"/>
        </w:rPr>
        <w:t>, physician assistant</w:t>
      </w:r>
      <w:r w:rsidR="00D11293" w:rsidRPr="00B939DF">
        <w:rPr>
          <w:rFonts w:ascii="Times New Roman" w:hAnsi="Times New Roman" w:cs="Times New Roman"/>
        </w:rPr>
        <w:t>s</w:t>
      </w:r>
      <w:r w:rsidRPr="00B939DF">
        <w:rPr>
          <w:rFonts w:ascii="Times New Roman" w:hAnsi="Times New Roman" w:cs="Times New Roman"/>
        </w:rPr>
        <w:t>, medical students</w:t>
      </w:r>
      <w:r w:rsidR="00D11293" w:rsidRPr="00B939DF">
        <w:rPr>
          <w:rFonts w:ascii="Times New Roman" w:hAnsi="Times New Roman" w:cs="Times New Roman"/>
        </w:rPr>
        <w:t>, and data scientists</w:t>
      </w:r>
      <w:r w:rsidRPr="00B939DF">
        <w:rPr>
          <w:rFonts w:ascii="Times New Roman" w:hAnsi="Times New Roman" w:cs="Times New Roman"/>
        </w:rPr>
        <w:t xml:space="preserve"> to statistic</w:t>
      </w:r>
      <w:r w:rsidR="00D11293" w:rsidRPr="00B939DF">
        <w:rPr>
          <w:rFonts w:ascii="Times New Roman" w:hAnsi="Times New Roman" w:cs="Times New Roman"/>
        </w:rPr>
        <w:t xml:space="preserve">al analysis of </w:t>
      </w:r>
      <w:r w:rsidRPr="00B939DF">
        <w:rPr>
          <w:rFonts w:ascii="Times New Roman" w:hAnsi="Times New Roman" w:cs="Times New Roman"/>
        </w:rPr>
        <w:t>electronic health records (EHRs).</w:t>
      </w:r>
      <w:r w:rsidR="00F5238B">
        <w:rPr>
          <w:rFonts w:ascii="Times New Roman" w:hAnsi="Times New Roman" w:cs="Times New Roman"/>
        </w:rPr>
        <w:t xml:space="preserve"> </w:t>
      </w:r>
      <w:r w:rsidRPr="00B939DF">
        <w:rPr>
          <w:rFonts w:ascii="Times New Roman" w:hAnsi="Times New Roman" w:cs="Times New Roman"/>
        </w:rPr>
        <w:t xml:space="preserve">The future of </w:t>
      </w:r>
      <w:r w:rsidR="00D11293" w:rsidRPr="00B939DF">
        <w:rPr>
          <w:rFonts w:ascii="Times New Roman" w:hAnsi="Times New Roman" w:cs="Times New Roman"/>
        </w:rPr>
        <w:t>medicine depends on understanding patterns in EHRs</w:t>
      </w:r>
      <w:r w:rsidRPr="00B939DF">
        <w:rPr>
          <w:rFonts w:ascii="Times New Roman" w:hAnsi="Times New Roman" w:cs="Times New Roman"/>
        </w:rPr>
        <w:t xml:space="preserve">. </w:t>
      </w:r>
      <w:r w:rsidR="00D11293" w:rsidRPr="00B939DF">
        <w:rPr>
          <w:rFonts w:ascii="Times New Roman" w:hAnsi="Times New Roman" w:cs="Times New Roman"/>
        </w:rPr>
        <w:t>This book shows how to use EHRs for preci</w:t>
      </w:r>
      <w:r w:rsidR="00F5238B">
        <w:rPr>
          <w:rFonts w:ascii="Times New Roman" w:hAnsi="Times New Roman" w:cs="Times New Roman"/>
        </w:rPr>
        <w:t xml:space="preserve">sion and predictive medicine. </w:t>
      </w:r>
      <w:r w:rsidR="00D11293" w:rsidRPr="00B939DF">
        <w:rPr>
          <w:rFonts w:ascii="Times New Roman" w:hAnsi="Times New Roman" w:cs="Times New Roman"/>
        </w:rPr>
        <w:t xml:space="preserve">This chapter introduces why a new book on statistical analysis is needed and </w:t>
      </w:r>
      <w:del w:id="2" w:author="Author">
        <w:r w:rsidR="00D11293" w:rsidRPr="00B939DF" w:rsidDel="00B80DF7">
          <w:rPr>
            <w:rFonts w:ascii="Times New Roman" w:hAnsi="Times New Roman" w:cs="Times New Roman"/>
          </w:rPr>
          <w:delText xml:space="preserve">why </w:delText>
        </w:r>
      </w:del>
      <w:ins w:id="3" w:author="Author">
        <w:r w:rsidR="00B80DF7">
          <w:rPr>
            <w:rFonts w:ascii="Times New Roman" w:hAnsi="Times New Roman" w:cs="Times New Roman"/>
          </w:rPr>
          <w:t>how</w:t>
        </w:r>
        <w:r w:rsidR="00B80DF7" w:rsidRPr="00B939DF">
          <w:rPr>
            <w:rFonts w:ascii="Times New Roman" w:hAnsi="Times New Roman" w:cs="Times New Roman"/>
          </w:rPr>
          <w:t xml:space="preserve"> </w:t>
        </w:r>
      </w:ins>
      <w:r w:rsidR="00D11293" w:rsidRPr="00B939DF">
        <w:rPr>
          <w:rFonts w:ascii="Times New Roman" w:hAnsi="Times New Roman" w:cs="Times New Roman"/>
        </w:rPr>
        <w:t>healthcare managers, analysts</w:t>
      </w:r>
      <w:r w:rsidR="00F5238B">
        <w:rPr>
          <w:rFonts w:ascii="Times New Roman" w:hAnsi="Times New Roman" w:cs="Times New Roman"/>
        </w:rPr>
        <w:t>,</w:t>
      </w:r>
      <w:r w:rsidR="00D11293" w:rsidRPr="00B939DF">
        <w:rPr>
          <w:rFonts w:ascii="Times New Roman" w:hAnsi="Times New Roman" w:cs="Times New Roman"/>
        </w:rPr>
        <w:t xml:space="preserve"> and practitioners </w:t>
      </w:r>
      <w:ins w:id="4" w:author="Author">
        <w:r w:rsidR="00B80DF7">
          <w:rPr>
            <w:rFonts w:ascii="Times New Roman" w:hAnsi="Times New Roman" w:cs="Times New Roman"/>
          </w:rPr>
          <w:t xml:space="preserve">can </w:t>
        </w:r>
      </w:ins>
      <w:r w:rsidR="00D11293" w:rsidRPr="00B939DF">
        <w:rPr>
          <w:rFonts w:ascii="Times New Roman" w:hAnsi="Times New Roman" w:cs="Times New Roman"/>
        </w:rPr>
        <w:t xml:space="preserve">benefit from </w:t>
      </w:r>
      <w:del w:id="5" w:author="Author">
        <w:r w:rsidR="00D11293" w:rsidRPr="00B939DF" w:rsidDel="00C114DE">
          <w:rPr>
            <w:rFonts w:ascii="Times New Roman" w:hAnsi="Times New Roman" w:cs="Times New Roman"/>
          </w:rPr>
          <w:delText xml:space="preserve">a new book </w:delText>
        </w:r>
      </w:del>
      <w:ins w:id="6" w:author="Author">
        <w:del w:id="7" w:author="Author">
          <w:r w:rsidR="00B80DF7" w:rsidDel="00C114DE">
            <w:rPr>
              <w:rFonts w:ascii="Times New Roman" w:hAnsi="Times New Roman" w:cs="Times New Roman"/>
            </w:rPr>
            <w:delText>work</w:delText>
          </w:r>
        </w:del>
        <w:r w:rsidR="00C114DE">
          <w:rPr>
            <w:rFonts w:ascii="Times New Roman" w:hAnsi="Times New Roman" w:cs="Times New Roman"/>
          </w:rPr>
          <w:t>fresh educational tools</w:t>
        </w:r>
        <w:r w:rsidR="00B80DF7" w:rsidRPr="00B939DF">
          <w:rPr>
            <w:rFonts w:ascii="Times New Roman" w:hAnsi="Times New Roman" w:cs="Times New Roman"/>
          </w:rPr>
          <w:t xml:space="preserve"> </w:t>
        </w:r>
      </w:ins>
      <w:r w:rsidR="00D11293" w:rsidRPr="00B939DF">
        <w:rPr>
          <w:rFonts w:ascii="Times New Roman" w:hAnsi="Times New Roman" w:cs="Times New Roman"/>
        </w:rPr>
        <w:t>in this area.</w:t>
      </w:r>
      <w:r w:rsidR="00F5238B">
        <w:rPr>
          <w:rFonts w:ascii="Times New Roman" w:hAnsi="Times New Roman" w:cs="Times New Roman"/>
        </w:rPr>
        <w:t xml:space="preserve"> </w:t>
      </w:r>
    </w:p>
    <w:p w14:paraId="61061682" w14:textId="68A2311E" w:rsidR="00A022AA" w:rsidRPr="00B939DF" w:rsidRDefault="00F5238B" w:rsidP="00B939DF">
      <w:pPr>
        <w:pStyle w:val="Heading1"/>
        <w:spacing w:line="480" w:lineRule="auto"/>
        <w:rPr>
          <w:rFonts w:ascii="Times New Roman" w:hAnsi="Times New Roman" w:cs="Times New Roman"/>
          <w:color w:val="auto"/>
          <w:sz w:val="24"/>
          <w:szCs w:val="24"/>
        </w:rPr>
      </w:pPr>
      <w:bookmarkStart w:id="8" w:name="_Toc520966318"/>
      <w:r>
        <w:rPr>
          <w:rFonts w:ascii="Times New Roman" w:hAnsi="Times New Roman" w:cs="Times New Roman"/>
          <w:color w:val="auto"/>
          <w:sz w:val="24"/>
          <w:szCs w:val="24"/>
        </w:rPr>
        <w:t>[</w:t>
      </w:r>
      <w:r w:rsidR="00B939DF">
        <w:rPr>
          <w:rFonts w:ascii="Times New Roman" w:hAnsi="Times New Roman" w:cs="Times New Roman"/>
          <w:color w:val="auto"/>
          <w:sz w:val="24"/>
          <w:szCs w:val="24"/>
        </w:rPr>
        <w:t>H1</w:t>
      </w:r>
      <w:r>
        <w:rPr>
          <w:rFonts w:ascii="Times New Roman" w:hAnsi="Times New Roman" w:cs="Times New Roman"/>
          <w:color w:val="auto"/>
          <w:sz w:val="24"/>
          <w:szCs w:val="24"/>
        </w:rPr>
        <w:t>]</w:t>
      </w:r>
      <w:r w:rsidR="00B939DF">
        <w:rPr>
          <w:rFonts w:ascii="Times New Roman" w:hAnsi="Times New Roman" w:cs="Times New Roman"/>
          <w:color w:val="auto"/>
          <w:sz w:val="24"/>
          <w:szCs w:val="24"/>
        </w:rPr>
        <w:t xml:space="preserve"> </w:t>
      </w:r>
      <w:r w:rsidR="00A022AA" w:rsidRPr="00B939DF">
        <w:rPr>
          <w:rFonts w:ascii="Times New Roman" w:hAnsi="Times New Roman" w:cs="Times New Roman"/>
          <w:color w:val="auto"/>
          <w:sz w:val="24"/>
          <w:szCs w:val="24"/>
        </w:rPr>
        <w:t xml:space="preserve">Why </w:t>
      </w:r>
      <w:r w:rsidR="009A747D">
        <w:rPr>
          <w:rFonts w:ascii="Times New Roman" w:hAnsi="Times New Roman" w:cs="Times New Roman"/>
          <w:color w:val="auto"/>
          <w:sz w:val="24"/>
          <w:szCs w:val="24"/>
        </w:rPr>
        <w:t>a</w:t>
      </w:r>
      <w:r w:rsidR="009A747D" w:rsidRPr="00B939DF">
        <w:rPr>
          <w:rFonts w:ascii="Times New Roman" w:hAnsi="Times New Roman" w:cs="Times New Roman"/>
          <w:color w:val="auto"/>
          <w:sz w:val="24"/>
          <w:szCs w:val="24"/>
        </w:rPr>
        <w:t xml:space="preserve"> </w:t>
      </w:r>
      <w:r w:rsidR="00D11293" w:rsidRPr="00B939DF">
        <w:rPr>
          <w:rFonts w:ascii="Times New Roman" w:hAnsi="Times New Roman" w:cs="Times New Roman"/>
          <w:color w:val="auto"/>
          <w:sz w:val="24"/>
          <w:szCs w:val="24"/>
        </w:rPr>
        <w:t xml:space="preserve">New Book on </w:t>
      </w:r>
      <w:r w:rsidR="00A022AA" w:rsidRPr="00B939DF">
        <w:rPr>
          <w:rFonts w:ascii="Times New Roman" w:hAnsi="Times New Roman" w:cs="Times New Roman"/>
          <w:color w:val="auto"/>
          <w:sz w:val="24"/>
          <w:szCs w:val="24"/>
        </w:rPr>
        <w:t>Statistics?</w:t>
      </w:r>
      <w:bookmarkEnd w:id="8"/>
      <w:r w:rsidR="00A022AA" w:rsidRPr="00B939DF">
        <w:rPr>
          <w:rFonts w:ascii="Times New Roman" w:hAnsi="Times New Roman" w:cs="Times New Roman"/>
          <w:color w:val="auto"/>
          <w:sz w:val="24"/>
          <w:szCs w:val="24"/>
        </w:rPr>
        <w:t xml:space="preserve"> </w:t>
      </w:r>
    </w:p>
    <w:p w14:paraId="419A53E4" w14:textId="04C7C737" w:rsidR="00A022AA" w:rsidRPr="00B939DF" w:rsidRDefault="00A022AA" w:rsidP="004A4BCE">
      <w:pPr>
        <w:spacing w:after="0" w:line="480" w:lineRule="auto"/>
        <w:rPr>
          <w:rFonts w:ascii="Times New Roman" w:hAnsi="Times New Roman" w:cs="Times New Roman"/>
        </w:rPr>
      </w:pPr>
      <w:r w:rsidRPr="00B939DF">
        <w:rPr>
          <w:rFonts w:ascii="Times New Roman" w:hAnsi="Times New Roman" w:cs="Times New Roman"/>
        </w:rPr>
        <w:t>This textbook provide</w:t>
      </w:r>
      <w:r w:rsidR="00D11293" w:rsidRPr="00B939DF">
        <w:rPr>
          <w:rFonts w:ascii="Times New Roman" w:hAnsi="Times New Roman" w:cs="Times New Roman"/>
        </w:rPr>
        <w:t xml:space="preserve">s </w:t>
      </w:r>
      <w:r w:rsidRPr="00B939DF">
        <w:rPr>
          <w:rFonts w:ascii="Times New Roman" w:hAnsi="Times New Roman" w:cs="Times New Roman"/>
        </w:rPr>
        <w:t xml:space="preserve">a radically different alternative to books </w:t>
      </w:r>
      <w:r w:rsidR="00D11293" w:rsidRPr="00B939DF">
        <w:rPr>
          <w:rFonts w:ascii="Times New Roman" w:hAnsi="Times New Roman" w:cs="Times New Roman"/>
        </w:rPr>
        <w:t>on statistical analysis.</w:t>
      </w:r>
      <w:r w:rsidR="00F5238B">
        <w:rPr>
          <w:rFonts w:ascii="Times New Roman" w:hAnsi="Times New Roman" w:cs="Times New Roman"/>
        </w:rPr>
        <w:t xml:space="preserve"> </w:t>
      </w:r>
      <w:r w:rsidR="00D11293" w:rsidRPr="00B939DF">
        <w:rPr>
          <w:rFonts w:ascii="Times New Roman" w:hAnsi="Times New Roman" w:cs="Times New Roman"/>
        </w:rPr>
        <w:t xml:space="preserve">It </w:t>
      </w:r>
      <w:r w:rsidRPr="00B939DF">
        <w:rPr>
          <w:rFonts w:ascii="Times New Roman" w:hAnsi="Times New Roman" w:cs="Times New Roman"/>
        </w:rPr>
        <w:t>de</w:t>
      </w:r>
      <w:del w:id="9" w:author="Author">
        <w:r w:rsidRPr="00B939DF" w:rsidDel="00511907">
          <w:rPr>
            <w:rFonts w:ascii="Times New Roman" w:hAnsi="Times New Roman" w:cs="Times New Roman"/>
          </w:rPr>
          <w:delText>-</w:delText>
        </w:r>
      </w:del>
      <w:ins w:id="10" w:author="Author">
        <w:r w:rsidR="00511907">
          <w:rPr>
            <w:rFonts w:ascii="Times New Roman" w:hAnsi="Times New Roman" w:cs="Times New Roman"/>
          </w:rPr>
          <w:noBreakHyphen/>
        </w:r>
      </w:ins>
      <w:r w:rsidRPr="00B939DF">
        <w:rPr>
          <w:rFonts w:ascii="Times New Roman" w:hAnsi="Times New Roman" w:cs="Times New Roman"/>
        </w:rPr>
        <w:t>emphasize</w:t>
      </w:r>
      <w:r w:rsidR="00D11293" w:rsidRPr="00B939DF">
        <w:rPr>
          <w:rFonts w:ascii="Times New Roman" w:hAnsi="Times New Roman" w:cs="Times New Roman"/>
        </w:rPr>
        <w:t>s</w:t>
      </w:r>
      <w:r w:rsidRPr="00B939DF">
        <w:rPr>
          <w:rFonts w:ascii="Times New Roman" w:hAnsi="Times New Roman" w:cs="Times New Roman"/>
        </w:rPr>
        <w:t xml:space="preserve"> hypothesis testing</w:t>
      </w:r>
      <w:r w:rsidR="00D11293" w:rsidRPr="00B939DF">
        <w:rPr>
          <w:rFonts w:ascii="Times New Roman" w:hAnsi="Times New Roman" w:cs="Times New Roman"/>
        </w:rPr>
        <w:t>.</w:t>
      </w:r>
      <w:r w:rsidR="00F5238B">
        <w:rPr>
          <w:rFonts w:ascii="Times New Roman" w:hAnsi="Times New Roman" w:cs="Times New Roman"/>
        </w:rPr>
        <w:t xml:space="preserve"> </w:t>
      </w:r>
      <w:r w:rsidR="00D11293" w:rsidRPr="00B939DF">
        <w:rPr>
          <w:rFonts w:ascii="Times New Roman" w:hAnsi="Times New Roman" w:cs="Times New Roman"/>
        </w:rPr>
        <w:t>It</w:t>
      </w:r>
      <w:ins w:id="11" w:author="Author">
        <w:r w:rsidR="00B80DF7">
          <w:rPr>
            <w:rFonts w:ascii="Times New Roman" w:hAnsi="Times New Roman" w:cs="Times New Roman"/>
          </w:rPr>
          <w:t xml:space="preserve">s </w:t>
        </w:r>
        <w:del w:id="12" w:author="Author">
          <w:r w:rsidR="00B80DF7" w:rsidDel="00C114DE">
            <w:rPr>
              <w:rFonts w:ascii="Times New Roman" w:hAnsi="Times New Roman" w:cs="Times New Roman"/>
            </w:rPr>
            <w:delText>primary</w:delText>
          </w:r>
        </w:del>
      </w:ins>
      <w:del w:id="13" w:author="Author">
        <w:r w:rsidR="00D11293" w:rsidRPr="00B939DF" w:rsidDel="00C114DE">
          <w:rPr>
            <w:rFonts w:ascii="Times New Roman" w:hAnsi="Times New Roman" w:cs="Times New Roman"/>
          </w:rPr>
          <w:delText xml:space="preserve"> puts a </w:delText>
        </w:r>
        <w:r w:rsidR="004001B6" w:rsidRPr="00B939DF" w:rsidDel="00C114DE">
          <w:rPr>
            <w:rFonts w:ascii="Times New Roman" w:hAnsi="Times New Roman" w:cs="Times New Roman"/>
          </w:rPr>
          <w:delText xml:space="preserve">great deal of focus </w:delText>
        </w:r>
      </w:del>
      <w:ins w:id="14" w:author="Author">
        <w:del w:id="15" w:author="Author">
          <w:r w:rsidR="00B80DF7" w:rsidDel="00C114DE">
            <w:rPr>
              <w:rFonts w:ascii="Times New Roman" w:hAnsi="Times New Roman" w:cs="Times New Roman"/>
            </w:rPr>
            <w:delText>is</w:delText>
          </w:r>
        </w:del>
        <w:r w:rsidR="00C114DE">
          <w:rPr>
            <w:rFonts w:ascii="Times New Roman" w:hAnsi="Times New Roman" w:cs="Times New Roman"/>
          </w:rPr>
          <w:t>focuses primarily</w:t>
        </w:r>
        <w:r w:rsidR="00B80DF7">
          <w:rPr>
            <w:rFonts w:ascii="Times New Roman" w:hAnsi="Times New Roman" w:cs="Times New Roman"/>
          </w:rPr>
          <w:t xml:space="preserve"> </w:t>
        </w:r>
      </w:ins>
      <w:r w:rsidR="004001B6" w:rsidRPr="00B939DF">
        <w:rPr>
          <w:rFonts w:ascii="Times New Roman" w:hAnsi="Times New Roman" w:cs="Times New Roman"/>
        </w:rPr>
        <w:t>on removing confounding in EHRs.</w:t>
      </w:r>
      <w:r w:rsidR="00F5238B">
        <w:rPr>
          <w:rFonts w:ascii="Times New Roman" w:hAnsi="Times New Roman" w:cs="Times New Roman"/>
        </w:rPr>
        <w:t xml:space="preserve"> </w:t>
      </w:r>
      <w:r w:rsidR="004001B6" w:rsidRPr="00B939DF">
        <w:rPr>
          <w:rFonts w:ascii="Times New Roman" w:hAnsi="Times New Roman" w:cs="Times New Roman"/>
        </w:rPr>
        <w:t xml:space="preserve">It emphasizes data obtained from </w:t>
      </w:r>
      <w:r w:rsidR="00C6780D">
        <w:rPr>
          <w:rFonts w:ascii="Times New Roman" w:hAnsi="Times New Roman" w:cs="Times New Roman"/>
        </w:rPr>
        <w:t>EHR</w:t>
      </w:r>
      <w:r w:rsidR="009A747D">
        <w:rPr>
          <w:rFonts w:ascii="Times New Roman" w:hAnsi="Times New Roman" w:cs="Times New Roman"/>
        </w:rPr>
        <w:t>s</w:t>
      </w:r>
      <w:r w:rsidR="009A747D" w:rsidRPr="00B939DF">
        <w:rPr>
          <w:rFonts w:ascii="Times New Roman" w:hAnsi="Times New Roman" w:cs="Times New Roman"/>
        </w:rPr>
        <w:t xml:space="preserve"> </w:t>
      </w:r>
      <w:r w:rsidR="004001B6" w:rsidRPr="00B939DF">
        <w:rPr>
          <w:rFonts w:ascii="Times New Roman" w:hAnsi="Times New Roman" w:cs="Times New Roman"/>
        </w:rPr>
        <w:t>and thus</w:t>
      </w:r>
      <w:ins w:id="16" w:author="Author">
        <w:r w:rsidR="00B80DF7">
          <w:rPr>
            <w:rFonts w:ascii="Times New Roman" w:hAnsi="Times New Roman" w:cs="Times New Roman"/>
          </w:rPr>
          <w:t>,</w:t>
        </w:r>
      </w:ins>
      <w:r w:rsidR="004001B6" w:rsidRPr="00B939DF">
        <w:rPr>
          <w:rFonts w:ascii="Times New Roman" w:hAnsi="Times New Roman" w:cs="Times New Roman"/>
        </w:rPr>
        <w:t xml:space="preserve"> by necessity</w:t>
      </w:r>
      <w:ins w:id="17" w:author="Author">
        <w:r w:rsidR="00B80DF7">
          <w:rPr>
            <w:rFonts w:ascii="Times New Roman" w:hAnsi="Times New Roman" w:cs="Times New Roman"/>
          </w:rPr>
          <w:t>,</w:t>
        </w:r>
      </w:ins>
      <w:r w:rsidR="004001B6" w:rsidRPr="00B939DF">
        <w:rPr>
          <w:rFonts w:ascii="Times New Roman" w:hAnsi="Times New Roman" w:cs="Times New Roman"/>
        </w:rPr>
        <w:t xml:space="preserve"> involves a great deal </w:t>
      </w:r>
      <w:ins w:id="18" w:author="Author">
        <w:r w:rsidR="00E71A5D">
          <w:rPr>
            <w:rFonts w:ascii="Times New Roman" w:hAnsi="Times New Roman" w:cs="Times New Roman"/>
          </w:rPr>
          <w:t xml:space="preserve">of </w:t>
        </w:r>
      </w:ins>
      <w:del w:id="19" w:author="Author">
        <w:r w:rsidR="009A747D" w:rsidDel="00511907">
          <w:rPr>
            <w:rFonts w:ascii="Times New Roman" w:hAnsi="Times New Roman" w:cs="Times New Roman"/>
          </w:rPr>
          <w:delText>s</w:delText>
        </w:r>
        <w:r w:rsidR="004001B6" w:rsidRPr="00B939DF" w:rsidDel="00511907">
          <w:rPr>
            <w:rFonts w:ascii="Times New Roman" w:hAnsi="Times New Roman" w:cs="Times New Roman"/>
          </w:rPr>
          <w:delText xml:space="preserve">tandard </w:delText>
        </w:r>
      </w:del>
      <w:ins w:id="20" w:author="Author">
        <w:r w:rsidR="00511907">
          <w:rPr>
            <w:rFonts w:ascii="Times New Roman" w:hAnsi="Times New Roman" w:cs="Times New Roman"/>
          </w:rPr>
          <w:t>structured</w:t>
        </w:r>
        <w:r w:rsidR="00511907" w:rsidRPr="00B939DF">
          <w:rPr>
            <w:rFonts w:ascii="Times New Roman" w:hAnsi="Times New Roman" w:cs="Times New Roman"/>
          </w:rPr>
          <w:t xml:space="preserve"> </w:t>
        </w:r>
      </w:ins>
      <w:r w:rsidR="009A747D">
        <w:rPr>
          <w:rFonts w:ascii="Times New Roman" w:hAnsi="Times New Roman" w:cs="Times New Roman"/>
        </w:rPr>
        <w:t>q</w:t>
      </w:r>
      <w:r w:rsidR="009A747D" w:rsidRPr="00B939DF">
        <w:rPr>
          <w:rFonts w:ascii="Times New Roman" w:hAnsi="Times New Roman" w:cs="Times New Roman"/>
        </w:rPr>
        <w:t xml:space="preserve">uery </w:t>
      </w:r>
      <w:r w:rsidR="009A747D">
        <w:rPr>
          <w:rFonts w:ascii="Times New Roman" w:hAnsi="Times New Roman" w:cs="Times New Roman"/>
        </w:rPr>
        <w:t>l</w:t>
      </w:r>
      <w:r w:rsidR="009A747D" w:rsidRPr="00B939DF">
        <w:rPr>
          <w:rFonts w:ascii="Times New Roman" w:hAnsi="Times New Roman" w:cs="Times New Roman"/>
        </w:rPr>
        <w:t xml:space="preserve">anguage </w:t>
      </w:r>
      <w:r w:rsidR="004001B6" w:rsidRPr="00B939DF">
        <w:rPr>
          <w:rFonts w:ascii="Times New Roman" w:hAnsi="Times New Roman" w:cs="Times New Roman"/>
        </w:rPr>
        <w:t>(SQL)</w:t>
      </w:r>
      <w:r w:rsidRPr="00B939DF">
        <w:rPr>
          <w:rFonts w:ascii="Times New Roman" w:hAnsi="Times New Roman" w:cs="Times New Roman"/>
        </w:rPr>
        <w:t>.</w:t>
      </w:r>
    </w:p>
    <w:p w14:paraId="7153C225" w14:textId="316FD755" w:rsidR="009A747D" w:rsidRDefault="006A6CD5" w:rsidP="00B939DF">
      <w:pPr>
        <w:spacing w:after="0" w:line="480" w:lineRule="auto"/>
        <w:ind w:firstLine="720"/>
        <w:rPr>
          <w:rFonts w:ascii="Times New Roman" w:hAnsi="Times New Roman" w:cs="Times New Roman"/>
        </w:rPr>
      </w:pPr>
      <w:ins w:id="21" w:author="Author">
        <w:r>
          <w:rPr>
            <w:rFonts w:ascii="Times New Roman" w:hAnsi="Times New Roman" w:cs="Times New Roman"/>
          </w:rPr>
          <w:t xml:space="preserve">The </w:t>
        </w:r>
      </w:ins>
      <w:del w:id="22" w:author="Author">
        <w:r w:rsidR="00A022AA" w:rsidRPr="00B939DF" w:rsidDel="006A6CD5">
          <w:rPr>
            <w:rFonts w:ascii="Times New Roman" w:hAnsi="Times New Roman" w:cs="Times New Roman"/>
          </w:rPr>
          <w:delText>M</w:delText>
        </w:r>
      </w:del>
      <w:ins w:id="23" w:author="Author">
        <w:r>
          <w:rPr>
            <w:rFonts w:ascii="Times New Roman" w:hAnsi="Times New Roman" w:cs="Times New Roman"/>
          </w:rPr>
          <w:t>m</w:t>
        </w:r>
      </w:ins>
      <w:r w:rsidR="00A022AA" w:rsidRPr="00B939DF">
        <w:rPr>
          <w:rFonts w:ascii="Times New Roman" w:hAnsi="Times New Roman" w:cs="Times New Roman"/>
        </w:rPr>
        <w:t xml:space="preserve">anagement </w:t>
      </w:r>
      <w:r w:rsidR="004001B6" w:rsidRPr="00B939DF">
        <w:rPr>
          <w:rFonts w:ascii="Times New Roman" w:hAnsi="Times New Roman" w:cs="Times New Roman"/>
        </w:rPr>
        <w:t xml:space="preserve">and practice of healthcare </w:t>
      </w:r>
      <w:del w:id="24" w:author="Author">
        <w:r w:rsidR="00A022AA" w:rsidRPr="00B939DF" w:rsidDel="006A6CD5">
          <w:rPr>
            <w:rFonts w:ascii="Times New Roman" w:hAnsi="Times New Roman" w:cs="Times New Roman"/>
          </w:rPr>
          <w:delText xml:space="preserve">is </w:delText>
        </w:r>
      </w:del>
      <w:ins w:id="25" w:author="Author">
        <w:r>
          <w:rPr>
            <w:rFonts w:ascii="Times New Roman" w:hAnsi="Times New Roman" w:cs="Times New Roman"/>
          </w:rPr>
          <w:t>are</w:t>
        </w:r>
        <w:r w:rsidRPr="00B939DF">
          <w:rPr>
            <w:rFonts w:ascii="Times New Roman" w:hAnsi="Times New Roman" w:cs="Times New Roman"/>
          </w:rPr>
          <w:t xml:space="preserve"> </w:t>
        </w:r>
      </w:ins>
      <w:r w:rsidR="00A022AA" w:rsidRPr="00B939DF">
        <w:rPr>
          <w:rFonts w:ascii="Times New Roman" w:hAnsi="Times New Roman" w:cs="Times New Roman"/>
        </w:rPr>
        <w:t xml:space="preserve">undergoing revolutionary changes </w:t>
      </w:r>
      <w:r w:rsidR="00F5238B">
        <w:rPr>
          <w:rFonts w:ascii="Times New Roman" w:hAnsi="Times New Roman" w:cs="Times New Roman"/>
        </w:rPr>
        <w:t>(</w:t>
      </w:r>
      <w:r w:rsidR="00A022AA" w:rsidRPr="00B939DF">
        <w:rPr>
          <w:rFonts w:ascii="Times New Roman" w:hAnsi="Times New Roman" w:cs="Times New Roman"/>
        </w:rPr>
        <w:t>McAfee</w:t>
      </w:r>
      <w:r w:rsidR="00F5238B">
        <w:rPr>
          <w:rFonts w:ascii="Times New Roman" w:hAnsi="Times New Roman" w:cs="Times New Roman"/>
        </w:rPr>
        <w:t xml:space="preserve"> </w:t>
      </w:r>
      <w:r w:rsidR="00A022AA" w:rsidRPr="00B939DF">
        <w:rPr>
          <w:rFonts w:ascii="Times New Roman" w:hAnsi="Times New Roman" w:cs="Times New Roman"/>
        </w:rPr>
        <w:t>and Brynjolfsson 2012</w:t>
      </w:r>
      <w:r w:rsidR="00F5238B">
        <w:rPr>
          <w:rFonts w:ascii="Times New Roman" w:hAnsi="Times New Roman" w:cs="Times New Roman"/>
        </w:rPr>
        <w:t>)</w:t>
      </w:r>
      <w:r w:rsidR="00A022AA" w:rsidRPr="00B939DF">
        <w:rPr>
          <w:rFonts w:ascii="Times New Roman" w:hAnsi="Times New Roman" w:cs="Times New Roman"/>
        </w:rPr>
        <w:t>.</w:t>
      </w:r>
      <w:r w:rsidR="00F5238B">
        <w:rPr>
          <w:rFonts w:ascii="Times New Roman" w:hAnsi="Times New Roman" w:cs="Times New Roman"/>
        </w:rPr>
        <w:t xml:space="preserve"> </w:t>
      </w:r>
      <w:r w:rsidR="00A022AA" w:rsidRPr="00B939DF">
        <w:rPr>
          <w:rFonts w:ascii="Times New Roman" w:hAnsi="Times New Roman" w:cs="Times New Roman"/>
        </w:rPr>
        <w:t xml:space="preserve">More information is available than ever before, both inside and outside </w:t>
      </w:r>
      <w:ins w:id="26" w:author="Author">
        <w:r w:rsidR="00B80DF7">
          <w:rPr>
            <w:rFonts w:ascii="Times New Roman" w:hAnsi="Times New Roman" w:cs="Times New Roman"/>
          </w:rPr>
          <w:t xml:space="preserve">of </w:t>
        </w:r>
        <w:del w:id="27" w:author="Author">
          <w:r w:rsidDel="00C114DE">
            <w:rPr>
              <w:rFonts w:ascii="Times New Roman" w:hAnsi="Times New Roman" w:cs="Times New Roman"/>
            </w:rPr>
            <w:delText xml:space="preserve">healthcare </w:delText>
          </w:r>
        </w:del>
      </w:ins>
      <w:r w:rsidR="00A022AA" w:rsidRPr="00B939DF">
        <w:rPr>
          <w:rFonts w:ascii="Times New Roman" w:hAnsi="Times New Roman" w:cs="Times New Roman"/>
        </w:rPr>
        <w:t xml:space="preserve">organizations. Massive databases, often referred to as </w:t>
      </w:r>
      <w:del w:id="28" w:author="Author">
        <w:r w:rsidR="00A022AA" w:rsidRPr="004A4BCE" w:rsidDel="00104898">
          <w:rPr>
            <w:rFonts w:ascii="Times New Roman" w:hAnsi="Times New Roman" w:cs="Times New Roman"/>
            <w:i/>
          </w:rPr>
          <w:delText xml:space="preserve">Big </w:delText>
        </w:r>
      </w:del>
      <w:ins w:id="29" w:author="Author">
        <w:r w:rsidR="00104898">
          <w:rPr>
            <w:rFonts w:ascii="Times New Roman" w:hAnsi="Times New Roman" w:cs="Times New Roman"/>
            <w:i/>
          </w:rPr>
          <w:t>b</w:t>
        </w:r>
        <w:r w:rsidR="00104898" w:rsidRPr="004A4BCE">
          <w:rPr>
            <w:rFonts w:ascii="Times New Roman" w:hAnsi="Times New Roman" w:cs="Times New Roman"/>
            <w:i/>
          </w:rPr>
          <w:t xml:space="preserve">ig </w:t>
        </w:r>
      </w:ins>
      <w:r w:rsidR="009A747D">
        <w:rPr>
          <w:rFonts w:ascii="Times New Roman" w:hAnsi="Times New Roman" w:cs="Times New Roman"/>
          <w:i/>
        </w:rPr>
        <w:t>d</w:t>
      </w:r>
      <w:r w:rsidR="009A747D" w:rsidRPr="004A4BCE">
        <w:rPr>
          <w:rFonts w:ascii="Times New Roman" w:hAnsi="Times New Roman" w:cs="Times New Roman"/>
          <w:i/>
        </w:rPr>
        <w:t>ata</w:t>
      </w:r>
      <w:r w:rsidR="00A022AA" w:rsidRPr="00B939DF">
        <w:rPr>
          <w:rFonts w:ascii="Times New Roman" w:hAnsi="Times New Roman" w:cs="Times New Roman"/>
        </w:rPr>
        <w:t>, are available and accessible</w:t>
      </w:r>
      <w:r w:rsidR="004001B6" w:rsidRPr="00B939DF">
        <w:rPr>
          <w:rFonts w:ascii="Times New Roman" w:hAnsi="Times New Roman" w:cs="Times New Roman"/>
        </w:rPr>
        <w:t>.</w:t>
      </w:r>
      <w:r w:rsidR="00F5238B">
        <w:rPr>
          <w:rFonts w:ascii="Times New Roman" w:hAnsi="Times New Roman" w:cs="Times New Roman"/>
        </w:rPr>
        <w:t xml:space="preserve"> </w:t>
      </w:r>
      <w:r w:rsidR="004001B6" w:rsidRPr="00B939DF">
        <w:rPr>
          <w:rFonts w:ascii="Times New Roman" w:hAnsi="Times New Roman" w:cs="Times New Roman"/>
        </w:rPr>
        <w:t xml:space="preserve">These data </w:t>
      </w:r>
      <w:r w:rsidR="00A022AA" w:rsidRPr="00B939DF">
        <w:rPr>
          <w:rFonts w:ascii="Times New Roman" w:hAnsi="Times New Roman" w:cs="Times New Roman"/>
        </w:rPr>
        <w:t xml:space="preserve">can inform management </w:t>
      </w:r>
      <w:r w:rsidR="004001B6" w:rsidRPr="00B939DF">
        <w:rPr>
          <w:rFonts w:ascii="Times New Roman" w:hAnsi="Times New Roman" w:cs="Times New Roman"/>
        </w:rPr>
        <w:t>and practitioner</w:t>
      </w:r>
      <w:del w:id="30" w:author="Author">
        <w:r w:rsidR="004001B6" w:rsidRPr="00B939DF" w:rsidDel="00844550">
          <w:rPr>
            <w:rFonts w:ascii="Times New Roman" w:hAnsi="Times New Roman" w:cs="Times New Roman"/>
          </w:rPr>
          <w:delText>’</w:delText>
        </w:r>
      </w:del>
      <w:r w:rsidR="004001B6" w:rsidRPr="00B939DF">
        <w:rPr>
          <w:rFonts w:ascii="Times New Roman" w:hAnsi="Times New Roman" w:cs="Times New Roman"/>
        </w:rPr>
        <w:t>s</w:t>
      </w:r>
      <w:ins w:id="31" w:author="Author">
        <w:r w:rsidR="00844550">
          <w:rPr>
            <w:rFonts w:ascii="Times New Roman" w:hAnsi="Times New Roman" w:cs="Times New Roman"/>
          </w:rPr>
          <w:t>’</w:t>
        </w:r>
      </w:ins>
      <w:r w:rsidR="004001B6" w:rsidRPr="00B939DF">
        <w:rPr>
          <w:rFonts w:ascii="Times New Roman" w:hAnsi="Times New Roman" w:cs="Times New Roman"/>
        </w:rPr>
        <w:t xml:space="preserve"> </w:t>
      </w:r>
      <w:r w:rsidR="00A022AA" w:rsidRPr="00B939DF">
        <w:rPr>
          <w:rFonts w:ascii="Times New Roman" w:hAnsi="Times New Roman" w:cs="Times New Roman"/>
        </w:rPr>
        <w:t xml:space="preserve">decisions. </w:t>
      </w:r>
      <w:ins w:id="32" w:author="Author">
        <w:r>
          <w:rPr>
            <w:rFonts w:ascii="Times New Roman" w:hAnsi="Times New Roman" w:cs="Times New Roman"/>
          </w:rPr>
          <w:t xml:space="preserve">The </w:t>
        </w:r>
      </w:ins>
      <w:del w:id="33" w:author="Author">
        <w:r w:rsidR="00A022AA" w:rsidRPr="00B939DF" w:rsidDel="006A6CD5">
          <w:rPr>
            <w:rFonts w:ascii="Times New Roman" w:hAnsi="Times New Roman" w:cs="Times New Roman"/>
          </w:rPr>
          <w:delText>G</w:delText>
        </w:r>
      </w:del>
      <w:ins w:id="34" w:author="Author">
        <w:r>
          <w:rPr>
            <w:rFonts w:ascii="Times New Roman" w:hAnsi="Times New Roman" w:cs="Times New Roman"/>
          </w:rPr>
          <w:t>g</w:t>
        </w:r>
      </w:ins>
      <w:r w:rsidR="00A022AA" w:rsidRPr="00B939DF">
        <w:rPr>
          <w:rFonts w:ascii="Times New Roman" w:hAnsi="Times New Roman" w:cs="Times New Roman"/>
        </w:rPr>
        <w:t xml:space="preserve">rowing use of EHRs has enabled healthcare organizations, especially hospitals and insurance companies, to </w:t>
      </w:r>
      <w:del w:id="35" w:author="Author">
        <w:r w:rsidR="00A022AA" w:rsidRPr="00B939DF" w:rsidDel="006A6CD5">
          <w:rPr>
            <w:rFonts w:ascii="Times New Roman" w:hAnsi="Times New Roman" w:cs="Times New Roman"/>
          </w:rPr>
          <w:delText xml:space="preserve">have </w:delText>
        </w:r>
      </w:del>
      <w:r w:rsidR="00A022AA" w:rsidRPr="00B939DF">
        <w:rPr>
          <w:rFonts w:ascii="Times New Roman" w:hAnsi="Times New Roman" w:cs="Times New Roman"/>
        </w:rPr>
        <w:t xml:space="preserve">access </w:t>
      </w:r>
      <w:del w:id="36" w:author="Author">
        <w:r w:rsidR="00A022AA" w:rsidRPr="00B939DF" w:rsidDel="006A6CD5">
          <w:rPr>
            <w:rFonts w:ascii="Times New Roman" w:hAnsi="Times New Roman" w:cs="Times New Roman"/>
          </w:rPr>
          <w:delText xml:space="preserve">to </w:delText>
        </w:r>
      </w:del>
      <w:r w:rsidR="00A022AA" w:rsidRPr="00B939DF">
        <w:rPr>
          <w:rFonts w:ascii="Times New Roman" w:hAnsi="Times New Roman" w:cs="Times New Roman"/>
        </w:rPr>
        <w:t>large data sets.</w:t>
      </w:r>
      <w:r w:rsidR="00F5238B">
        <w:rPr>
          <w:rFonts w:ascii="Times New Roman" w:hAnsi="Times New Roman" w:cs="Times New Roman"/>
        </w:rPr>
        <w:t xml:space="preserve"> </w:t>
      </w:r>
      <w:r w:rsidR="00A022AA" w:rsidRPr="00B939DF">
        <w:rPr>
          <w:rFonts w:ascii="Times New Roman" w:hAnsi="Times New Roman" w:cs="Times New Roman"/>
        </w:rPr>
        <w:t xml:space="preserve">Inside organizations, EHRs can measure countless operational and clinical metrics </w:t>
      </w:r>
      <w:r w:rsidR="00242BDB">
        <w:rPr>
          <w:rFonts w:ascii="Times New Roman" w:hAnsi="Times New Roman" w:cs="Times New Roman"/>
        </w:rPr>
        <w:t>that</w:t>
      </w:r>
      <w:r w:rsidR="00242BDB" w:rsidRPr="00B939DF">
        <w:rPr>
          <w:rFonts w:ascii="Times New Roman" w:hAnsi="Times New Roman" w:cs="Times New Roman"/>
        </w:rPr>
        <w:t xml:space="preserve"> </w:t>
      </w:r>
      <w:r w:rsidR="00A022AA" w:rsidRPr="00B939DF">
        <w:rPr>
          <w:rFonts w:ascii="Times New Roman" w:hAnsi="Times New Roman" w:cs="Times New Roman"/>
        </w:rPr>
        <w:t>enhance the organization’s productivity.</w:t>
      </w:r>
      <w:r w:rsidR="00F5238B">
        <w:rPr>
          <w:rFonts w:ascii="Times New Roman" w:hAnsi="Times New Roman" w:cs="Times New Roman"/>
        </w:rPr>
        <w:t xml:space="preserve"> </w:t>
      </w:r>
    </w:p>
    <w:p w14:paraId="44F7D64E" w14:textId="7436BFF7" w:rsidR="00242BDB"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lastRenderedPageBreak/>
        <w:t>All sorts of data points are available for scrutiny.</w:t>
      </w:r>
      <w:r w:rsidR="00F5238B">
        <w:rPr>
          <w:rFonts w:ascii="Times New Roman" w:hAnsi="Times New Roman" w:cs="Times New Roman"/>
        </w:rPr>
        <w:t xml:space="preserve"> </w:t>
      </w:r>
      <w:r w:rsidR="00C6780D">
        <w:rPr>
          <w:rFonts w:ascii="Times New Roman" w:hAnsi="Times New Roman" w:cs="Times New Roman"/>
        </w:rPr>
        <w:t>Analysts</w:t>
      </w:r>
      <w:r w:rsidRPr="00B939DF">
        <w:rPr>
          <w:rFonts w:ascii="Times New Roman" w:hAnsi="Times New Roman" w:cs="Times New Roman"/>
        </w:rPr>
        <w:t xml:space="preserve"> can track who is doing what and who is achieving which outcomes. Providers can be benchmarked; front desk staff efficiency can be monitored. Data are available on </w:t>
      </w:r>
      <w:ins w:id="37" w:author="Author">
        <w:r w:rsidR="006A6CD5">
          <w:rPr>
            <w:rFonts w:ascii="Times New Roman" w:hAnsi="Times New Roman" w:cs="Times New Roman"/>
          </w:rPr>
          <w:t xml:space="preserve">the </w:t>
        </w:r>
      </w:ins>
      <w:r w:rsidRPr="00B939DF">
        <w:rPr>
          <w:rFonts w:ascii="Times New Roman" w:hAnsi="Times New Roman" w:cs="Times New Roman"/>
        </w:rPr>
        <w:t>true cost of operations</w:t>
      </w:r>
      <w:r w:rsidR="004001B6" w:rsidRPr="00B939DF">
        <w:rPr>
          <w:rFonts w:ascii="Times New Roman" w:hAnsi="Times New Roman" w:cs="Times New Roman"/>
        </w:rPr>
        <w:t>,</w:t>
      </w:r>
      <w:r w:rsidRPr="00B939DF">
        <w:rPr>
          <w:rFonts w:ascii="Times New Roman" w:hAnsi="Times New Roman" w:cs="Times New Roman"/>
        </w:rPr>
        <w:t xml:space="preserve"> as </w:t>
      </w:r>
      <w:r w:rsidR="004001B6" w:rsidRPr="00B939DF">
        <w:rPr>
          <w:rFonts w:ascii="Times New Roman" w:hAnsi="Times New Roman" w:cs="Times New Roman"/>
        </w:rPr>
        <w:t xml:space="preserve">nearly </w:t>
      </w:r>
      <w:r w:rsidRPr="00B939DF">
        <w:rPr>
          <w:rFonts w:ascii="Times New Roman" w:hAnsi="Times New Roman" w:cs="Times New Roman"/>
        </w:rPr>
        <w:t xml:space="preserve">every </w:t>
      </w:r>
      <w:r w:rsidR="004001B6" w:rsidRPr="00B939DF">
        <w:rPr>
          <w:rFonts w:ascii="Times New Roman" w:hAnsi="Times New Roman" w:cs="Times New Roman"/>
        </w:rPr>
        <w:t xml:space="preserve">activity </w:t>
      </w:r>
      <w:r w:rsidRPr="00B939DF">
        <w:rPr>
          <w:rFonts w:ascii="Times New Roman" w:hAnsi="Times New Roman" w:cs="Times New Roman"/>
        </w:rPr>
        <w:t>is tracked</w:t>
      </w:r>
      <w:r w:rsidR="004001B6" w:rsidRPr="00B939DF">
        <w:rPr>
          <w:rFonts w:ascii="Times New Roman" w:hAnsi="Times New Roman" w:cs="Times New Roman"/>
        </w:rPr>
        <w:t>.</w:t>
      </w:r>
      <w:r w:rsidR="00F5238B">
        <w:rPr>
          <w:rFonts w:ascii="Times New Roman" w:hAnsi="Times New Roman" w:cs="Times New Roman"/>
        </w:rPr>
        <w:t xml:space="preserve"> </w:t>
      </w:r>
      <w:r w:rsidR="004001B6" w:rsidRPr="00B939DF">
        <w:rPr>
          <w:rFonts w:ascii="Times New Roman" w:hAnsi="Times New Roman" w:cs="Times New Roman"/>
        </w:rPr>
        <w:t>C</w:t>
      </w:r>
      <w:r w:rsidRPr="00B939DF">
        <w:rPr>
          <w:rFonts w:ascii="Times New Roman" w:hAnsi="Times New Roman" w:cs="Times New Roman"/>
        </w:rPr>
        <w:t xml:space="preserve">ontracts </w:t>
      </w:r>
      <w:r w:rsidR="004001B6" w:rsidRPr="00B939DF">
        <w:rPr>
          <w:rFonts w:ascii="Times New Roman" w:hAnsi="Times New Roman" w:cs="Times New Roman"/>
        </w:rPr>
        <w:t xml:space="preserve">with </w:t>
      </w:r>
      <w:r w:rsidR="00242BDB">
        <w:rPr>
          <w:rFonts w:ascii="Times New Roman" w:hAnsi="Times New Roman" w:cs="Times New Roman"/>
        </w:rPr>
        <w:t>h</w:t>
      </w:r>
      <w:r w:rsidR="00242BDB" w:rsidRPr="00B939DF">
        <w:rPr>
          <w:rFonts w:ascii="Times New Roman" w:hAnsi="Times New Roman" w:cs="Times New Roman"/>
        </w:rPr>
        <w:t xml:space="preserve">ealth </w:t>
      </w:r>
      <w:r w:rsidR="00242BDB">
        <w:rPr>
          <w:rFonts w:ascii="Times New Roman" w:hAnsi="Times New Roman" w:cs="Times New Roman"/>
        </w:rPr>
        <w:t>m</w:t>
      </w:r>
      <w:r w:rsidR="00242BDB" w:rsidRPr="00B939DF">
        <w:rPr>
          <w:rFonts w:ascii="Times New Roman" w:hAnsi="Times New Roman" w:cs="Times New Roman"/>
        </w:rPr>
        <w:t xml:space="preserve">aintenance </w:t>
      </w:r>
      <w:r w:rsidR="00242BDB">
        <w:rPr>
          <w:rFonts w:ascii="Times New Roman" w:hAnsi="Times New Roman" w:cs="Times New Roman"/>
        </w:rPr>
        <w:t>o</w:t>
      </w:r>
      <w:r w:rsidR="00242BDB" w:rsidRPr="00B939DF">
        <w:rPr>
          <w:rFonts w:ascii="Times New Roman" w:hAnsi="Times New Roman" w:cs="Times New Roman"/>
        </w:rPr>
        <w:t xml:space="preserve">rganizations </w:t>
      </w:r>
      <w:r w:rsidRPr="00B939DF">
        <w:rPr>
          <w:rFonts w:ascii="Times New Roman" w:hAnsi="Times New Roman" w:cs="Times New Roman"/>
        </w:rPr>
        <w:t xml:space="preserve">can be negotiated with real data </w:t>
      </w:r>
      <w:r w:rsidR="004001B6" w:rsidRPr="00B939DF">
        <w:rPr>
          <w:rFonts w:ascii="Times New Roman" w:hAnsi="Times New Roman" w:cs="Times New Roman"/>
        </w:rPr>
        <w:t>on cost of services</w:t>
      </w:r>
      <w:r w:rsidRPr="00B939DF">
        <w:rPr>
          <w:rFonts w:ascii="Times New Roman" w:hAnsi="Times New Roman" w:cs="Times New Roman"/>
        </w:rPr>
        <w:t>.</w:t>
      </w:r>
      <w:r w:rsidR="00F5238B">
        <w:rPr>
          <w:rFonts w:ascii="Times New Roman" w:hAnsi="Times New Roman" w:cs="Times New Roman"/>
        </w:rPr>
        <w:t xml:space="preserve"> </w:t>
      </w:r>
      <w:r w:rsidRPr="00B939DF">
        <w:rPr>
          <w:rFonts w:ascii="Times New Roman" w:hAnsi="Times New Roman" w:cs="Times New Roman"/>
        </w:rPr>
        <w:t>Data are available on profitability of different operations</w:t>
      </w:r>
      <w:r w:rsidR="004001B6" w:rsidRPr="00B939DF">
        <w:rPr>
          <w:rFonts w:ascii="Times New Roman" w:hAnsi="Times New Roman" w:cs="Times New Roman"/>
        </w:rPr>
        <w:t xml:space="preserve">, </w:t>
      </w:r>
      <w:r w:rsidR="00242BDB">
        <w:rPr>
          <w:rFonts w:ascii="Times New Roman" w:hAnsi="Times New Roman" w:cs="Times New Roman"/>
        </w:rPr>
        <w:t xml:space="preserve">so </w:t>
      </w:r>
      <w:r w:rsidR="004001B6" w:rsidRPr="00B939DF">
        <w:rPr>
          <w:rFonts w:ascii="Times New Roman" w:hAnsi="Times New Roman" w:cs="Times New Roman"/>
        </w:rPr>
        <w:t xml:space="preserve">unprofitable care can be </w:t>
      </w:r>
      <w:r w:rsidR="00242BDB">
        <w:rPr>
          <w:rFonts w:ascii="Times New Roman" w:hAnsi="Times New Roman" w:cs="Times New Roman"/>
        </w:rPr>
        <w:t>discontinued</w:t>
      </w:r>
      <w:r w:rsidRPr="00B939DF">
        <w:rPr>
          <w:rFonts w:ascii="Times New Roman" w:hAnsi="Times New Roman" w:cs="Times New Roman"/>
        </w:rPr>
        <w:t>.</w:t>
      </w:r>
      <w:r w:rsidR="00F5238B">
        <w:rPr>
          <w:rFonts w:ascii="Times New Roman" w:hAnsi="Times New Roman" w:cs="Times New Roman"/>
        </w:rPr>
        <w:t xml:space="preserve"> </w:t>
      </w:r>
      <w:r w:rsidR="00242BDB">
        <w:rPr>
          <w:rFonts w:ascii="Times New Roman" w:hAnsi="Times New Roman" w:cs="Times New Roman"/>
        </w:rPr>
        <w:t xml:space="preserve">Managers can detect </w:t>
      </w:r>
      <w:r w:rsidR="00C6780D">
        <w:rPr>
          <w:rFonts w:ascii="Times New Roman" w:hAnsi="Times New Roman" w:cs="Times New Roman"/>
        </w:rPr>
        <w:t>un</w:t>
      </w:r>
      <w:r w:rsidR="00242BDB">
        <w:rPr>
          <w:rFonts w:ascii="Times New Roman" w:hAnsi="Times New Roman" w:cs="Times New Roman"/>
        </w:rPr>
        <w:t>u</w:t>
      </w:r>
      <w:r w:rsidR="004001B6" w:rsidRPr="00B939DF">
        <w:rPr>
          <w:rFonts w:ascii="Times New Roman" w:hAnsi="Times New Roman" w:cs="Times New Roman"/>
        </w:rPr>
        <w:t>sual patterns in the data.</w:t>
      </w:r>
      <w:r w:rsidR="00F5238B">
        <w:rPr>
          <w:rFonts w:ascii="Times New Roman" w:hAnsi="Times New Roman" w:cs="Times New Roman"/>
        </w:rPr>
        <w:t xml:space="preserve"> </w:t>
      </w:r>
      <w:r w:rsidR="004001B6" w:rsidRPr="00B939DF">
        <w:rPr>
          <w:rFonts w:ascii="Times New Roman" w:hAnsi="Times New Roman" w:cs="Times New Roman"/>
        </w:rPr>
        <w:t>F</w:t>
      </w:r>
      <w:r w:rsidRPr="00B939DF">
        <w:rPr>
          <w:rFonts w:ascii="Times New Roman" w:hAnsi="Times New Roman" w:cs="Times New Roman"/>
        </w:rPr>
        <w:t xml:space="preserve">or example, </w:t>
      </w:r>
      <w:r w:rsidR="00C6780D">
        <w:rPr>
          <w:rFonts w:ascii="Times New Roman" w:hAnsi="Times New Roman" w:cs="Times New Roman"/>
        </w:rPr>
        <w:t>they</w:t>
      </w:r>
      <w:r w:rsidR="00C6780D" w:rsidRPr="00B939DF">
        <w:rPr>
          <w:rFonts w:ascii="Times New Roman" w:hAnsi="Times New Roman" w:cs="Times New Roman"/>
        </w:rPr>
        <w:t xml:space="preserve"> </w:t>
      </w:r>
      <w:r w:rsidR="004001B6" w:rsidRPr="00B939DF">
        <w:rPr>
          <w:rFonts w:ascii="Times New Roman" w:hAnsi="Times New Roman" w:cs="Times New Roman"/>
        </w:rPr>
        <w:t xml:space="preserve">can see that </w:t>
      </w:r>
      <w:r w:rsidRPr="00B939DF">
        <w:rPr>
          <w:rFonts w:ascii="Times New Roman" w:hAnsi="Times New Roman" w:cs="Times New Roman"/>
        </w:rPr>
        <w:t xml:space="preserve">hospital occupancy affects emergency department </w:t>
      </w:r>
      <w:r w:rsidR="004001B6" w:rsidRPr="00B939DF">
        <w:rPr>
          <w:rFonts w:ascii="Times New Roman" w:hAnsi="Times New Roman" w:cs="Times New Roman"/>
        </w:rPr>
        <w:t>backup</w:t>
      </w:r>
      <w:r w:rsidRPr="00B939DF">
        <w:rPr>
          <w:rFonts w:ascii="Times New Roman" w:hAnsi="Times New Roman" w:cs="Times New Roman"/>
        </w:rPr>
        <w:t>.</w:t>
      </w:r>
    </w:p>
    <w:p w14:paraId="5891236D" w14:textId="78E28F96" w:rsidR="00A022AA" w:rsidRDefault="00B962EA" w:rsidP="00B939DF">
      <w:pPr>
        <w:spacing w:after="0" w:line="480" w:lineRule="auto"/>
        <w:ind w:firstLine="720"/>
        <w:rPr>
          <w:rFonts w:ascii="Times New Roman" w:hAnsi="Times New Roman" w:cs="Times New Roman"/>
        </w:rPr>
      </w:pPr>
      <w:r>
        <w:rPr>
          <w:rFonts w:ascii="Times New Roman" w:hAnsi="Times New Roman" w:cs="Times New Roman"/>
        </w:rPr>
        <w:t xml:space="preserve">In the </w:t>
      </w:r>
      <w:del w:id="38" w:author="Author">
        <w:r w:rsidDel="00C114DE">
          <w:rPr>
            <w:rFonts w:ascii="Times New Roman" w:hAnsi="Times New Roman" w:cs="Times New Roman"/>
          </w:rPr>
          <w:delText xml:space="preserve">contemporary </w:delText>
        </w:r>
      </w:del>
      <w:r>
        <w:rPr>
          <w:rFonts w:ascii="Times New Roman" w:hAnsi="Times New Roman" w:cs="Times New Roman"/>
        </w:rPr>
        <w:t>healthcare field</w:t>
      </w:r>
      <w:r w:rsidR="004001B6" w:rsidRPr="00B939DF">
        <w:rPr>
          <w:rFonts w:ascii="Times New Roman" w:hAnsi="Times New Roman" w:cs="Times New Roman"/>
        </w:rPr>
        <w:t>, d</w:t>
      </w:r>
      <w:r w:rsidR="00A022AA" w:rsidRPr="00B939DF">
        <w:rPr>
          <w:rFonts w:ascii="Times New Roman" w:hAnsi="Times New Roman" w:cs="Times New Roman"/>
        </w:rPr>
        <w:t>ata are available on pharmaceutical costs and their relationship to various outcomes. Many organizations have lists of medications on their formulary</w:t>
      </w:r>
      <w:r>
        <w:rPr>
          <w:rFonts w:ascii="Times New Roman" w:hAnsi="Times New Roman" w:cs="Times New Roman"/>
        </w:rPr>
        <w:t>,</w:t>
      </w:r>
      <w:r w:rsidR="00A022AA" w:rsidRPr="00B939DF">
        <w:rPr>
          <w:rFonts w:ascii="Times New Roman" w:hAnsi="Times New Roman" w:cs="Times New Roman"/>
        </w:rPr>
        <w:t xml:space="preserve"> and now such lists can be based on both cost and outcome data.</w:t>
      </w:r>
      <w:r w:rsidR="00F5238B">
        <w:rPr>
          <w:rFonts w:ascii="Times New Roman" w:hAnsi="Times New Roman" w:cs="Times New Roman"/>
        </w:rPr>
        <w:t xml:space="preserve"> </w:t>
      </w:r>
      <w:r w:rsidR="004001B6" w:rsidRPr="00B939DF">
        <w:rPr>
          <w:rFonts w:ascii="Times New Roman" w:hAnsi="Times New Roman" w:cs="Times New Roman"/>
        </w:rPr>
        <w:t>Medications can be prescribed with more precision and less waste.</w:t>
      </w:r>
      <w:r w:rsidR="00F5238B">
        <w:rPr>
          <w:rFonts w:ascii="Times New Roman" w:hAnsi="Times New Roman" w:cs="Times New Roman"/>
        </w:rPr>
        <w:t xml:space="preserve"> </w:t>
      </w:r>
      <w:r w:rsidR="004001B6" w:rsidRPr="00B939DF">
        <w:rPr>
          <w:rFonts w:ascii="Times New Roman" w:hAnsi="Times New Roman" w:cs="Times New Roman"/>
        </w:rPr>
        <w:t>Data can be used to predict future illnesses; diseases can be prevented before they occur.</w:t>
      </w:r>
      <w:r w:rsidR="00F5238B">
        <w:rPr>
          <w:rFonts w:ascii="Times New Roman" w:hAnsi="Times New Roman" w:cs="Times New Roman"/>
        </w:rPr>
        <w:t xml:space="preserve"> </w:t>
      </w:r>
      <w:r w:rsidR="00A022AA" w:rsidRPr="00B939DF">
        <w:rPr>
          <w:rFonts w:ascii="Times New Roman" w:hAnsi="Times New Roman" w:cs="Times New Roman"/>
        </w:rPr>
        <w:t>The wide availability of massive amount</w:t>
      </w:r>
      <w:r>
        <w:rPr>
          <w:rFonts w:ascii="Times New Roman" w:hAnsi="Times New Roman" w:cs="Times New Roman"/>
        </w:rPr>
        <w:t>s</w:t>
      </w:r>
      <w:r w:rsidR="00A022AA" w:rsidRPr="00B939DF">
        <w:rPr>
          <w:rFonts w:ascii="Times New Roman" w:hAnsi="Times New Roman" w:cs="Times New Roman"/>
        </w:rPr>
        <w:t xml:space="preserve"> of data has made </w:t>
      </w:r>
      <w:del w:id="39" w:author="Author">
        <w:r w:rsidR="00A022AA" w:rsidRPr="00B939DF" w:rsidDel="00B80DF7">
          <w:rPr>
            <w:rFonts w:ascii="Times New Roman" w:hAnsi="Times New Roman" w:cs="Times New Roman"/>
          </w:rPr>
          <w:delText xml:space="preserve">management </w:delText>
        </w:r>
      </w:del>
      <w:ins w:id="40" w:author="Author">
        <w:r w:rsidR="00B80DF7" w:rsidRPr="00B939DF">
          <w:rPr>
            <w:rFonts w:ascii="Times New Roman" w:hAnsi="Times New Roman" w:cs="Times New Roman"/>
          </w:rPr>
          <w:t>manag</w:t>
        </w:r>
        <w:r w:rsidR="00B80DF7">
          <w:rPr>
            <w:rFonts w:ascii="Times New Roman" w:hAnsi="Times New Roman" w:cs="Times New Roman"/>
          </w:rPr>
          <w:t>ing</w:t>
        </w:r>
        <w:r w:rsidR="00C114DE">
          <w:rPr>
            <w:rFonts w:ascii="Times New Roman" w:hAnsi="Times New Roman" w:cs="Times New Roman"/>
          </w:rPr>
          <w:t xml:space="preserve"> </w:t>
        </w:r>
      </w:ins>
      <w:r w:rsidR="00A022AA" w:rsidRPr="00B939DF">
        <w:rPr>
          <w:rFonts w:ascii="Times New Roman" w:hAnsi="Times New Roman" w:cs="Times New Roman"/>
        </w:rPr>
        <w:t xml:space="preserve">with numbers easier and more </w:t>
      </w:r>
      <w:r w:rsidR="00C6780D">
        <w:rPr>
          <w:rFonts w:ascii="Times New Roman" w:hAnsi="Times New Roman" w:cs="Times New Roman"/>
        </w:rPr>
        <w:t>insightful</w:t>
      </w:r>
      <w:r w:rsidR="00A022AA" w:rsidRPr="00B939DF">
        <w:rPr>
          <w:rFonts w:ascii="Times New Roman" w:hAnsi="Times New Roman" w:cs="Times New Roman"/>
        </w:rPr>
        <w:t>.</w:t>
      </w:r>
      <w:r w:rsidR="00F5238B">
        <w:rPr>
          <w:rFonts w:ascii="Times New Roman" w:hAnsi="Times New Roman" w:cs="Times New Roman"/>
        </w:rPr>
        <w:t xml:space="preserve"> </w:t>
      </w:r>
      <w:r w:rsidR="009A747D">
        <w:rPr>
          <w:rFonts w:ascii="Times New Roman" w:hAnsi="Times New Roman" w:cs="Times New Roman"/>
        </w:rPr>
        <w:t>The f</w:t>
      </w:r>
      <w:r w:rsidR="00A022AA" w:rsidRPr="00B939DF">
        <w:rPr>
          <w:rFonts w:ascii="Times New Roman" w:hAnsi="Times New Roman" w:cs="Times New Roman"/>
        </w:rPr>
        <w:t xml:space="preserve">ollowing are some examples of how healthcare organizations are gathering massive databases to enable insights into best practices </w:t>
      </w:r>
      <w:r w:rsidR="00F5238B">
        <w:rPr>
          <w:rFonts w:ascii="Times New Roman" w:hAnsi="Times New Roman" w:cs="Times New Roman"/>
        </w:rPr>
        <w:t>(</w:t>
      </w:r>
      <w:r w:rsidR="00A022AA" w:rsidRPr="00B939DF">
        <w:rPr>
          <w:rFonts w:ascii="Times New Roman" w:hAnsi="Times New Roman" w:cs="Times New Roman"/>
        </w:rPr>
        <w:t>Jaret 2013</w:t>
      </w:r>
      <w:r w:rsidR="00F5238B">
        <w:rPr>
          <w:rFonts w:ascii="Times New Roman" w:hAnsi="Times New Roman" w:cs="Times New Roman"/>
        </w:rPr>
        <w:t>)</w:t>
      </w:r>
      <w:r w:rsidR="00A022AA" w:rsidRPr="00B939DF">
        <w:rPr>
          <w:rFonts w:ascii="Times New Roman" w:hAnsi="Times New Roman" w:cs="Times New Roman"/>
        </w:rPr>
        <w:t>:</w:t>
      </w:r>
    </w:p>
    <w:p w14:paraId="7B2031C9" w14:textId="0586FB91" w:rsidR="00B939DF" w:rsidRPr="00B939DF" w:rsidRDefault="00B962EA" w:rsidP="00B939DF">
      <w:pPr>
        <w:spacing w:after="0" w:line="480" w:lineRule="auto"/>
        <w:ind w:firstLine="720"/>
        <w:rPr>
          <w:rFonts w:ascii="Times New Roman" w:hAnsi="Times New Roman" w:cs="Times New Roman"/>
          <w:b/>
        </w:rPr>
      </w:pPr>
      <w:r>
        <w:rPr>
          <w:rFonts w:ascii="Times New Roman" w:hAnsi="Times New Roman" w:cs="Times New Roman"/>
          <w:b/>
        </w:rPr>
        <w:t>[</w:t>
      </w:r>
      <w:r w:rsidR="00B939DF">
        <w:rPr>
          <w:rFonts w:ascii="Times New Roman" w:hAnsi="Times New Roman" w:cs="Times New Roman"/>
          <w:b/>
        </w:rPr>
        <w:t>INSERT NL</w:t>
      </w:r>
      <w:r>
        <w:rPr>
          <w:rFonts w:ascii="Times New Roman" w:hAnsi="Times New Roman" w:cs="Times New Roman"/>
          <w:b/>
        </w:rPr>
        <w:t>]</w:t>
      </w:r>
    </w:p>
    <w:p w14:paraId="5308DF05" w14:textId="326DD768" w:rsidR="00A022AA" w:rsidRPr="00B939DF" w:rsidRDefault="00A022AA" w:rsidP="00B939DF">
      <w:pPr>
        <w:pStyle w:val="ListParagraph"/>
        <w:numPr>
          <w:ilvl w:val="0"/>
          <w:numId w:val="11"/>
        </w:numPr>
        <w:spacing w:after="0" w:line="480" w:lineRule="auto"/>
        <w:rPr>
          <w:rFonts w:ascii="Times New Roman" w:hAnsi="Times New Roman" w:cs="Times New Roman"/>
        </w:rPr>
      </w:pPr>
      <w:r w:rsidRPr="00B939DF">
        <w:rPr>
          <w:rFonts w:ascii="Times New Roman" w:hAnsi="Times New Roman" w:cs="Times New Roman"/>
        </w:rPr>
        <w:t>The Personalized Medicine Institute at Moffitt Cancer Center tracks more than 90,000</w:t>
      </w:r>
      <w:del w:id="41" w:author="Author">
        <w:r w:rsidRPr="00B939DF" w:rsidDel="00B80DF7">
          <w:rPr>
            <w:rFonts w:ascii="Times New Roman" w:hAnsi="Times New Roman" w:cs="Times New Roman"/>
          </w:rPr>
          <w:delText xml:space="preserve"> </w:delText>
        </w:r>
      </w:del>
      <w:ins w:id="42" w:author="Author">
        <w:r w:rsidR="00B80DF7">
          <w:rPr>
            <w:rFonts w:ascii="Times New Roman" w:hAnsi="Times New Roman" w:cs="Times New Roman"/>
          </w:rPr>
          <w:t> </w:t>
        </w:r>
      </w:ins>
      <w:r w:rsidRPr="00B939DF">
        <w:rPr>
          <w:rFonts w:ascii="Times New Roman" w:hAnsi="Times New Roman" w:cs="Times New Roman"/>
        </w:rPr>
        <w:t xml:space="preserve">patients at 18 different sites around the country. </w:t>
      </w:r>
    </w:p>
    <w:p w14:paraId="1660952A" w14:textId="3C919338" w:rsidR="00A022AA" w:rsidRPr="00B939DF" w:rsidRDefault="00A022AA" w:rsidP="00B939DF">
      <w:pPr>
        <w:pStyle w:val="ListParagraph"/>
        <w:numPr>
          <w:ilvl w:val="0"/>
          <w:numId w:val="11"/>
        </w:numPr>
        <w:spacing w:after="0" w:line="480" w:lineRule="auto"/>
        <w:rPr>
          <w:rFonts w:ascii="Times New Roman" w:hAnsi="Times New Roman" w:cs="Times New Roman"/>
        </w:rPr>
      </w:pPr>
      <w:r w:rsidRPr="00B939DF">
        <w:rPr>
          <w:rFonts w:ascii="Times New Roman" w:hAnsi="Times New Roman" w:cs="Times New Roman"/>
        </w:rPr>
        <w:t>In any given year, the Veteran</w:t>
      </w:r>
      <w:r w:rsidR="00E91D2A">
        <w:rPr>
          <w:rFonts w:ascii="Times New Roman" w:hAnsi="Times New Roman" w:cs="Times New Roman"/>
        </w:rPr>
        <w:t>s</w:t>
      </w:r>
      <w:r w:rsidRPr="00B939DF">
        <w:rPr>
          <w:rFonts w:ascii="Times New Roman" w:hAnsi="Times New Roman" w:cs="Times New Roman"/>
        </w:rPr>
        <w:t xml:space="preserve"> Affairs Informatics and Computing Infrastructure (VINCI) collects data on more than </w:t>
      </w:r>
      <w:r w:rsidR="004001B6" w:rsidRPr="00B939DF">
        <w:rPr>
          <w:rFonts w:ascii="Times New Roman" w:hAnsi="Times New Roman" w:cs="Times New Roman"/>
        </w:rPr>
        <w:t>6</w:t>
      </w:r>
      <w:r w:rsidRPr="00B939DF">
        <w:rPr>
          <w:rFonts w:ascii="Times New Roman" w:hAnsi="Times New Roman" w:cs="Times New Roman"/>
        </w:rPr>
        <w:t xml:space="preserve"> million </w:t>
      </w:r>
      <w:r w:rsidR="004001B6" w:rsidRPr="00B939DF">
        <w:rPr>
          <w:rFonts w:ascii="Times New Roman" w:hAnsi="Times New Roman" w:cs="Times New Roman"/>
        </w:rPr>
        <w:t xml:space="preserve">veterans </w:t>
      </w:r>
      <w:r w:rsidRPr="00B939DF">
        <w:rPr>
          <w:rFonts w:ascii="Times New Roman" w:hAnsi="Times New Roman" w:cs="Times New Roman"/>
        </w:rPr>
        <w:t xml:space="preserve">across 153 medical centers. </w:t>
      </w:r>
    </w:p>
    <w:p w14:paraId="124737A4" w14:textId="77777777" w:rsidR="00A022AA" w:rsidRPr="00B939DF" w:rsidRDefault="00A022AA" w:rsidP="00B939DF">
      <w:pPr>
        <w:pStyle w:val="ListParagraph"/>
        <w:numPr>
          <w:ilvl w:val="0"/>
          <w:numId w:val="11"/>
        </w:numPr>
        <w:spacing w:after="0" w:line="480" w:lineRule="auto"/>
        <w:rPr>
          <w:rFonts w:ascii="Times New Roman" w:hAnsi="Times New Roman" w:cs="Times New Roman"/>
        </w:rPr>
      </w:pPr>
      <w:r w:rsidRPr="00B939DF">
        <w:rPr>
          <w:rFonts w:ascii="Times New Roman" w:hAnsi="Times New Roman" w:cs="Times New Roman"/>
        </w:rPr>
        <w:t>Kaiser Permanente has a database of 9 million patients.</w:t>
      </w:r>
    </w:p>
    <w:p w14:paraId="512E37B7" w14:textId="77777777" w:rsidR="00A022AA" w:rsidRPr="00B939DF" w:rsidRDefault="00A022AA" w:rsidP="00B939DF">
      <w:pPr>
        <w:pStyle w:val="ListParagraph"/>
        <w:numPr>
          <w:ilvl w:val="0"/>
          <w:numId w:val="11"/>
        </w:numPr>
        <w:spacing w:after="0" w:line="480" w:lineRule="auto"/>
        <w:rPr>
          <w:rFonts w:ascii="Times New Roman" w:hAnsi="Times New Roman" w:cs="Times New Roman"/>
        </w:rPr>
      </w:pPr>
      <w:r w:rsidRPr="00B939DF">
        <w:rPr>
          <w:rFonts w:ascii="Times New Roman" w:hAnsi="Times New Roman" w:cs="Times New Roman"/>
        </w:rPr>
        <w:t>Aurora Health Care system has 1.2 million patients in its data systems.</w:t>
      </w:r>
    </w:p>
    <w:p w14:paraId="751C369A" w14:textId="4263D9D6" w:rsidR="00A022AA" w:rsidRPr="00B939DF" w:rsidRDefault="00A022AA" w:rsidP="00B939DF">
      <w:pPr>
        <w:pStyle w:val="ListParagraph"/>
        <w:numPr>
          <w:ilvl w:val="0"/>
          <w:numId w:val="11"/>
        </w:numPr>
        <w:spacing w:after="0" w:line="480" w:lineRule="auto"/>
        <w:rPr>
          <w:rFonts w:ascii="Times New Roman" w:hAnsi="Times New Roman" w:cs="Times New Roman"/>
        </w:rPr>
      </w:pPr>
      <w:r w:rsidRPr="00B939DF">
        <w:rPr>
          <w:rFonts w:ascii="Times New Roman" w:hAnsi="Times New Roman" w:cs="Times New Roman"/>
        </w:rPr>
        <w:lastRenderedPageBreak/>
        <w:t xml:space="preserve">The University of California’s </w:t>
      </w:r>
      <w:r w:rsidR="00B962EA">
        <w:rPr>
          <w:rFonts w:ascii="Times New Roman" w:hAnsi="Times New Roman" w:cs="Times New Roman"/>
        </w:rPr>
        <w:t>m</w:t>
      </w:r>
      <w:r w:rsidR="00B962EA" w:rsidRPr="00B939DF">
        <w:rPr>
          <w:rFonts w:ascii="Times New Roman" w:hAnsi="Times New Roman" w:cs="Times New Roman"/>
        </w:rPr>
        <w:t xml:space="preserve">edical </w:t>
      </w:r>
      <w:r w:rsidR="00B962EA">
        <w:rPr>
          <w:rFonts w:ascii="Times New Roman" w:hAnsi="Times New Roman" w:cs="Times New Roman"/>
        </w:rPr>
        <w:t>c</w:t>
      </w:r>
      <w:r w:rsidR="00B962EA" w:rsidRPr="00B939DF">
        <w:rPr>
          <w:rFonts w:ascii="Times New Roman" w:hAnsi="Times New Roman" w:cs="Times New Roman"/>
        </w:rPr>
        <w:t xml:space="preserve">enters </w:t>
      </w:r>
      <w:r w:rsidRPr="00B939DF">
        <w:rPr>
          <w:rFonts w:ascii="Times New Roman" w:hAnsi="Times New Roman" w:cs="Times New Roman"/>
        </w:rPr>
        <w:t xml:space="preserve">and </w:t>
      </w:r>
      <w:r w:rsidR="00B962EA">
        <w:rPr>
          <w:rFonts w:ascii="Times New Roman" w:hAnsi="Times New Roman" w:cs="Times New Roman"/>
        </w:rPr>
        <w:t>h</w:t>
      </w:r>
      <w:r w:rsidR="00B962EA" w:rsidRPr="00B939DF">
        <w:rPr>
          <w:rFonts w:ascii="Times New Roman" w:hAnsi="Times New Roman" w:cs="Times New Roman"/>
        </w:rPr>
        <w:t xml:space="preserve">ospitals </w:t>
      </w:r>
      <w:r w:rsidRPr="00B939DF">
        <w:rPr>
          <w:rFonts w:ascii="Times New Roman" w:hAnsi="Times New Roman" w:cs="Times New Roman"/>
        </w:rPr>
        <w:t>ha</w:t>
      </w:r>
      <w:r w:rsidR="00B962EA">
        <w:rPr>
          <w:rFonts w:ascii="Times New Roman" w:hAnsi="Times New Roman" w:cs="Times New Roman"/>
        </w:rPr>
        <w:t>ve</w:t>
      </w:r>
      <w:r w:rsidRPr="00B939DF">
        <w:rPr>
          <w:rFonts w:ascii="Times New Roman" w:hAnsi="Times New Roman" w:cs="Times New Roman"/>
        </w:rPr>
        <w:t xml:space="preserve"> a database with more than 11 million patients.</w:t>
      </w:r>
    </w:p>
    <w:p w14:paraId="5667AAF4" w14:textId="4D779658" w:rsidR="00A022AA" w:rsidRPr="00B939DF" w:rsidRDefault="00E91D2A" w:rsidP="00B939DF">
      <w:pPr>
        <w:pStyle w:val="ListParagraph"/>
        <w:numPr>
          <w:ilvl w:val="0"/>
          <w:numId w:val="11"/>
        </w:numPr>
        <w:spacing w:after="0" w:line="480" w:lineRule="auto"/>
        <w:rPr>
          <w:rFonts w:ascii="Times New Roman" w:hAnsi="Times New Roman" w:cs="Times New Roman"/>
        </w:rPr>
      </w:pPr>
      <w:r>
        <w:rPr>
          <w:rFonts w:ascii="Times New Roman" w:hAnsi="Times New Roman" w:cs="Times New Roman"/>
        </w:rPr>
        <w:t xml:space="preserve">The US </w:t>
      </w:r>
      <w:r w:rsidR="00A022AA" w:rsidRPr="00B939DF">
        <w:rPr>
          <w:rFonts w:ascii="Times New Roman" w:hAnsi="Times New Roman" w:cs="Times New Roman"/>
        </w:rPr>
        <w:t xml:space="preserve">Food and Drug Administration agency has </w:t>
      </w:r>
      <w:r>
        <w:rPr>
          <w:rFonts w:ascii="Times New Roman" w:hAnsi="Times New Roman" w:cs="Times New Roman"/>
        </w:rPr>
        <w:t xml:space="preserve">the </w:t>
      </w:r>
      <w:r w:rsidR="00A022AA" w:rsidRPr="00B939DF">
        <w:rPr>
          <w:rFonts w:ascii="Times New Roman" w:hAnsi="Times New Roman" w:cs="Times New Roman"/>
        </w:rPr>
        <w:t xml:space="preserve">combined medical records of more than 100 million individuals to track </w:t>
      </w:r>
      <w:r>
        <w:rPr>
          <w:rFonts w:ascii="Times New Roman" w:hAnsi="Times New Roman" w:cs="Times New Roman"/>
        </w:rPr>
        <w:t xml:space="preserve">the postlaunch </w:t>
      </w:r>
      <w:r w:rsidR="00A022AA" w:rsidRPr="00B939DF">
        <w:rPr>
          <w:rFonts w:ascii="Times New Roman" w:hAnsi="Times New Roman" w:cs="Times New Roman"/>
        </w:rPr>
        <w:t>effectiveness of medications.</w:t>
      </w:r>
    </w:p>
    <w:p w14:paraId="621639F7" w14:textId="6B4CFC20" w:rsidR="00A022AA" w:rsidRPr="00B939DF" w:rsidRDefault="00A022AA" w:rsidP="00B939DF">
      <w:pPr>
        <w:pStyle w:val="ListParagraph"/>
        <w:numPr>
          <w:ilvl w:val="0"/>
          <w:numId w:val="11"/>
        </w:numPr>
        <w:spacing w:after="0" w:line="480" w:lineRule="auto"/>
        <w:rPr>
          <w:rFonts w:ascii="Times New Roman" w:hAnsi="Times New Roman" w:cs="Times New Roman"/>
        </w:rPr>
      </w:pPr>
      <w:r w:rsidRPr="00B939DF">
        <w:rPr>
          <w:rFonts w:ascii="Times New Roman" w:hAnsi="Times New Roman" w:cs="Times New Roman"/>
        </w:rPr>
        <w:t>The Agency for Health</w:t>
      </w:r>
      <w:r w:rsidR="00B962EA">
        <w:rPr>
          <w:rFonts w:ascii="Times New Roman" w:hAnsi="Times New Roman" w:cs="Times New Roman"/>
        </w:rPr>
        <w:t>c</w:t>
      </w:r>
      <w:r w:rsidRPr="00B939DF">
        <w:rPr>
          <w:rFonts w:ascii="Times New Roman" w:hAnsi="Times New Roman" w:cs="Times New Roman"/>
        </w:rPr>
        <w:t xml:space="preserve">are Research </w:t>
      </w:r>
      <w:r w:rsidR="00B962EA">
        <w:rPr>
          <w:rFonts w:ascii="Times New Roman" w:hAnsi="Times New Roman" w:cs="Times New Roman"/>
        </w:rPr>
        <w:t xml:space="preserve">and Quality </w:t>
      </w:r>
      <w:r w:rsidRPr="00B939DF">
        <w:rPr>
          <w:rFonts w:ascii="Times New Roman" w:hAnsi="Times New Roman" w:cs="Times New Roman"/>
        </w:rPr>
        <w:t xml:space="preserve">has </w:t>
      </w:r>
      <w:del w:id="43" w:author="Author">
        <w:r w:rsidRPr="00B939DF" w:rsidDel="00844550">
          <w:rPr>
            <w:rFonts w:ascii="Times New Roman" w:hAnsi="Times New Roman" w:cs="Times New Roman"/>
          </w:rPr>
          <w:delText>pulled together</w:delText>
        </w:r>
      </w:del>
      <w:ins w:id="44" w:author="Author">
        <w:r w:rsidR="00844550">
          <w:rPr>
            <w:rFonts w:ascii="Times New Roman" w:hAnsi="Times New Roman" w:cs="Times New Roman"/>
          </w:rPr>
          <w:t>compiled</w:t>
        </w:r>
      </w:ins>
      <w:r w:rsidRPr="00B939DF">
        <w:rPr>
          <w:rFonts w:ascii="Times New Roman" w:hAnsi="Times New Roman" w:cs="Times New Roman"/>
        </w:rPr>
        <w:t xml:space="preserve"> claims data across 50</w:t>
      </w:r>
      <w:del w:id="45" w:author="Author">
        <w:r w:rsidRPr="00B939DF" w:rsidDel="00844550">
          <w:rPr>
            <w:rFonts w:ascii="Times New Roman" w:hAnsi="Times New Roman" w:cs="Times New Roman"/>
          </w:rPr>
          <w:delText xml:space="preserve"> </w:delText>
        </w:r>
      </w:del>
      <w:ins w:id="46" w:author="Author">
        <w:r w:rsidR="00844550">
          <w:rPr>
            <w:rFonts w:ascii="Times New Roman" w:hAnsi="Times New Roman" w:cs="Times New Roman"/>
          </w:rPr>
          <w:t> </w:t>
        </w:r>
      </w:ins>
      <w:r w:rsidR="00B962EA">
        <w:rPr>
          <w:rFonts w:ascii="Times New Roman" w:hAnsi="Times New Roman" w:cs="Times New Roman"/>
        </w:rPr>
        <w:t>s</w:t>
      </w:r>
      <w:r w:rsidR="00B962EA" w:rsidRPr="00B939DF">
        <w:rPr>
          <w:rFonts w:ascii="Times New Roman" w:hAnsi="Times New Roman" w:cs="Times New Roman"/>
        </w:rPr>
        <w:t>tates</w:t>
      </w:r>
      <w:r w:rsidRPr="00B939DF">
        <w:rPr>
          <w:rFonts w:ascii="Times New Roman" w:hAnsi="Times New Roman" w:cs="Times New Roman"/>
        </w:rPr>
        <w:t>.</w:t>
      </w:r>
    </w:p>
    <w:p w14:paraId="09BAA515" w14:textId="272131DD" w:rsidR="00A022AA" w:rsidRDefault="00E91D2A" w:rsidP="00B939DF">
      <w:pPr>
        <w:pStyle w:val="ListParagraph"/>
        <w:numPr>
          <w:ilvl w:val="0"/>
          <w:numId w:val="11"/>
        </w:numPr>
        <w:spacing w:after="0" w:line="480" w:lineRule="auto"/>
        <w:rPr>
          <w:rFonts w:ascii="Times New Roman" w:hAnsi="Times New Roman" w:cs="Times New Roman"/>
        </w:rPr>
      </w:pPr>
      <w:r>
        <w:rPr>
          <w:rFonts w:ascii="Times New Roman" w:hAnsi="Times New Roman" w:cs="Times New Roman"/>
        </w:rPr>
        <w:t xml:space="preserve">The </w:t>
      </w:r>
      <w:r w:rsidR="00A022AA" w:rsidRPr="00B939DF">
        <w:rPr>
          <w:rFonts w:ascii="Times New Roman" w:hAnsi="Times New Roman" w:cs="Times New Roman"/>
        </w:rPr>
        <w:t>Center</w:t>
      </w:r>
      <w:r>
        <w:rPr>
          <w:rFonts w:ascii="Times New Roman" w:hAnsi="Times New Roman" w:cs="Times New Roman"/>
        </w:rPr>
        <w:t>s</w:t>
      </w:r>
      <w:r w:rsidR="00A022AA" w:rsidRPr="00B939DF">
        <w:rPr>
          <w:rFonts w:ascii="Times New Roman" w:hAnsi="Times New Roman" w:cs="Times New Roman"/>
        </w:rPr>
        <w:t xml:space="preserve"> for Medicare </w:t>
      </w:r>
      <w:r w:rsidR="00B962EA">
        <w:rPr>
          <w:rFonts w:ascii="Times New Roman" w:hAnsi="Times New Roman" w:cs="Times New Roman"/>
        </w:rPr>
        <w:t>&amp;</w:t>
      </w:r>
      <w:r w:rsidR="00B962EA" w:rsidRPr="00B939DF">
        <w:rPr>
          <w:rFonts w:ascii="Times New Roman" w:hAnsi="Times New Roman" w:cs="Times New Roman"/>
        </w:rPr>
        <w:t xml:space="preserve"> </w:t>
      </w:r>
      <w:r w:rsidR="00A022AA" w:rsidRPr="00B939DF">
        <w:rPr>
          <w:rFonts w:ascii="Times New Roman" w:hAnsi="Times New Roman" w:cs="Times New Roman"/>
        </w:rPr>
        <w:t xml:space="preserve">Medicaid </w:t>
      </w:r>
      <w:r w:rsidR="00B962EA">
        <w:rPr>
          <w:rFonts w:ascii="Times New Roman" w:hAnsi="Times New Roman" w:cs="Times New Roman"/>
        </w:rPr>
        <w:t xml:space="preserve">Services </w:t>
      </w:r>
      <w:r w:rsidR="00A022AA" w:rsidRPr="00B939DF">
        <w:rPr>
          <w:rFonts w:ascii="Times New Roman" w:hAnsi="Times New Roman" w:cs="Times New Roman"/>
        </w:rPr>
        <w:t>releases 5</w:t>
      </w:r>
      <w:r w:rsidR="00B962EA">
        <w:rPr>
          <w:rFonts w:ascii="Times New Roman" w:hAnsi="Times New Roman" w:cs="Times New Roman"/>
        </w:rPr>
        <w:t xml:space="preserve"> percent</w:t>
      </w:r>
      <w:r w:rsidR="00A022AA" w:rsidRPr="00B939DF">
        <w:rPr>
          <w:rFonts w:ascii="Times New Roman" w:hAnsi="Times New Roman" w:cs="Times New Roman"/>
        </w:rPr>
        <w:t xml:space="preserve"> samples of its massive data.</w:t>
      </w:r>
    </w:p>
    <w:p w14:paraId="3F4D5172" w14:textId="417D1574" w:rsidR="00B939DF" w:rsidRPr="00B939DF" w:rsidRDefault="00B962EA" w:rsidP="00B939DF">
      <w:pPr>
        <w:pStyle w:val="ListParagraph"/>
        <w:spacing w:after="0" w:line="480" w:lineRule="auto"/>
        <w:rPr>
          <w:rFonts w:ascii="Times New Roman" w:hAnsi="Times New Roman" w:cs="Times New Roman"/>
          <w:b/>
        </w:rPr>
      </w:pPr>
      <w:r>
        <w:rPr>
          <w:rFonts w:ascii="Times New Roman" w:hAnsi="Times New Roman" w:cs="Times New Roman"/>
          <w:b/>
        </w:rPr>
        <w:t>[</w:t>
      </w:r>
      <w:r w:rsidR="00B939DF">
        <w:rPr>
          <w:rFonts w:ascii="Times New Roman" w:hAnsi="Times New Roman" w:cs="Times New Roman"/>
          <w:b/>
        </w:rPr>
        <w:t>END NL</w:t>
      </w:r>
      <w:r>
        <w:rPr>
          <w:rFonts w:ascii="Times New Roman" w:hAnsi="Times New Roman" w:cs="Times New Roman"/>
          <w:b/>
        </w:rPr>
        <w:t>]</w:t>
      </w:r>
    </w:p>
    <w:p w14:paraId="585BBCC4" w14:textId="4F2B8A2A" w:rsidR="007B5EDD"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In addition</w:t>
      </w:r>
      <w:r w:rsidR="00C6780D">
        <w:rPr>
          <w:rFonts w:ascii="Times New Roman" w:hAnsi="Times New Roman" w:cs="Times New Roman"/>
        </w:rPr>
        <w:t xml:space="preserve"> to planned efforts to collect information</w:t>
      </w:r>
      <w:r w:rsidRPr="00B939DF">
        <w:rPr>
          <w:rFonts w:ascii="Times New Roman" w:hAnsi="Times New Roman" w:cs="Times New Roman"/>
        </w:rPr>
        <w:t xml:space="preserve">, data </w:t>
      </w:r>
      <w:del w:id="47" w:author="Author">
        <w:r w:rsidR="00C6780D" w:rsidDel="00844550">
          <w:rPr>
            <w:rFonts w:ascii="Times New Roman" w:hAnsi="Times New Roman" w:cs="Times New Roman"/>
          </w:rPr>
          <w:delText xml:space="preserve">also </w:delText>
        </w:r>
      </w:del>
      <w:r w:rsidRPr="00B939DF">
        <w:rPr>
          <w:rFonts w:ascii="Times New Roman" w:hAnsi="Times New Roman" w:cs="Times New Roman"/>
        </w:rPr>
        <w:t>gather</w:t>
      </w:r>
      <w:del w:id="48" w:author="Author">
        <w:r w:rsidRPr="00B939DF" w:rsidDel="00844550">
          <w:rPr>
            <w:rFonts w:ascii="Times New Roman" w:hAnsi="Times New Roman" w:cs="Times New Roman"/>
          </w:rPr>
          <w:delText>s</w:delText>
        </w:r>
      </w:del>
      <w:r w:rsidRPr="00B939DF">
        <w:rPr>
          <w:rFonts w:ascii="Times New Roman" w:hAnsi="Times New Roman" w:cs="Times New Roman"/>
        </w:rPr>
        <w:t xml:space="preserve"> </w:t>
      </w:r>
      <w:r w:rsidR="00E91D2A">
        <w:rPr>
          <w:rFonts w:ascii="Times New Roman" w:hAnsi="Times New Roman" w:cs="Times New Roman"/>
        </w:rPr>
        <w:t xml:space="preserve">on </w:t>
      </w:r>
      <w:del w:id="49" w:author="Author">
        <w:r w:rsidR="00E91D2A" w:rsidDel="00844550">
          <w:rPr>
            <w:rFonts w:ascii="Times New Roman" w:hAnsi="Times New Roman" w:cs="Times New Roman"/>
          </w:rPr>
          <w:delText xml:space="preserve">its </w:delText>
        </w:r>
      </w:del>
      <w:ins w:id="50" w:author="Author">
        <w:r w:rsidR="00844550">
          <w:rPr>
            <w:rFonts w:ascii="Times New Roman" w:hAnsi="Times New Roman" w:cs="Times New Roman"/>
          </w:rPr>
          <w:t xml:space="preserve">their </w:t>
        </w:r>
      </w:ins>
      <w:r w:rsidR="00E91D2A">
        <w:rPr>
          <w:rFonts w:ascii="Times New Roman" w:hAnsi="Times New Roman" w:cs="Times New Roman"/>
        </w:rPr>
        <w:t>own</w:t>
      </w:r>
      <w:r w:rsidR="00C6780D">
        <w:rPr>
          <w:rFonts w:ascii="Times New Roman" w:hAnsi="Times New Roman" w:cs="Times New Roman"/>
        </w:rPr>
        <w:t xml:space="preserve"> </w:t>
      </w:r>
      <w:r w:rsidR="0061303F">
        <w:rPr>
          <w:rFonts w:ascii="Times New Roman" w:hAnsi="Times New Roman" w:cs="Times New Roman"/>
        </w:rPr>
        <w:t>on the web.</w:t>
      </w:r>
      <w:r w:rsidR="00F5238B">
        <w:rPr>
          <w:rFonts w:ascii="Times New Roman" w:hAnsi="Times New Roman" w:cs="Times New Roman"/>
        </w:rPr>
        <w:t xml:space="preserve"> </w:t>
      </w:r>
      <w:r w:rsidRPr="00B939DF">
        <w:rPr>
          <w:rFonts w:ascii="Times New Roman" w:hAnsi="Times New Roman" w:cs="Times New Roman"/>
        </w:rPr>
        <w:t xml:space="preserve">Patients’ preferences, organization market share, and competitive advantages can all be determined from analysis of </w:t>
      </w:r>
      <w:r w:rsidR="00B962EA">
        <w:rPr>
          <w:rFonts w:ascii="Times New Roman" w:hAnsi="Times New Roman" w:cs="Times New Roman"/>
        </w:rPr>
        <w:t>i</w:t>
      </w:r>
      <w:r w:rsidR="00B962EA" w:rsidRPr="00B939DF">
        <w:rPr>
          <w:rFonts w:ascii="Times New Roman" w:hAnsi="Times New Roman" w:cs="Times New Roman"/>
        </w:rPr>
        <w:t xml:space="preserve">nternet </w:t>
      </w:r>
      <w:r w:rsidRPr="00B939DF">
        <w:rPr>
          <w:rFonts w:ascii="Times New Roman" w:hAnsi="Times New Roman" w:cs="Times New Roman"/>
        </w:rPr>
        <w:t xml:space="preserve">comments </w:t>
      </w:r>
      <w:r w:rsidR="00F5238B">
        <w:rPr>
          <w:rFonts w:ascii="Times New Roman" w:hAnsi="Times New Roman" w:cs="Times New Roman"/>
        </w:rPr>
        <w:t>(</w:t>
      </w:r>
      <w:r w:rsidRPr="00B939DF">
        <w:rPr>
          <w:rFonts w:ascii="Times New Roman" w:hAnsi="Times New Roman" w:cs="Times New Roman"/>
        </w:rPr>
        <w:t>Alemi</w:t>
      </w:r>
      <w:r w:rsidR="00791AC3">
        <w:rPr>
          <w:rFonts w:ascii="Times New Roman" w:hAnsi="Times New Roman" w:cs="Times New Roman"/>
        </w:rPr>
        <w:t xml:space="preserve"> et al.</w:t>
      </w:r>
      <w:r w:rsidRPr="00B939DF">
        <w:rPr>
          <w:rFonts w:ascii="Times New Roman" w:hAnsi="Times New Roman" w:cs="Times New Roman"/>
        </w:rPr>
        <w:t xml:space="preserve"> 2012</w:t>
      </w:r>
      <w:r w:rsidR="00F5238B">
        <w:rPr>
          <w:rFonts w:ascii="Times New Roman" w:hAnsi="Times New Roman" w:cs="Times New Roman"/>
        </w:rPr>
        <w:t>)</w:t>
      </w:r>
      <w:r w:rsidRPr="00B939DF">
        <w:rPr>
          <w:rFonts w:ascii="Times New Roman" w:hAnsi="Times New Roman" w:cs="Times New Roman"/>
        </w:rPr>
        <w:t>.</w:t>
      </w:r>
      <w:r w:rsidR="00F5238B">
        <w:rPr>
          <w:rFonts w:ascii="Times New Roman" w:hAnsi="Times New Roman" w:cs="Times New Roman"/>
        </w:rPr>
        <w:t xml:space="preserve"> </w:t>
      </w:r>
      <w:r w:rsidR="00E91D2A">
        <w:rPr>
          <w:rFonts w:ascii="Times New Roman" w:hAnsi="Times New Roman" w:cs="Times New Roman"/>
        </w:rPr>
        <w:t>The i</w:t>
      </w:r>
      <w:r w:rsidR="0061303F">
        <w:rPr>
          <w:rFonts w:ascii="Times New Roman" w:hAnsi="Times New Roman" w:cs="Times New Roman"/>
        </w:rPr>
        <w:t>nternet of things collects massive data on consumers’ behavior.</w:t>
      </w:r>
      <w:r w:rsidR="00F9497F">
        <w:rPr>
          <w:rFonts w:ascii="Times New Roman" w:hAnsi="Times New Roman" w:cs="Times New Roman"/>
        </w:rPr>
        <w:t xml:space="preserve"> </w:t>
      </w:r>
      <w:r w:rsidR="0061303F">
        <w:rPr>
          <w:rFonts w:ascii="Times New Roman" w:hAnsi="Times New Roman" w:cs="Times New Roman"/>
        </w:rPr>
        <w:t>M</w:t>
      </w:r>
      <w:r w:rsidR="00B962EA">
        <w:rPr>
          <w:rFonts w:ascii="Times New Roman" w:hAnsi="Times New Roman" w:cs="Times New Roman"/>
        </w:rPr>
        <w:t xml:space="preserve">ost </w:t>
      </w:r>
      <w:r w:rsidR="0061303F">
        <w:rPr>
          <w:rFonts w:ascii="Times New Roman" w:hAnsi="Times New Roman" w:cs="Times New Roman"/>
        </w:rPr>
        <w:t xml:space="preserve">web </w:t>
      </w:r>
      <w:r w:rsidR="007B5EDD" w:rsidRPr="00B939DF">
        <w:rPr>
          <w:rFonts w:ascii="Times New Roman" w:hAnsi="Times New Roman" w:cs="Times New Roman"/>
        </w:rPr>
        <w:t xml:space="preserve">data are in </w:t>
      </w:r>
      <w:r w:rsidRPr="00B939DF">
        <w:rPr>
          <w:rFonts w:ascii="Times New Roman" w:hAnsi="Times New Roman" w:cs="Times New Roman"/>
        </w:rPr>
        <w:t>text</w:t>
      </w:r>
      <w:r w:rsidR="007B5EDD" w:rsidRPr="00B939DF">
        <w:rPr>
          <w:rFonts w:ascii="Times New Roman" w:hAnsi="Times New Roman" w:cs="Times New Roman"/>
        </w:rPr>
        <w:t xml:space="preserve"> format</w:t>
      </w:r>
      <w:r w:rsidRPr="00B939DF">
        <w:rPr>
          <w:rFonts w:ascii="Times New Roman" w:hAnsi="Times New Roman" w:cs="Times New Roman"/>
        </w:rPr>
        <w:t xml:space="preserve">. </w:t>
      </w:r>
      <w:r w:rsidR="007B5EDD" w:rsidRPr="00B939DF">
        <w:rPr>
          <w:rFonts w:ascii="Times New Roman" w:hAnsi="Times New Roman" w:cs="Times New Roman"/>
        </w:rPr>
        <w:t>Analysis of these data requires text processing</w:t>
      </w:r>
      <w:r w:rsidR="0061303F">
        <w:rPr>
          <w:rFonts w:ascii="Times New Roman" w:hAnsi="Times New Roman" w:cs="Times New Roman"/>
        </w:rPr>
        <w:t>, a growing analytical field</w:t>
      </w:r>
      <w:r w:rsidR="007B5EDD" w:rsidRPr="00B939DF">
        <w:rPr>
          <w:rFonts w:ascii="Times New Roman" w:hAnsi="Times New Roman" w:cs="Times New Roman"/>
        </w:rPr>
        <w:t>.</w:t>
      </w:r>
      <w:r w:rsidR="00F5238B">
        <w:rPr>
          <w:rFonts w:ascii="Times New Roman" w:hAnsi="Times New Roman" w:cs="Times New Roman"/>
        </w:rPr>
        <w:t xml:space="preserve"> </w:t>
      </w:r>
    </w:p>
    <w:p w14:paraId="1E4B8A8A" w14:textId="145562EC" w:rsidR="007B5EDD"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Big data </w:t>
      </w:r>
      <w:del w:id="51" w:author="Author">
        <w:r w:rsidR="00E91D2A" w:rsidDel="00104898">
          <w:rPr>
            <w:rFonts w:ascii="Times New Roman" w:hAnsi="Times New Roman" w:cs="Times New Roman"/>
          </w:rPr>
          <w:delText>are</w:delText>
        </w:r>
        <w:r w:rsidR="00E91D2A" w:rsidRPr="00B939DF" w:rsidDel="00104898">
          <w:rPr>
            <w:rFonts w:ascii="Times New Roman" w:hAnsi="Times New Roman" w:cs="Times New Roman"/>
          </w:rPr>
          <w:delText xml:space="preserve">s </w:delText>
        </w:r>
      </w:del>
      <w:ins w:id="52" w:author="Author">
        <w:r w:rsidR="00104898">
          <w:rPr>
            <w:rFonts w:ascii="Times New Roman" w:hAnsi="Times New Roman" w:cs="Times New Roman"/>
          </w:rPr>
          <w:t xml:space="preserve">is </w:t>
        </w:r>
      </w:ins>
      <w:r w:rsidRPr="00B939DF">
        <w:rPr>
          <w:rFonts w:ascii="Times New Roman" w:hAnsi="Times New Roman" w:cs="Times New Roman"/>
        </w:rPr>
        <w:t>influencing which managers succeed and which will not.</w:t>
      </w:r>
      <w:r w:rsidR="00F5238B">
        <w:rPr>
          <w:rFonts w:ascii="Times New Roman" w:hAnsi="Times New Roman" w:cs="Times New Roman"/>
        </w:rPr>
        <w:t xml:space="preserve"> </w:t>
      </w:r>
      <w:r w:rsidRPr="00B939DF">
        <w:rPr>
          <w:rFonts w:ascii="Times New Roman" w:hAnsi="Times New Roman" w:cs="Times New Roman"/>
        </w:rPr>
        <w:t>“As the tools and philosophies of big data spread, they will change the long</w:t>
      </w:r>
      <w:r w:rsidR="00D01914">
        <w:rPr>
          <w:rFonts w:ascii="Times New Roman" w:hAnsi="Times New Roman" w:cs="Times New Roman"/>
        </w:rPr>
        <w:t>-</w:t>
      </w:r>
      <w:r w:rsidRPr="00B939DF">
        <w:rPr>
          <w:rFonts w:ascii="Times New Roman" w:hAnsi="Times New Roman" w:cs="Times New Roman"/>
        </w:rPr>
        <w:t>lasting ideas about the practice of management</w:t>
      </w:r>
      <w:r w:rsidR="00D01914">
        <w:rPr>
          <w:rFonts w:ascii="Times New Roman" w:hAnsi="Times New Roman" w:cs="Times New Roman"/>
        </w:rPr>
        <w:t>”</w:t>
      </w:r>
      <w:r w:rsidRPr="00B939DF">
        <w:rPr>
          <w:rFonts w:ascii="Times New Roman" w:hAnsi="Times New Roman" w:cs="Times New Roman"/>
        </w:rPr>
        <w:t xml:space="preserve"> </w:t>
      </w:r>
      <w:r w:rsidR="00F5238B">
        <w:rPr>
          <w:rFonts w:ascii="Times New Roman" w:hAnsi="Times New Roman" w:cs="Times New Roman"/>
        </w:rPr>
        <w:t>(</w:t>
      </w:r>
      <w:r w:rsidRPr="00B939DF">
        <w:rPr>
          <w:rFonts w:ascii="Times New Roman" w:hAnsi="Times New Roman" w:cs="Times New Roman"/>
        </w:rPr>
        <w:t>Eshkenazi 2012</w:t>
      </w:r>
      <w:r w:rsidR="00F5238B">
        <w:rPr>
          <w:rFonts w:ascii="Times New Roman" w:hAnsi="Times New Roman" w:cs="Times New Roman"/>
        </w:rPr>
        <w:t>)</w:t>
      </w:r>
      <w:r w:rsidRPr="00B939DF">
        <w:rPr>
          <w:rFonts w:ascii="Times New Roman" w:hAnsi="Times New Roman" w:cs="Times New Roman"/>
        </w:rPr>
        <w:t xml:space="preserve">. </w:t>
      </w:r>
      <w:r w:rsidR="00D01914">
        <w:rPr>
          <w:rFonts w:ascii="Times New Roman" w:hAnsi="Times New Roman" w:cs="Times New Roman"/>
        </w:rPr>
        <w:t>C</w:t>
      </w:r>
      <w:r w:rsidRPr="00B939DF">
        <w:rPr>
          <w:rFonts w:ascii="Times New Roman" w:hAnsi="Times New Roman" w:cs="Times New Roman"/>
        </w:rPr>
        <w:t xml:space="preserve">ompanies that get insights through analysis of </w:t>
      </w:r>
      <w:del w:id="53" w:author="Author">
        <w:r w:rsidR="00E91D2A" w:rsidDel="00104898">
          <w:rPr>
            <w:rFonts w:ascii="Times New Roman" w:hAnsi="Times New Roman" w:cs="Times New Roman"/>
          </w:rPr>
          <w:delText>B</w:delText>
        </w:r>
        <w:r w:rsidR="00E91D2A" w:rsidRPr="00B939DF" w:rsidDel="00104898">
          <w:rPr>
            <w:rFonts w:ascii="Times New Roman" w:hAnsi="Times New Roman" w:cs="Times New Roman"/>
          </w:rPr>
          <w:delText xml:space="preserve">ig </w:delText>
        </w:r>
      </w:del>
      <w:ins w:id="54" w:author="Author">
        <w:r w:rsidR="00104898">
          <w:rPr>
            <w:rFonts w:ascii="Times New Roman" w:hAnsi="Times New Roman" w:cs="Times New Roman"/>
          </w:rPr>
          <w:t>b</w:t>
        </w:r>
        <w:r w:rsidR="00104898" w:rsidRPr="00B939DF">
          <w:rPr>
            <w:rFonts w:ascii="Times New Roman" w:hAnsi="Times New Roman" w:cs="Times New Roman"/>
          </w:rPr>
          <w:t xml:space="preserve">ig </w:t>
        </w:r>
      </w:ins>
      <w:r w:rsidRPr="00B939DF">
        <w:rPr>
          <w:rFonts w:ascii="Times New Roman" w:hAnsi="Times New Roman" w:cs="Times New Roman"/>
        </w:rPr>
        <w:t xml:space="preserve">data </w:t>
      </w:r>
      <w:r w:rsidR="00D01914">
        <w:rPr>
          <w:rFonts w:ascii="Times New Roman" w:hAnsi="Times New Roman" w:cs="Times New Roman"/>
        </w:rPr>
        <w:t xml:space="preserve">are expected to </w:t>
      </w:r>
      <w:r w:rsidRPr="00B939DF">
        <w:rPr>
          <w:rFonts w:ascii="Times New Roman" w:hAnsi="Times New Roman" w:cs="Times New Roman"/>
        </w:rPr>
        <w:t xml:space="preserve">do better than those </w:t>
      </w:r>
      <w:del w:id="55" w:author="Author">
        <w:r w:rsidRPr="00B939DF" w:rsidDel="00B80DF7">
          <w:rPr>
            <w:rFonts w:ascii="Times New Roman" w:hAnsi="Times New Roman" w:cs="Times New Roman"/>
          </w:rPr>
          <w:delText xml:space="preserve">who </w:delText>
        </w:r>
      </w:del>
      <w:ins w:id="56" w:author="Author">
        <w:r w:rsidR="00B80DF7">
          <w:rPr>
            <w:rFonts w:ascii="Times New Roman" w:hAnsi="Times New Roman" w:cs="Times New Roman"/>
          </w:rPr>
          <w:t>that</w:t>
        </w:r>
        <w:r w:rsidR="00B80DF7" w:rsidRPr="00B939DF">
          <w:rPr>
            <w:rFonts w:ascii="Times New Roman" w:hAnsi="Times New Roman" w:cs="Times New Roman"/>
          </w:rPr>
          <w:t xml:space="preserve"> </w:t>
        </w:r>
      </w:ins>
      <w:r w:rsidRPr="00B939DF">
        <w:rPr>
          <w:rFonts w:ascii="Times New Roman" w:hAnsi="Times New Roman" w:cs="Times New Roman"/>
        </w:rPr>
        <w:t>do not</w:t>
      </w:r>
      <w:r w:rsidR="00D01914">
        <w:rPr>
          <w:rFonts w:ascii="Times New Roman" w:hAnsi="Times New Roman" w:cs="Times New Roman"/>
        </w:rPr>
        <w:t>,</w:t>
      </w:r>
      <w:r w:rsidRPr="00B939DF">
        <w:rPr>
          <w:rFonts w:ascii="Times New Roman" w:hAnsi="Times New Roman" w:cs="Times New Roman"/>
        </w:rPr>
        <w:t xml:space="preserve"> and therefore these managers will succeed more often.</w:t>
      </w:r>
      <w:r w:rsidR="00F5238B">
        <w:rPr>
          <w:rFonts w:ascii="Times New Roman" w:hAnsi="Times New Roman" w:cs="Times New Roman"/>
        </w:rPr>
        <w:t xml:space="preserve"> </w:t>
      </w:r>
      <w:r w:rsidRPr="00B939DF">
        <w:rPr>
          <w:rFonts w:ascii="Times New Roman" w:hAnsi="Times New Roman" w:cs="Times New Roman"/>
        </w:rPr>
        <w:t xml:space="preserve">There are many examples of how data-driven companies succeed over counterparts </w:t>
      </w:r>
      <w:del w:id="57" w:author="Author">
        <w:r w:rsidRPr="00B939DF" w:rsidDel="00B80DF7">
          <w:rPr>
            <w:rFonts w:ascii="Times New Roman" w:hAnsi="Times New Roman" w:cs="Times New Roman"/>
          </w:rPr>
          <w:delText xml:space="preserve">who </w:delText>
        </w:r>
      </w:del>
      <w:ins w:id="58" w:author="Author">
        <w:r w:rsidR="00B80DF7">
          <w:rPr>
            <w:rFonts w:ascii="Times New Roman" w:hAnsi="Times New Roman" w:cs="Times New Roman"/>
          </w:rPr>
          <w:t>that</w:t>
        </w:r>
        <w:r w:rsidR="00B80DF7" w:rsidRPr="00B939DF">
          <w:rPr>
            <w:rFonts w:ascii="Times New Roman" w:hAnsi="Times New Roman" w:cs="Times New Roman"/>
          </w:rPr>
          <w:t xml:space="preserve"> </w:t>
        </w:r>
      </w:ins>
      <w:r w:rsidR="00682218">
        <w:rPr>
          <w:rFonts w:ascii="Times New Roman" w:hAnsi="Times New Roman" w:cs="Times New Roman"/>
        </w:rPr>
        <w:t>ignore</w:t>
      </w:r>
      <w:r w:rsidRPr="00B939DF">
        <w:rPr>
          <w:rFonts w:ascii="Times New Roman" w:hAnsi="Times New Roman" w:cs="Times New Roman"/>
        </w:rPr>
        <w:t xml:space="preserve"> data analysis.</w:t>
      </w:r>
      <w:r w:rsidR="00F5238B">
        <w:rPr>
          <w:rFonts w:ascii="Times New Roman" w:hAnsi="Times New Roman" w:cs="Times New Roman"/>
        </w:rPr>
        <w:t xml:space="preserve"> </w:t>
      </w:r>
      <w:r w:rsidRPr="00B939DF">
        <w:rPr>
          <w:rFonts w:ascii="Times New Roman" w:hAnsi="Times New Roman" w:cs="Times New Roman"/>
        </w:rPr>
        <w:t>At Mercy Hospital in Iowa City, Iowa</w:t>
      </w:r>
      <w:r w:rsidR="00682218">
        <w:rPr>
          <w:rFonts w:ascii="Times New Roman" w:hAnsi="Times New Roman" w:cs="Times New Roman"/>
        </w:rPr>
        <w:t>,</w:t>
      </w:r>
      <w:r w:rsidRPr="00B939DF">
        <w:rPr>
          <w:rFonts w:ascii="Times New Roman" w:hAnsi="Times New Roman" w:cs="Times New Roman"/>
        </w:rPr>
        <w:t xml:space="preserve"> managers who benchmark their clinicians and pay them for performance report 6.6</w:t>
      </w:r>
      <w:r w:rsidR="00682218">
        <w:rPr>
          <w:rFonts w:ascii="Times New Roman" w:hAnsi="Times New Roman" w:cs="Times New Roman"/>
        </w:rPr>
        <w:t xml:space="preserve"> percent</w:t>
      </w:r>
      <w:r w:rsidRPr="00B939DF">
        <w:rPr>
          <w:rFonts w:ascii="Times New Roman" w:hAnsi="Times New Roman" w:cs="Times New Roman"/>
        </w:rPr>
        <w:t xml:space="preserve"> improvements in </w:t>
      </w:r>
      <w:r w:rsidR="00E91D2A">
        <w:rPr>
          <w:rFonts w:ascii="Times New Roman" w:hAnsi="Times New Roman" w:cs="Times New Roman"/>
        </w:rPr>
        <w:t xml:space="preserve">the </w:t>
      </w:r>
      <w:r w:rsidRPr="00B939DF">
        <w:rPr>
          <w:rFonts w:ascii="Times New Roman" w:hAnsi="Times New Roman" w:cs="Times New Roman"/>
        </w:rPr>
        <w:t xml:space="preserve">quality of care </w:t>
      </w:r>
      <w:r w:rsidR="00F5238B">
        <w:rPr>
          <w:rFonts w:ascii="Times New Roman" w:hAnsi="Times New Roman" w:cs="Times New Roman"/>
        </w:rPr>
        <w:t>(</w:t>
      </w:r>
      <w:r w:rsidRPr="00B939DF">
        <w:rPr>
          <w:rFonts w:ascii="Times New Roman" w:hAnsi="Times New Roman" w:cs="Times New Roman"/>
        </w:rPr>
        <w:t>Izakovic 2007</w:t>
      </w:r>
      <w:r w:rsidR="00F5238B">
        <w:rPr>
          <w:rFonts w:ascii="Times New Roman" w:hAnsi="Times New Roman" w:cs="Times New Roman"/>
        </w:rPr>
        <w:t>)</w:t>
      </w:r>
      <w:r w:rsidRPr="00B939DF">
        <w:rPr>
          <w:rFonts w:ascii="Times New Roman" w:hAnsi="Times New Roman" w:cs="Times New Roman"/>
        </w:rPr>
        <w:t>.</w:t>
      </w:r>
      <w:r w:rsidR="00F5238B">
        <w:rPr>
          <w:rFonts w:ascii="Times New Roman" w:hAnsi="Times New Roman" w:cs="Times New Roman"/>
        </w:rPr>
        <w:t xml:space="preserve"> </w:t>
      </w:r>
    </w:p>
    <w:p w14:paraId="530E8209" w14:textId="24177A2F" w:rsidR="00A022AA"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lastRenderedPageBreak/>
        <w:t>Many investigators point out that the Veteran</w:t>
      </w:r>
      <w:r w:rsidR="00E91D2A">
        <w:rPr>
          <w:rFonts w:ascii="Times New Roman" w:hAnsi="Times New Roman" w:cs="Times New Roman"/>
        </w:rPr>
        <w:t>s</w:t>
      </w:r>
      <w:r w:rsidRPr="00B939DF">
        <w:rPr>
          <w:rFonts w:ascii="Times New Roman" w:hAnsi="Times New Roman" w:cs="Times New Roman"/>
        </w:rPr>
        <w:t xml:space="preserve"> Health Administration (VHA) was able to reinvent itself because it focused on measurement of performance </w:t>
      </w:r>
      <w:r w:rsidR="00F5238B">
        <w:rPr>
          <w:rFonts w:ascii="Times New Roman" w:hAnsi="Times New Roman" w:cs="Times New Roman"/>
        </w:rPr>
        <w:t>(</w:t>
      </w:r>
      <w:r w:rsidRPr="00B939DF">
        <w:rPr>
          <w:rFonts w:ascii="Times New Roman" w:hAnsi="Times New Roman" w:cs="Times New Roman"/>
        </w:rPr>
        <w:t>Longman 2010</w:t>
      </w:r>
      <w:r w:rsidR="00F5238B">
        <w:rPr>
          <w:rFonts w:ascii="Times New Roman" w:hAnsi="Times New Roman" w:cs="Times New Roman"/>
        </w:rPr>
        <w:t>)</w:t>
      </w:r>
      <w:r w:rsidRPr="00B939DF">
        <w:rPr>
          <w:rFonts w:ascii="Times New Roman" w:hAnsi="Times New Roman" w:cs="Times New Roman"/>
        </w:rPr>
        <w:t xml:space="preserve">. The VHA healthcare system </w:t>
      </w:r>
      <w:r w:rsidR="007B5EDD" w:rsidRPr="00B939DF">
        <w:rPr>
          <w:rFonts w:ascii="Times New Roman" w:hAnsi="Times New Roman" w:cs="Times New Roman"/>
        </w:rPr>
        <w:t xml:space="preserve">had </w:t>
      </w:r>
      <w:r w:rsidRPr="00B939DF">
        <w:rPr>
          <w:rFonts w:ascii="Times New Roman" w:hAnsi="Times New Roman" w:cs="Times New Roman"/>
        </w:rPr>
        <w:t>poor quality</w:t>
      </w:r>
      <w:r w:rsidR="007B5EDD" w:rsidRPr="00B939DF">
        <w:rPr>
          <w:rFonts w:ascii="Times New Roman" w:hAnsi="Times New Roman" w:cs="Times New Roman"/>
        </w:rPr>
        <w:t xml:space="preserve"> of care</w:t>
      </w:r>
      <w:r w:rsidR="00E91D2A">
        <w:rPr>
          <w:rFonts w:ascii="Times New Roman" w:hAnsi="Times New Roman" w:cs="Times New Roman"/>
        </w:rPr>
        <w:t xml:space="preserve">—until the </w:t>
      </w:r>
      <w:r w:rsidRPr="00B939DF">
        <w:rPr>
          <w:rFonts w:ascii="Times New Roman" w:hAnsi="Times New Roman" w:cs="Times New Roman"/>
        </w:rPr>
        <w:t>VHA became data</w:t>
      </w:r>
      <w:r w:rsidR="00682218">
        <w:rPr>
          <w:rFonts w:ascii="Times New Roman" w:hAnsi="Times New Roman" w:cs="Times New Roman"/>
        </w:rPr>
        <w:t xml:space="preserve"> </w:t>
      </w:r>
      <w:r w:rsidRPr="00B939DF">
        <w:rPr>
          <w:rFonts w:ascii="Times New Roman" w:hAnsi="Times New Roman" w:cs="Times New Roman"/>
        </w:rPr>
        <w:t>driven.</w:t>
      </w:r>
      <w:r w:rsidR="00F5238B">
        <w:rPr>
          <w:rFonts w:ascii="Times New Roman" w:hAnsi="Times New Roman" w:cs="Times New Roman"/>
        </w:rPr>
        <w:t xml:space="preserve"> </w:t>
      </w:r>
      <w:r w:rsidR="000D4000">
        <w:rPr>
          <w:rFonts w:ascii="Times New Roman" w:hAnsi="Times New Roman" w:cs="Times New Roman"/>
        </w:rPr>
        <w:t>Then, o</w:t>
      </w:r>
      <w:r w:rsidRPr="00B939DF">
        <w:rPr>
          <w:rFonts w:ascii="Times New Roman" w:hAnsi="Times New Roman" w:cs="Times New Roman"/>
        </w:rPr>
        <w:t>ver a short interval, VHA managers and clinicians were able to not only change the culture but change patient outcomes.</w:t>
      </w:r>
      <w:r w:rsidR="00F5238B">
        <w:rPr>
          <w:rFonts w:ascii="Times New Roman" w:hAnsi="Times New Roman" w:cs="Times New Roman"/>
        </w:rPr>
        <w:t xml:space="preserve"> </w:t>
      </w:r>
      <w:r w:rsidRPr="00B939DF">
        <w:rPr>
          <w:rFonts w:ascii="Times New Roman" w:hAnsi="Times New Roman" w:cs="Times New Roman"/>
        </w:rPr>
        <w:t>According to Longman</w:t>
      </w:r>
      <w:r w:rsidR="00E91D2A">
        <w:rPr>
          <w:rFonts w:ascii="Times New Roman" w:hAnsi="Times New Roman" w:cs="Times New Roman"/>
        </w:rPr>
        <w:t xml:space="preserve"> (2010)</w:t>
      </w:r>
      <w:r w:rsidRPr="00B939DF">
        <w:rPr>
          <w:rFonts w:ascii="Times New Roman" w:hAnsi="Times New Roman" w:cs="Times New Roman"/>
        </w:rPr>
        <w:t xml:space="preserve">, </w:t>
      </w:r>
      <w:r w:rsidR="00E91D2A">
        <w:rPr>
          <w:rFonts w:ascii="Times New Roman" w:hAnsi="Times New Roman" w:cs="Times New Roman"/>
        </w:rPr>
        <w:t>the</w:t>
      </w:r>
      <w:r w:rsidRPr="00B939DF">
        <w:rPr>
          <w:rFonts w:ascii="Times New Roman" w:hAnsi="Times New Roman" w:cs="Times New Roman"/>
        </w:rPr>
        <w:t xml:space="preserve"> </w:t>
      </w:r>
      <w:r w:rsidR="007B5EDD" w:rsidRPr="00B939DF">
        <w:rPr>
          <w:rFonts w:ascii="Times New Roman" w:hAnsi="Times New Roman" w:cs="Times New Roman"/>
        </w:rPr>
        <w:t>VHA</w:t>
      </w:r>
      <w:r w:rsidRPr="00B939DF">
        <w:rPr>
          <w:rFonts w:ascii="Times New Roman" w:hAnsi="Times New Roman" w:cs="Times New Roman"/>
        </w:rPr>
        <w:t xml:space="preserve"> system now reports some of the best outcomes for patients anywhere in United States.</w:t>
      </w:r>
    </w:p>
    <w:p w14:paraId="6E9F6C0F" w14:textId="6F67C848" w:rsidR="00A022AA"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A recent study of 330 North American companies showed widespread positive attitudes toward data evaluation.</w:t>
      </w:r>
      <w:r w:rsidR="00F5238B">
        <w:rPr>
          <w:rFonts w:ascii="Times New Roman" w:hAnsi="Times New Roman" w:cs="Times New Roman"/>
        </w:rPr>
        <w:t xml:space="preserve"> </w:t>
      </w:r>
      <w:r w:rsidRPr="00B939DF">
        <w:rPr>
          <w:rFonts w:ascii="Times New Roman" w:hAnsi="Times New Roman" w:cs="Times New Roman"/>
        </w:rPr>
        <w:t>The more companies characterized themselves as data driven, the more they were likely to outperform their competitors financially and operationally.</w:t>
      </w:r>
      <w:r w:rsidR="00F5238B">
        <w:rPr>
          <w:rFonts w:ascii="Times New Roman" w:hAnsi="Times New Roman" w:cs="Times New Roman"/>
        </w:rPr>
        <w:t xml:space="preserve"> </w:t>
      </w:r>
      <w:r w:rsidRPr="00B939DF">
        <w:rPr>
          <w:rFonts w:ascii="Times New Roman" w:hAnsi="Times New Roman" w:cs="Times New Roman"/>
        </w:rPr>
        <w:t>Data-driven companies were 5</w:t>
      </w:r>
      <w:r w:rsidR="006D3323">
        <w:rPr>
          <w:rFonts w:ascii="Times New Roman" w:hAnsi="Times New Roman" w:cs="Times New Roman"/>
        </w:rPr>
        <w:t xml:space="preserve"> percent</w:t>
      </w:r>
      <w:r w:rsidRPr="00B939DF">
        <w:rPr>
          <w:rFonts w:ascii="Times New Roman" w:hAnsi="Times New Roman" w:cs="Times New Roman"/>
        </w:rPr>
        <w:t xml:space="preserve"> more productive and 6</w:t>
      </w:r>
      <w:r w:rsidR="006D3323">
        <w:rPr>
          <w:rFonts w:ascii="Times New Roman" w:hAnsi="Times New Roman" w:cs="Times New Roman"/>
        </w:rPr>
        <w:t xml:space="preserve"> percent</w:t>
      </w:r>
      <w:r w:rsidRPr="00B939DF">
        <w:rPr>
          <w:rFonts w:ascii="Times New Roman" w:hAnsi="Times New Roman" w:cs="Times New Roman"/>
        </w:rPr>
        <w:t xml:space="preserve"> more profitable than less data-driven companies </w:t>
      </w:r>
      <w:r w:rsidR="00F5238B">
        <w:rPr>
          <w:rFonts w:ascii="Times New Roman" w:hAnsi="Times New Roman" w:cs="Times New Roman"/>
        </w:rPr>
        <w:t>(</w:t>
      </w:r>
      <w:r w:rsidRPr="00B939DF">
        <w:rPr>
          <w:rFonts w:ascii="Times New Roman" w:hAnsi="Times New Roman" w:cs="Times New Roman"/>
        </w:rPr>
        <w:t>Brynjolfsson, Hitt</w:t>
      </w:r>
      <w:r w:rsidR="00791AC3">
        <w:rPr>
          <w:rFonts w:ascii="Times New Roman" w:hAnsi="Times New Roman" w:cs="Times New Roman"/>
        </w:rPr>
        <w:t>,</w:t>
      </w:r>
      <w:r w:rsidRPr="00B939DF">
        <w:rPr>
          <w:rFonts w:ascii="Times New Roman" w:hAnsi="Times New Roman" w:cs="Times New Roman"/>
        </w:rPr>
        <w:t xml:space="preserve"> and Kim 2011</w:t>
      </w:r>
      <w:r w:rsidR="00F5238B">
        <w:rPr>
          <w:rFonts w:ascii="Times New Roman" w:hAnsi="Times New Roman" w:cs="Times New Roman"/>
        </w:rPr>
        <w:t>)</w:t>
      </w:r>
      <w:r w:rsidRPr="00B939DF">
        <w:rPr>
          <w:rFonts w:ascii="Times New Roman" w:hAnsi="Times New Roman" w:cs="Times New Roman"/>
        </w:rPr>
        <w:t>.</w:t>
      </w:r>
    </w:p>
    <w:p w14:paraId="75015EA7" w14:textId="0CFD68C4" w:rsidR="00A022AA"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In healthcare, companies that rely heavily on </w:t>
      </w:r>
      <w:r w:rsidRPr="001478A2">
        <w:rPr>
          <w:rFonts w:ascii="Times New Roman" w:hAnsi="Times New Roman" w:cs="Times New Roman"/>
        </w:rPr>
        <w:t>Lean</w:t>
      </w:r>
      <w:r w:rsidRPr="00B939DF">
        <w:rPr>
          <w:rFonts w:ascii="Times New Roman" w:hAnsi="Times New Roman" w:cs="Times New Roman"/>
        </w:rPr>
        <w:t xml:space="preserve"> </w:t>
      </w:r>
      <w:r w:rsidR="006D3323">
        <w:rPr>
          <w:rFonts w:ascii="Times New Roman" w:hAnsi="Times New Roman" w:cs="Times New Roman"/>
        </w:rPr>
        <w:t>(</w:t>
      </w:r>
      <w:r w:rsidRPr="00B939DF">
        <w:rPr>
          <w:rFonts w:ascii="Times New Roman" w:hAnsi="Times New Roman" w:cs="Times New Roman"/>
        </w:rPr>
        <w:t>a process improvement tool</w:t>
      </w:r>
      <w:r w:rsidR="006D3323">
        <w:rPr>
          <w:rFonts w:ascii="Times New Roman" w:hAnsi="Times New Roman" w:cs="Times New Roman"/>
        </w:rPr>
        <w:t>)</w:t>
      </w:r>
      <w:r w:rsidRPr="00B939DF">
        <w:rPr>
          <w:rFonts w:ascii="Times New Roman" w:hAnsi="Times New Roman" w:cs="Times New Roman"/>
        </w:rPr>
        <w:t xml:space="preserve"> and other</w:t>
      </w:r>
      <w:del w:id="59" w:author="Author">
        <w:r w:rsidR="006D3323" w:rsidDel="00104898">
          <w:rPr>
            <w:rFonts w:ascii="Times New Roman" w:hAnsi="Times New Roman" w:cs="Times New Roman"/>
          </w:rPr>
          <w:delText>,</w:delText>
        </w:r>
      </w:del>
      <w:r w:rsidRPr="00B939DF">
        <w:rPr>
          <w:rFonts w:ascii="Times New Roman" w:hAnsi="Times New Roman" w:cs="Times New Roman"/>
        </w:rPr>
        <w:t xml:space="preserve"> similar tools can be classified as data</w:t>
      </w:r>
      <w:r w:rsidR="006D3323">
        <w:rPr>
          <w:rFonts w:ascii="Times New Roman" w:hAnsi="Times New Roman" w:cs="Times New Roman"/>
        </w:rPr>
        <w:t xml:space="preserve"> </w:t>
      </w:r>
      <w:r w:rsidRPr="00B939DF">
        <w:rPr>
          <w:rFonts w:ascii="Times New Roman" w:hAnsi="Times New Roman" w:cs="Times New Roman"/>
        </w:rPr>
        <w:t>driven, even if they rely on small data sets.</w:t>
      </w:r>
      <w:r w:rsidR="00F5238B">
        <w:rPr>
          <w:rFonts w:ascii="Times New Roman" w:hAnsi="Times New Roman" w:cs="Times New Roman"/>
        </w:rPr>
        <w:t xml:space="preserve"> </w:t>
      </w:r>
      <w:r w:rsidRPr="00B939DF">
        <w:rPr>
          <w:rFonts w:ascii="Times New Roman" w:hAnsi="Times New Roman" w:cs="Times New Roman"/>
        </w:rPr>
        <w:t xml:space="preserve">These companies use statistical </w:t>
      </w:r>
      <w:r w:rsidR="003774F4">
        <w:rPr>
          <w:rFonts w:ascii="Times New Roman" w:hAnsi="Times New Roman" w:cs="Times New Roman"/>
        </w:rPr>
        <w:t xml:space="preserve">process control to verify that changes have led to improvements. </w:t>
      </w:r>
      <w:r w:rsidRPr="00B939DF">
        <w:rPr>
          <w:rFonts w:ascii="Times New Roman" w:hAnsi="Times New Roman" w:cs="Times New Roman"/>
        </w:rPr>
        <w:t xml:space="preserve">Many studies show that when organizations fully implement statistical process control tools, including </w:t>
      </w:r>
      <w:r w:rsidR="006D3323">
        <w:rPr>
          <w:rFonts w:ascii="Times New Roman" w:hAnsi="Times New Roman" w:cs="Times New Roman"/>
        </w:rPr>
        <w:t>an</w:t>
      </w:r>
      <w:r w:rsidR="006D3323" w:rsidRPr="00B939DF">
        <w:rPr>
          <w:rFonts w:ascii="Times New Roman" w:hAnsi="Times New Roman" w:cs="Times New Roman"/>
        </w:rPr>
        <w:t xml:space="preserve"> </w:t>
      </w:r>
      <w:r w:rsidRPr="00B939DF">
        <w:rPr>
          <w:rFonts w:ascii="Times New Roman" w:hAnsi="Times New Roman" w:cs="Times New Roman"/>
        </w:rPr>
        <w:t xml:space="preserve">emphasis on measurement </w:t>
      </w:r>
      <w:r w:rsidR="00F5238B">
        <w:rPr>
          <w:rFonts w:ascii="Times New Roman" w:hAnsi="Times New Roman" w:cs="Times New Roman"/>
        </w:rPr>
        <w:t>(</w:t>
      </w:r>
      <w:r w:rsidRPr="00B939DF">
        <w:rPr>
          <w:rFonts w:ascii="Times New Roman" w:hAnsi="Times New Roman" w:cs="Times New Roman"/>
        </w:rPr>
        <w:t>Nelson</w:t>
      </w:r>
      <w:r w:rsidRPr="00B939DF">
        <w:rPr>
          <w:rStyle w:val="EndnoteReference"/>
          <w:rFonts w:ascii="Times New Roman" w:hAnsi="Times New Roman"/>
        </w:rPr>
        <w:t xml:space="preserve"> </w:t>
      </w:r>
      <w:r w:rsidRPr="00B939DF">
        <w:rPr>
          <w:rFonts w:ascii="Times New Roman" w:hAnsi="Times New Roman" w:cs="Times New Roman"/>
        </w:rPr>
        <w:t>et</w:t>
      </w:r>
      <w:del w:id="60" w:author="Author">
        <w:r w:rsidRPr="00B939DF" w:rsidDel="00207C9F">
          <w:rPr>
            <w:rFonts w:ascii="Times New Roman" w:hAnsi="Times New Roman" w:cs="Times New Roman"/>
          </w:rPr>
          <w:delText>.</w:delText>
        </w:r>
      </w:del>
      <w:r w:rsidRPr="00B939DF">
        <w:rPr>
          <w:rFonts w:ascii="Times New Roman" w:hAnsi="Times New Roman" w:cs="Times New Roman"/>
        </w:rPr>
        <w:t xml:space="preserve"> </w:t>
      </w:r>
      <w:del w:id="61" w:author="Author">
        <w:r w:rsidR="00A10493" w:rsidRPr="00B939DF" w:rsidDel="00207C9F">
          <w:rPr>
            <w:rFonts w:ascii="Times New Roman" w:hAnsi="Times New Roman" w:cs="Times New Roman"/>
          </w:rPr>
          <w:delText>A</w:delText>
        </w:r>
        <w:r w:rsidRPr="00B939DF" w:rsidDel="00207C9F">
          <w:rPr>
            <w:rFonts w:ascii="Times New Roman" w:hAnsi="Times New Roman" w:cs="Times New Roman"/>
          </w:rPr>
          <w:delText>l</w:delText>
        </w:r>
      </w:del>
      <w:ins w:id="62" w:author="Author">
        <w:r w:rsidR="00207C9F">
          <w:rPr>
            <w:rFonts w:ascii="Times New Roman" w:hAnsi="Times New Roman" w:cs="Times New Roman"/>
          </w:rPr>
          <w:t>a</w:t>
        </w:r>
        <w:r w:rsidR="00207C9F" w:rsidRPr="00B939DF">
          <w:rPr>
            <w:rFonts w:ascii="Times New Roman" w:hAnsi="Times New Roman" w:cs="Times New Roman"/>
          </w:rPr>
          <w:t>l</w:t>
        </w:r>
        <w:r w:rsidR="00207C9F">
          <w:rPr>
            <w:rFonts w:ascii="Times New Roman" w:hAnsi="Times New Roman" w:cs="Times New Roman"/>
          </w:rPr>
          <w:t>.</w:t>
        </w:r>
      </w:ins>
      <w:r w:rsidRPr="00B939DF">
        <w:rPr>
          <w:rFonts w:ascii="Times New Roman" w:hAnsi="Times New Roman" w:cs="Times New Roman"/>
        </w:rPr>
        <w:t xml:space="preserve"> 2000</w:t>
      </w:r>
      <w:r w:rsidR="00F5238B">
        <w:rPr>
          <w:rFonts w:ascii="Times New Roman" w:hAnsi="Times New Roman" w:cs="Times New Roman"/>
        </w:rPr>
        <w:t>)</w:t>
      </w:r>
      <w:r w:rsidRPr="00B939DF">
        <w:rPr>
          <w:rFonts w:ascii="Times New Roman" w:hAnsi="Times New Roman" w:cs="Times New Roman"/>
        </w:rPr>
        <w:t xml:space="preserve">, they deliver better care at lower cost </w:t>
      </w:r>
      <w:r w:rsidR="00F5238B">
        <w:rPr>
          <w:rFonts w:ascii="Times New Roman" w:hAnsi="Times New Roman" w:cs="Times New Roman"/>
        </w:rPr>
        <w:t>(</w:t>
      </w:r>
      <w:r w:rsidRPr="00B939DF">
        <w:rPr>
          <w:rFonts w:ascii="Times New Roman" w:hAnsi="Times New Roman" w:cs="Times New Roman"/>
        </w:rPr>
        <w:t>Shortell, Bennett</w:t>
      </w:r>
      <w:r w:rsidR="00791AC3">
        <w:rPr>
          <w:rFonts w:ascii="Times New Roman" w:hAnsi="Times New Roman" w:cs="Times New Roman"/>
        </w:rPr>
        <w:t>,</w:t>
      </w:r>
      <w:r w:rsidRPr="00B939DF">
        <w:rPr>
          <w:rFonts w:ascii="Times New Roman" w:hAnsi="Times New Roman" w:cs="Times New Roman"/>
        </w:rPr>
        <w:t xml:space="preserve"> and Byck 1998</w:t>
      </w:r>
      <w:r w:rsidR="00F5238B">
        <w:rPr>
          <w:rFonts w:ascii="Times New Roman" w:hAnsi="Times New Roman" w:cs="Times New Roman"/>
        </w:rPr>
        <w:t>)</w:t>
      </w:r>
      <w:r w:rsidRPr="00B939DF">
        <w:rPr>
          <w:rFonts w:ascii="Times New Roman" w:hAnsi="Times New Roman" w:cs="Times New Roman"/>
        </w:rPr>
        <w:t>. The use of these techniques is widespread</w:t>
      </w:r>
      <w:r w:rsidR="006D3323">
        <w:rPr>
          <w:rFonts w:ascii="Times New Roman" w:hAnsi="Times New Roman" w:cs="Times New Roman"/>
        </w:rPr>
        <w:t>, making it</w:t>
      </w:r>
      <w:r w:rsidRPr="00B939DF">
        <w:rPr>
          <w:rFonts w:ascii="Times New Roman" w:hAnsi="Times New Roman" w:cs="Times New Roman"/>
        </w:rPr>
        <w:t xml:space="preserve"> an essential capability of modern managers </w:t>
      </w:r>
      <w:r w:rsidR="00F5238B">
        <w:rPr>
          <w:rFonts w:ascii="Times New Roman" w:hAnsi="Times New Roman" w:cs="Times New Roman"/>
        </w:rPr>
        <w:t>(</w:t>
      </w:r>
      <w:r w:rsidRPr="00B939DF">
        <w:rPr>
          <w:rFonts w:ascii="Times New Roman" w:hAnsi="Times New Roman" w:cs="Times New Roman"/>
        </w:rPr>
        <w:t>Vest and Gamm 2009</w:t>
      </w:r>
      <w:r w:rsidR="00F5238B">
        <w:rPr>
          <w:rFonts w:ascii="Times New Roman" w:hAnsi="Times New Roman" w:cs="Times New Roman"/>
        </w:rPr>
        <w:t>)</w:t>
      </w:r>
      <w:r w:rsidRPr="00B939DF">
        <w:rPr>
          <w:rFonts w:ascii="Times New Roman" w:hAnsi="Times New Roman" w:cs="Times New Roman"/>
        </w:rPr>
        <w:t>.</w:t>
      </w:r>
      <w:r w:rsidR="00F5238B">
        <w:rPr>
          <w:rFonts w:ascii="Times New Roman" w:hAnsi="Times New Roman" w:cs="Times New Roman"/>
        </w:rPr>
        <w:t xml:space="preserve"> </w:t>
      </w:r>
    </w:p>
    <w:p w14:paraId="50991963" w14:textId="3B41DBBD" w:rsidR="00A022AA"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In healthcare, the use of EHRs has been associated with reductions in medication errors </w:t>
      </w:r>
      <w:r w:rsidR="00F5238B">
        <w:rPr>
          <w:rFonts w:ascii="Times New Roman" w:hAnsi="Times New Roman" w:cs="Times New Roman"/>
        </w:rPr>
        <w:t>(</w:t>
      </w:r>
      <w:r w:rsidRPr="00B939DF">
        <w:rPr>
          <w:rFonts w:ascii="Times New Roman" w:hAnsi="Times New Roman" w:cs="Times New Roman"/>
        </w:rPr>
        <w:t>Stürzlinger</w:t>
      </w:r>
      <w:r w:rsidR="000A2FEB">
        <w:rPr>
          <w:rFonts w:ascii="Times New Roman" w:hAnsi="Times New Roman" w:cs="Times New Roman"/>
        </w:rPr>
        <w:t xml:space="preserve"> et al.</w:t>
      </w:r>
      <w:r w:rsidRPr="00B939DF">
        <w:rPr>
          <w:rFonts w:ascii="Times New Roman" w:hAnsi="Times New Roman" w:cs="Times New Roman"/>
        </w:rPr>
        <w:t xml:space="preserve"> 2009</w:t>
      </w:r>
      <w:r w:rsidR="00F5238B">
        <w:rPr>
          <w:rFonts w:ascii="Times New Roman" w:hAnsi="Times New Roman" w:cs="Times New Roman"/>
        </w:rPr>
        <w:t>)</w:t>
      </w:r>
      <w:r w:rsidRPr="00B939DF">
        <w:rPr>
          <w:rFonts w:ascii="Times New Roman" w:hAnsi="Times New Roman" w:cs="Times New Roman"/>
        </w:rPr>
        <w:t>.</w:t>
      </w:r>
      <w:r w:rsidR="00F5238B">
        <w:rPr>
          <w:rFonts w:ascii="Times New Roman" w:hAnsi="Times New Roman" w:cs="Times New Roman"/>
        </w:rPr>
        <w:t xml:space="preserve"> </w:t>
      </w:r>
      <w:r w:rsidRPr="00B939DF">
        <w:rPr>
          <w:rFonts w:ascii="Times New Roman" w:hAnsi="Times New Roman" w:cs="Times New Roman"/>
        </w:rPr>
        <w:t xml:space="preserve">Managers have used EHRs to maximize reimbursement in ways that have surprised insurers </w:t>
      </w:r>
      <w:r w:rsidR="00F5238B">
        <w:rPr>
          <w:rFonts w:ascii="Times New Roman" w:hAnsi="Times New Roman" w:cs="Times New Roman"/>
        </w:rPr>
        <w:t>(</w:t>
      </w:r>
      <w:r w:rsidRPr="00B939DF">
        <w:rPr>
          <w:rFonts w:ascii="Times New Roman" w:hAnsi="Times New Roman" w:cs="Times New Roman"/>
        </w:rPr>
        <w:t>Abelson, Creswell, and Palmer 2012</w:t>
      </w:r>
      <w:r w:rsidR="00F5238B">
        <w:rPr>
          <w:rFonts w:ascii="Times New Roman" w:hAnsi="Times New Roman" w:cs="Times New Roman"/>
        </w:rPr>
        <w:t>)</w:t>
      </w:r>
      <w:r w:rsidRPr="00B939DF">
        <w:rPr>
          <w:rFonts w:ascii="Times New Roman" w:hAnsi="Times New Roman" w:cs="Times New Roman"/>
        </w:rPr>
        <w:t>.</w:t>
      </w:r>
      <w:r w:rsidR="00F5238B">
        <w:rPr>
          <w:rFonts w:ascii="Times New Roman" w:hAnsi="Times New Roman" w:cs="Times New Roman"/>
        </w:rPr>
        <w:t xml:space="preserve"> </w:t>
      </w:r>
      <w:r w:rsidRPr="00B939DF">
        <w:rPr>
          <w:rFonts w:ascii="Times New Roman" w:hAnsi="Times New Roman" w:cs="Times New Roman"/>
        </w:rPr>
        <w:t xml:space="preserve">Other managers report analyzing data in EHRs to reduce “never events” </w:t>
      </w:r>
      <w:r w:rsidR="000A2FEB">
        <w:rPr>
          <w:rFonts w:ascii="Times New Roman" w:hAnsi="Times New Roman" w:cs="Times New Roman"/>
        </w:rPr>
        <w:t>(</w:t>
      </w:r>
      <w:r w:rsidR="003774F4">
        <w:rPr>
          <w:rFonts w:ascii="Times New Roman" w:hAnsi="Times New Roman" w:cs="Times New Roman"/>
        </w:rPr>
        <w:t>unreimburs</w:t>
      </w:r>
      <w:del w:id="63" w:author="Author">
        <w:r w:rsidR="003774F4" w:rsidDel="00A10493">
          <w:rPr>
            <w:rFonts w:ascii="Times New Roman" w:hAnsi="Times New Roman" w:cs="Times New Roman"/>
          </w:rPr>
          <w:delText>e</w:delText>
        </w:r>
      </w:del>
      <w:r w:rsidR="003774F4">
        <w:rPr>
          <w:rFonts w:ascii="Times New Roman" w:hAnsi="Times New Roman" w:cs="Times New Roman"/>
        </w:rPr>
        <w:t xml:space="preserve">able </w:t>
      </w:r>
      <w:r w:rsidR="000A2FEB">
        <w:rPr>
          <w:rFonts w:ascii="Times New Roman" w:hAnsi="Times New Roman" w:cs="Times New Roman"/>
        </w:rPr>
        <w:t>accident</w:t>
      </w:r>
      <w:del w:id="64" w:author="Author">
        <w:r w:rsidR="000A2FEB" w:rsidDel="00FE5DD7">
          <w:rPr>
            <w:rFonts w:ascii="Times New Roman" w:hAnsi="Times New Roman" w:cs="Times New Roman"/>
          </w:rPr>
          <w:delText>al mistake</w:delText>
        </w:r>
      </w:del>
      <w:r w:rsidR="000A2FEB">
        <w:rPr>
          <w:rFonts w:ascii="Times New Roman" w:hAnsi="Times New Roman" w:cs="Times New Roman"/>
        </w:rPr>
        <w:t xml:space="preserve">s) </w:t>
      </w:r>
      <w:r w:rsidRPr="00B939DF">
        <w:rPr>
          <w:rFonts w:ascii="Times New Roman" w:hAnsi="Times New Roman" w:cs="Times New Roman"/>
        </w:rPr>
        <w:t xml:space="preserve">in their facilities and to measure quality of care </w:t>
      </w:r>
      <w:r w:rsidR="00F5238B">
        <w:rPr>
          <w:rFonts w:ascii="Times New Roman" w:hAnsi="Times New Roman" w:cs="Times New Roman"/>
        </w:rPr>
        <w:t>(</w:t>
      </w:r>
      <w:r w:rsidRPr="00B939DF">
        <w:rPr>
          <w:rFonts w:ascii="Times New Roman" w:hAnsi="Times New Roman" w:cs="Times New Roman"/>
        </w:rPr>
        <w:t>Glaser</w:t>
      </w:r>
      <w:r w:rsidR="000A2FEB">
        <w:rPr>
          <w:rFonts w:ascii="Times New Roman" w:hAnsi="Times New Roman" w:cs="Times New Roman"/>
        </w:rPr>
        <w:t xml:space="preserve"> and</w:t>
      </w:r>
      <w:r w:rsidRPr="00B939DF">
        <w:rPr>
          <w:rFonts w:ascii="Times New Roman" w:hAnsi="Times New Roman" w:cs="Times New Roman"/>
        </w:rPr>
        <w:t xml:space="preserve"> Hess 2011</w:t>
      </w:r>
      <w:r w:rsidR="00F5238B">
        <w:rPr>
          <w:rFonts w:ascii="Times New Roman" w:hAnsi="Times New Roman" w:cs="Times New Roman"/>
        </w:rPr>
        <w:t>)</w:t>
      </w:r>
      <w:r w:rsidRPr="00B939DF">
        <w:rPr>
          <w:rFonts w:ascii="Times New Roman" w:hAnsi="Times New Roman" w:cs="Times New Roman"/>
        </w:rPr>
        <w:t>.</w:t>
      </w:r>
      <w:r w:rsidR="00F5238B">
        <w:rPr>
          <w:rFonts w:ascii="Times New Roman" w:hAnsi="Times New Roman" w:cs="Times New Roman"/>
        </w:rPr>
        <w:t xml:space="preserve"> </w:t>
      </w:r>
      <w:r w:rsidR="003774F4">
        <w:rPr>
          <w:rFonts w:ascii="Times New Roman" w:hAnsi="Times New Roman" w:cs="Times New Roman"/>
        </w:rPr>
        <w:t xml:space="preserve">These efforts show that analysts </w:t>
      </w:r>
      <w:r w:rsidRPr="00B939DF">
        <w:rPr>
          <w:rFonts w:ascii="Times New Roman" w:hAnsi="Times New Roman" w:cs="Times New Roman"/>
        </w:rPr>
        <w:t xml:space="preserve">are </w:t>
      </w:r>
      <w:r w:rsidRPr="00B939DF">
        <w:rPr>
          <w:rFonts w:ascii="Times New Roman" w:hAnsi="Times New Roman" w:cs="Times New Roman"/>
        </w:rPr>
        <w:lastRenderedPageBreak/>
        <w:t xml:space="preserve">finding ways to use </w:t>
      </w:r>
      <w:r w:rsidR="00DA265C">
        <w:rPr>
          <w:rFonts w:ascii="Times New Roman" w:hAnsi="Times New Roman" w:cs="Times New Roman"/>
        </w:rPr>
        <w:t xml:space="preserve">the </w:t>
      </w:r>
      <w:r w:rsidRPr="00B939DF">
        <w:rPr>
          <w:rFonts w:ascii="Times New Roman" w:hAnsi="Times New Roman" w:cs="Times New Roman"/>
        </w:rPr>
        <w:t>data in EHRs to improve their organizations.</w:t>
      </w:r>
      <w:r w:rsidR="00F5238B">
        <w:rPr>
          <w:rFonts w:ascii="Times New Roman" w:hAnsi="Times New Roman" w:cs="Times New Roman"/>
        </w:rPr>
        <w:t xml:space="preserve"> </w:t>
      </w:r>
      <w:r w:rsidR="000A2FEB">
        <w:rPr>
          <w:rFonts w:ascii="Times New Roman" w:hAnsi="Times New Roman" w:cs="Times New Roman"/>
        </w:rPr>
        <w:t>Such</w:t>
      </w:r>
      <w:r w:rsidR="000A2FEB" w:rsidRPr="00B939DF">
        <w:rPr>
          <w:rFonts w:ascii="Times New Roman" w:hAnsi="Times New Roman" w:cs="Times New Roman"/>
        </w:rPr>
        <w:t xml:space="preserve"> </w:t>
      </w:r>
      <w:r w:rsidRPr="00B939DF">
        <w:rPr>
          <w:rFonts w:ascii="Times New Roman" w:hAnsi="Times New Roman" w:cs="Times New Roman"/>
        </w:rPr>
        <w:t>efforts are expected to continue, creating an unprecedented shift to</w:t>
      </w:r>
      <w:r w:rsidR="00DA265C">
        <w:rPr>
          <w:rFonts w:ascii="Times New Roman" w:hAnsi="Times New Roman" w:cs="Times New Roman"/>
        </w:rPr>
        <w:t>ward</w:t>
      </w:r>
      <w:r w:rsidRPr="00B939DF">
        <w:rPr>
          <w:rFonts w:ascii="Times New Roman" w:hAnsi="Times New Roman" w:cs="Times New Roman"/>
        </w:rPr>
        <w:t xml:space="preserve"> </w:t>
      </w:r>
      <w:r w:rsidR="00DA265C">
        <w:rPr>
          <w:rFonts w:ascii="Times New Roman" w:hAnsi="Times New Roman" w:cs="Times New Roman"/>
        </w:rPr>
        <w:t xml:space="preserve">the </w:t>
      </w:r>
      <w:r w:rsidRPr="00B939DF">
        <w:rPr>
          <w:rFonts w:ascii="Times New Roman" w:hAnsi="Times New Roman" w:cs="Times New Roman"/>
        </w:rPr>
        <w:t>heavy use of data.</w:t>
      </w:r>
    </w:p>
    <w:p w14:paraId="302A5242" w14:textId="32E903E4" w:rsidR="00DA265C" w:rsidRDefault="00BF60C0" w:rsidP="00B63D85">
      <w:pPr>
        <w:spacing w:after="0" w:line="480" w:lineRule="auto"/>
        <w:ind w:firstLine="720"/>
        <w:rPr>
          <w:rFonts w:ascii="Times New Roman" w:hAnsi="Times New Roman" w:cs="Times New Roman"/>
        </w:rPr>
      </w:pPr>
      <w:r w:rsidRPr="00B939DF">
        <w:rPr>
          <w:rFonts w:ascii="Times New Roman" w:hAnsi="Times New Roman" w:cs="Times New Roman"/>
        </w:rPr>
        <w:t xml:space="preserve">Big data has </w:t>
      </w:r>
      <w:r w:rsidR="00197B16">
        <w:rPr>
          <w:rFonts w:ascii="Times New Roman" w:hAnsi="Times New Roman" w:cs="Times New Roman"/>
        </w:rPr>
        <w:t xml:space="preserve">changed </w:t>
      </w:r>
      <w:r w:rsidRPr="00B939DF">
        <w:rPr>
          <w:rFonts w:ascii="Times New Roman" w:hAnsi="Times New Roman" w:cs="Times New Roman"/>
        </w:rPr>
        <w:t>and continues to change health insurance.</w:t>
      </w:r>
      <w:r w:rsidR="00F5238B">
        <w:rPr>
          <w:rFonts w:ascii="Times New Roman" w:hAnsi="Times New Roman" w:cs="Times New Roman"/>
        </w:rPr>
        <w:t xml:space="preserve"> </w:t>
      </w:r>
      <w:r w:rsidRPr="00B939DF">
        <w:rPr>
          <w:rFonts w:ascii="Times New Roman" w:hAnsi="Times New Roman" w:cs="Times New Roman"/>
        </w:rPr>
        <w:t xml:space="preserve">Insurance companies are trimming their networks using data on </w:t>
      </w:r>
      <w:ins w:id="65" w:author="Author">
        <w:r w:rsidR="00104898">
          <w:rPr>
            <w:rFonts w:ascii="Times New Roman" w:hAnsi="Times New Roman" w:cs="Times New Roman"/>
          </w:rPr>
          <w:t xml:space="preserve">the </w:t>
        </w:r>
      </w:ins>
      <w:r w:rsidRPr="00B939DF">
        <w:rPr>
          <w:rFonts w:ascii="Times New Roman" w:hAnsi="Times New Roman" w:cs="Times New Roman"/>
        </w:rPr>
        <w:t xml:space="preserve">performance of their doctors. </w:t>
      </w:r>
      <w:r w:rsidR="007B5EDD" w:rsidRPr="00B939DF">
        <w:rPr>
          <w:rFonts w:ascii="Times New Roman" w:hAnsi="Times New Roman" w:cs="Times New Roman"/>
        </w:rPr>
        <w:t xml:space="preserve">New start-up insurance companies </w:t>
      </w:r>
      <w:r w:rsidR="00197B16">
        <w:rPr>
          <w:rFonts w:ascii="Times New Roman" w:hAnsi="Times New Roman" w:cs="Times New Roman"/>
        </w:rPr>
        <w:t xml:space="preserve">are </w:t>
      </w:r>
      <w:r w:rsidRPr="00B939DF">
        <w:rPr>
          <w:rFonts w:ascii="Times New Roman" w:hAnsi="Times New Roman" w:cs="Times New Roman"/>
        </w:rPr>
        <w:t>compet</w:t>
      </w:r>
      <w:r w:rsidR="00197B16">
        <w:rPr>
          <w:rFonts w:ascii="Times New Roman" w:hAnsi="Times New Roman" w:cs="Times New Roman"/>
        </w:rPr>
        <w:t>ing</w:t>
      </w:r>
      <w:r w:rsidRPr="00B939DF">
        <w:rPr>
          <w:rFonts w:ascii="Times New Roman" w:hAnsi="Times New Roman" w:cs="Times New Roman"/>
        </w:rPr>
        <w:t xml:space="preserve"> more effectively with well</w:t>
      </w:r>
      <w:r w:rsidR="00197B16">
        <w:rPr>
          <w:rFonts w:ascii="Times New Roman" w:hAnsi="Times New Roman" w:cs="Times New Roman"/>
        </w:rPr>
        <w:t>-</w:t>
      </w:r>
      <w:r w:rsidRPr="00B939DF">
        <w:rPr>
          <w:rFonts w:ascii="Times New Roman" w:hAnsi="Times New Roman" w:cs="Times New Roman"/>
        </w:rPr>
        <w:t xml:space="preserve">established insurance companies by situating their </w:t>
      </w:r>
      <w:r w:rsidR="003774F4">
        <w:rPr>
          <w:rFonts w:ascii="Times New Roman" w:hAnsi="Times New Roman" w:cs="Times New Roman"/>
        </w:rPr>
        <w:t xml:space="preserve">secondary </w:t>
      </w:r>
      <w:r w:rsidRPr="00B939DF">
        <w:rPr>
          <w:rFonts w:ascii="Times New Roman" w:hAnsi="Times New Roman" w:cs="Times New Roman"/>
        </w:rPr>
        <w:t xml:space="preserve">providers near their target market. Insurance companies are </w:t>
      </w:r>
      <w:r w:rsidR="00197B16">
        <w:rPr>
          <w:rFonts w:ascii="Times New Roman" w:hAnsi="Times New Roman" w:cs="Times New Roman"/>
        </w:rPr>
        <w:t>deciding</w:t>
      </w:r>
      <w:r w:rsidRPr="00B939DF">
        <w:rPr>
          <w:rFonts w:ascii="Times New Roman" w:hAnsi="Times New Roman" w:cs="Times New Roman"/>
        </w:rPr>
        <w:t xml:space="preserve"> what to cover and what to discourage through data analysis.</w:t>
      </w:r>
      <w:r w:rsidR="00F5238B">
        <w:rPr>
          <w:rFonts w:ascii="Times New Roman" w:hAnsi="Times New Roman" w:cs="Times New Roman"/>
        </w:rPr>
        <w:t xml:space="preserve"> </w:t>
      </w:r>
      <w:r w:rsidRPr="00B939DF">
        <w:rPr>
          <w:rFonts w:ascii="Times New Roman" w:hAnsi="Times New Roman" w:cs="Times New Roman"/>
        </w:rPr>
        <w:t>Risk assessment is changing</w:t>
      </w:r>
      <w:r w:rsidR="00197B16">
        <w:rPr>
          <w:rFonts w:ascii="Times New Roman" w:hAnsi="Times New Roman" w:cs="Times New Roman"/>
        </w:rPr>
        <w:t>,</w:t>
      </w:r>
      <w:r w:rsidRPr="00B939DF">
        <w:rPr>
          <w:rFonts w:ascii="Times New Roman" w:hAnsi="Times New Roman" w:cs="Times New Roman"/>
        </w:rPr>
        <w:t xml:space="preserve"> and more accurate models are reducing the risk of insurance</w:t>
      </w:r>
      <w:r w:rsidR="003774F4">
        <w:rPr>
          <w:rFonts w:ascii="Times New Roman" w:hAnsi="Times New Roman" w:cs="Times New Roman"/>
        </w:rPr>
        <w:t xml:space="preserve">. In risk rating, chronological age may </w:t>
      </w:r>
      <w:ins w:id="66" w:author="Author">
        <w:r w:rsidR="00104898">
          <w:rPr>
            <w:rFonts w:ascii="Times New Roman" w:hAnsi="Times New Roman" w:cs="Times New Roman"/>
          </w:rPr>
          <w:t xml:space="preserve">not </w:t>
        </w:r>
      </w:ins>
      <w:r w:rsidR="003774F4">
        <w:rPr>
          <w:rFonts w:ascii="Times New Roman" w:hAnsi="Times New Roman" w:cs="Times New Roman"/>
        </w:rPr>
        <w:t xml:space="preserve">be </w:t>
      </w:r>
      <w:del w:id="67" w:author="Author">
        <w:r w:rsidR="003774F4" w:rsidDel="00104898">
          <w:rPr>
            <w:rFonts w:ascii="Times New Roman" w:hAnsi="Times New Roman" w:cs="Times New Roman"/>
          </w:rPr>
          <w:delText xml:space="preserve">less </w:delText>
        </w:r>
      </w:del>
      <w:ins w:id="68" w:author="Author">
        <w:r w:rsidR="00104898">
          <w:rPr>
            <w:rFonts w:ascii="Times New Roman" w:hAnsi="Times New Roman" w:cs="Times New Roman"/>
          </w:rPr>
          <w:t xml:space="preserve">as </w:t>
        </w:r>
      </w:ins>
      <w:r w:rsidR="003774F4">
        <w:rPr>
          <w:rFonts w:ascii="Times New Roman" w:hAnsi="Times New Roman" w:cs="Times New Roman"/>
        </w:rPr>
        <w:t>important as history of illness</w:t>
      </w:r>
      <w:r w:rsidR="00A022AA" w:rsidRPr="00B939DF">
        <w:rPr>
          <w:rFonts w:ascii="Times New Roman" w:hAnsi="Times New Roman" w:cs="Times New Roman"/>
        </w:rPr>
        <w:t>.</w:t>
      </w:r>
      <w:r w:rsidR="00F9497F">
        <w:rPr>
          <w:rFonts w:ascii="Times New Roman" w:hAnsi="Times New Roman" w:cs="Times New Roman"/>
        </w:rPr>
        <w:t xml:space="preserve"> </w:t>
      </w:r>
    </w:p>
    <w:p w14:paraId="08480D2C" w14:textId="304705B7" w:rsidR="00B63D85" w:rsidRPr="00B939DF" w:rsidRDefault="00B63D85" w:rsidP="00B63D85">
      <w:pPr>
        <w:spacing w:after="0" w:line="480" w:lineRule="auto"/>
        <w:ind w:firstLine="720"/>
        <w:rPr>
          <w:rFonts w:ascii="Times New Roman" w:hAnsi="Times New Roman" w:cs="Times New Roman"/>
        </w:rPr>
      </w:pPr>
      <w:r w:rsidRPr="00B939DF">
        <w:rPr>
          <w:rFonts w:ascii="Times New Roman" w:hAnsi="Times New Roman" w:cs="Times New Roman"/>
        </w:rPr>
        <w:t>Value-</w:t>
      </w:r>
      <w:r>
        <w:rPr>
          <w:rFonts w:ascii="Times New Roman" w:hAnsi="Times New Roman" w:cs="Times New Roman"/>
        </w:rPr>
        <w:t>b</w:t>
      </w:r>
      <w:r w:rsidRPr="00B939DF">
        <w:rPr>
          <w:rFonts w:ascii="Times New Roman" w:hAnsi="Times New Roman" w:cs="Times New Roman"/>
        </w:rPr>
        <w:t xml:space="preserve">ased payment systems have </w:t>
      </w:r>
      <w:r>
        <w:rPr>
          <w:rFonts w:ascii="Times New Roman" w:hAnsi="Times New Roman" w:cs="Times New Roman"/>
        </w:rPr>
        <w:t>transformed who assumes risk</w:t>
      </w:r>
      <w:r w:rsidRPr="00B939DF">
        <w:rPr>
          <w:rFonts w:ascii="Times New Roman" w:hAnsi="Times New Roman" w:cs="Times New Roman"/>
        </w:rPr>
        <w:t>.</w:t>
      </w:r>
      <w:r>
        <w:rPr>
          <w:rFonts w:ascii="Times New Roman" w:hAnsi="Times New Roman" w:cs="Times New Roman"/>
        </w:rPr>
        <w:t xml:space="preserve"> </w:t>
      </w:r>
      <w:r w:rsidRPr="00B939DF">
        <w:rPr>
          <w:rFonts w:ascii="Times New Roman" w:hAnsi="Times New Roman" w:cs="Times New Roman"/>
        </w:rPr>
        <w:t>Value-based reimbursement has changed how hospitals and clinics are paid.</w:t>
      </w:r>
      <w:r>
        <w:rPr>
          <w:rFonts w:ascii="Times New Roman" w:hAnsi="Times New Roman" w:cs="Times New Roman"/>
        </w:rPr>
        <w:t xml:space="preserve"> </w:t>
      </w:r>
      <w:r w:rsidRPr="00B939DF">
        <w:rPr>
          <w:rFonts w:ascii="Times New Roman" w:hAnsi="Times New Roman" w:cs="Times New Roman"/>
        </w:rPr>
        <w:t xml:space="preserve">With this paradigm shift, </w:t>
      </w:r>
      <w:r>
        <w:rPr>
          <w:rFonts w:ascii="Times New Roman" w:hAnsi="Times New Roman" w:cs="Times New Roman"/>
        </w:rPr>
        <w:t xml:space="preserve">insurers hold </w:t>
      </w:r>
      <w:r w:rsidRPr="00B939DF">
        <w:rPr>
          <w:rFonts w:ascii="Times New Roman" w:hAnsi="Times New Roman" w:cs="Times New Roman"/>
        </w:rPr>
        <w:t>hospital managers accountable for quality of care in</w:t>
      </w:r>
      <w:r>
        <w:rPr>
          <w:rFonts w:ascii="Times New Roman" w:hAnsi="Times New Roman" w:cs="Times New Roman"/>
        </w:rPr>
        <w:t>side</w:t>
      </w:r>
      <w:r w:rsidRPr="00B939DF">
        <w:rPr>
          <w:rFonts w:ascii="Times New Roman" w:hAnsi="Times New Roman" w:cs="Times New Roman"/>
        </w:rPr>
        <w:t xml:space="preserve"> and outside </w:t>
      </w:r>
      <w:r>
        <w:rPr>
          <w:rFonts w:ascii="Times New Roman" w:hAnsi="Times New Roman" w:cs="Times New Roman"/>
        </w:rPr>
        <w:t>of hospitals</w:t>
      </w:r>
      <w:r w:rsidRPr="00B939DF">
        <w:rPr>
          <w:rFonts w:ascii="Times New Roman" w:hAnsi="Times New Roman" w:cs="Times New Roman"/>
        </w:rPr>
        <w:t>.</w:t>
      </w:r>
      <w:r>
        <w:rPr>
          <w:rFonts w:ascii="Times New Roman" w:hAnsi="Times New Roman" w:cs="Times New Roman"/>
        </w:rPr>
        <w:t xml:space="preserve"> </w:t>
      </w:r>
      <w:r w:rsidRPr="00B939DF">
        <w:rPr>
          <w:rFonts w:ascii="Times New Roman" w:hAnsi="Times New Roman" w:cs="Times New Roman"/>
        </w:rPr>
        <w:t xml:space="preserve">For example, </w:t>
      </w:r>
      <w:r>
        <w:rPr>
          <w:rFonts w:ascii="Times New Roman" w:hAnsi="Times New Roman" w:cs="Times New Roman"/>
        </w:rPr>
        <w:t xml:space="preserve">a </w:t>
      </w:r>
      <w:r w:rsidRPr="00B939DF">
        <w:rPr>
          <w:rFonts w:ascii="Times New Roman" w:hAnsi="Times New Roman" w:cs="Times New Roman"/>
        </w:rPr>
        <w:t xml:space="preserve">hospital </w:t>
      </w:r>
      <w:r>
        <w:rPr>
          <w:rFonts w:ascii="Times New Roman" w:hAnsi="Times New Roman" w:cs="Times New Roman"/>
        </w:rPr>
        <w:t>that does a hip replacement is paid a fixed amount of money</w:t>
      </w:r>
      <w:r w:rsidR="00DA265C">
        <w:rPr>
          <w:rFonts w:ascii="Times New Roman" w:hAnsi="Times New Roman" w:cs="Times New Roman"/>
        </w:rPr>
        <w:t xml:space="preserve"> for expenses</w:t>
      </w:r>
      <w:ins w:id="69" w:author="Author">
        <w:r w:rsidR="00104898">
          <w:rPr>
            <w:rFonts w:ascii="Times New Roman" w:hAnsi="Times New Roman" w:cs="Times New Roman"/>
          </w:rPr>
          <w:t>,</w:t>
        </w:r>
      </w:ins>
      <w:r w:rsidR="00DA265C">
        <w:rPr>
          <w:rFonts w:ascii="Times New Roman" w:hAnsi="Times New Roman" w:cs="Times New Roman"/>
        </w:rPr>
        <w:t xml:space="preserve"> including</w:t>
      </w:r>
      <w:r>
        <w:rPr>
          <w:rFonts w:ascii="Times New Roman" w:hAnsi="Times New Roman" w:cs="Times New Roman"/>
        </w:rPr>
        <w:t xml:space="preserve"> the cost of surgery and out-of-hospital costs 90 days after surgery. </w:t>
      </w:r>
      <w:r w:rsidRPr="00B939DF">
        <w:rPr>
          <w:rFonts w:ascii="Times New Roman" w:hAnsi="Times New Roman" w:cs="Times New Roman"/>
        </w:rPr>
        <w:t xml:space="preserve">The hospital manager needs to make sure not only </w:t>
      </w:r>
      <w:r>
        <w:rPr>
          <w:rFonts w:ascii="Times New Roman" w:hAnsi="Times New Roman" w:cs="Times New Roman"/>
        </w:rPr>
        <w:t>that the healthcare organization’s</w:t>
      </w:r>
      <w:r w:rsidRPr="00B939DF">
        <w:rPr>
          <w:rFonts w:ascii="Times New Roman" w:hAnsi="Times New Roman" w:cs="Times New Roman"/>
        </w:rPr>
        <w:t xml:space="preserve"> surgeons are effective and </w:t>
      </w:r>
      <w:r>
        <w:rPr>
          <w:rFonts w:ascii="Times New Roman" w:hAnsi="Times New Roman" w:cs="Times New Roman"/>
        </w:rPr>
        <w:t xml:space="preserve">that </w:t>
      </w:r>
      <w:r w:rsidRPr="00B939DF">
        <w:rPr>
          <w:rFonts w:ascii="Times New Roman" w:hAnsi="Times New Roman" w:cs="Times New Roman"/>
        </w:rPr>
        <w:t xml:space="preserve">its operation does not lead to unnecessary long stays, but also that patients are discharged to nursing homes or other institutions that actively work on the patients’ recovery. Affiliation with a home health care organization or nursing home could help decrease readmission and could easily reduce </w:t>
      </w:r>
      <w:r>
        <w:rPr>
          <w:rFonts w:ascii="Times New Roman" w:hAnsi="Times New Roman" w:cs="Times New Roman"/>
        </w:rPr>
        <w:t xml:space="preserve">the </w:t>
      </w:r>
      <w:r w:rsidRPr="00B939DF">
        <w:rPr>
          <w:rFonts w:ascii="Times New Roman" w:hAnsi="Times New Roman" w:cs="Times New Roman"/>
        </w:rPr>
        <w:t>hospital’s payments.</w:t>
      </w:r>
      <w:r>
        <w:rPr>
          <w:rFonts w:ascii="Times New Roman" w:hAnsi="Times New Roman" w:cs="Times New Roman"/>
        </w:rPr>
        <w:t xml:space="preserve"> </w:t>
      </w:r>
      <w:r w:rsidRPr="00B939DF">
        <w:rPr>
          <w:rFonts w:ascii="Times New Roman" w:hAnsi="Times New Roman" w:cs="Times New Roman"/>
        </w:rPr>
        <w:t>For 90 days, no matter where the patient is cared for, the hospital manager is at risk for cost overruns.</w:t>
      </w:r>
      <w:r>
        <w:rPr>
          <w:rFonts w:ascii="Times New Roman" w:hAnsi="Times New Roman" w:cs="Times New Roman"/>
        </w:rPr>
        <w:t xml:space="preserve"> </w:t>
      </w:r>
      <w:r w:rsidRPr="00B939DF">
        <w:rPr>
          <w:rFonts w:ascii="Times New Roman" w:hAnsi="Times New Roman" w:cs="Times New Roman"/>
        </w:rPr>
        <w:t>Value-based reimbursements have increased the need to analyze data and affiliate with providers and institutions that are cost</w:t>
      </w:r>
      <w:r>
        <w:rPr>
          <w:rFonts w:ascii="Times New Roman" w:hAnsi="Times New Roman" w:cs="Times New Roman"/>
        </w:rPr>
        <w:t>-</w:t>
      </w:r>
      <w:r w:rsidRPr="00B939DF">
        <w:rPr>
          <w:rFonts w:ascii="Times New Roman" w:hAnsi="Times New Roman" w:cs="Times New Roman"/>
        </w:rPr>
        <w:t>effective.</w:t>
      </w:r>
    </w:p>
    <w:p w14:paraId="234E78EA" w14:textId="5C27E39F" w:rsidR="00987DEF" w:rsidRDefault="00BF60C0" w:rsidP="00B939DF">
      <w:pPr>
        <w:spacing w:after="0" w:line="480" w:lineRule="auto"/>
        <w:ind w:firstLine="720"/>
        <w:rPr>
          <w:rFonts w:ascii="Times New Roman" w:hAnsi="Times New Roman" w:cs="Times New Roman"/>
        </w:rPr>
      </w:pPr>
      <w:r w:rsidRPr="00B939DF">
        <w:rPr>
          <w:rFonts w:ascii="Times New Roman" w:hAnsi="Times New Roman" w:cs="Times New Roman"/>
        </w:rPr>
        <w:lastRenderedPageBreak/>
        <w:t>Big data is changing clinical practice</w:t>
      </w:r>
      <w:r w:rsidR="00197B16">
        <w:rPr>
          <w:rFonts w:ascii="Times New Roman" w:hAnsi="Times New Roman" w:cs="Times New Roman"/>
        </w:rPr>
        <w:t xml:space="preserve"> as well</w:t>
      </w:r>
      <w:r w:rsidRPr="00B939DF">
        <w:rPr>
          <w:rFonts w:ascii="Times New Roman" w:hAnsi="Times New Roman" w:cs="Times New Roman"/>
        </w:rPr>
        <w:t>.</w:t>
      </w:r>
      <w:r w:rsidR="00F5238B">
        <w:rPr>
          <w:rFonts w:ascii="Times New Roman" w:hAnsi="Times New Roman" w:cs="Times New Roman"/>
        </w:rPr>
        <w:t xml:space="preserve"> </w:t>
      </w:r>
      <w:r w:rsidR="00A022AA" w:rsidRPr="00B939DF">
        <w:rPr>
          <w:rFonts w:ascii="Times New Roman" w:hAnsi="Times New Roman" w:cs="Times New Roman"/>
        </w:rPr>
        <w:t xml:space="preserve">The availability of data has enabled managers </w:t>
      </w:r>
      <w:r w:rsidRPr="00B939DF">
        <w:rPr>
          <w:rFonts w:ascii="Times New Roman" w:hAnsi="Times New Roman" w:cs="Times New Roman"/>
        </w:rPr>
        <w:t xml:space="preserve">and insurers </w:t>
      </w:r>
      <w:r w:rsidR="00A022AA" w:rsidRPr="00B939DF">
        <w:rPr>
          <w:rFonts w:ascii="Times New Roman" w:hAnsi="Times New Roman" w:cs="Times New Roman"/>
        </w:rPr>
        <w:t>to go beyond traditional roles and address clinical questions.</w:t>
      </w:r>
      <w:r w:rsidR="00F5238B">
        <w:rPr>
          <w:rFonts w:ascii="Times New Roman" w:hAnsi="Times New Roman" w:cs="Times New Roman"/>
        </w:rPr>
        <w:t xml:space="preserve"> </w:t>
      </w:r>
      <w:r w:rsidR="00A022AA" w:rsidRPr="00B939DF">
        <w:rPr>
          <w:rFonts w:ascii="Times New Roman" w:hAnsi="Times New Roman" w:cs="Times New Roman"/>
        </w:rPr>
        <w:t xml:space="preserve">For the first time, </w:t>
      </w:r>
      <w:r w:rsidRPr="00B939DF">
        <w:rPr>
          <w:rFonts w:ascii="Times New Roman" w:hAnsi="Times New Roman" w:cs="Times New Roman"/>
        </w:rPr>
        <w:t>analysts</w:t>
      </w:r>
      <w:r w:rsidR="00A022AA" w:rsidRPr="00B939DF">
        <w:rPr>
          <w:rFonts w:ascii="Times New Roman" w:hAnsi="Times New Roman" w:cs="Times New Roman"/>
        </w:rPr>
        <w:t xml:space="preserve"> can measure </w:t>
      </w:r>
      <w:r w:rsidR="00987DEF">
        <w:rPr>
          <w:rFonts w:ascii="Times New Roman" w:hAnsi="Times New Roman" w:cs="Times New Roman"/>
        </w:rPr>
        <w:t xml:space="preserve">the </w:t>
      </w:r>
      <w:r w:rsidR="00A022AA" w:rsidRPr="00B939DF">
        <w:rPr>
          <w:rFonts w:ascii="Times New Roman" w:hAnsi="Times New Roman" w:cs="Times New Roman"/>
        </w:rPr>
        <w:t>comparative effectiveness of different healthcare interventions.</w:t>
      </w:r>
      <w:r w:rsidR="00F5238B">
        <w:rPr>
          <w:rFonts w:ascii="Times New Roman" w:hAnsi="Times New Roman" w:cs="Times New Roman"/>
        </w:rPr>
        <w:t xml:space="preserve"> </w:t>
      </w:r>
      <w:r w:rsidR="00A022AA" w:rsidRPr="00B939DF">
        <w:rPr>
          <w:rFonts w:ascii="Times New Roman" w:hAnsi="Times New Roman" w:cs="Times New Roman"/>
        </w:rPr>
        <w:t xml:space="preserve">They can talk to physicians, nurse practitioners, and </w:t>
      </w:r>
      <w:r w:rsidRPr="00B939DF">
        <w:rPr>
          <w:rFonts w:ascii="Times New Roman" w:hAnsi="Times New Roman" w:cs="Times New Roman"/>
        </w:rPr>
        <w:t>p</w:t>
      </w:r>
      <w:r w:rsidR="00A022AA" w:rsidRPr="00B939DF">
        <w:rPr>
          <w:rFonts w:ascii="Times New Roman" w:hAnsi="Times New Roman" w:cs="Times New Roman"/>
        </w:rPr>
        <w:t xml:space="preserve">hysician </w:t>
      </w:r>
      <w:r w:rsidRPr="00B939DF">
        <w:rPr>
          <w:rFonts w:ascii="Times New Roman" w:hAnsi="Times New Roman" w:cs="Times New Roman"/>
        </w:rPr>
        <w:t>a</w:t>
      </w:r>
      <w:r w:rsidR="00A022AA" w:rsidRPr="00B939DF">
        <w:rPr>
          <w:rFonts w:ascii="Times New Roman" w:hAnsi="Times New Roman" w:cs="Times New Roman"/>
        </w:rPr>
        <w:t xml:space="preserve">ssistants about their clinical practices. </w:t>
      </w:r>
      <w:r w:rsidRPr="00B939DF">
        <w:rPr>
          <w:rFonts w:ascii="Times New Roman" w:hAnsi="Times New Roman" w:cs="Times New Roman"/>
        </w:rPr>
        <w:t xml:space="preserve">They can discourage patients from </w:t>
      </w:r>
      <w:r w:rsidR="00987DEF">
        <w:rPr>
          <w:rFonts w:ascii="Times New Roman" w:hAnsi="Times New Roman" w:cs="Times New Roman"/>
        </w:rPr>
        <w:t>undergoing</w:t>
      </w:r>
      <w:r w:rsidR="00987DEF" w:rsidRPr="00B939DF">
        <w:rPr>
          <w:rFonts w:ascii="Times New Roman" w:hAnsi="Times New Roman" w:cs="Times New Roman"/>
        </w:rPr>
        <w:t xml:space="preserve"> </w:t>
      </w:r>
      <w:r w:rsidRPr="00B939DF">
        <w:rPr>
          <w:rFonts w:ascii="Times New Roman" w:hAnsi="Times New Roman" w:cs="Times New Roman"/>
        </w:rPr>
        <w:t xml:space="preserve">unnecessary operations. </w:t>
      </w:r>
      <w:r w:rsidR="00A022AA" w:rsidRPr="00B939DF">
        <w:rPr>
          <w:rFonts w:ascii="Times New Roman" w:hAnsi="Times New Roman" w:cs="Times New Roman"/>
        </w:rPr>
        <w:t xml:space="preserve">For years, </w:t>
      </w:r>
      <w:r w:rsidR="003774F4">
        <w:rPr>
          <w:rFonts w:ascii="Times New Roman" w:hAnsi="Times New Roman" w:cs="Times New Roman"/>
        </w:rPr>
        <w:t xml:space="preserve">clinical </w:t>
      </w:r>
      <w:r w:rsidR="00A022AA" w:rsidRPr="00B939DF">
        <w:rPr>
          <w:rFonts w:ascii="Times New Roman" w:hAnsi="Times New Roman" w:cs="Times New Roman"/>
        </w:rPr>
        <w:t xml:space="preserve">decisions </w:t>
      </w:r>
      <w:r w:rsidR="003774F4">
        <w:rPr>
          <w:rFonts w:ascii="Times New Roman" w:hAnsi="Times New Roman" w:cs="Times New Roman"/>
        </w:rPr>
        <w:t>were made by</w:t>
      </w:r>
      <w:r w:rsidR="00A022AA" w:rsidRPr="00B939DF">
        <w:rPr>
          <w:rFonts w:ascii="Times New Roman" w:hAnsi="Times New Roman" w:cs="Times New Roman"/>
        </w:rPr>
        <w:t xml:space="preserve"> clinicians</w:t>
      </w:r>
      <w:r w:rsidR="00626B32">
        <w:rPr>
          <w:rFonts w:ascii="Times New Roman" w:hAnsi="Times New Roman" w:cs="Times New Roman"/>
        </w:rPr>
        <w:t xml:space="preserve">, but the </w:t>
      </w:r>
      <w:r w:rsidR="003774F4">
        <w:rPr>
          <w:rFonts w:ascii="Times New Roman" w:hAnsi="Times New Roman" w:cs="Times New Roman"/>
        </w:rPr>
        <w:t>availability of data is beginning to change this.</w:t>
      </w:r>
      <w:r w:rsidR="00F9497F">
        <w:rPr>
          <w:rFonts w:ascii="Times New Roman" w:hAnsi="Times New Roman" w:cs="Times New Roman"/>
        </w:rPr>
        <w:t xml:space="preserve"> </w:t>
      </w:r>
      <w:r w:rsidR="003774F4">
        <w:rPr>
          <w:rFonts w:ascii="Times New Roman" w:hAnsi="Times New Roman" w:cs="Times New Roman"/>
        </w:rPr>
        <w:t xml:space="preserve">For example, </w:t>
      </w:r>
      <w:r w:rsidR="00626B32">
        <w:rPr>
          <w:rFonts w:ascii="Times New Roman" w:hAnsi="Times New Roman" w:cs="Times New Roman"/>
        </w:rPr>
        <w:t xml:space="preserve">the </w:t>
      </w:r>
      <w:r w:rsidR="003774F4">
        <w:rPr>
          <w:rFonts w:ascii="Times New Roman" w:hAnsi="Times New Roman" w:cs="Times New Roman"/>
        </w:rPr>
        <w:t>Center</w:t>
      </w:r>
      <w:r w:rsidR="00626B32">
        <w:rPr>
          <w:rFonts w:ascii="Times New Roman" w:hAnsi="Times New Roman" w:cs="Times New Roman"/>
        </w:rPr>
        <w:t>s</w:t>
      </w:r>
      <w:r w:rsidR="003774F4">
        <w:rPr>
          <w:rFonts w:ascii="Times New Roman" w:hAnsi="Times New Roman" w:cs="Times New Roman"/>
        </w:rPr>
        <w:t xml:space="preserve"> for Disease Control </w:t>
      </w:r>
      <w:r w:rsidR="00626B32">
        <w:rPr>
          <w:rFonts w:ascii="Times New Roman" w:hAnsi="Times New Roman" w:cs="Times New Roman"/>
        </w:rPr>
        <w:t xml:space="preserve">and Prevention </w:t>
      </w:r>
      <w:r w:rsidR="003774F4">
        <w:rPr>
          <w:rFonts w:ascii="Times New Roman" w:hAnsi="Times New Roman" w:cs="Times New Roman"/>
        </w:rPr>
        <w:t xml:space="preserve">uses Data to Care (D2C) procedures to </w:t>
      </w:r>
      <w:r w:rsidR="00010D87">
        <w:rPr>
          <w:rFonts w:ascii="Times New Roman" w:hAnsi="Times New Roman" w:cs="Times New Roman"/>
        </w:rPr>
        <w:t>identify HIV patients who have stopped taking their medications. Careful communication with these patients can bring them back to care.</w:t>
      </w:r>
      <w:r w:rsidR="00F9497F">
        <w:rPr>
          <w:rFonts w:ascii="Times New Roman" w:hAnsi="Times New Roman" w:cs="Times New Roman"/>
        </w:rPr>
        <w:t xml:space="preserve"> </w:t>
      </w:r>
      <w:r w:rsidR="00626B32">
        <w:rPr>
          <w:rFonts w:ascii="Times New Roman" w:hAnsi="Times New Roman" w:cs="Times New Roman"/>
        </w:rPr>
        <w:t>In addition</w:t>
      </w:r>
      <w:r w:rsidR="00010D87">
        <w:rPr>
          <w:rFonts w:ascii="Times New Roman" w:hAnsi="Times New Roman" w:cs="Times New Roman"/>
        </w:rPr>
        <w:t>, payers such as Amazon are organizing population</w:t>
      </w:r>
      <w:del w:id="70" w:author="Author">
        <w:r w:rsidR="00010D87" w:rsidDel="00946EC7">
          <w:rPr>
            <w:rFonts w:ascii="Times New Roman" w:hAnsi="Times New Roman" w:cs="Times New Roman"/>
          </w:rPr>
          <w:delText xml:space="preserve"> </w:delText>
        </w:r>
      </w:del>
      <w:ins w:id="71" w:author="Author">
        <w:r w:rsidR="00946EC7">
          <w:rPr>
            <w:rFonts w:ascii="Times New Roman" w:hAnsi="Times New Roman" w:cs="Times New Roman"/>
          </w:rPr>
          <w:t>-</w:t>
        </w:r>
      </w:ins>
      <w:r w:rsidR="00010D87">
        <w:rPr>
          <w:rFonts w:ascii="Times New Roman" w:hAnsi="Times New Roman" w:cs="Times New Roman"/>
        </w:rPr>
        <w:t>level interventions to improve delivery of care.</w:t>
      </w:r>
      <w:r w:rsidR="00F9497F">
        <w:rPr>
          <w:rFonts w:ascii="Times New Roman" w:hAnsi="Times New Roman" w:cs="Times New Roman"/>
        </w:rPr>
        <w:t xml:space="preserve"> </w:t>
      </w:r>
      <w:r w:rsidR="00010D87">
        <w:rPr>
          <w:rFonts w:ascii="Times New Roman" w:hAnsi="Times New Roman" w:cs="Times New Roman"/>
        </w:rPr>
        <w:t xml:space="preserve">Analysts are alerting primary care providers about potential substance abuse </w:t>
      </w:r>
      <w:del w:id="72" w:author="Author">
        <w:r w:rsidR="00F9497F" w:rsidDel="00946EC7">
          <w:rPr>
            <w:rFonts w:ascii="Times New Roman" w:hAnsi="Times New Roman" w:cs="Times New Roman"/>
          </w:rPr>
          <w:delText xml:space="preserve"> </w:delText>
        </w:r>
      </w:del>
      <w:r w:rsidR="00626B32">
        <w:rPr>
          <w:rFonts w:ascii="Times New Roman" w:hAnsi="Times New Roman" w:cs="Times New Roman"/>
        </w:rPr>
        <w:t>and</w:t>
      </w:r>
      <w:r w:rsidR="00010D87">
        <w:rPr>
          <w:rFonts w:ascii="Times New Roman" w:hAnsi="Times New Roman" w:cs="Times New Roman"/>
        </w:rPr>
        <w:t xml:space="preserve"> alerting patients about </w:t>
      </w:r>
      <w:r w:rsidR="00626B32">
        <w:rPr>
          <w:rFonts w:ascii="Times New Roman" w:hAnsi="Times New Roman" w:cs="Times New Roman"/>
        </w:rPr>
        <w:t xml:space="preserve">the </w:t>
      </w:r>
      <w:r w:rsidR="00010D87">
        <w:rPr>
          <w:rFonts w:ascii="Times New Roman" w:hAnsi="Times New Roman" w:cs="Times New Roman"/>
        </w:rPr>
        <w:t>need for flu shots. These efforts are giving extended clinical roles to data analysts</w:t>
      </w:r>
      <w:r w:rsidR="00A022AA" w:rsidRPr="00B939DF">
        <w:rPr>
          <w:rFonts w:ascii="Times New Roman" w:hAnsi="Times New Roman" w:cs="Times New Roman"/>
        </w:rPr>
        <w:t>.</w:t>
      </w:r>
      <w:r w:rsidR="00F5238B">
        <w:rPr>
          <w:rFonts w:ascii="Times New Roman" w:hAnsi="Times New Roman" w:cs="Times New Roman"/>
        </w:rPr>
        <w:t xml:space="preserve"> </w:t>
      </w:r>
    </w:p>
    <w:p w14:paraId="0A19BF44" w14:textId="3C483B23" w:rsidR="00A022AA"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Data </w:t>
      </w:r>
      <w:r w:rsidR="00987DEF">
        <w:rPr>
          <w:rFonts w:ascii="Times New Roman" w:hAnsi="Times New Roman" w:cs="Times New Roman"/>
        </w:rPr>
        <w:t>are</w:t>
      </w:r>
      <w:r w:rsidR="00987DEF" w:rsidRPr="00B939DF">
        <w:rPr>
          <w:rFonts w:ascii="Times New Roman" w:hAnsi="Times New Roman" w:cs="Times New Roman"/>
        </w:rPr>
        <w:t xml:space="preserve"> </w:t>
      </w:r>
      <w:r w:rsidRPr="00B939DF">
        <w:rPr>
          <w:rFonts w:ascii="Times New Roman" w:hAnsi="Times New Roman" w:cs="Times New Roman"/>
        </w:rPr>
        <w:t>changing t</w:t>
      </w:r>
      <w:r w:rsidR="00010D87">
        <w:rPr>
          <w:rFonts w:ascii="Times New Roman" w:hAnsi="Times New Roman" w:cs="Times New Roman"/>
        </w:rPr>
        <w:t xml:space="preserve">he healthcare </w:t>
      </w:r>
      <w:r w:rsidRPr="00B939DF">
        <w:rPr>
          <w:rFonts w:ascii="Times New Roman" w:hAnsi="Times New Roman" w:cs="Times New Roman"/>
        </w:rPr>
        <w:t>equation. Today, managers have data on what is best for patients</w:t>
      </w:r>
      <w:ins w:id="73" w:author="Author">
        <w:r w:rsidR="00FE5DD7">
          <w:rPr>
            <w:rFonts w:ascii="Times New Roman" w:hAnsi="Times New Roman" w:cs="Times New Roman"/>
          </w:rPr>
          <w:t>,</w:t>
        </w:r>
      </w:ins>
      <w:r w:rsidRPr="00B939DF">
        <w:rPr>
          <w:rFonts w:ascii="Times New Roman" w:hAnsi="Times New Roman" w:cs="Times New Roman"/>
        </w:rPr>
        <w:t xml:space="preserve"> and </w:t>
      </w:r>
      <w:ins w:id="74" w:author="Author">
        <w:r w:rsidR="00A10493">
          <w:rPr>
            <w:rFonts w:ascii="Times New Roman" w:hAnsi="Times New Roman" w:cs="Times New Roman"/>
          </w:rPr>
          <w:t xml:space="preserve">they </w:t>
        </w:r>
      </w:ins>
      <w:r w:rsidRPr="00B939DF">
        <w:rPr>
          <w:rFonts w:ascii="Times New Roman" w:hAnsi="Times New Roman" w:cs="Times New Roman"/>
        </w:rPr>
        <w:t xml:space="preserve">can work with their clinicians to change practices. For example, analysts have been able to examine pairs of drugs that cause a side effect not associated with </w:t>
      </w:r>
      <w:ins w:id="75" w:author="Author">
        <w:r w:rsidR="00844550">
          <w:rPr>
            <w:rFonts w:ascii="Times New Roman" w:hAnsi="Times New Roman" w:cs="Times New Roman"/>
          </w:rPr>
          <w:t xml:space="preserve">the </w:t>
        </w:r>
      </w:ins>
      <w:r w:rsidRPr="00B939DF">
        <w:rPr>
          <w:rFonts w:ascii="Times New Roman" w:hAnsi="Times New Roman" w:cs="Times New Roman"/>
        </w:rPr>
        <w:t>use of either drug on its own. They found that Paxil, a widely used antidepressant, and Pravastatin, a cholesterol-lowering drug, raise patients</w:t>
      </w:r>
      <w:r w:rsidR="00987DEF">
        <w:rPr>
          <w:rFonts w:ascii="Times New Roman" w:hAnsi="Times New Roman" w:cs="Times New Roman"/>
        </w:rPr>
        <w:t>’</w:t>
      </w:r>
      <w:r w:rsidRPr="00B939DF">
        <w:rPr>
          <w:rFonts w:ascii="Times New Roman" w:hAnsi="Times New Roman" w:cs="Times New Roman"/>
        </w:rPr>
        <w:t xml:space="preserve"> </w:t>
      </w:r>
      <w:r w:rsidR="00987DEF">
        <w:rPr>
          <w:rFonts w:ascii="Times New Roman" w:hAnsi="Times New Roman" w:cs="Times New Roman"/>
        </w:rPr>
        <w:t xml:space="preserve">blood </w:t>
      </w:r>
      <w:r w:rsidRPr="00B939DF">
        <w:rPr>
          <w:rFonts w:ascii="Times New Roman" w:hAnsi="Times New Roman" w:cs="Times New Roman"/>
        </w:rPr>
        <w:t xml:space="preserve">sugar </w:t>
      </w:r>
      <w:r w:rsidR="00BF60C0" w:rsidRPr="00B939DF">
        <w:rPr>
          <w:rFonts w:ascii="Times New Roman" w:hAnsi="Times New Roman" w:cs="Times New Roman"/>
        </w:rPr>
        <w:t xml:space="preserve">level </w:t>
      </w:r>
      <w:r w:rsidRPr="00B939DF">
        <w:rPr>
          <w:rFonts w:ascii="Times New Roman" w:hAnsi="Times New Roman" w:cs="Times New Roman"/>
        </w:rPr>
        <w:t xml:space="preserve">when used together </w:t>
      </w:r>
      <w:r w:rsidR="00F5238B">
        <w:rPr>
          <w:rFonts w:ascii="Times New Roman" w:hAnsi="Times New Roman" w:cs="Times New Roman"/>
        </w:rPr>
        <w:t>(</w:t>
      </w:r>
      <w:r w:rsidRPr="00B939DF">
        <w:rPr>
          <w:rFonts w:ascii="Times New Roman" w:hAnsi="Times New Roman" w:cs="Times New Roman"/>
        </w:rPr>
        <w:t>Tatonetti</w:t>
      </w:r>
      <w:r w:rsidR="00CE7400">
        <w:rPr>
          <w:rFonts w:ascii="Times New Roman" w:hAnsi="Times New Roman" w:cs="Times New Roman"/>
        </w:rPr>
        <w:t xml:space="preserve"> et al.</w:t>
      </w:r>
      <w:r w:rsidRPr="00B939DF">
        <w:rPr>
          <w:rFonts w:ascii="Times New Roman" w:hAnsi="Times New Roman" w:cs="Times New Roman"/>
        </w:rPr>
        <w:t xml:space="preserve"> 2012</w:t>
      </w:r>
      <w:r w:rsidR="00F5238B">
        <w:rPr>
          <w:rFonts w:ascii="Times New Roman" w:hAnsi="Times New Roman" w:cs="Times New Roman"/>
        </w:rPr>
        <w:t>)</w:t>
      </w:r>
      <w:r w:rsidRPr="00B939DF">
        <w:rPr>
          <w:rFonts w:ascii="Times New Roman" w:hAnsi="Times New Roman" w:cs="Times New Roman"/>
        </w:rPr>
        <w:t>.</w:t>
      </w:r>
      <w:r w:rsidR="00F5238B">
        <w:rPr>
          <w:rFonts w:ascii="Times New Roman" w:hAnsi="Times New Roman" w:cs="Times New Roman"/>
        </w:rPr>
        <w:t xml:space="preserve"> </w:t>
      </w:r>
      <w:r w:rsidRPr="00B939DF">
        <w:rPr>
          <w:rFonts w:ascii="Times New Roman" w:hAnsi="Times New Roman" w:cs="Times New Roman"/>
        </w:rPr>
        <w:t xml:space="preserve">In this example, and other comparative effectiveness studies, we see an emerging new role for </w:t>
      </w:r>
      <w:r w:rsidR="00BF60C0" w:rsidRPr="00B939DF">
        <w:rPr>
          <w:rFonts w:ascii="Times New Roman" w:hAnsi="Times New Roman" w:cs="Times New Roman"/>
        </w:rPr>
        <w:t>data scientists</w:t>
      </w:r>
      <w:r w:rsidRPr="00B939DF">
        <w:rPr>
          <w:rFonts w:ascii="Times New Roman" w:hAnsi="Times New Roman" w:cs="Times New Roman"/>
        </w:rPr>
        <w:t>.</w:t>
      </w:r>
      <w:r w:rsidR="00F5238B">
        <w:rPr>
          <w:rFonts w:ascii="Times New Roman" w:hAnsi="Times New Roman" w:cs="Times New Roman"/>
        </w:rPr>
        <w:t xml:space="preserve"> </w:t>
      </w:r>
    </w:p>
    <w:p w14:paraId="49C13E05" w14:textId="35983C7B" w:rsidR="00A022AA" w:rsidRPr="00B939DF" w:rsidRDefault="00B63D85" w:rsidP="00B939DF">
      <w:pPr>
        <w:pStyle w:val="Heading1"/>
        <w:spacing w:line="480" w:lineRule="auto"/>
        <w:rPr>
          <w:rFonts w:ascii="Times New Roman" w:hAnsi="Times New Roman" w:cs="Times New Roman"/>
          <w:color w:val="auto"/>
          <w:sz w:val="24"/>
          <w:szCs w:val="24"/>
        </w:rPr>
      </w:pPr>
      <w:r w:rsidRPr="00B939DF" w:rsidDel="00B63D85">
        <w:rPr>
          <w:rFonts w:ascii="Times New Roman" w:hAnsi="Times New Roman" w:cs="Times New Roman"/>
        </w:rPr>
        <w:t xml:space="preserve"> </w:t>
      </w:r>
      <w:bookmarkStart w:id="76" w:name="_Toc520966319"/>
      <w:r w:rsidR="00363B97">
        <w:rPr>
          <w:rFonts w:ascii="Times New Roman" w:hAnsi="Times New Roman" w:cs="Times New Roman"/>
          <w:color w:val="auto"/>
          <w:sz w:val="24"/>
          <w:szCs w:val="24"/>
        </w:rPr>
        <w:t xml:space="preserve">[H1] </w:t>
      </w:r>
      <w:r w:rsidR="00A022AA" w:rsidRPr="00B939DF">
        <w:rPr>
          <w:rFonts w:ascii="Times New Roman" w:hAnsi="Times New Roman" w:cs="Times New Roman"/>
          <w:color w:val="auto"/>
          <w:sz w:val="24"/>
          <w:szCs w:val="24"/>
        </w:rPr>
        <w:t>Content</w:t>
      </w:r>
      <w:r w:rsidR="00063FBE" w:rsidRPr="00B939DF">
        <w:rPr>
          <w:rFonts w:ascii="Times New Roman" w:hAnsi="Times New Roman" w:cs="Times New Roman"/>
          <w:color w:val="auto"/>
          <w:sz w:val="24"/>
          <w:szCs w:val="24"/>
        </w:rPr>
        <w:t xml:space="preserve"> of Chapters</w:t>
      </w:r>
      <w:bookmarkEnd w:id="76"/>
      <w:r w:rsidR="00063FBE" w:rsidRPr="00B939DF">
        <w:rPr>
          <w:rFonts w:ascii="Times New Roman" w:hAnsi="Times New Roman" w:cs="Times New Roman"/>
          <w:color w:val="auto"/>
          <w:sz w:val="24"/>
          <w:szCs w:val="24"/>
        </w:rPr>
        <w:t xml:space="preserve"> </w:t>
      </w:r>
    </w:p>
    <w:p w14:paraId="15752727" w14:textId="2164D124" w:rsidR="00A022AA" w:rsidRPr="00B939DF" w:rsidRDefault="00983F7E" w:rsidP="00B939DF">
      <w:pPr>
        <w:spacing w:after="0" w:line="480" w:lineRule="auto"/>
        <w:rPr>
          <w:rFonts w:ascii="Times New Roman" w:hAnsi="Times New Roman" w:cs="Times New Roman"/>
        </w:rPr>
      </w:pPr>
      <w:r w:rsidRPr="00983F7E">
        <w:rPr>
          <w:rFonts w:ascii="Times New Roman" w:hAnsi="Times New Roman"/>
          <w:i/>
        </w:rPr>
        <w:t>Statistical Analysis of Electronic Health Records</w:t>
      </w:r>
      <w:r w:rsidR="00A022AA" w:rsidRPr="00B939DF">
        <w:rPr>
          <w:rFonts w:ascii="Times New Roman" w:hAnsi="Times New Roman" w:cs="Times New Roman"/>
        </w:rPr>
        <w:t xml:space="preserve"> differs from existing introductory statistics books in many ways.</w:t>
      </w:r>
      <w:r w:rsidR="00F5238B">
        <w:rPr>
          <w:rFonts w:ascii="Times New Roman" w:hAnsi="Times New Roman" w:cs="Times New Roman"/>
        </w:rPr>
        <w:t xml:space="preserve"> </w:t>
      </w:r>
      <w:r w:rsidR="00316BB0" w:rsidRPr="00B939DF">
        <w:rPr>
          <w:rFonts w:ascii="Times New Roman" w:hAnsi="Times New Roman" w:cs="Times New Roman"/>
        </w:rPr>
        <w:t>Exhibit 1.1</w:t>
      </w:r>
      <w:r w:rsidR="00A022AA" w:rsidRPr="00B939DF">
        <w:rPr>
          <w:rFonts w:ascii="Times New Roman" w:hAnsi="Times New Roman" w:cs="Times New Roman"/>
        </w:rPr>
        <w:t xml:space="preserve"> lists how this text</w:t>
      </w:r>
      <w:r w:rsidR="00BF60C0" w:rsidRPr="00B939DF">
        <w:rPr>
          <w:rFonts w:ascii="Times New Roman" w:hAnsi="Times New Roman" w:cs="Times New Roman"/>
        </w:rPr>
        <w:t>book</w:t>
      </w:r>
      <w:r>
        <w:rPr>
          <w:rFonts w:ascii="Times New Roman" w:hAnsi="Times New Roman" w:cs="Times New Roman"/>
        </w:rPr>
        <w:t>’s</w:t>
      </w:r>
      <w:r w:rsidR="00A022AA" w:rsidRPr="00B939DF">
        <w:rPr>
          <w:rFonts w:ascii="Times New Roman" w:hAnsi="Times New Roman" w:cs="Times New Roman"/>
        </w:rPr>
        <w:t xml:space="preserve"> emphasi</w:t>
      </w:r>
      <w:r>
        <w:rPr>
          <w:rFonts w:ascii="Times New Roman" w:hAnsi="Times New Roman" w:cs="Times New Roman"/>
        </w:rPr>
        <w:t xml:space="preserve">s </w:t>
      </w:r>
      <w:r w:rsidRPr="00B939DF">
        <w:rPr>
          <w:rFonts w:ascii="Times New Roman" w:hAnsi="Times New Roman" w:cs="Times New Roman"/>
        </w:rPr>
        <w:t>differ</w:t>
      </w:r>
      <w:r>
        <w:rPr>
          <w:rFonts w:ascii="Times New Roman" w:hAnsi="Times New Roman" w:cs="Times New Roman"/>
        </w:rPr>
        <w:t>s</w:t>
      </w:r>
      <w:r w:rsidRPr="00B939DF">
        <w:rPr>
          <w:rFonts w:ascii="Times New Roman" w:hAnsi="Times New Roman" w:cs="Times New Roman"/>
        </w:rPr>
        <w:t xml:space="preserve"> </w:t>
      </w:r>
      <w:r>
        <w:rPr>
          <w:rFonts w:ascii="Times New Roman" w:hAnsi="Times New Roman" w:cs="Times New Roman"/>
        </w:rPr>
        <w:t>from that of</w:t>
      </w:r>
      <w:r w:rsidR="00A022AA" w:rsidRPr="00B939DF">
        <w:rPr>
          <w:rFonts w:ascii="Times New Roman" w:hAnsi="Times New Roman" w:cs="Times New Roman"/>
        </w:rPr>
        <w:t xml:space="preserve"> other managerial statistics books.</w:t>
      </w:r>
      <w:r w:rsidR="00F5238B">
        <w:rPr>
          <w:rFonts w:ascii="Times New Roman" w:hAnsi="Times New Roman" w:cs="Times New Roman"/>
        </w:rPr>
        <w:t xml:space="preserve"> </w:t>
      </w:r>
      <w:r w:rsidR="00A022AA" w:rsidRPr="00B939DF">
        <w:rPr>
          <w:rFonts w:ascii="Times New Roman" w:hAnsi="Times New Roman" w:cs="Times New Roman"/>
        </w:rPr>
        <w:t xml:space="preserve">First, </w:t>
      </w:r>
      <w:r>
        <w:rPr>
          <w:rFonts w:ascii="Times New Roman" w:hAnsi="Times New Roman" w:cs="Times New Roman"/>
        </w:rPr>
        <w:t>it</w:t>
      </w:r>
      <w:r w:rsidR="00A022AA" w:rsidRPr="00B939DF">
        <w:rPr>
          <w:rFonts w:ascii="Times New Roman" w:hAnsi="Times New Roman" w:cs="Times New Roman"/>
        </w:rPr>
        <w:t xml:space="preserve"> exclusively </w:t>
      </w:r>
      <w:r w:rsidRPr="00B939DF">
        <w:rPr>
          <w:rFonts w:ascii="Times New Roman" w:hAnsi="Times New Roman" w:cs="Times New Roman"/>
        </w:rPr>
        <w:t>focuse</w:t>
      </w:r>
      <w:r>
        <w:rPr>
          <w:rFonts w:ascii="Times New Roman" w:hAnsi="Times New Roman" w:cs="Times New Roman"/>
        </w:rPr>
        <w:t>s</w:t>
      </w:r>
      <w:r w:rsidRPr="00B939DF">
        <w:rPr>
          <w:rFonts w:ascii="Times New Roman" w:hAnsi="Times New Roman" w:cs="Times New Roman"/>
        </w:rPr>
        <w:t xml:space="preserve"> </w:t>
      </w:r>
      <w:r w:rsidR="00A022AA" w:rsidRPr="00B939DF">
        <w:rPr>
          <w:rFonts w:ascii="Times New Roman" w:hAnsi="Times New Roman" w:cs="Times New Roman"/>
        </w:rPr>
        <w:t xml:space="preserve">on </w:t>
      </w:r>
      <w:r w:rsidR="00626B32">
        <w:rPr>
          <w:rFonts w:ascii="Times New Roman" w:hAnsi="Times New Roman" w:cs="Times New Roman"/>
        </w:rPr>
        <w:t xml:space="preserve">the </w:t>
      </w:r>
      <w:r w:rsidR="00A022AA" w:rsidRPr="00B939DF">
        <w:rPr>
          <w:rFonts w:ascii="Times New Roman" w:hAnsi="Times New Roman" w:cs="Times New Roman"/>
        </w:rPr>
        <w:t xml:space="preserve">application of statistics to </w:t>
      </w:r>
      <w:r w:rsidR="00626B32">
        <w:rPr>
          <w:rFonts w:ascii="Times New Roman" w:hAnsi="Times New Roman" w:cs="Times New Roman"/>
        </w:rPr>
        <w:t>EHRs</w:t>
      </w:r>
      <w:r w:rsidR="00A022AA" w:rsidRPr="00B939DF">
        <w:rPr>
          <w:rFonts w:ascii="Times New Roman" w:hAnsi="Times New Roman" w:cs="Times New Roman"/>
        </w:rPr>
        <w:t>.</w:t>
      </w:r>
      <w:r w:rsidR="00F5238B">
        <w:rPr>
          <w:rFonts w:ascii="Times New Roman" w:hAnsi="Times New Roman" w:cs="Times New Roman"/>
        </w:rPr>
        <w:t xml:space="preserve"> </w:t>
      </w:r>
      <w:r w:rsidR="00A022AA" w:rsidRPr="00B939DF">
        <w:rPr>
          <w:rFonts w:ascii="Times New Roman" w:hAnsi="Times New Roman" w:cs="Times New Roman"/>
        </w:rPr>
        <w:lastRenderedPageBreak/>
        <w:t xml:space="preserve">All examples in this book come from </w:t>
      </w:r>
      <w:r w:rsidR="00BF60C0" w:rsidRPr="00B939DF">
        <w:rPr>
          <w:rFonts w:ascii="Times New Roman" w:hAnsi="Times New Roman" w:cs="Times New Roman"/>
        </w:rPr>
        <w:t>healthcare.</w:t>
      </w:r>
      <w:r w:rsidR="00F5238B">
        <w:rPr>
          <w:rFonts w:ascii="Times New Roman" w:hAnsi="Times New Roman" w:cs="Times New Roman"/>
        </w:rPr>
        <w:t xml:space="preserve"> </w:t>
      </w:r>
      <w:r w:rsidR="00BF60C0" w:rsidRPr="00B939DF">
        <w:rPr>
          <w:rFonts w:ascii="Times New Roman" w:hAnsi="Times New Roman" w:cs="Times New Roman"/>
        </w:rPr>
        <w:t xml:space="preserve">They include </w:t>
      </w:r>
      <w:r w:rsidR="00E66D88" w:rsidRPr="00B939DF">
        <w:rPr>
          <w:rFonts w:ascii="Times New Roman" w:hAnsi="Times New Roman" w:cs="Times New Roman"/>
        </w:rPr>
        <w:t>use of statistics for healthcare m</w:t>
      </w:r>
      <w:r w:rsidR="00A022AA" w:rsidRPr="00B939DF">
        <w:rPr>
          <w:rFonts w:ascii="Times New Roman" w:hAnsi="Times New Roman" w:cs="Times New Roman"/>
        </w:rPr>
        <w:t>arketing, cost accounting, strategic management, personnel selection, pay-for-performance, value-based payment systems, insurance contracting, and clinician benchmarking. These examples are given to illustrate the importance of quantitative analysis to management of healthcare.</w:t>
      </w:r>
    </w:p>
    <w:p w14:paraId="4A6BB4C5" w14:textId="05D7E792" w:rsidR="00E66D88"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Second, </w:t>
      </w:r>
      <w:r w:rsidR="00983F7E">
        <w:rPr>
          <w:rFonts w:ascii="Times New Roman" w:hAnsi="Times New Roman" w:cs="Times New Roman"/>
        </w:rPr>
        <w:t>the book de</w:t>
      </w:r>
      <w:ins w:id="77" w:author="Author">
        <w:r w:rsidR="00A10493">
          <w:rPr>
            <w:rFonts w:ascii="Times New Roman" w:hAnsi="Times New Roman" w:cs="Times New Roman"/>
          </w:rPr>
          <w:t>-</w:t>
        </w:r>
      </w:ins>
      <w:r w:rsidR="00983F7E">
        <w:rPr>
          <w:rFonts w:ascii="Times New Roman" w:hAnsi="Times New Roman" w:cs="Times New Roman"/>
        </w:rPr>
        <w:t>emphasizes</w:t>
      </w:r>
      <w:r w:rsidRPr="00B939DF">
        <w:rPr>
          <w:rFonts w:ascii="Times New Roman" w:hAnsi="Times New Roman" w:cs="Times New Roman"/>
        </w:rPr>
        <w:t xml:space="preserve"> traditional hypothesis testing and emphasize</w:t>
      </w:r>
      <w:r w:rsidR="00983F7E">
        <w:rPr>
          <w:rFonts w:ascii="Times New Roman" w:hAnsi="Times New Roman" w:cs="Times New Roman"/>
        </w:rPr>
        <w:t>s</w:t>
      </w:r>
      <w:r w:rsidRPr="00B939DF">
        <w:rPr>
          <w:rFonts w:ascii="Times New Roman" w:hAnsi="Times New Roman" w:cs="Times New Roman"/>
        </w:rPr>
        <w:t xml:space="preserve"> statistical process control. For healthcare managers, hypothesis testing is of little use; such testing requires </w:t>
      </w:r>
      <w:ins w:id="78" w:author="Author">
        <w:r w:rsidR="00946EC7">
          <w:rPr>
            <w:rFonts w:ascii="Times New Roman" w:hAnsi="Times New Roman" w:cs="Times New Roman"/>
          </w:rPr>
          <w:t xml:space="preserve">the </w:t>
        </w:r>
      </w:ins>
      <w:r w:rsidRPr="00B939DF">
        <w:rPr>
          <w:rFonts w:ascii="Times New Roman" w:hAnsi="Times New Roman" w:cs="Times New Roman"/>
        </w:rPr>
        <w:t xml:space="preserve">use of static populations and context-free tests that simply do not exist in </w:t>
      </w:r>
      <w:r w:rsidR="00983F7E">
        <w:rPr>
          <w:rFonts w:ascii="Times New Roman" w:hAnsi="Times New Roman" w:cs="Times New Roman"/>
        </w:rPr>
        <w:t xml:space="preserve">the </w:t>
      </w:r>
      <w:r w:rsidRPr="00B939DF">
        <w:rPr>
          <w:rFonts w:ascii="Times New Roman" w:hAnsi="Times New Roman" w:cs="Times New Roman"/>
        </w:rPr>
        <w:t>real world.</w:t>
      </w:r>
      <w:r w:rsidR="00F5238B">
        <w:rPr>
          <w:rFonts w:ascii="Times New Roman" w:hAnsi="Times New Roman" w:cs="Times New Roman"/>
        </w:rPr>
        <w:t xml:space="preserve"> </w:t>
      </w:r>
      <w:r w:rsidRPr="00B939DF">
        <w:rPr>
          <w:rFonts w:ascii="Times New Roman" w:hAnsi="Times New Roman" w:cs="Times New Roman"/>
        </w:rPr>
        <w:t>In contrast, healthcare managers have to examine their hypotheses over time</w:t>
      </w:r>
      <w:r w:rsidR="00983F7E">
        <w:rPr>
          <w:rFonts w:ascii="Times New Roman" w:hAnsi="Times New Roman" w:cs="Times New Roman"/>
        </w:rPr>
        <w:t xml:space="preserve"> and</w:t>
      </w:r>
      <w:r w:rsidRPr="00B939DF">
        <w:rPr>
          <w:rFonts w:ascii="Times New Roman" w:hAnsi="Times New Roman" w:cs="Times New Roman"/>
        </w:rPr>
        <w:t xml:space="preserve"> thus need to rely on statistical process control.</w:t>
      </w:r>
      <w:r w:rsidR="00F5238B">
        <w:rPr>
          <w:rFonts w:ascii="Times New Roman" w:hAnsi="Times New Roman" w:cs="Times New Roman"/>
        </w:rPr>
        <w:t xml:space="preserve"> </w:t>
      </w:r>
      <w:r w:rsidR="00983F7E">
        <w:rPr>
          <w:rFonts w:ascii="Times New Roman" w:hAnsi="Times New Roman" w:cs="Times New Roman"/>
        </w:rPr>
        <w:t>Alternately,</w:t>
      </w:r>
      <w:r w:rsidRPr="00B939DF">
        <w:rPr>
          <w:rFonts w:ascii="Times New Roman" w:hAnsi="Times New Roman" w:cs="Times New Roman"/>
        </w:rPr>
        <w:t xml:space="preserve"> they need to test a hypothesis while controlling for other conditions</w:t>
      </w:r>
      <w:r w:rsidR="00983F7E">
        <w:rPr>
          <w:rFonts w:ascii="Times New Roman" w:hAnsi="Times New Roman" w:cs="Times New Roman"/>
        </w:rPr>
        <w:t xml:space="preserve"> and must therefore</w:t>
      </w:r>
      <w:r w:rsidRPr="00B939DF">
        <w:rPr>
          <w:rFonts w:ascii="Times New Roman" w:hAnsi="Times New Roman" w:cs="Times New Roman"/>
        </w:rPr>
        <w:t xml:space="preserve"> rely on multivariate analysis as opposed to univariate hypothesis tests.</w:t>
      </w:r>
      <w:r w:rsidR="00F5238B">
        <w:rPr>
          <w:rFonts w:ascii="Times New Roman" w:hAnsi="Times New Roman" w:cs="Times New Roman"/>
        </w:rPr>
        <w:t xml:space="preserve"> </w:t>
      </w:r>
    </w:p>
    <w:p w14:paraId="2102CCD9" w14:textId="5E533F4C" w:rsidR="00A022AA"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Most existing books focus on hypothesis testing through confidence intervals and standardized normal distributions.</w:t>
      </w:r>
      <w:r w:rsidR="00F5238B">
        <w:rPr>
          <w:rFonts w:ascii="Times New Roman" w:hAnsi="Times New Roman" w:cs="Times New Roman"/>
        </w:rPr>
        <w:t xml:space="preserve"> </w:t>
      </w:r>
      <w:r w:rsidR="008F08E1" w:rsidRPr="00983F7E">
        <w:rPr>
          <w:rFonts w:ascii="Times New Roman" w:hAnsi="Times New Roman"/>
          <w:i/>
        </w:rPr>
        <w:t>Statistical Analysis of Electronic Health Records</w:t>
      </w:r>
      <w:r w:rsidRPr="00B939DF">
        <w:rPr>
          <w:rFonts w:ascii="Times New Roman" w:hAnsi="Times New Roman" w:cs="Times New Roman"/>
        </w:rPr>
        <w:t xml:space="preserve"> introduce</w:t>
      </w:r>
      <w:r w:rsidR="008F08E1">
        <w:rPr>
          <w:rFonts w:ascii="Times New Roman" w:hAnsi="Times New Roman" w:cs="Times New Roman"/>
        </w:rPr>
        <w:t>s</w:t>
      </w:r>
      <w:r w:rsidRPr="00B939DF">
        <w:rPr>
          <w:rFonts w:ascii="Times New Roman" w:hAnsi="Times New Roman" w:cs="Times New Roman"/>
        </w:rPr>
        <w:t xml:space="preserve"> these concepts through statistical process control.</w:t>
      </w:r>
      <w:r w:rsidR="00F5238B">
        <w:rPr>
          <w:rFonts w:ascii="Times New Roman" w:hAnsi="Times New Roman" w:cs="Times New Roman"/>
        </w:rPr>
        <w:t xml:space="preserve"> </w:t>
      </w:r>
      <w:r w:rsidRPr="00B939DF">
        <w:rPr>
          <w:rFonts w:ascii="Times New Roman" w:hAnsi="Times New Roman" w:cs="Times New Roman"/>
        </w:rPr>
        <w:t>Confidence intervals are discussed in terms of 95</w:t>
      </w:r>
      <w:r w:rsidR="008F08E1">
        <w:rPr>
          <w:rFonts w:ascii="Times New Roman" w:hAnsi="Times New Roman" w:cs="Times New Roman"/>
        </w:rPr>
        <w:t xml:space="preserve"> percent</w:t>
      </w:r>
      <w:r w:rsidRPr="00B939DF">
        <w:rPr>
          <w:rFonts w:ascii="Times New Roman" w:hAnsi="Times New Roman" w:cs="Times New Roman"/>
        </w:rPr>
        <w:t xml:space="preserve"> upper and lower control limits in control charts. The use of geometric distributions in time-between control charts is discussed.</w:t>
      </w:r>
      <w:r w:rsidR="00F5238B">
        <w:rPr>
          <w:rFonts w:ascii="Times New Roman" w:hAnsi="Times New Roman" w:cs="Times New Roman"/>
        </w:rPr>
        <w:t xml:space="preserve"> </w:t>
      </w:r>
      <w:r w:rsidRPr="00B939DF">
        <w:rPr>
          <w:rFonts w:ascii="Times New Roman" w:hAnsi="Times New Roman" w:cs="Times New Roman"/>
        </w:rPr>
        <w:t>Th</w:t>
      </w:r>
      <w:r w:rsidR="00010D87">
        <w:rPr>
          <w:rFonts w:ascii="Times New Roman" w:hAnsi="Times New Roman" w:cs="Times New Roman"/>
        </w:rPr>
        <w:t xml:space="preserve">is book </w:t>
      </w:r>
      <w:r w:rsidR="00626B32">
        <w:rPr>
          <w:rFonts w:ascii="Times New Roman" w:hAnsi="Times New Roman" w:cs="Times New Roman"/>
        </w:rPr>
        <w:t xml:space="preserve">covers </w:t>
      </w:r>
      <w:r w:rsidR="00010D87">
        <w:rPr>
          <w:rFonts w:ascii="Times New Roman" w:hAnsi="Times New Roman" w:cs="Times New Roman"/>
        </w:rPr>
        <w:t>th</w:t>
      </w:r>
      <w:r w:rsidRPr="00B939DF">
        <w:rPr>
          <w:rFonts w:ascii="Times New Roman" w:hAnsi="Times New Roman" w:cs="Times New Roman"/>
        </w:rPr>
        <w:t xml:space="preserve">e use of Bernoulli and </w:t>
      </w:r>
      <w:r w:rsidR="008F08E1">
        <w:rPr>
          <w:rFonts w:ascii="Times New Roman" w:hAnsi="Times New Roman" w:cs="Times New Roman"/>
        </w:rPr>
        <w:t>b</w:t>
      </w:r>
      <w:r w:rsidR="008F08E1" w:rsidRPr="00B939DF">
        <w:rPr>
          <w:rFonts w:ascii="Times New Roman" w:hAnsi="Times New Roman" w:cs="Times New Roman"/>
        </w:rPr>
        <w:t xml:space="preserve">inomial </w:t>
      </w:r>
      <w:r w:rsidRPr="00B939DF">
        <w:rPr>
          <w:rFonts w:ascii="Times New Roman" w:hAnsi="Times New Roman" w:cs="Times New Roman"/>
        </w:rPr>
        <w:t>distributions in creating probability control charts.</w:t>
      </w:r>
      <w:r w:rsidR="00F5238B">
        <w:rPr>
          <w:rFonts w:ascii="Times New Roman" w:hAnsi="Times New Roman" w:cs="Times New Roman"/>
        </w:rPr>
        <w:t xml:space="preserve"> </w:t>
      </w:r>
      <w:r w:rsidR="00010D87">
        <w:rPr>
          <w:rFonts w:ascii="Times New Roman" w:hAnsi="Times New Roman" w:cs="Times New Roman"/>
        </w:rPr>
        <w:t>It discusses t</w:t>
      </w:r>
      <w:r w:rsidRPr="00B939DF">
        <w:rPr>
          <w:rFonts w:ascii="Times New Roman" w:hAnsi="Times New Roman" w:cs="Times New Roman"/>
        </w:rPr>
        <w:t>he use of normal distributions in creating X-bar control charts</w:t>
      </w:r>
      <w:r w:rsidR="00626B32">
        <w:rPr>
          <w:rFonts w:ascii="Times New Roman" w:hAnsi="Times New Roman" w:cs="Times New Roman"/>
        </w:rPr>
        <w:t xml:space="preserve"> and</w:t>
      </w:r>
      <w:r w:rsidRPr="00B939DF">
        <w:rPr>
          <w:rFonts w:ascii="Times New Roman" w:hAnsi="Times New Roman" w:cs="Times New Roman"/>
        </w:rPr>
        <w:t xml:space="preserve"> provides students with knowledge of hypothesis testing in the context of observational data collected over time.</w:t>
      </w:r>
    </w:p>
    <w:p w14:paraId="03796E29" w14:textId="1674386E" w:rsidR="00E66D88"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Third, </w:t>
      </w:r>
      <w:r w:rsidR="008F08E1">
        <w:rPr>
          <w:rFonts w:ascii="Times New Roman" w:hAnsi="Times New Roman" w:cs="Times New Roman"/>
        </w:rPr>
        <w:t>this book differs from most other introductory statistics textbooks in that it</w:t>
      </w:r>
      <w:r w:rsidRPr="00B939DF">
        <w:rPr>
          <w:rFonts w:ascii="Times New Roman" w:hAnsi="Times New Roman" w:cs="Times New Roman"/>
        </w:rPr>
        <w:t xml:space="preserve"> </w:t>
      </w:r>
      <w:r w:rsidR="00E66D88" w:rsidRPr="00B939DF">
        <w:rPr>
          <w:rFonts w:ascii="Times New Roman" w:hAnsi="Times New Roman" w:cs="Times New Roman"/>
        </w:rPr>
        <w:t>mostly rel</w:t>
      </w:r>
      <w:r w:rsidR="008F08E1">
        <w:rPr>
          <w:rFonts w:ascii="Times New Roman" w:hAnsi="Times New Roman" w:cs="Times New Roman"/>
        </w:rPr>
        <w:t>ies</w:t>
      </w:r>
      <w:r w:rsidR="00E66D88" w:rsidRPr="00B939DF">
        <w:rPr>
          <w:rFonts w:ascii="Times New Roman" w:hAnsi="Times New Roman" w:cs="Times New Roman"/>
        </w:rPr>
        <w:t xml:space="preserve"> on </w:t>
      </w:r>
      <w:r w:rsidR="00010D87">
        <w:rPr>
          <w:rFonts w:ascii="Times New Roman" w:hAnsi="Times New Roman" w:cs="Times New Roman"/>
        </w:rPr>
        <w:t>EHR</w:t>
      </w:r>
      <w:r w:rsidR="008F08E1">
        <w:rPr>
          <w:rFonts w:ascii="Times New Roman" w:hAnsi="Times New Roman" w:cs="Times New Roman"/>
        </w:rPr>
        <w:t>-</w:t>
      </w:r>
      <w:r w:rsidR="00E66D88" w:rsidRPr="00B939DF">
        <w:rPr>
          <w:rFonts w:ascii="Times New Roman" w:hAnsi="Times New Roman" w:cs="Times New Roman"/>
        </w:rPr>
        <w:t>based data</w:t>
      </w:r>
      <w:r w:rsidRPr="00B939DF">
        <w:rPr>
          <w:rFonts w:ascii="Times New Roman" w:hAnsi="Times New Roman" w:cs="Times New Roman"/>
        </w:rPr>
        <w:t>.</w:t>
      </w:r>
      <w:r w:rsidR="00F5238B">
        <w:rPr>
          <w:rFonts w:ascii="Times New Roman" w:hAnsi="Times New Roman" w:cs="Times New Roman"/>
        </w:rPr>
        <w:t xml:space="preserve"> </w:t>
      </w:r>
      <w:r w:rsidR="00E66D88" w:rsidRPr="00B939DF">
        <w:rPr>
          <w:rFonts w:ascii="Times New Roman" w:hAnsi="Times New Roman" w:cs="Times New Roman"/>
        </w:rPr>
        <w:t xml:space="preserve">Healthcare is </w:t>
      </w:r>
      <w:r w:rsidRPr="00B939DF">
        <w:rPr>
          <w:rFonts w:ascii="Times New Roman" w:hAnsi="Times New Roman" w:cs="Times New Roman"/>
        </w:rPr>
        <w:t>swimming in data.</w:t>
      </w:r>
      <w:r w:rsidR="00F5238B">
        <w:rPr>
          <w:rFonts w:ascii="Times New Roman" w:hAnsi="Times New Roman" w:cs="Times New Roman"/>
        </w:rPr>
        <w:t xml:space="preserve"> </w:t>
      </w:r>
      <w:r w:rsidR="00E66D88" w:rsidRPr="00B939DF">
        <w:rPr>
          <w:rFonts w:ascii="Times New Roman" w:hAnsi="Times New Roman" w:cs="Times New Roman"/>
        </w:rPr>
        <w:t xml:space="preserve">Data analysts </w:t>
      </w:r>
      <w:r w:rsidRPr="00B939DF">
        <w:rPr>
          <w:rFonts w:ascii="Times New Roman" w:hAnsi="Times New Roman" w:cs="Times New Roman"/>
        </w:rPr>
        <w:t xml:space="preserve">need to structure </w:t>
      </w:r>
      <w:r w:rsidR="00E66D88" w:rsidRPr="00B939DF">
        <w:rPr>
          <w:rFonts w:ascii="Times New Roman" w:hAnsi="Times New Roman" w:cs="Times New Roman"/>
        </w:rPr>
        <w:t xml:space="preserve">and delete </w:t>
      </w:r>
      <w:r w:rsidRPr="00B939DF">
        <w:rPr>
          <w:rFonts w:ascii="Times New Roman" w:hAnsi="Times New Roman" w:cs="Times New Roman"/>
        </w:rPr>
        <w:t>large amount</w:t>
      </w:r>
      <w:r w:rsidR="00626B32">
        <w:rPr>
          <w:rFonts w:ascii="Times New Roman" w:hAnsi="Times New Roman" w:cs="Times New Roman"/>
        </w:rPr>
        <w:t>s</w:t>
      </w:r>
      <w:r w:rsidRPr="00B939DF">
        <w:rPr>
          <w:rFonts w:ascii="Times New Roman" w:hAnsi="Times New Roman" w:cs="Times New Roman"/>
        </w:rPr>
        <w:t xml:space="preserve"> of data before they can address a specific problem.</w:t>
      </w:r>
      <w:r w:rsidR="00F5238B">
        <w:rPr>
          <w:rFonts w:ascii="Times New Roman" w:hAnsi="Times New Roman" w:cs="Times New Roman"/>
        </w:rPr>
        <w:t xml:space="preserve"> </w:t>
      </w:r>
      <w:r w:rsidR="00E66D88" w:rsidRPr="00B939DF">
        <w:rPr>
          <w:rFonts w:ascii="Times New Roman" w:hAnsi="Times New Roman" w:cs="Times New Roman"/>
        </w:rPr>
        <w:t xml:space="preserve">EHR </w:t>
      </w:r>
      <w:r w:rsidRPr="00B939DF">
        <w:rPr>
          <w:rFonts w:ascii="Times New Roman" w:hAnsi="Times New Roman" w:cs="Times New Roman"/>
        </w:rPr>
        <w:t xml:space="preserve">data are </w:t>
      </w:r>
      <w:r w:rsidRPr="00B939DF">
        <w:rPr>
          <w:rFonts w:ascii="Times New Roman" w:hAnsi="Times New Roman" w:cs="Times New Roman"/>
        </w:rPr>
        <w:lastRenderedPageBreak/>
        <w:t>observational</w:t>
      </w:r>
      <w:r w:rsidR="006F75F5">
        <w:rPr>
          <w:rFonts w:ascii="Times New Roman" w:hAnsi="Times New Roman" w:cs="Times New Roman"/>
        </w:rPr>
        <w:t>,</w:t>
      </w:r>
      <w:r w:rsidRPr="00B939DF">
        <w:rPr>
          <w:rFonts w:ascii="Times New Roman" w:hAnsi="Times New Roman" w:cs="Times New Roman"/>
        </w:rPr>
        <w:t xml:space="preserve"> not experimental. </w:t>
      </w:r>
      <w:r w:rsidR="00626B32">
        <w:rPr>
          <w:rFonts w:ascii="Times New Roman" w:hAnsi="Times New Roman" w:cs="Times New Roman"/>
        </w:rPr>
        <w:t>Managers rarely</w:t>
      </w:r>
      <w:r w:rsidRPr="00B939DF">
        <w:rPr>
          <w:rFonts w:ascii="Times New Roman" w:hAnsi="Times New Roman" w:cs="Times New Roman"/>
        </w:rPr>
        <w:t xml:space="preserve"> have the option to run randomized experiments. Because data come from operational EHRs, where data are collected f</w:t>
      </w:r>
      <w:r w:rsidR="00E66D88" w:rsidRPr="00B939DF">
        <w:rPr>
          <w:rFonts w:ascii="Times New Roman" w:hAnsi="Times New Roman" w:cs="Times New Roman"/>
        </w:rPr>
        <w:t xml:space="preserve">rom patients who </w:t>
      </w:r>
      <w:r w:rsidR="006F75F5">
        <w:rPr>
          <w:rFonts w:ascii="Times New Roman" w:hAnsi="Times New Roman" w:cs="Times New Roman"/>
        </w:rPr>
        <w:t>voluntarily</w:t>
      </w:r>
      <w:r w:rsidR="00E66D88" w:rsidRPr="00B939DF">
        <w:rPr>
          <w:rFonts w:ascii="Times New Roman" w:hAnsi="Times New Roman" w:cs="Times New Roman"/>
        </w:rPr>
        <w:t xml:space="preserve"> participate in various treatments, </w:t>
      </w:r>
      <w:r w:rsidRPr="00B939DF">
        <w:rPr>
          <w:rFonts w:ascii="Times New Roman" w:hAnsi="Times New Roman" w:cs="Times New Roman"/>
        </w:rPr>
        <w:t xml:space="preserve">a number of steps must be taken to </w:t>
      </w:r>
      <w:r w:rsidR="00E66D88" w:rsidRPr="00B939DF">
        <w:rPr>
          <w:rFonts w:ascii="Times New Roman" w:hAnsi="Times New Roman" w:cs="Times New Roman"/>
        </w:rPr>
        <w:t>remove confounding in data</w:t>
      </w:r>
      <w:r w:rsidRPr="00B939DF">
        <w:rPr>
          <w:rFonts w:ascii="Times New Roman" w:hAnsi="Times New Roman" w:cs="Times New Roman"/>
        </w:rPr>
        <w:t xml:space="preserve">. In jest, </w:t>
      </w:r>
      <w:r w:rsidR="00626B32">
        <w:rPr>
          <w:rFonts w:ascii="Times New Roman" w:hAnsi="Times New Roman" w:cs="Times New Roman"/>
        </w:rPr>
        <w:t>analysts</w:t>
      </w:r>
      <w:r w:rsidR="00626B32" w:rsidRPr="00B939DF">
        <w:rPr>
          <w:rFonts w:ascii="Times New Roman" w:hAnsi="Times New Roman" w:cs="Times New Roman"/>
        </w:rPr>
        <w:t xml:space="preserve"> </w:t>
      </w:r>
      <w:r w:rsidRPr="00B939DF">
        <w:rPr>
          <w:rFonts w:ascii="Times New Roman" w:hAnsi="Times New Roman" w:cs="Times New Roman"/>
        </w:rPr>
        <w:t xml:space="preserve">call these steps “torturing data until they confess.” </w:t>
      </w:r>
    </w:p>
    <w:p w14:paraId="6483DFC0" w14:textId="10614F32" w:rsidR="00B91443"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In EHRs, data are available in numerous small tables, and not in one large matrix, as most statistical books require. </w:t>
      </w:r>
      <w:r w:rsidR="00626B32">
        <w:rPr>
          <w:rFonts w:ascii="Times New Roman" w:hAnsi="Times New Roman" w:cs="Times New Roman"/>
        </w:rPr>
        <w:t xml:space="preserve">This book </w:t>
      </w:r>
      <w:del w:id="79" w:author="Author">
        <w:r w:rsidR="00626B32" w:rsidDel="00A10493">
          <w:rPr>
            <w:rFonts w:ascii="Times New Roman" w:hAnsi="Times New Roman" w:cs="Times New Roman"/>
          </w:rPr>
          <w:delText>spends</w:delText>
        </w:r>
        <w:r w:rsidRPr="00B939DF" w:rsidDel="00A10493">
          <w:rPr>
            <w:rFonts w:ascii="Times New Roman" w:hAnsi="Times New Roman" w:cs="Times New Roman"/>
          </w:rPr>
          <w:delText xml:space="preserve"> a great deal of time on</w:delText>
        </w:r>
      </w:del>
      <w:ins w:id="80" w:author="Author">
        <w:r w:rsidR="00A10493">
          <w:rPr>
            <w:rFonts w:ascii="Times New Roman" w:hAnsi="Times New Roman" w:cs="Times New Roman"/>
          </w:rPr>
          <w:t>gives considerable attention to</w:t>
        </w:r>
      </w:ins>
      <w:r w:rsidRPr="00B939DF">
        <w:rPr>
          <w:rFonts w:ascii="Times New Roman" w:hAnsi="Times New Roman" w:cs="Times New Roman"/>
        </w:rPr>
        <w:t xml:space="preserve"> how data from different tables should be merged</w:t>
      </w:r>
      <w:r w:rsidR="00E66D88" w:rsidRPr="00B939DF">
        <w:rPr>
          <w:rFonts w:ascii="Times New Roman" w:hAnsi="Times New Roman" w:cs="Times New Roman"/>
        </w:rPr>
        <w:t>. Throughout the book</w:t>
      </w:r>
      <w:r w:rsidR="006F75F5">
        <w:rPr>
          <w:rFonts w:ascii="Times New Roman" w:hAnsi="Times New Roman" w:cs="Times New Roman"/>
        </w:rPr>
        <w:t>, I have relied on</w:t>
      </w:r>
      <w:r w:rsidR="00E66D88" w:rsidRPr="00B939DF">
        <w:rPr>
          <w:rFonts w:ascii="Times New Roman" w:hAnsi="Times New Roman" w:cs="Times New Roman"/>
        </w:rPr>
        <w:t xml:space="preserve"> </w:t>
      </w:r>
      <w:r w:rsidR="00B91443" w:rsidRPr="00B939DF">
        <w:rPr>
          <w:rFonts w:ascii="Times New Roman" w:hAnsi="Times New Roman" w:cs="Times New Roman"/>
        </w:rPr>
        <w:t xml:space="preserve">SQL </w:t>
      </w:r>
      <w:r w:rsidR="00E66D88" w:rsidRPr="00B939DF">
        <w:rPr>
          <w:rFonts w:ascii="Times New Roman" w:hAnsi="Times New Roman" w:cs="Times New Roman"/>
        </w:rPr>
        <w:t>to make the manipulation of data easier.</w:t>
      </w:r>
      <w:r w:rsidR="00F5238B">
        <w:rPr>
          <w:rFonts w:ascii="Times New Roman" w:hAnsi="Times New Roman" w:cs="Times New Roman"/>
        </w:rPr>
        <w:t xml:space="preserve"> </w:t>
      </w:r>
      <w:r w:rsidR="002B2B2D">
        <w:rPr>
          <w:rFonts w:ascii="Times New Roman" w:hAnsi="Times New Roman" w:cs="Times New Roman"/>
        </w:rPr>
        <w:t>Because</w:t>
      </w:r>
      <w:r w:rsidR="002B2B2D" w:rsidRPr="00B939DF">
        <w:rPr>
          <w:rFonts w:ascii="Times New Roman" w:hAnsi="Times New Roman" w:cs="Times New Roman"/>
        </w:rPr>
        <w:t xml:space="preserve"> </w:t>
      </w:r>
      <w:r w:rsidR="00E66D88" w:rsidRPr="00B939DF">
        <w:rPr>
          <w:rFonts w:ascii="Times New Roman" w:hAnsi="Times New Roman" w:cs="Times New Roman"/>
        </w:rPr>
        <w:t xml:space="preserve">the data are inside EHRs, </w:t>
      </w:r>
      <w:del w:id="81" w:author="Author">
        <w:r w:rsidR="00E66D88" w:rsidRPr="00B939DF" w:rsidDel="00A10493">
          <w:rPr>
            <w:rFonts w:ascii="Times New Roman" w:hAnsi="Times New Roman" w:cs="Times New Roman"/>
          </w:rPr>
          <w:delText xml:space="preserve">the use of </w:delText>
        </w:r>
      </w:del>
      <w:r w:rsidR="00E66D88" w:rsidRPr="00B939DF">
        <w:rPr>
          <w:rFonts w:ascii="Times New Roman" w:hAnsi="Times New Roman" w:cs="Times New Roman"/>
        </w:rPr>
        <w:t xml:space="preserve">SQL </w:t>
      </w:r>
      <w:ins w:id="82" w:author="Author">
        <w:r w:rsidR="00A10493">
          <w:rPr>
            <w:rFonts w:ascii="Times New Roman" w:hAnsi="Times New Roman" w:cs="Times New Roman"/>
          </w:rPr>
          <w:t xml:space="preserve">is required to </w:t>
        </w:r>
      </w:ins>
      <w:del w:id="83" w:author="Author">
        <w:r w:rsidR="00E66D88" w:rsidRPr="00B939DF" w:rsidDel="00A10493">
          <w:rPr>
            <w:rFonts w:ascii="Times New Roman" w:hAnsi="Times New Roman" w:cs="Times New Roman"/>
          </w:rPr>
          <w:delText xml:space="preserve">in </w:delText>
        </w:r>
      </w:del>
      <w:r w:rsidR="00E66D88" w:rsidRPr="00B939DF">
        <w:rPr>
          <w:rFonts w:ascii="Times New Roman" w:hAnsi="Times New Roman" w:cs="Times New Roman"/>
        </w:rPr>
        <w:t>manag</w:t>
      </w:r>
      <w:del w:id="84" w:author="Author">
        <w:r w:rsidR="00E66D88" w:rsidRPr="00B939DF" w:rsidDel="00A10493">
          <w:rPr>
            <w:rFonts w:ascii="Times New Roman" w:hAnsi="Times New Roman" w:cs="Times New Roman"/>
          </w:rPr>
          <w:delText xml:space="preserve">ing </w:delText>
        </w:r>
      </w:del>
      <w:ins w:id="85" w:author="Author">
        <w:r w:rsidR="00A10493">
          <w:rPr>
            <w:rFonts w:ascii="Times New Roman" w:hAnsi="Times New Roman" w:cs="Times New Roman"/>
          </w:rPr>
          <w:t xml:space="preserve">e </w:t>
        </w:r>
      </w:ins>
      <w:r w:rsidR="00E66D88" w:rsidRPr="00B939DF">
        <w:rPr>
          <w:rFonts w:ascii="Times New Roman" w:hAnsi="Times New Roman" w:cs="Times New Roman"/>
        </w:rPr>
        <w:t>the</w:t>
      </w:r>
      <w:del w:id="86" w:author="Author">
        <w:r w:rsidR="00E66D88" w:rsidRPr="00B939DF" w:rsidDel="00A10493">
          <w:rPr>
            <w:rFonts w:ascii="Times New Roman" w:hAnsi="Times New Roman" w:cs="Times New Roman"/>
          </w:rPr>
          <w:delText>se</w:delText>
        </w:r>
      </w:del>
      <w:r w:rsidR="00E66D88" w:rsidRPr="00B939DF">
        <w:rPr>
          <w:rFonts w:ascii="Times New Roman" w:hAnsi="Times New Roman" w:cs="Times New Roman"/>
        </w:rPr>
        <w:t xml:space="preserve"> data</w:t>
      </w:r>
      <w:del w:id="87" w:author="Author">
        <w:r w:rsidR="00E66D88" w:rsidRPr="00B939DF" w:rsidDel="00A10493">
          <w:rPr>
            <w:rFonts w:ascii="Times New Roman" w:hAnsi="Times New Roman" w:cs="Times New Roman"/>
          </w:rPr>
          <w:delText xml:space="preserve"> is necessary</w:delText>
        </w:r>
      </w:del>
      <w:r w:rsidR="006F75F5">
        <w:rPr>
          <w:rFonts w:ascii="Times New Roman" w:hAnsi="Times New Roman" w:cs="Times New Roman"/>
        </w:rPr>
        <w:t>—</w:t>
      </w:r>
      <w:r w:rsidR="00E66D88" w:rsidRPr="00B939DF">
        <w:rPr>
          <w:rFonts w:ascii="Times New Roman" w:hAnsi="Times New Roman" w:cs="Times New Roman"/>
        </w:rPr>
        <w:t xml:space="preserve">other statistical packages are just not available </w:t>
      </w:r>
      <w:r w:rsidR="00626B32">
        <w:rPr>
          <w:rFonts w:ascii="Times New Roman" w:hAnsi="Times New Roman" w:cs="Times New Roman"/>
        </w:rPr>
        <w:t>for</w:t>
      </w:r>
      <w:r w:rsidR="00626B32" w:rsidRPr="00B939DF">
        <w:rPr>
          <w:rFonts w:ascii="Times New Roman" w:hAnsi="Times New Roman" w:cs="Times New Roman"/>
        </w:rPr>
        <w:t xml:space="preserve"> </w:t>
      </w:r>
      <w:r w:rsidR="00E66D88" w:rsidRPr="00B939DF">
        <w:rPr>
          <w:rFonts w:ascii="Times New Roman" w:hAnsi="Times New Roman" w:cs="Times New Roman"/>
        </w:rPr>
        <w:t>EHRs.</w:t>
      </w:r>
      <w:r w:rsidR="00B91443" w:rsidRPr="00B939DF">
        <w:rPr>
          <w:rFonts w:ascii="Times New Roman" w:hAnsi="Times New Roman" w:cs="Times New Roman"/>
        </w:rPr>
        <w:t xml:space="preserve"> </w:t>
      </w:r>
      <w:r w:rsidR="00A66D40">
        <w:rPr>
          <w:rFonts w:ascii="Times New Roman" w:hAnsi="Times New Roman" w:cs="Times New Roman"/>
        </w:rPr>
        <w:t>S</w:t>
      </w:r>
      <w:r w:rsidR="00B91443" w:rsidRPr="00B939DF">
        <w:rPr>
          <w:rFonts w:ascii="Times New Roman" w:hAnsi="Times New Roman" w:cs="Times New Roman"/>
        </w:rPr>
        <w:t xml:space="preserve">tatistical analysis is </w:t>
      </w:r>
      <w:r w:rsidR="00A66D40">
        <w:rPr>
          <w:rFonts w:ascii="Times New Roman" w:hAnsi="Times New Roman" w:cs="Times New Roman"/>
        </w:rPr>
        <w:t xml:space="preserve">really just </w:t>
      </w:r>
      <w:r w:rsidR="00B91443" w:rsidRPr="00B939DF">
        <w:rPr>
          <w:rFonts w:ascii="Times New Roman" w:hAnsi="Times New Roman" w:cs="Times New Roman"/>
        </w:rPr>
        <w:t>the tip of the iceberg; much more work and time go</w:t>
      </w:r>
      <w:del w:id="88" w:author="Author">
        <w:r w:rsidR="00B91443" w:rsidRPr="00B939DF" w:rsidDel="00A10493">
          <w:rPr>
            <w:rFonts w:ascii="Times New Roman" w:hAnsi="Times New Roman" w:cs="Times New Roman"/>
          </w:rPr>
          <w:delText>es</w:delText>
        </w:r>
      </w:del>
      <w:r w:rsidR="00B91443" w:rsidRPr="00B939DF">
        <w:rPr>
          <w:rFonts w:ascii="Times New Roman" w:hAnsi="Times New Roman" w:cs="Times New Roman"/>
        </w:rPr>
        <w:t xml:space="preserve"> into preparing the data than </w:t>
      </w:r>
      <w:r w:rsidR="006F75F5">
        <w:rPr>
          <w:rFonts w:ascii="Times New Roman" w:hAnsi="Times New Roman" w:cs="Times New Roman"/>
        </w:rPr>
        <w:t xml:space="preserve">into </w:t>
      </w:r>
      <w:r w:rsidR="00B91443" w:rsidRPr="00B939DF">
        <w:rPr>
          <w:rFonts w:ascii="Times New Roman" w:hAnsi="Times New Roman" w:cs="Times New Roman"/>
        </w:rPr>
        <w:t xml:space="preserve">analyzing </w:t>
      </w:r>
      <w:r w:rsidR="006F75F5">
        <w:rPr>
          <w:rFonts w:ascii="Times New Roman" w:hAnsi="Times New Roman" w:cs="Times New Roman"/>
        </w:rPr>
        <w:t>them</w:t>
      </w:r>
      <w:r w:rsidR="00B91443" w:rsidRPr="00B939DF">
        <w:rPr>
          <w:rFonts w:ascii="Times New Roman" w:hAnsi="Times New Roman" w:cs="Times New Roman"/>
        </w:rPr>
        <w:t xml:space="preserve">. </w:t>
      </w:r>
      <w:r w:rsidR="006F75F5" w:rsidRPr="00983F7E">
        <w:rPr>
          <w:rFonts w:ascii="Times New Roman" w:hAnsi="Times New Roman"/>
          <w:i/>
        </w:rPr>
        <w:t>Statistical Analysis of Electronic Health Records</w:t>
      </w:r>
      <w:r w:rsidR="00B91443" w:rsidRPr="00B939DF">
        <w:rPr>
          <w:rFonts w:ascii="Times New Roman" w:hAnsi="Times New Roman" w:cs="Times New Roman"/>
        </w:rPr>
        <w:t xml:space="preserve"> pay</w:t>
      </w:r>
      <w:r w:rsidR="006F75F5">
        <w:rPr>
          <w:rFonts w:ascii="Times New Roman" w:hAnsi="Times New Roman" w:cs="Times New Roman"/>
        </w:rPr>
        <w:t>s</w:t>
      </w:r>
      <w:r w:rsidR="00B91443" w:rsidRPr="00B939DF">
        <w:rPr>
          <w:rFonts w:ascii="Times New Roman" w:hAnsi="Times New Roman" w:cs="Times New Roman"/>
        </w:rPr>
        <w:t xml:space="preserve"> special attention to preparation of the data using SQL.</w:t>
      </w:r>
    </w:p>
    <w:p w14:paraId="2BA9C560" w14:textId="3439C71E" w:rsidR="009B46B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In comprehensive EHRs, data are available on patients from birth </w:t>
      </w:r>
      <w:r w:rsidR="00F375E7">
        <w:rPr>
          <w:rFonts w:ascii="Times New Roman" w:hAnsi="Times New Roman" w:cs="Times New Roman"/>
        </w:rPr>
        <w:t>until</w:t>
      </w:r>
      <w:r w:rsidR="00F375E7" w:rsidRPr="00B939DF">
        <w:rPr>
          <w:rFonts w:ascii="Times New Roman" w:hAnsi="Times New Roman" w:cs="Times New Roman"/>
        </w:rPr>
        <w:t xml:space="preserve"> </w:t>
      </w:r>
      <w:r w:rsidRPr="00B939DF">
        <w:rPr>
          <w:rFonts w:ascii="Times New Roman" w:hAnsi="Times New Roman" w:cs="Times New Roman"/>
        </w:rPr>
        <w:t>death. To use these data, we need to understand the</w:t>
      </w:r>
      <w:r w:rsidR="00A66D40">
        <w:rPr>
          <w:rFonts w:ascii="Times New Roman" w:hAnsi="Times New Roman" w:cs="Times New Roman"/>
        </w:rPr>
        <w:t>ir</w:t>
      </w:r>
      <w:r w:rsidRPr="00B939DF">
        <w:rPr>
          <w:rFonts w:ascii="Times New Roman" w:hAnsi="Times New Roman" w:cs="Times New Roman"/>
        </w:rPr>
        <w:t xml:space="preserve"> time</w:t>
      </w:r>
      <w:r w:rsidR="00F375E7">
        <w:rPr>
          <w:rFonts w:ascii="Times New Roman" w:hAnsi="Times New Roman" w:cs="Times New Roman"/>
        </w:rPr>
        <w:t xml:space="preserve"> </w:t>
      </w:r>
      <w:r w:rsidRPr="00B939DF">
        <w:rPr>
          <w:rFonts w:ascii="Times New Roman" w:hAnsi="Times New Roman" w:cs="Times New Roman"/>
        </w:rPr>
        <w:t xml:space="preserve">frame. </w:t>
      </w:r>
      <w:r w:rsidR="009B46BF">
        <w:rPr>
          <w:rFonts w:ascii="Times New Roman" w:hAnsi="Times New Roman" w:cs="Times New Roman"/>
        </w:rPr>
        <w:t xml:space="preserve">Several statistical methods have been designed based on </w:t>
      </w:r>
      <w:r w:rsidR="00A66D40">
        <w:rPr>
          <w:rFonts w:ascii="Times New Roman" w:hAnsi="Times New Roman" w:cs="Times New Roman"/>
        </w:rPr>
        <w:t xml:space="preserve">the </w:t>
      </w:r>
      <w:r w:rsidR="009B46BF">
        <w:rPr>
          <w:rFonts w:ascii="Times New Roman" w:hAnsi="Times New Roman" w:cs="Times New Roman"/>
        </w:rPr>
        <w:t>sequenced order of events.</w:t>
      </w:r>
      <w:r w:rsidR="00F9497F">
        <w:rPr>
          <w:rFonts w:ascii="Times New Roman" w:hAnsi="Times New Roman" w:cs="Times New Roman"/>
        </w:rPr>
        <w:t xml:space="preserve"> </w:t>
      </w:r>
      <w:r w:rsidR="009B46BF">
        <w:rPr>
          <w:rFonts w:ascii="Times New Roman" w:hAnsi="Times New Roman" w:cs="Times New Roman"/>
        </w:rPr>
        <w:t xml:space="preserve">EHR data enable new methods of analysis not otherwise available. </w:t>
      </w:r>
    </w:p>
    <w:p w14:paraId="322BC62E" w14:textId="1799F448" w:rsidR="00B91443"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Data </w:t>
      </w:r>
      <w:r w:rsidR="009B46BF">
        <w:rPr>
          <w:rFonts w:ascii="Times New Roman" w:hAnsi="Times New Roman" w:cs="Times New Roman"/>
        </w:rPr>
        <w:t xml:space="preserve">are </w:t>
      </w:r>
      <w:r w:rsidRPr="00B939DF">
        <w:rPr>
          <w:rFonts w:ascii="Times New Roman" w:hAnsi="Times New Roman" w:cs="Times New Roman"/>
        </w:rPr>
        <w:t>collected passively as events occur.</w:t>
      </w:r>
      <w:r w:rsidR="00F5238B">
        <w:rPr>
          <w:rFonts w:ascii="Times New Roman" w:hAnsi="Times New Roman" w:cs="Times New Roman"/>
        </w:rPr>
        <w:t xml:space="preserve"> </w:t>
      </w:r>
      <w:r w:rsidRPr="00B939DF">
        <w:rPr>
          <w:rFonts w:ascii="Times New Roman" w:hAnsi="Times New Roman" w:cs="Times New Roman"/>
        </w:rPr>
        <w:t>Over time, more data are available</w:t>
      </w:r>
      <w:r w:rsidR="00F375E7">
        <w:rPr>
          <w:rFonts w:ascii="Times New Roman" w:hAnsi="Times New Roman" w:cs="Times New Roman"/>
        </w:rPr>
        <w:t>,</w:t>
      </w:r>
      <w:r w:rsidRPr="00B939DF">
        <w:rPr>
          <w:rFonts w:ascii="Times New Roman" w:hAnsi="Times New Roman" w:cs="Times New Roman"/>
        </w:rPr>
        <w:t xml:space="preserve"> and one major task of the manager is to decide </w:t>
      </w:r>
      <w:del w:id="89" w:author="Author">
        <w:r w:rsidRPr="00B939DF" w:rsidDel="00207C9F">
          <w:rPr>
            <w:rFonts w:ascii="Times New Roman" w:hAnsi="Times New Roman" w:cs="Times New Roman"/>
          </w:rPr>
          <w:delText>what is not</w:delText>
        </w:r>
      </w:del>
      <w:ins w:id="90" w:author="Author">
        <w:r w:rsidR="00207C9F">
          <w:rPr>
            <w:rFonts w:ascii="Times New Roman" w:hAnsi="Times New Roman" w:cs="Times New Roman"/>
          </w:rPr>
          <w:t>which data are</w:t>
        </w:r>
      </w:ins>
      <w:r w:rsidRPr="00B939DF">
        <w:rPr>
          <w:rFonts w:ascii="Times New Roman" w:hAnsi="Times New Roman" w:cs="Times New Roman"/>
        </w:rPr>
        <w:t xml:space="preserve"> relevant.</w:t>
      </w:r>
      <w:r w:rsidR="00F5238B">
        <w:rPr>
          <w:rFonts w:ascii="Times New Roman" w:hAnsi="Times New Roman" w:cs="Times New Roman"/>
        </w:rPr>
        <w:t xml:space="preserve"> </w:t>
      </w:r>
      <w:r w:rsidRPr="00B939DF">
        <w:rPr>
          <w:rFonts w:ascii="Times New Roman" w:hAnsi="Times New Roman" w:cs="Times New Roman"/>
        </w:rPr>
        <w:t xml:space="preserve">The data </w:t>
      </w:r>
      <w:r w:rsidR="00F375E7">
        <w:rPr>
          <w:rFonts w:ascii="Times New Roman" w:hAnsi="Times New Roman" w:cs="Times New Roman"/>
        </w:rPr>
        <w:t>themselves</w:t>
      </w:r>
      <w:r w:rsidR="00F375E7" w:rsidRPr="00B939DF">
        <w:rPr>
          <w:rFonts w:ascii="Times New Roman" w:hAnsi="Times New Roman" w:cs="Times New Roman"/>
        </w:rPr>
        <w:t xml:space="preserve"> </w:t>
      </w:r>
      <w:r w:rsidRPr="00B939DF">
        <w:rPr>
          <w:rFonts w:ascii="Times New Roman" w:hAnsi="Times New Roman" w:cs="Times New Roman"/>
        </w:rPr>
        <w:t xml:space="preserve">never stop flowing, and the manager must decide </w:t>
      </w:r>
      <w:r w:rsidR="00A66D40">
        <w:rPr>
          <w:rFonts w:ascii="Times New Roman" w:hAnsi="Times New Roman" w:cs="Times New Roman"/>
        </w:rPr>
        <w:t>which</w:t>
      </w:r>
      <w:r w:rsidR="00A66D40" w:rsidRPr="00B939DF">
        <w:rPr>
          <w:rFonts w:ascii="Times New Roman" w:hAnsi="Times New Roman" w:cs="Times New Roman"/>
        </w:rPr>
        <w:t xml:space="preserve"> </w:t>
      </w:r>
      <w:r w:rsidRPr="00B939DF">
        <w:rPr>
          <w:rFonts w:ascii="Times New Roman" w:hAnsi="Times New Roman" w:cs="Times New Roman"/>
        </w:rPr>
        <w:t>period he would like to examine and why. EHRs are also full of surprises</w:t>
      </w:r>
      <w:r w:rsidR="00F375E7">
        <w:rPr>
          <w:rFonts w:ascii="Times New Roman" w:hAnsi="Times New Roman" w:cs="Times New Roman"/>
        </w:rPr>
        <w:t>,</w:t>
      </w:r>
      <w:r w:rsidRPr="00B939DF">
        <w:rPr>
          <w:rFonts w:ascii="Times New Roman" w:hAnsi="Times New Roman" w:cs="Times New Roman"/>
        </w:rPr>
        <w:t xml:space="preserve"> and some data must be discarded because they are erroneous (e.g.</w:t>
      </w:r>
      <w:r w:rsidR="00F375E7">
        <w:rPr>
          <w:rFonts w:ascii="Times New Roman" w:hAnsi="Times New Roman" w:cs="Times New Roman"/>
        </w:rPr>
        <w:t>,</w:t>
      </w:r>
      <w:r w:rsidRPr="00B939DF">
        <w:rPr>
          <w:rFonts w:ascii="Times New Roman" w:hAnsi="Times New Roman" w:cs="Times New Roman"/>
        </w:rPr>
        <w:t xml:space="preserve"> male pregnancy</w:t>
      </w:r>
      <w:r w:rsidR="00F375E7">
        <w:rPr>
          <w:rFonts w:ascii="Times New Roman" w:hAnsi="Times New Roman" w:cs="Times New Roman"/>
        </w:rPr>
        <w:t>,</w:t>
      </w:r>
      <w:r w:rsidR="00F9497F">
        <w:rPr>
          <w:rFonts w:ascii="Times New Roman" w:hAnsi="Times New Roman" w:cs="Times New Roman"/>
        </w:rPr>
        <w:t xml:space="preserve"> </w:t>
      </w:r>
      <w:r w:rsidRPr="00B939DF">
        <w:rPr>
          <w:rFonts w:ascii="Times New Roman" w:hAnsi="Times New Roman" w:cs="Times New Roman"/>
        </w:rPr>
        <w:t xml:space="preserve">visits after death). </w:t>
      </w:r>
    </w:p>
    <w:p w14:paraId="545EAF19" w14:textId="379375C2" w:rsidR="00A022AA" w:rsidRDefault="00B91443" w:rsidP="00B939DF">
      <w:pPr>
        <w:spacing w:after="0" w:line="480" w:lineRule="auto"/>
        <w:ind w:firstLine="720"/>
        <w:rPr>
          <w:rFonts w:ascii="Times New Roman" w:hAnsi="Times New Roman" w:cs="Times New Roman"/>
        </w:rPr>
      </w:pPr>
      <w:r w:rsidRPr="00B939DF">
        <w:rPr>
          <w:rFonts w:ascii="Times New Roman" w:hAnsi="Times New Roman" w:cs="Times New Roman"/>
        </w:rPr>
        <w:t>P</w:t>
      </w:r>
      <w:r w:rsidR="00A022AA" w:rsidRPr="00B939DF">
        <w:rPr>
          <w:rFonts w:ascii="Times New Roman" w:hAnsi="Times New Roman" w:cs="Times New Roman"/>
        </w:rPr>
        <w:t>erhaps most important, this book focuses on causal interpretation of statistics.</w:t>
      </w:r>
      <w:r w:rsidR="00F5238B">
        <w:rPr>
          <w:rFonts w:ascii="Times New Roman" w:hAnsi="Times New Roman" w:cs="Times New Roman"/>
        </w:rPr>
        <w:t xml:space="preserve"> </w:t>
      </w:r>
      <w:r w:rsidR="00A022AA" w:rsidRPr="00B939DF">
        <w:rPr>
          <w:rFonts w:ascii="Times New Roman" w:hAnsi="Times New Roman" w:cs="Times New Roman"/>
        </w:rPr>
        <w:t xml:space="preserve">In the past, statisticians have focused on association among variables. They have worked under the </w:t>
      </w:r>
      <w:r w:rsidR="00A022AA" w:rsidRPr="00B939DF">
        <w:rPr>
          <w:rFonts w:ascii="Times New Roman" w:hAnsi="Times New Roman" w:cs="Times New Roman"/>
        </w:rPr>
        <w:lastRenderedPageBreak/>
        <w:t>slogan that “correlation</w:t>
      </w:r>
      <w:r w:rsidR="009B46BF">
        <w:rPr>
          <w:rFonts w:ascii="Times New Roman" w:hAnsi="Times New Roman" w:cs="Times New Roman"/>
        </w:rPr>
        <w:t xml:space="preserve"> </w:t>
      </w:r>
      <w:r w:rsidR="00F375E7">
        <w:rPr>
          <w:rFonts w:ascii="Times New Roman" w:hAnsi="Times New Roman" w:cs="Times New Roman"/>
        </w:rPr>
        <w:t>is</w:t>
      </w:r>
      <w:r w:rsidR="00A022AA" w:rsidRPr="00B939DF">
        <w:rPr>
          <w:rFonts w:ascii="Times New Roman" w:hAnsi="Times New Roman" w:cs="Times New Roman"/>
        </w:rPr>
        <w:t xml:space="preserve"> not causation.” While that statement</w:t>
      </w:r>
      <w:r w:rsidR="00F375E7">
        <w:rPr>
          <w:rFonts w:ascii="Times New Roman" w:hAnsi="Times New Roman" w:cs="Times New Roman"/>
        </w:rPr>
        <w:t xml:space="preserve"> is valid</w:t>
      </w:r>
      <w:r w:rsidR="00A022AA" w:rsidRPr="00B939DF">
        <w:rPr>
          <w:rFonts w:ascii="Times New Roman" w:hAnsi="Times New Roman" w:cs="Times New Roman"/>
        </w:rPr>
        <w:t xml:space="preserve">, policymakers, managers, and other decision makers act on the statistical findings </w:t>
      </w:r>
      <w:r w:rsidR="009B46BF">
        <w:rPr>
          <w:rFonts w:ascii="Times New Roman" w:hAnsi="Times New Roman" w:cs="Times New Roman"/>
        </w:rPr>
        <w:t xml:space="preserve">as if </w:t>
      </w:r>
      <w:r w:rsidR="00A66D40">
        <w:rPr>
          <w:rFonts w:ascii="Times New Roman" w:hAnsi="Times New Roman" w:cs="Times New Roman"/>
        </w:rPr>
        <w:t xml:space="preserve">correlation </w:t>
      </w:r>
      <w:r w:rsidR="009B46BF">
        <w:rPr>
          <w:rFonts w:ascii="Times New Roman" w:hAnsi="Times New Roman" w:cs="Times New Roman"/>
        </w:rPr>
        <w:t>was causal</w:t>
      </w:r>
      <w:r w:rsidR="00A022AA" w:rsidRPr="00B939DF">
        <w:rPr>
          <w:rFonts w:ascii="Times New Roman" w:hAnsi="Times New Roman" w:cs="Times New Roman"/>
        </w:rPr>
        <w:t xml:space="preserve">. </w:t>
      </w:r>
      <w:r w:rsidR="009B46BF">
        <w:rPr>
          <w:rFonts w:ascii="Times New Roman" w:hAnsi="Times New Roman" w:cs="Times New Roman"/>
        </w:rPr>
        <w:t xml:space="preserve">Any </w:t>
      </w:r>
      <w:r w:rsidR="00A022AA" w:rsidRPr="00B939DF">
        <w:rPr>
          <w:rFonts w:ascii="Times New Roman" w:hAnsi="Times New Roman" w:cs="Times New Roman"/>
        </w:rPr>
        <w:t>act</w:t>
      </w:r>
      <w:r w:rsidR="009B46BF">
        <w:rPr>
          <w:rFonts w:ascii="Times New Roman" w:hAnsi="Times New Roman" w:cs="Times New Roman"/>
        </w:rPr>
        <w:t>ion</w:t>
      </w:r>
      <w:r w:rsidR="00A022AA" w:rsidRPr="00B939DF">
        <w:rPr>
          <w:rFonts w:ascii="Times New Roman" w:hAnsi="Times New Roman" w:cs="Times New Roman"/>
        </w:rPr>
        <w:t xml:space="preserve"> assume</w:t>
      </w:r>
      <w:r w:rsidR="009B46BF">
        <w:rPr>
          <w:rFonts w:ascii="Times New Roman" w:hAnsi="Times New Roman" w:cs="Times New Roman"/>
        </w:rPr>
        <w:t>s</w:t>
      </w:r>
      <w:r w:rsidR="00A022AA" w:rsidRPr="00B939DF">
        <w:rPr>
          <w:rFonts w:ascii="Times New Roman" w:hAnsi="Times New Roman" w:cs="Times New Roman"/>
        </w:rPr>
        <w:t xml:space="preserve"> that the </w:t>
      </w:r>
      <w:r w:rsidR="009B46BF">
        <w:rPr>
          <w:rFonts w:ascii="Times New Roman" w:hAnsi="Times New Roman" w:cs="Times New Roman"/>
        </w:rPr>
        <w:t xml:space="preserve">statistical </w:t>
      </w:r>
      <w:r w:rsidR="00A022AA" w:rsidRPr="00B939DF">
        <w:rPr>
          <w:rFonts w:ascii="Times New Roman" w:hAnsi="Times New Roman" w:cs="Times New Roman"/>
        </w:rPr>
        <w:t>findings are causal</w:t>
      </w:r>
      <w:r w:rsidR="00F375E7">
        <w:rPr>
          <w:rFonts w:ascii="Times New Roman" w:hAnsi="Times New Roman" w:cs="Times New Roman"/>
        </w:rPr>
        <w:t>—that is, that</w:t>
      </w:r>
      <w:r w:rsidR="00A022AA" w:rsidRPr="00B939DF">
        <w:rPr>
          <w:rFonts w:ascii="Times New Roman" w:hAnsi="Times New Roman" w:cs="Times New Roman"/>
        </w:rPr>
        <w:t xml:space="preserve"> changing one variable will lead to </w:t>
      </w:r>
      <w:ins w:id="91" w:author="Author">
        <w:r w:rsidR="00946EC7">
          <w:rPr>
            <w:rFonts w:ascii="Times New Roman" w:hAnsi="Times New Roman" w:cs="Times New Roman"/>
          </w:rPr>
          <w:t xml:space="preserve">the </w:t>
        </w:r>
      </w:ins>
      <w:r w:rsidR="00A022AA" w:rsidRPr="00B939DF">
        <w:rPr>
          <w:rFonts w:ascii="Times New Roman" w:hAnsi="Times New Roman" w:cs="Times New Roman"/>
        </w:rPr>
        <w:t xml:space="preserve">desired impact. </w:t>
      </w:r>
      <w:del w:id="92" w:author="Author">
        <w:r w:rsidR="00A022AA" w:rsidRPr="00B939DF" w:rsidDel="00A10493">
          <w:rPr>
            <w:rFonts w:ascii="Times New Roman" w:hAnsi="Times New Roman" w:cs="Times New Roman"/>
          </w:rPr>
          <w:delText>The s</w:delText>
        </w:r>
      </w:del>
      <w:ins w:id="93" w:author="Author">
        <w:r w:rsidR="00A10493">
          <w:rPr>
            <w:rFonts w:ascii="Times New Roman" w:hAnsi="Times New Roman" w:cs="Times New Roman"/>
          </w:rPr>
          <w:t>S</w:t>
        </w:r>
      </w:ins>
      <w:r w:rsidR="00A022AA" w:rsidRPr="00B939DF">
        <w:rPr>
          <w:rFonts w:ascii="Times New Roman" w:hAnsi="Times New Roman" w:cs="Times New Roman"/>
        </w:rPr>
        <w:t>tatisticians who insist on avoiding causal interpretation of their findings are na</w:t>
      </w:r>
      <w:r w:rsidR="00F375E7">
        <w:rPr>
          <w:rFonts w:ascii="Times New Roman" w:hAnsi="Times New Roman" w:cs="Times New Roman"/>
        </w:rPr>
        <w:t>i</w:t>
      </w:r>
      <w:r w:rsidR="00A022AA" w:rsidRPr="00B939DF">
        <w:rPr>
          <w:rFonts w:ascii="Times New Roman" w:hAnsi="Times New Roman" w:cs="Times New Roman"/>
        </w:rPr>
        <w:t>ve and are ignoring the obvious</w:t>
      </w:r>
      <w:r w:rsidR="00F375E7">
        <w:rPr>
          <w:rFonts w:ascii="Times New Roman" w:hAnsi="Times New Roman" w:cs="Times New Roman"/>
        </w:rPr>
        <w:t xml:space="preserve">: </w:t>
      </w:r>
      <w:del w:id="94" w:author="Author">
        <w:r w:rsidR="00A022AA" w:rsidRPr="00B939DF" w:rsidDel="00A10493">
          <w:rPr>
            <w:rFonts w:ascii="Times New Roman" w:hAnsi="Times New Roman" w:cs="Times New Roman"/>
          </w:rPr>
          <w:delText xml:space="preserve">that </w:delText>
        </w:r>
      </w:del>
      <w:r w:rsidR="00A022AA" w:rsidRPr="00B939DF">
        <w:rPr>
          <w:rFonts w:ascii="Times New Roman" w:hAnsi="Times New Roman" w:cs="Times New Roman"/>
        </w:rPr>
        <w:t xml:space="preserve">their findings might be used differently </w:t>
      </w:r>
      <w:r w:rsidR="00A66D40">
        <w:rPr>
          <w:rFonts w:ascii="Times New Roman" w:hAnsi="Times New Roman" w:cs="Times New Roman"/>
        </w:rPr>
        <w:t xml:space="preserve">than </w:t>
      </w:r>
      <w:r w:rsidR="00F375E7">
        <w:rPr>
          <w:rFonts w:ascii="Times New Roman" w:hAnsi="Times New Roman" w:cs="Times New Roman"/>
        </w:rPr>
        <w:t>the</w:t>
      </w:r>
      <w:r w:rsidR="009B46BF">
        <w:rPr>
          <w:rFonts w:ascii="Times New Roman" w:hAnsi="Times New Roman" w:cs="Times New Roman"/>
        </w:rPr>
        <w:t>ir</w:t>
      </w:r>
      <w:r w:rsidR="00F375E7">
        <w:rPr>
          <w:rFonts w:ascii="Times New Roman" w:hAnsi="Times New Roman" w:cs="Times New Roman"/>
        </w:rPr>
        <w:t xml:space="preserve"> planned</w:t>
      </w:r>
      <w:r w:rsidR="009B46BF">
        <w:rPr>
          <w:rFonts w:ascii="Times New Roman" w:hAnsi="Times New Roman" w:cs="Times New Roman"/>
        </w:rPr>
        <w:t xml:space="preserve"> precautions</w:t>
      </w:r>
      <w:r w:rsidR="00A66D40">
        <w:rPr>
          <w:rFonts w:ascii="Times New Roman" w:hAnsi="Times New Roman" w:cs="Times New Roman"/>
        </w:rPr>
        <w:t xml:space="preserve"> might have indicated</w:t>
      </w:r>
      <w:r w:rsidR="00A022AA" w:rsidRPr="00B939DF">
        <w:rPr>
          <w:rFonts w:ascii="Times New Roman" w:hAnsi="Times New Roman" w:cs="Times New Roman"/>
        </w:rPr>
        <w:t>. At the same time, they are also right to assert that causes are more than correlations.</w:t>
      </w:r>
      <w:r w:rsidR="00F5238B">
        <w:rPr>
          <w:rFonts w:ascii="Times New Roman" w:hAnsi="Times New Roman" w:cs="Times New Roman"/>
        </w:rPr>
        <w:t xml:space="preserve"> </w:t>
      </w:r>
      <w:r w:rsidR="00A022AA" w:rsidRPr="00B939DF">
        <w:rPr>
          <w:rFonts w:ascii="Times New Roman" w:hAnsi="Times New Roman" w:cs="Times New Roman"/>
        </w:rPr>
        <w:t xml:space="preserve">To interpret </w:t>
      </w:r>
      <w:r w:rsidR="00F375E7">
        <w:rPr>
          <w:rFonts w:ascii="Times New Roman" w:hAnsi="Times New Roman" w:cs="Times New Roman"/>
        </w:rPr>
        <w:t>a variable</w:t>
      </w:r>
      <w:r w:rsidR="00F375E7" w:rsidRPr="00B939DF">
        <w:rPr>
          <w:rFonts w:ascii="Times New Roman" w:hAnsi="Times New Roman" w:cs="Times New Roman"/>
        </w:rPr>
        <w:t xml:space="preserve"> </w:t>
      </w:r>
      <w:r w:rsidR="00A022AA" w:rsidRPr="00B939DF">
        <w:rPr>
          <w:rFonts w:ascii="Times New Roman" w:hAnsi="Times New Roman" w:cs="Times New Roman"/>
        </w:rPr>
        <w:t xml:space="preserve">as causing a change in another variable, we need to establish four principles: </w:t>
      </w:r>
    </w:p>
    <w:p w14:paraId="3994370D" w14:textId="0FBA37EE" w:rsidR="00B939DF" w:rsidRPr="00B939DF" w:rsidRDefault="00F375E7" w:rsidP="00B939DF">
      <w:pPr>
        <w:spacing w:after="0" w:line="480" w:lineRule="auto"/>
        <w:ind w:firstLine="720"/>
        <w:rPr>
          <w:rFonts w:ascii="Times New Roman" w:hAnsi="Times New Roman" w:cs="Times New Roman"/>
          <w:b/>
        </w:rPr>
      </w:pPr>
      <w:r>
        <w:rPr>
          <w:rFonts w:ascii="Times New Roman" w:hAnsi="Times New Roman" w:cs="Times New Roman"/>
          <w:b/>
        </w:rPr>
        <w:t>[</w:t>
      </w:r>
      <w:r w:rsidR="00B939DF">
        <w:rPr>
          <w:rFonts w:ascii="Times New Roman" w:hAnsi="Times New Roman" w:cs="Times New Roman"/>
          <w:b/>
        </w:rPr>
        <w:t>INSERT NL</w:t>
      </w:r>
      <w:r>
        <w:rPr>
          <w:rFonts w:ascii="Times New Roman" w:hAnsi="Times New Roman" w:cs="Times New Roman"/>
          <w:b/>
        </w:rPr>
        <w:t>]</w:t>
      </w:r>
    </w:p>
    <w:p w14:paraId="4F702A7F" w14:textId="4F816FE0" w:rsidR="00A022AA" w:rsidRPr="00B939DF" w:rsidRDefault="00A022AA" w:rsidP="00B939DF">
      <w:pPr>
        <w:pStyle w:val="ListParagraph"/>
        <w:numPr>
          <w:ilvl w:val="0"/>
          <w:numId w:val="12"/>
        </w:numPr>
        <w:spacing w:after="0" w:line="480" w:lineRule="auto"/>
        <w:rPr>
          <w:rFonts w:ascii="Times New Roman" w:hAnsi="Times New Roman" w:cs="Times New Roman"/>
        </w:rPr>
      </w:pPr>
      <w:r w:rsidRPr="004A4BCE">
        <w:rPr>
          <w:rFonts w:ascii="Times New Roman" w:hAnsi="Times New Roman" w:cs="Times New Roman"/>
          <w:i/>
        </w:rPr>
        <w:t>Association</w:t>
      </w:r>
      <w:r w:rsidR="00F375E7">
        <w:rPr>
          <w:rFonts w:ascii="Times New Roman" w:hAnsi="Times New Roman" w:cs="Times New Roman"/>
        </w:rPr>
        <w:t>.</w:t>
      </w:r>
      <w:r w:rsidRPr="00B939DF">
        <w:rPr>
          <w:rFonts w:ascii="Times New Roman" w:hAnsi="Times New Roman" w:cs="Times New Roman"/>
        </w:rPr>
        <w:t xml:space="preserve"> </w:t>
      </w:r>
      <w:r w:rsidR="00F375E7">
        <w:rPr>
          <w:rFonts w:ascii="Times New Roman" w:hAnsi="Times New Roman" w:cs="Times New Roman"/>
        </w:rPr>
        <w:t>C</w:t>
      </w:r>
      <w:r w:rsidRPr="00B939DF">
        <w:rPr>
          <w:rFonts w:ascii="Times New Roman" w:hAnsi="Times New Roman" w:cs="Times New Roman"/>
        </w:rPr>
        <w:t>auses have a statistically significant impact on effects</w:t>
      </w:r>
      <w:r w:rsidR="00F375E7">
        <w:rPr>
          <w:rFonts w:ascii="Times New Roman" w:hAnsi="Times New Roman" w:cs="Times New Roman"/>
        </w:rPr>
        <w:t>.</w:t>
      </w:r>
    </w:p>
    <w:p w14:paraId="1D1B30DE" w14:textId="2B0DF9AA" w:rsidR="00A022AA" w:rsidRPr="00B939DF" w:rsidRDefault="00A022AA" w:rsidP="00B939DF">
      <w:pPr>
        <w:pStyle w:val="ListParagraph"/>
        <w:numPr>
          <w:ilvl w:val="0"/>
          <w:numId w:val="12"/>
        </w:numPr>
        <w:spacing w:after="0" w:line="480" w:lineRule="auto"/>
        <w:rPr>
          <w:rFonts w:ascii="Times New Roman" w:hAnsi="Times New Roman" w:cs="Times New Roman"/>
        </w:rPr>
      </w:pPr>
      <w:r w:rsidRPr="004A4BCE">
        <w:rPr>
          <w:rFonts w:ascii="Times New Roman" w:hAnsi="Times New Roman" w:cs="Times New Roman"/>
          <w:i/>
        </w:rPr>
        <w:t>Sequence</w:t>
      </w:r>
      <w:r w:rsidR="00F375E7">
        <w:rPr>
          <w:rFonts w:ascii="Times New Roman" w:hAnsi="Times New Roman" w:cs="Times New Roman"/>
        </w:rPr>
        <w:t>.</w:t>
      </w:r>
      <w:r w:rsidRPr="00B939DF">
        <w:rPr>
          <w:rFonts w:ascii="Times New Roman" w:hAnsi="Times New Roman" w:cs="Times New Roman"/>
        </w:rPr>
        <w:t xml:space="preserve"> </w:t>
      </w:r>
      <w:r w:rsidR="00F375E7">
        <w:rPr>
          <w:rFonts w:ascii="Times New Roman" w:hAnsi="Times New Roman" w:cs="Times New Roman"/>
        </w:rPr>
        <w:t>C</w:t>
      </w:r>
      <w:r w:rsidRPr="00B939DF">
        <w:rPr>
          <w:rFonts w:ascii="Times New Roman" w:hAnsi="Times New Roman" w:cs="Times New Roman"/>
        </w:rPr>
        <w:t>auses occur before effects</w:t>
      </w:r>
      <w:r w:rsidR="00F375E7">
        <w:rPr>
          <w:rFonts w:ascii="Times New Roman" w:hAnsi="Times New Roman" w:cs="Times New Roman"/>
        </w:rPr>
        <w:t>.</w:t>
      </w:r>
    </w:p>
    <w:p w14:paraId="372E6940" w14:textId="0A443464" w:rsidR="00A022AA" w:rsidRPr="00B939DF" w:rsidRDefault="00A022AA" w:rsidP="00B939DF">
      <w:pPr>
        <w:pStyle w:val="ListParagraph"/>
        <w:numPr>
          <w:ilvl w:val="0"/>
          <w:numId w:val="12"/>
        </w:numPr>
        <w:spacing w:after="0" w:line="480" w:lineRule="auto"/>
        <w:rPr>
          <w:rFonts w:ascii="Times New Roman" w:hAnsi="Times New Roman" w:cs="Times New Roman"/>
        </w:rPr>
      </w:pPr>
      <w:r w:rsidRPr="004A4BCE">
        <w:rPr>
          <w:rFonts w:ascii="Times New Roman" w:hAnsi="Times New Roman" w:cs="Times New Roman"/>
          <w:i/>
        </w:rPr>
        <w:t>Mechanism</w:t>
      </w:r>
      <w:r w:rsidR="00F375E7">
        <w:rPr>
          <w:rFonts w:ascii="Times New Roman" w:hAnsi="Times New Roman" w:cs="Times New Roman"/>
        </w:rPr>
        <w:t>.</w:t>
      </w:r>
      <w:r w:rsidRPr="00B939DF">
        <w:rPr>
          <w:rFonts w:ascii="Times New Roman" w:hAnsi="Times New Roman" w:cs="Times New Roman"/>
        </w:rPr>
        <w:t xml:space="preserve"> </w:t>
      </w:r>
      <w:r w:rsidR="00F375E7">
        <w:rPr>
          <w:rFonts w:ascii="Times New Roman" w:hAnsi="Times New Roman" w:cs="Times New Roman"/>
        </w:rPr>
        <w:t>A</w:t>
      </w:r>
      <w:r w:rsidRPr="00B939DF">
        <w:rPr>
          <w:rFonts w:ascii="Times New Roman" w:hAnsi="Times New Roman" w:cs="Times New Roman"/>
        </w:rPr>
        <w:t xml:space="preserve"> third variable mediates the impact of the cause on the effect</w:t>
      </w:r>
      <w:r w:rsidR="00F375E7">
        <w:rPr>
          <w:rFonts w:ascii="Times New Roman" w:hAnsi="Times New Roman" w:cs="Times New Roman"/>
        </w:rPr>
        <w:t>.</w:t>
      </w:r>
      <w:r w:rsidRPr="00B939DF">
        <w:rPr>
          <w:rFonts w:ascii="Times New Roman" w:hAnsi="Times New Roman" w:cs="Times New Roman"/>
        </w:rPr>
        <w:t xml:space="preserve"> </w:t>
      </w:r>
    </w:p>
    <w:p w14:paraId="0A88835C" w14:textId="4038151C" w:rsidR="00A022AA" w:rsidRDefault="00A022AA" w:rsidP="00B939DF">
      <w:pPr>
        <w:pStyle w:val="ListParagraph"/>
        <w:numPr>
          <w:ilvl w:val="0"/>
          <w:numId w:val="12"/>
        </w:numPr>
        <w:spacing w:after="0" w:line="480" w:lineRule="auto"/>
        <w:rPr>
          <w:rFonts w:ascii="Times New Roman" w:hAnsi="Times New Roman" w:cs="Times New Roman"/>
        </w:rPr>
      </w:pPr>
      <w:r w:rsidRPr="004A4BCE">
        <w:rPr>
          <w:rFonts w:ascii="Times New Roman" w:hAnsi="Times New Roman" w:cs="Times New Roman"/>
          <w:i/>
        </w:rPr>
        <w:t>Counterfactual</w:t>
      </w:r>
      <w:r w:rsidR="00F375E7">
        <w:rPr>
          <w:rFonts w:ascii="Times New Roman" w:hAnsi="Times New Roman" w:cs="Times New Roman"/>
        </w:rPr>
        <w:t>.</w:t>
      </w:r>
      <w:r w:rsidRPr="00B939DF">
        <w:rPr>
          <w:rFonts w:ascii="Times New Roman" w:hAnsi="Times New Roman" w:cs="Times New Roman"/>
        </w:rPr>
        <w:t xml:space="preserve"> </w:t>
      </w:r>
      <w:r w:rsidR="00F375E7">
        <w:rPr>
          <w:rFonts w:ascii="Times New Roman" w:hAnsi="Times New Roman" w:cs="Times New Roman"/>
        </w:rPr>
        <w:t>I</w:t>
      </w:r>
      <w:r w:rsidRPr="00B939DF">
        <w:rPr>
          <w:rFonts w:ascii="Times New Roman" w:hAnsi="Times New Roman" w:cs="Times New Roman"/>
        </w:rPr>
        <w:t xml:space="preserve">n </w:t>
      </w:r>
      <w:ins w:id="95" w:author="Author">
        <w:r w:rsidR="00946EC7">
          <w:rPr>
            <w:rFonts w:ascii="Times New Roman" w:hAnsi="Times New Roman" w:cs="Times New Roman"/>
          </w:rPr>
          <w:t xml:space="preserve">the </w:t>
        </w:r>
      </w:ins>
      <w:r w:rsidRPr="00B939DF">
        <w:rPr>
          <w:rFonts w:ascii="Times New Roman" w:hAnsi="Times New Roman" w:cs="Times New Roman"/>
        </w:rPr>
        <w:t>absence of causes, effects are less likely to occur</w:t>
      </w:r>
      <w:r w:rsidR="00F375E7">
        <w:rPr>
          <w:rFonts w:ascii="Times New Roman" w:hAnsi="Times New Roman" w:cs="Times New Roman"/>
        </w:rPr>
        <w:t>.</w:t>
      </w:r>
    </w:p>
    <w:p w14:paraId="64A3DDA9" w14:textId="77F2C40D" w:rsidR="00B939DF" w:rsidRPr="00B939DF" w:rsidRDefault="00F375E7" w:rsidP="00B939DF">
      <w:pPr>
        <w:pStyle w:val="ListParagraph"/>
        <w:spacing w:after="0" w:line="480" w:lineRule="auto"/>
        <w:rPr>
          <w:rFonts w:ascii="Times New Roman" w:hAnsi="Times New Roman" w:cs="Times New Roman"/>
          <w:b/>
        </w:rPr>
      </w:pPr>
      <w:r>
        <w:rPr>
          <w:rFonts w:ascii="Times New Roman" w:hAnsi="Times New Roman" w:cs="Times New Roman"/>
          <w:b/>
        </w:rPr>
        <w:t>[</w:t>
      </w:r>
      <w:r w:rsidR="00B939DF">
        <w:rPr>
          <w:rFonts w:ascii="Times New Roman" w:hAnsi="Times New Roman" w:cs="Times New Roman"/>
          <w:b/>
        </w:rPr>
        <w:t>END NL</w:t>
      </w:r>
      <w:r>
        <w:rPr>
          <w:rFonts w:ascii="Times New Roman" w:hAnsi="Times New Roman" w:cs="Times New Roman"/>
          <w:b/>
        </w:rPr>
        <w:t>]</w:t>
      </w:r>
    </w:p>
    <w:p w14:paraId="3224225C" w14:textId="4B499A1D" w:rsidR="00A022AA" w:rsidRPr="00B939DF" w:rsidRDefault="00A022AA" w:rsidP="00B939DF">
      <w:pPr>
        <w:spacing w:after="0" w:line="480" w:lineRule="auto"/>
        <w:ind w:firstLine="720"/>
        <w:rPr>
          <w:rFonts w:ascii="Times New Roman" w:hAnsi="Times New Roman" w:cs="Times New Roman"/>
        </w:rPr>
      </w:pPr>
      <w:r w:rsidRPr="00B939DF">
        <w:rPr>
          <w:rFonts w:ascii="Times New Roman" w:hAnsi="Times New Roman" w:cs="Times New Roman"/>
        </w:rPr>
        <w:t xml:space="preserve">These four criteria allow us to discuss and vet causes </w:t>
      </w:r>
      <w:del w:id="96" w:author="Author">
        <w:r w:rsidR="00A07FD1" w:rsidDel="00946EC7">
          <w:rPr>
            <w:rFonts w:ascii="Times New Roman" w:hAnsi="Times New Roman" w:cs="Times New Roman"/>
          </w:rPr>
          <w:delText>instead of</w:delText>
        </w:r>
      </w:del>
      <w:ins w:id="97" w:author="Author">
        <w:r w:rsidR="00946EC7">
          <w:rPr>
            <w:rFonts w:ascii="Times New Roman" w:hAnsi="Times New Roman" w:cs="Times New Roman"/>
          </w:rPr>
          <w:t>rather than</w:t>
        </w:r>
      </w:ins>
      <w:r w:rsidR="00A07FD1">
        <w:rPr>
          <w:rFonts w:ascii="Times New Roman" w:hAnsi="Times New Roman" w:cs="Times New Roman"/>
        </w:rPr>
        <w:t xml:space="preserve"> simply</w:t>
      </w:r>
      <w:r w:rsidRPr="00B939DF">
        <w:rPr>
          <w:rFonts w:ascii="Times New Roman" w:hAnsi="Times New Roman" w:cs="Times New Roman"/>
        </w:rPr>
        <w:t xml:space="preserve"> evaluat</w:t>
      </w:r>
      <w:r w:rsidR="00A07FD1">
        <w:rPr>
          <w:rFonts w:ascii="Times New Roman" w:hAnsi="Times New Roman" w:cs="Times New Roman"/>
        </w:rPr>
        <w:t>ing</w:t>
      </w:r>
      <w:r w:rsidRPr="00B939DF">
        <w:rPr>
          <w:rFonts w:ascii="Times New Roman" w:hAnsi="Times New Roman" w:cs="Times New Roman"/>
        </w:rPr>
        <w:t xml:space="preserve"> associations. In recent decades, statisticians have revisited their approach of avoiding causal interpretation and have introduced new techniques and methods that allow for evaluation of causality. For example, causal network models are an alternative to regression analysis. Network models allow the verification of the four assumptions of causality</w:t>
      </w:r>
      <w:r w:rsidR="00A07FD1">
        <w:rPr>
          <w:rFonts w:ascii="Times New Roman" w:hAnsi="Times New Roman" w:cs="Times New Roman"/>
        </w:rPr>
        <w:t>;</w:t>
      </w:r>
      <w:r w:rsidRPr="00B939DF">
        <w:rPr>
          <w:rFonts w:ascii="Times New Roman" w:hAnsi="Times New Roman" w:cs="Times New Roman"/>
        </w:rPr>
        <w:t xml:space="preserve"> regression models do not. </w:t>
      </w:r>
      <w:r w:rsidR="00A07FD1">
        <w:rPr>
          <w:rFonts w:ascii="Times New Roman" w:hAnsi="Times New Roman" w:cs="Times New Roman"/>
        </w:rPr>
        <w:t>Another example, p</w:t>
      </w:r>
      <w:r w:rsidRPr="00B939DF">
        <w:rPr>
          <w:rFonts w:ascii="Times New Roman" w:hAnsi="Times New Roman" w:cs="Times New Roman"/>
        </w:rPr>
        <w:t>ropensity scoring</w:t>
      </w:r>
      <w:r w:rsidR="00A07FD1">
        <w:rPr>
          <w:rFonts w:ascii="Times New Roman" w:hAnsi="Times New Roman" w:cs="Times New Roman"/>
        </w:rPr>
        <w:t>,</w:t>
      </w:r>
      <w:r w:rsidRPr="00B939DF">
        <w:rPr>
          <w:rFonts w:ascii="Times New Roman" w:hAnsi="Times New Roman" w:cs="Times New Roman"/>
        </w:rPr>
        <w:t xml:space="preserve"> allows </w:t>
      </w:r>
      <w:r w:rsidR="00A07FD1">
        <w:rPr>
          <w:rFonts w:ascii="Times New Roman" w:hAnsi="Times New Roman" w:cs="Times New Roman"/>
        </w:rPr>
        <w:t>statisticians to</w:t>
      </w:r>
      <w:r w:rsidRPr="00B939DF">
        <w:rPr>
          <w:rFonts w:ascii="Times New Roman" w:hAnsi="Times New Roman" w:cs="Times New Roman"/>
        </w:rPr>
        <w:t xml:space="preserve"> remove confounding in multivariate analysis and provide</w:t>
      </w:r>
      <w:ins w:id="98" w:author="Author">
        <w:r w:rsidR="00946EC7">
          <w:rPr>
            <w:rFonts w:ascii="Times New Roman" w:hAnsi="Times New Roman" w:cs="Times New Roman"/>
          </w:rPr>
          <w:t>s</w:t>
        </w:r>
      </w:ins>
      <w:r w:rsidRPr="00B939DF">
        <w:rPr>
          <w:rFonts w:ascii="Times New Roman" w:hAnsi="Times New Roman" w:cs="Times New Roman"/>
        </w:rPr>
        <w:t xml:space="preserve"> a causal estimate of the impact of a variable. This book starts with associations and conditional probabilities</w:t>
      </w:r>
      <w:r w:rsidR="00A07FD1">
        <w:rPr>
          <w:rFonts w:ascii="Times New Roman" w:hAnsi="Times New Roman" w:cs="Times New Roman"/>
        </w:rPr>
        <w:t>,</w:t>
      </w:r>
      <w:r w:rsidRPr="00B939DF">
        <w:rPr>
          <w:rFonts w:ascii="Times New Roman" w:hAnsi="Times New Roman" w:cs="Times New Roman"/>
        </w:rPr>
        <w:t xml:space="preserve"> but it uses these concepts to move on to propensity</w:t>
      </w:r>
      <w:r w:rsidR="00A07FD1">
        <w:rPr>
          <w:rFonts w:ascii="Times New Roman" w:hAnsi="Times New Roman" w:cs="Times New Roman"/>
        </w:rPr>
        <w:t>-</w:t>
      </w:r>
      <w:r w:rsidRPr="00B939DF">
        <w:rPr>
          <w:rFonts w:ascii="Times New Roman" w:hAnsi="Times New Roman" w:cs="Times New Roman"/>
        </w:rPr>
        <w:t xml:space="preserve">matched regression analysis or causal networks. Even in early chapters, where </w:t>
      </w:r>
      <w:r w:rsidR="00A66D40">
        <w:rPr>
          <w:rFonts w:ascii="Times New Roman" w:hAnsi="Times New Roman" w:cs="Times New Roman"/>
        </w:rPr>
        <w:t>we</w:t>
      </w:r>
      <w:r w:rsidR="00A66D40" w:rsidRPr="00B939DF">
        <w:rPr>
          <w:rFonts w:ascii="Times New Roman" w:hAnsi="Times New Roman" w:cs="Times New Roman"/>
        </w:rPr>
        <w:t xml:space="preserve"> </w:t>
      </w:r>
      <w:r w:rsidRPr="00B939DF">
        <w:rPr>
          <w:rFonts w:ascii="Times New Roman" w:hAnsi="Times New Roman" w:cs="Times New Roman"/>
        </w:rPr>
        <w:lastRenderedPageBreak/>
        <w:t xml:space="preserve">discuss stratification and distributions, we lay </w:t>
      </w:r>
      <w:r w:rsidR="00A07FD1">
        <w:rPr>
          <w:rFonts w:ascii="Times New Roman" w:hAnsi="Times New Roman" w:cs="Times New Roman"/>
        </w:rPr>
        <w:t xml:space="preserve">the </w:t>
      </w:r>
      <w:r w:rsidRPr="00B939DF">
        <w:rPr>
          <w:rFonts w:ascii="Times New Roman" w:hAnsi="Times New Roman" w:cs="Times New Roman"/>
        </w:rPr>
        <w:t>foundation for causal interpretations.</w:t>
      </w:r>
      <w:r w:rsidR="00F5238B">
        <w:rPr>
          <w:rFonts w:ascii="Times New Roman" w:hAnsi="Times New Roman" w:cs="Times New Roman"/>
        </w:rPr>
        <w:t xml:space="preserve"> </w:t>
      </w:r>
      <w:r w:rsidRPr="00B939DF">
        <w:rPr>
          <w:rFonts w:ascii="Times New Roman" w:hAnsi="Times New Roman" w:cs="Times New Roman"/>
        </w:rPr>
        <w:t xml:space="preserve">In openly discussing causality, this book differs from many other introductory books </w:t>
      </w:r>
      <w:r w:rsidR="00655EEE">
        <w:rPr>
          <w:rFonts w:ascii="Times New Roman" w:hAnsi="Times New Roman" w:cs="Times New Roman"/>
        </w:rPr>
        <w:t>o</w:t>
      </w:r>
      <w:r w:rsidRPr="00B939DF">
        <w:rPr>
          <w:rFonts w:ascii="Times New Roman" w:hAnsi="Times New Roman" w:cs="Times New Roman"/>
        </w:rPr>
        <w:t>n statistics.</w:t>
      </w:r>
      <w:r w:rsidR="00F5238B">
        <w:rPr>
          <w:rFonts w:ascii="Times New Roman" w:hAnsi="Times New Roman" w:cs="Times New Roman"/>
        </w:rPr>
        <w:t xml:space="preserve"> </w:t>
      </w:r>
    </w:p>
    <w:p w14:paraId="1627228F" w14:textId="598BBDB3" w:rsidR="00B939DF" w:rsidRDefault="00655EEE" w:rsidP="00B939DF">
      <w:pPr>
        <w:spacing w:after="0" w:line="480" w:lineRule="auto"/>
        <w:ind w:firstLine="720"/>
        <w:rPr>
          <w:rFonts w:ascii="Times New Roman" w:hAnsi="Times New Roman" w:cs="Times New Roman"/>
          <w:b/>
        </w:rPr>
      </w:pPr>
      <w:r>
        <w:rPr>
          <w:rFonts w:ascii="Times New Roman" w:hAnsi="Times New Roman" w:cs="Times New Roman"/>
          <w:b/>
        </w:rPr>
        <w:t>[</w:t>
      </w:r>
      <w:r w:rsidR="00B939DF">
        <w:rPr>
          <w:rFonts w:ascii="Times New Roman" w:hAnsi="Times New Roman" w:cs="Times New Roman"/>
          <w:b/>
        </w:rPr>
        <w:t>INSERT EXHIBIT</w:t>
      </w:r>
      <w:r>
        <w:rPr>
          <w:rFonts w:ascii="Times New Roman" w:hAnsi="Times New Roman" w:cs="Times New Roman"/>
          <w:b/>
        </w:rPr>
        <w:t>]</w:t>
      </w:r>
    </w:p>
    <w:p w14:paraId="5088CF5B" w14:textId="40907A29" w:rsidR="00A022AA" w:rsidRPr="00B939DF" w:rsidRDefault="00316BB0" w:rsidP="00B939DF">
      <w:pPr>
        <w:spacing w:after="0" w:line="480" w:lineRule="auto"/>
        <w:ind w:firstLine="720"/>
        <w:rPr>
          <w:rFonts w:ascii="Times New Roman" w:hAnsi="Times New Roman" w:cs="Times New Roman"/>
          <w:b/>
        </w:rPr>
      </w:pPr>
      <w:r w:rsidRPr="00CE7400">
        <w:rPr>
          <w:rFonts w:ascii="Times New Roman Bold" w:hAnsi="Times New Roman Bold" w:cs="Times New Roman"/>
          <w:b/>
          <w:caps/>
        </w:rPr>
        <w:t>Exhibit</w:t>
      </w:r>
      <w:r w:rsidR="00A022AA" w:rsidRPr="00CE7400">
        <w:rPr>
          <w:rFonts w:ascii="Times New Roman Bold" w:hAnsi="Times New Roman Bold" w:cs="Times New Roman"/>
          <w:b/>
          <w:caps/>
        </w:rPr>
        <w:t xml:space="preserve"> </w:t>
      </w:r>
      <w:r w:rsidRPr="00CE7400">
        <w:rPr>
          <w:rFonts w:ascii="Times New Roman Bold" w:hAnsi="Times New Roman Bold" w:cs="Times New Roman"/>
          <w:b/>
          <w:caps/>
        </w:rPr>
        <w:t>1.</w:t>
      </w:r>
      <w:r w:rsidR="00A022AA" w:rsidRPr="00CE7400">
        <w:rPr>
          <w:rFonts w:ascii="Times New Roman Bold" w:hAnsi="Times New Roman Bold" w:cs="Times New Roman"/>
          <w:b/>
          <w:caps/>
        </w:rPr>
        <w:t>1</w:t>
      </w:r>
      <w:r w:rsidR="00F5238B">
        <w:rPr>
          <w:rFonts w:ascii="Times New Roman" w:hAnsi="Times New Roman" w:cs="Times New Roman"/>
          <w:b/>
        </w:rPr>
        <w:t xml:space="preserve"> </w:t>
      </w:r>
      <w:ins w:id="99" w:author="Author">
        <w:r w:rsidR="00FE5DD7" w:rsidRPr="001A2C78">
          <w:rPr>
            <w:rFonts w:ascii="Times New Roman" w:hAnsi="Times New Roman" w:cs="Times New Roman"/>
          </w:rPr>
          <w:t>Comparison of Emphasis of Managerial Statistics Books</w:t>
        </w:r>
      </w:ins>
      <w:del w:id="100" w:author="Author">
        <w:r w:rsidR="00A022AA" w:rsidRPr="004A4BCE" w:rsidDel="00FE5DD7">
          <w:rPr>
            <w:rFonts w:ascii="Times New Roman" w:hAnsi="Times New Roman" w:cs="Times New Roman"/>
          </w:rPr>
          <w:delText>Content in Managerial Statistics Courses</w:delText>
        </w:r>
      </w:del>
      <w:ins w:id="101" w:author="Author">
        <w:del w:id="102" w:author="Author">
          <w:r w:rsidR="00A10493" w:rsidDel="00FE5DD7">
            <w:rPr>
              <w:rFonts w:ascii="Times New Roman" w:hAnsi="Times New Roman" w:cs="Times New Roman"/>
            </w:rPr>
            <w:delText>Books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679"/>
        <w:gridCol w:w="4042"/>
      </w:tblGrid>
      <w:tr w:rsidR="00B939DF" w:rsidRPr="00B939DF" w14:paraId="78DB276E" w14:textId="77777777" w:rsidTr="00997A18">
        <w:tc>
          <w:tcPr>
            <w:tcW w:w="1629" w:type="dxa"/>
            <w:vAlign w:val="bottom"/>
          </w:tcPr>
          <w:p w14:paraId="12CC75B1" w14:textId="77777777" w:rsidR="00A022AA" w:rsidRPr="001A2C78" w:rsidRDefault="00A022AA" w:rsidP="004A4BCE">
            <w:pPr>
              <w:spacing w:after="0" w:line="240" w:lineRule="auto"/>
              <w:rPr>
                <w:rFonts w:ascii="Times New Roman" w:hAnsi="Times New Roman" w:cs="Times New Roman"/>
                <w:i/>
                <w:rPrChange w:id="103" w:author="Author">
                  <w:rPr>
                    <w:rFonts w:ascii="Times New Roman" w:hAnsi="Times New Roman" w:cs="Times New Roman"/>
                    <w:b/>
                  </w:rPr>
                </w:rPrChange>
              </w:rPr>
            </w:pPr>
            <w:r w:rsidRPr="001A2C78">
              <w:rPr>
                <w:rFonts w:ascii="Times New Roman" w:hAnsi="Times New Roman" w:cs="Times New Roman"/>
                <w:i/>
                <w:rPrChange w:id="104" w:author="Author">
                  <w:rPr>
                    <w:rFonts w:ascii="Times New Roman" w:hAnsi="Times New Roman" w:cs="Times New Roman"/>
                    <w:b/>
                  </w:rPr>
                </w:rPrChange>
              </w:rPr>
              <w:t>Topic</w:t>
            </w:r>
          </w:p>
        </w:tc>
        <w:tc>
          <w:tcPr>
            <w:tcW w:w="3679" w:type="dxa"/>
            <w:vAlign w:val="bottom"/>
          </w:tcPr>
          <w:p w14:paraId="48CBB9E1" w14:textId="77777777" w:rsidR="00A022AA" w:rsidRPr="001A2C78" w:rsidRDefault="00A022AA" w:rsidP="004A4BCE">
            <w:pPr>
              <w:spacing w:after="0" w:line="240" w:lineRule="auto"/>
              <w:jc w:val="center"/>
              <w:rPr>
                <w:rFonts w:ascii="Times New Roman" w:hAnsi="Times New Roman" w:cs="Times New Roman"/>
                <w:i/>
                <w:rPrChange w:id="105" w:author="Author">
                  <w:rPr>
                    <w:rFonts w:ascii="Times New Roman" w:hAnsi="Times New Roman" w:cs="Times New Roman"/>
                    <w:b/>
                  </w:rPr>
                </w:rPrChange>
              </w:rPr>
            </w:pPr>
            <w:r w:rsidRPr="001A2C78">
              <w:rPr>
                <w:rFonts w:ascii="Times New Roman" w:hAnsi="Times New Roman" w:cs="Times New Roman"/>
                <w:i/>
                <w:rPrChange w:id="106" w:author="Author">
                  <w:rPr>
                    <w:rFonts w:ascii="Times New Roman" w:hAnsi="Times New Roman" w:cs="Times New Roman"/>
                    <w:b/>
                  </w:rPr>
                </w:rPrChange>
              </w:rPr>
              <w:t>Emphasis of Other Books</w:t>
            </w:r>
          </w:p>
        </w:tc>
        <w:tc>
          <w:tcPr>
            <w:tcW w:w="4042" w:type="dxa"/>
            <w:vAlign w:val="bottom"/>
          </w:tcPr>
          <w:p w14:paraId="4AA6B784" w14:textId="77777777" w:rsidR="00A022AA" w:rsidRPr="001A2C78" w:rsidRDefault="00A022AA" w:rsidP="004A4BCE">
            <w:pPr>
              <w:spacing w:after="0" w:line="240" w:lineRule="auto"/>
              <w:jc w:val="center"/>
              <w:rPr>
                <w:rFonts w:ascii="Times New Roman" w:hAnsi="Times New Roman" w:cs="Times New Roman"/>
                <w:i/>
                <w:rPrChange w:id="107" w:author="Author">
                  <w:rPr>
                    <w:rFonts w:ascii="Times New Roman" w:hAnsi="Times New Roman" w:cs="Times New Roman"/>
                    <w:b/>
                  </w:rPr>
                </w:rPrChange>
              </w:rPr>
            </w:pPr>
            <w:r w:rsidRPr="001A2C78">
              <w:rPr>
                <w:rFonts w:ascii="Times New Roman" w:hAnsi="Times New Roman" w:cs="Times New Roman"/>
                <w:i/>
                <w:rPrChange w:id="108" w:author="Author">
                  <w:rPr>
                    <w:rFonts w:ascii="Times New Roman" w:hAnsi="Times New Roman" w:cs="Times New Roman"/>
                    <w:b/>
                  </w:rPr>
                </w:rPrChange>
              </w:rPr>
              <w:t>Emphasis of This Book</w:t>
            </w:r>
          </w:p>
        </w:tc>
      </w:tr>
      <w:tr w:rsidR="00B939DF" w:rsidRPr="00B939DF" w14:paraId="6F0DCDBA" w14:textId="77777777" w:rsidTr="00997A18">
        <w:tc>
          <w:tcPr>
            <w:tcW w:w="1629" w:type="dxa"/>
          </w:tcPr>
          <w:p w14:paraId="0A84970F" w14:textId="77777777" w:rsidR="00A022AA" w:rsidRPr="00B939DF" w:rsidRDefault="00A022AA" w:rsidP="004A4BCE">
            <w:pPr>
              <w:spacing w:after="0" w:line="240" w:lineRule="auto"/>
              <w:rPr>
                <w:rFonts w:ascii="Times New Roman" w:hAnsi="Times New Roman" w:cs="Times New Roman"/>
              </w:rPr>
            </w:pPr>
            <w:r w:rsidRPr="00B939DF">
              <w:rPr>
                <w:rFonts w:ascii="Times New Roman" w:hAnsi="Times New Roman" w:cs="Times New Roman"/>
              </w:rPr>
              <w:t>Distributions</w:t>
            </w:r>
          </w:p>
        </w:tc>
        <w:tc>
          <w:tcPr>
            <w:tcW w:w="3679" w:type="dxa"/>
          </w:tcPr>
          <w:p w14:paraId="1BA3C3BD" w14:textId="52887AA2"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 xml:space="preserve">Normal, </w:t>
            </w:r>
            <w:r w:rsidR="0040447D">
              <w:rPr>
                <w:rFonts w:ascii="Times New Roman" w:hAnsi="Times New Roman" w:cs="Times New Roman"/>
              </w:rPr>
              <w:t>u</w:t>
            </w:r>
            <w:r w:rsidR="0040447D" w:rsidRPr="00B939DF">
              <w:rPr>
                <w:rFonts w:ascii="Times New Roman" w:hAnsi="Times New Roman" w:cs="Times New Roman"/>
              </w:rPr>
              <w:t>niform</w:t>
            </w:r>
            <w:r w:rsidR="0040447D">
              <w:rPr>
                <w:rFonts w:ascii="Times New Roman" w:hAnsi="Times New Roman" w:cs="Times New Roman"/>
              </w:rPr>
              <w:t>,</w:t>
            </w:r>
            <w:r w:rsidR="0040447D" w:rsidRPr="00B939DF">
              <w:rPr>
                <w:rFonts w:ascii="Times New Roman" w:hAnsi="Times New Roman" w:cs="Times New Roman"/>
              </w:rPr>
              <w:t xml:space="preserve"> </w:t>
            </w:r>
            <w:r w:rsidRPr="00B939DF">
              <w:rPr>
                <w:rFonts w:ascii="Times New Roman" w:hAnsi="Times New Roman" w:cs="Times New Roman"/>
              </w:rPr>
              <w:t>and other continuous distributions with little coverage of discrete probability theory</w:t>
            </w:r>
          </w:p>
        </w:tc>
        <w:tc>
          <w:tcPr>
            <w:tcW w:w="4042" w:type="dxa"/>
          </w:tcPr>
          <w:p w14:paraId="7498E05B" w14:textId="78B047F6" w:rsidR="00A022AA" w:rsidRPr="00B939DF" w:rsidRDefault="00A022AA" w:rsidP="001A2C78">
            <w:pPr>
              <w:pStyle w:val="ListParagraph"/>
              <w:numPr>
                <w:ilvl w:val="0"/>
                <w:numId w:val="16"/>
              </w:numPr>
              <w:spacing w:after="0" w:line="240" w:lineRule="auto"/>
              <w:rPr>
                <w:rFonts w:ascii="Times New Roman" w:hAnsi="Times New Roman" w:cs="Times New Roman"/>
              </w:rPr>
            </w:pPr>
            <w:bookmarkStart w:id="109" w:name="_GoBack"/>
            <w:bookmarkEnd w:id="109"/>
            <w:r w:rsidRPr="00B939DF">
              <w:rPr>
                <w:rFonts w:ascii="Times New Roman" w:hAnsi="Times New Roman" w:cs="Times New Roman"/>
              </w:rPr>
              <w:t xml:space="preserve">Probability distribution in discrete events, including Bernoulli, </w:t>
            </w:r>
            <w:r w:rsidR="002D4BF5">
              <w:rPr>
                <w:rFonts w:ascii="Times New Roman" w:hAnsi="Times New Roman" w:cs="Times New Roman"/>
              </w:rPr>
              <w:t>b</w:t>
            </w:r>
            <w:r w:rsidR="002D4BF5" w:rsidRPr="00B939DF">
              <w:rPr>
                <w:rFonts w:ascii="Times New Roman" w:hAnsi="Times New Roman" w:cs="Times New Roman"/>
              </w:rPr>
              <w:t>inomial</w:t>
            </w:r>
            <w:r w:rsidRPr="00B939DF">
              <w:rPr>
                <w:rFonts w:ascii="Times New Roman" w:hAnsi="Times New Roman" w:cs="Times New Roman"/>
              </w:rPr>
              <w:t xml:space="preserve">, </w:t>
            </w:r>
            <w:r w:rsidR="002D4BF5">
              <w:rPr>
                <w:rFonts w:ascii="Times New Roman" w:hAnsi="Times New Roman" w:cs="Times New Roman"/>
              </w:rPr>
              <w:t>g</w:t>
            </w:r>
            <w:r w:rsidR="002D4BF5" w:rsidRPr="00B939DF">
              <w:rPr>
                <w:rFonts w:ascii="Times New Roman" w:hAnsi="Times New Roman" w:cs="Times New Roman"/>
              </w:rPr>
              <w:t>eometric</w:t>
            </w:r>
            <w:r w:rsidRPr="00B939DF">
              <w:rPr>
                <w:rFonts w:ascii="Times New Roman" w:hAnsi="Times New Roman" w:cs="Times New Roman"/>
              </w:rPr>
              <w:t>, and Poisson distributions</w:t>
            </w:r>
            <w:r w:rsidR="00F5238B">
              <w:rPr>
                <w:rFonts w:ascii="Times New Roman" w:hAnsi="Times New Roman" w:cs="Times New Roman"/>
              </w:rPr>
              <w:t xml:space="preserve"> </w:t>
            </w:r>
          </w:p>
          <w:p w14:paraId="27E3F3D4"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Normal distribution as an approximation</w:t>
            </w:r>
          </w:p>
        </w:tc>
      </w:tr>
      <w:tr w:rsidR="00B939DF" w:rsidRPr="00B939DF" w14:paraId="39F8C748" w14:textId="77777777" w:rsidTr="00997A18">
        <w:tc>
          <w:tcPr>
            <w:tcW w:w="1629" w:type="dxa"/>
          </w:tcPr>
          <w:p w14:paraId="7F9A3DDF" w14:textId="77777777" w:rsidR="00A022AA" w:rsidRPr="00B939DF" w:rsidRDefault="00A022AA" w:rsidP="004A4BCE">
            <w:pPr>
              <w:spacing w:after="0" w:line="240" w:lineRule="auto"/>
              <w:rPr>
                <w:rFonts w:ascii="Times New Roman" w:hAnsi="Times New Roman" w:cs="Times New Roman"/>
              </w:rPr>
            </w:pPr>
            <w:r w:rsidRPr="00B939DF">
              <w:rPr>
                <w:rFonts w:ascii="Times New Roman" w:hAnsi="Times New Roman" w:cs="Times New Roman"/>
              </w:rPr>
              <w:t>Data</w:t>
            </w:r>
          </w:p>
        </w:tc>
        <w:tc>
          <w:tcPr>
            <w:tcW w:w="3679" w:type="dxa"/>
          </w:tcPr>
          <w:p w14:paraId="5B448407"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Single measures collected from independent samples</w:t>
            </w:r>
          </w:p>
          <w:p w14:paraId="6E89EFA9"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 xml:space="preserve">Prospective data collection </w:t>
            </w:r>
          </w:p>
        </w:tc>
        <w:tc>
          <w:tcPr>
            <w:tcW w:w="4042" w:type="dxa"/>
          </w:tcPr>
          <w:p w14:paraId="3CBC0E8C" w14:textId="1DC597CA"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Longitudinal, time</w:t>
            </w:r>
            <w:r w:rsidR="0040447D">
              <w:rPr>
                <w:rFonts w:ascii="Times New Roman" w:hAnsi="Times New Roman" w:cs="Times New Roman"/>
              </w:rPr>
              <w:t>-</w:t>
            </w:r>
            <w:r w:rsidRPr="00B939DF">
              <w:rPr>
                <w:rFonts w:ascii="Times New Roman" w:hAnsi="Times New Roman" w:cs="Times New Roman"/>
              </w:rPr>
              <w:t>based, repeated measures</w:t>
            </w:r>
          </w:p>
          <w:p w14:paraId="1586D6EC"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Text as data</w:t>
            </w:r>
          </w:p>
          <w:p w14:paraId="70EFC8D7"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 xml:space="preserve">Observational and retrospective data </w:t>
            </w:r>
          </w:p>
        </w:tc>
      </w:tr>
      <w:tr w:rsidR="00B939DF" w:rsidRPr="00B939DF" w14:paraId="43B418B9" w14:textId="77777777" w:rsidTr="00997A18">
        <w:tc>
          <w:tcPr>
            <w:tcW w:w="1629" w:type="dxa"/>
          </w:tcPr>
          <w:p w14:paraId="1801F3A5" w14:textId="405CD7C1" w:rsidR="00A022AA" w:rsidRPr="00B939DF" w:rsidRDefault="00A022AA" w:rsidP="004A4BCE">
            <w:pPr>
              <w:spacing w:after="0" w:line="240" w:lineRule="auto"/>
              <w:rPr>
                <w:rFonts w:ascii="Times New Roman" w:hAnsi="Times New Roman" w:cs="Times New Roman"/>
              </w:rPr>
            </w:pPr>
            <w:r w:rsidRPr="00B939DF">
              <w:rPr>
                <w:rFonts w:ascii="Times New Roman" w:hAnsi="Times New Roman" w:cs="Times New Roman"/>
              </w:rPr>
              <w:t xml:space="preserve">Study </w:t>
            </w:r>
            <w:r w:rsidR="00131F5A">
              <w:rPr>
                <w:rFonts w:ascii="Times New Roman" w:hAnsi="Times New Roman" w:cs="Times New Roman"/>
              </w:rPr>
              <w:t>d</w:t>
            </w:r>
            <w:r w:rsidR="00131F5A" w:rsidRPr="00B939DF">
              <w:rPr>
                <w:rFonts w:ascii="Times New Roman" w:hAnsi="Times New Roman" w:cs="Times New Roman"/>
              </w:rPr>
              <w:t>esign</w:t>
            </w:r>
          </w:p>
        </w:tc>
        <w:tc>
          <w:tcPr>
            <w:tcW w:w="3679" w:type="dxa"/>
          </w:tcPr>
          <w:p w14:paraId="1DECB64B"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Experimental design</w:t>
            </w:r>
          </w:p>
          <w:p w14:paraId="1D1A1B50"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Survey design</w:t>
            </w:r>
          </w:p>
        </w:tc>
        <w:tc>
          <w:tcPr>
            <w:tcW w:w="4042" w:type="dxa"/>
          </w:tcPr>
          <w:p w14:paraId="0D968B28"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Matched case control using observational data</w:t>
            </w:r>
          </w:p>
          <w:p w14:paraId="63652EC2"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Data visualization for extant data</w:t>
            </w:r>
          </w:p>
          <w:p w14:paraId="3BBFAF47"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Open-ended surveys</w:t>
            </w:r>
          </w:p>
        </w:tc>
      </w:tr>
      <w:tr w:rsidR="00B939DF" w:rsidRPr="00B939DF" w14:paraId="30CCF6C5" w14:textId="77777777" w:rsidTr="00997A18">
        <w:tc>
          <w:tcPr>
            <w:tcW w:w="1629" w:type="dxa"/>
          </w:tcPr>
          <w:p w14:paraId="6F255A8E" w14:textId="2A91D2ED" w:rsidR="00A022AA" w:rsidRPr="00B939DF" w:rsidRDefault="00A022AA" w:rsidP="004A4BCE">
            <w:pPr>
              <w:spacing w:after="0" w:line="240" w:lineRule="auto"/>
              <w:rPr>
                <w:rFonts w:ascii="Times New Roman" w:hAnsi="Times New Roman" w:cs="Times New Roman"/>
              </w:rPr>
            </w:pPr>
            <w:r w:rsidRPr="00B939DF">
              <w:rPr>
                <w:rFonts w:ascii="Times New Roman" w:hAnsi="Times New Roman" w:cs="Times New Roman"/>
              </w:rPr>
              <w:t xml:space="preserve">Confidence </w:t>
            </w:r>
            <w:r w:rsidR="00131F5A">
              <w:rPr>
                <w:rFonts w:ascii="Times New Roman" w:hAnsi="Times New Roman" w:cs="Times New Roman"/>
              </w:rPr>
              <w:t>i</w:t>
            </w:r>
            <w:r w:rsidR="00131F5A" w:rsidRPr="00B939DF">
              <w:rPr>
                <w:rFonts w:ascii="Times New Roman" w:hAnsi="Times New Roman" w:cs="Times New Roman"/>
              </w:rPr>
              <w:t xml:space="preserve">nterval </w:t>
            </w:r>
            <w:r w:rsidR="00131F5A">
              <w:rPr>
                <w:rFonts w:ascii="Times New Roman" w:hAnsi="Times New Roman" w:cs="Times New Roman"/>
              </w:rPr>
              <w:t>e</w:t>
            </w:r>
            <w:r w:rsidR="00131F5A" w:rsidRPr="00B939DF">
              <w:rPr>
                <w:rFonts w:ascii="Times New Roman" w:hAnsi="Times New Roman" w:cs="Times New Roman"/>
              </w:rPr>
              <w:t>stimation</w:t>
            </w:r>
          </w:p>
        </w:tc>
        <w:tc>
          <w:tcPr>
            <w:tcW w:w="3679" w:type="dxa"/>
          </w:tcPr>
          <w:p w14:paraId="070FE244"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Normal distribution estimation of confidence interval</w:t>
            </w:r>
          </w:p>
        </w:tc>
        <w:tc>
          <w:tcPr>
            <w:tcW w:w="4042" w:type="dxa"/>
          </w:tcPr>
          <w:p w14:paraId="0767F4BE"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Estimation of upper and lower control limits in process control charts</w:t>
            </w:r>
          </w:p>
          <w:p w14:paraId="3A24CCAE" w14:textId="37558971"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Bootstrapped estimates of variability</w:t>
            </w:r>
          </w:p>
        </w:tc>
      </w:tr>
      <w:tr w:rsidR="00B939DF" w:rsidRPr="00B939DF" w14:paraId="246B9406" w14:textId="77777777" w:rsidTr="00997A18">
        <w:tc>
          <w:tcPr>
            <w:tcW w:w="1629" w:type="dxa"/>
          </w:tcPr>
          <w:p w14:paraId="4223A8F3" w14:textId="6786887E" w:rsidR="00A022AA" w:rsidRPr="00B939DF" w:rsidRDefault="00A022AA" w:rsidP="004A4BCE">
            <w:pPr>
              <w:spacing w:after="0" w:line="240" w:lineRule="auto"/>
              <w:rPr>
                <w:rFonts w:ascii="Times New Roman" w:hAnsi="Times New Roman" w:cs="Times New Roman"/>
              </w:rPr>
            </w:pPr>
            <w:r w:rsidRPr="00B939DF">
              <w:rPr>
                <w:rFonts w:ascii="Times New Roman" w:hAnsi="Times New Roman" w:cs="Times New Roman"/>
              </w:rPr>
              <w:t xml:space="preserve">Methods of </w:t>
            </w:r>
            <w:r w:rsidR="00131F5A">
              <w:rPr>
                <w:rFonts w:ascii="Times New Roman" w:hAnsi="Times New Roman" w:cs="Times New Roman"/>
              </w:rPr>
              <w:t>i</w:t>
            </w:r>
            <w:r w:rsidR="00131F5A" w:rsidRPr="00B939DF">
              <w:rPr>
                <w:rFonts w:ascii="Times New Roman" w:hAnsi="Times New Roman" w:cs="Times New Roman"/>
              </w:rPr>
              <w:t>nference</w:t>
            </w:r>
          </w:p>
        </w:tc>
        <w:tc>
          <w:tcPr>
            <w:tcW w:w="3679" w:type="dxa"/>
          </w:tcPr>
          <w:p w14:paraId="6D1553C2"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Comparison of mean to population</w:t>
            </w:r>
          </w:p>
          <w:p w14:paraId="663B1F61"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Comparison of two means</w:t>
            </w:r>
          </w:p>
          <w:p w14:paraId="052FA748"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 xml:space="preserve">Paired </w:t>
            </w:r>
            <w:r w:rsidRPr="001A2C78">
              <w:rPr>
                <w:rFonts w:ascii="Times New Roman" w:hAnsi="Times New Roman" w:cs="Times New Roman"/>
                <w:i/>
              </w:rPr>
              <w:t>t</w:t>
            </w:r>
            <w:r w:rsidRPr="00B939DF">
              <w:rPr>
                <w:rFonts w:ascii="Times New Roman" w:hAnsi="Times New Roman" w:cs="Times New Roman"/>
              </w:rPr>
              <w:t>-test and comparison of dependent means</w:t>
            </w:r>
          </w:p>
          <w:p w14:paraId="10311CDF" w14:textId="2F2F3ED0"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 xml:space="preserve">Analysis of </w:t>
            </w:r>
            <w:r w:rsidR="00131F5A">
              <w:rPr>
                <w:rFonts w:ascii="Times New Roman" w:hAnsi="Times New Roman" w:cs="Times New Roman"/>
              </w:rPr>
              <w:t>v</w:t>
            </w:r>
            <w:r w:rsidR="00131F5A" w:rsidRPr="00B939DF">
              <w:rPr>
                <w:rFonts w:ascii="Times New Roman" w:hAnsi="Times New Roman" w:cs="Times New Roman"/>
              </w:rPr>
              <w:t>ariance</w:t>
            </w:r>
          </w:p>
          <w:p w14:paraId="472D54D4" w14:textId="77777777" w:rsidR="00A022AA" w:rsidRPr="00B939DF" w:rsidRDefault="00A022AA" w:rsidP="001A2C78">
            <w:pPr>
              <w:spacing w:after="0" w:line="240" w:lineRule="auto"/>
              <w:ind w:left="360"/>
              <w:rPr>
                <w:rFonts w:ascii="Times New Roman" w:hAnsi="Times New Roman" w:cs="Times New Roman"/>
              </w:rPr>
            </w:pPr>
          </w:p>
        </w:tc>
        <w:tc>
          <w:tcPr>
            <w:tcW w:w="4042" w:type="dxa"/>
          </w:tcPr>
          <w:p w14:paraId="311C1D3C" w14:textId="441F3920"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 xml:space="preserve">Statistical process control tools such as </w:t>
            </w:r>
            <w:r w:rsidR="00131F5A" w:rsidRPr="00B939DF">
              <w:rPr>
                <w:rFonts w:ascii="Times New Roman" w:hAnsi="Times New Roman" w:cs="Times New Roman"/>
              </w:rPr>
              <w:t>X</w:t>
            </w:r>
            <w:r w:rsidR="00131F5A">
              <w:rPr>
                <w:rFonts w:ascii="Times New Roman" w:hAnsi="Times New Roman" w:cs="Times New Roman"/>
              </w:rPr>
              <w:t>m</w:t>
            </w:r>
            <w:r w:rsidR="00131F5A" w:rsidRPr="00B939DF">
              <w:rPr>
                <w:rFonts w:ascii="Times New Roman" w:hAnsi="Times New Roman" w:cs="Times New Roman"/>
              </w:rPr>
              <w:t xml:space="preserve">R </w:t>
            </w:r>
            <w:r w:rsidRPr="00B939DF">
              <w:rPr>
                <w:rFonts w:ascii="Times New Roman" w:hAnsi="Times New Roman" w:cs="Times New Roman"/>
              </w:rPr>
              <w:t>charts, p-chart</w:t>
            </w:r>
            <w:ins w:id="110" w:author="Author">
              <w:r w:rsidR="00844550">
                <w:rPr>
                  <w:rFonts w:ascii="Times New Roman" w:hAnsi="Times New Roman" w:cs="Times New Roman"/>
                </w:rPr>
                <w:t>s</w:t>
              </w:r>
            </w:ins>
            <w:r w:rsidRPr="00B939DF">
              <w:rPr>
                <w:rFonts w:ascii="Times New Roman" w:hAnsi="Times New Roman" w:cs="Times New Roman"/>
              </w:rPr>
              <w:t>, time-between chart</w:t>
            </w:r>
            <w:ins w:id="111" w:author="Author">
              <w:r w:rsidR="00844550">
                <w:rPr>
                  <w:rFonts w:ascii="Times New Roman" w:hAnsi="Times New Roman" w:cs="Times New Roman"/>
                </w:rPr>
                <w:t>s</w:t>
              </w:r>
            </w:ins>
            <w:r w:rsidRPr="00B939DF">
              <w:rPr>
                <w:rFonts w:ascii="Times New Roman" w:hAnsi="Times New Roman" w:cs="Times New Roman"/>
              </w:rPr>
              <w:t>, Tukey chart</w:t>
            </w:r>
            <w:ins w:id="112" w:author="Author">
              <w:r w:rsidR="00844550">
                <w:rPr>
                  <w:rFonts w:ascii="Times New Roman" w:hAnsi="Times New Roman" w:cs="Times New Roman"/>
                </w:rPr>
                <w:t>s</w:t>
              </w:r>
            </w:ins>
          </w:p>
          <w:p w14:paraId="1E9A66EF" w14:textId="7F454BE6"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Risk</w:t>
            </w:r>
            <w:del w:id="113" w:author="Author">
              <w:r w:rsidRPr="00B939DF" w:rsidDel="00A10493">
                <w:rPr>
                  <w:rFonts w:ascii="Times New Roman" w:hAnsi="Times New Roman" w:cs="Times New Roman"/>
                </w:rPr>
                <w:delText xml:space="preserve"> </w:delText>
              </w:r>
            </w:del>
            <w:ins w:id="114" w:author="Author">
              <w:r w:rsidR="00A10493">
                <w:rPr>
                  <w:rFonts w:ascii="Times New Roman" w:hAnsi="Times New Roman" w:cs="Times New Roman"/>
                </w:rPr>
                <w:t>-</w:t>
              </w:r>
            </w:ins>
            <w:r w:rsidRPr="00B939DF">
              <w:rPr>
                <w:rFonts w:ascii="Times New Roman" w:hAnsi="Times New Roman" w:cs="Times New Roman"/>
              </w:rPr>
              <w:t>adjusted process control tools</w:t>
            </w:r>
          </w:p>
        </w:tc>
      </w:tr>
      <w:tr w:rsidR="00B939DF" w:rsidRPr="00B939DF" w14:paraId="56F662A2" w14:textId="77777777" w:rsidTr="00997A18">
        <w:tc>
          <w:tcPr>
            <w:tcW w:w="1629" w:type="dxa"/>
          </w:tcPr>
          <w:p w14:paraId="4E1A82AB" w14:textId="77777777" w:rsidR="00A022AA" w:rsidRPr="00B939DF" w:rsidRDefault="00A022AA" w:rsidP="004A4BCE">
            <w:pPr>
              <w:spacing w:after="0" w:line="240" w:lineRule="auto"/>
              <w:rPr>
                <w:rFonts w:ascii="Times New Roman" w:hAnsi="Times New Roman" w:cs="Times New Roman"/>
              </w:rPr>
            </w:pPr>
            <w:r w:rsidRPr="00B939DF">
              <w:rPr>
                <w:rFonts w:ascii="Times New Roman" w:hAnsi="Times New Roman" w:cs="Times New Roman"/>
              </w:rPr>
              <w:t>Multivariate analysis</w:t>
            </w:r>
          </w:p>
        </w:tc>
        <w:tc>
          <w:tcPr>
            <w:tcW w:w="3679" w:type="dxa"/>
          </w:tcPr>
          <w:p w14:paraId="6A13C7D0"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Correlation analysis</w:t>
            </w:r>
          </w:p>
          <w:p w14:paraId="13E573C5" w14:textId="79884F44"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 xml:space="preserve">Multivariate </w:t>
            </w:r>
            <w:r w:rsidR="00131F5A">
              <w:rPr>
                <w:rFonts w:ascii="Times New Roman" w:hAnsi="Times New Roman" w:cs="Times New Roman"/>
              </w:rPr>
              <w:t>l</w:t>
            </w:r>
            <w:r w:rsidR="00131F5A" w:rsidRPr="00B939DF">
              <w:rPr>
                <w:rFonts w:ascii="Times New Roman" w:hAnsi="Times New Roman" w:cs="Times New Roman"/>
              </w:rPr>
              <w:t xml:space="preserve">inear </w:t>
            </w:r>
            <w:r w:rsidR="00131F5A">
              <w:rPr>
                <w:rFonts w:ascii="Times New Roman" w:hAnsi="Times New Roman" w:cs="Times New Roman"/>
              </w:rPr>
              <w:t>r</w:t>
            </w:r>
            <w:r w:rsidR="00131F5A" w:rsidRPr="00B939DF">
              <w:rPr>
                <w:rFonts w:ascii="Times New Roman" w:hAnsi="Times New Roman" w:cs="Times New Roman"/>
              </w:rPr>
              <w:t xml:space="preserve">egression </w:t>
            </w:r>
            <w:r w:rsidRPr="00B939DF">
              <w:rPr>
                <w:rFonts w:ascii="Times New Roman" w:hAnsi="Times New Roman" w:cs="Times New Roman"/>
              </w:rPr>
              <w:t>analysis</w:t>
            </w:r>
          </w:p>
          <w:p w14:paraId="6497140C"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Logistic regression</w:t>
            </w:r>
          </w:p>
        </w:tc>
        <w:tc>
          <w:tcPr>
            <w:tcW w:w="4042" w:type="dxa"/>
          </w:tcPr>
          <w:p w14:paraId="12E8F524" w14:textId="64DE188A"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K-</w:t>
            </w:r>
            <w:r w:rsidR="00131F5A">
              <w:rPr>
                <w:rFonts w:ascii="Times New Roman" w:hAnsi="Times New Roman" w:cs="Times New Roman"/>
              </w:rPr>
              <w:t>n</w:t>
            </w:r>
            <w:r w:rsidR="00131F5A" w:rsidRPr="00B939DF">
              <w:rPr>
                <w:rFonts w:ascii="Times New Roman" w:hAnsi="Times New Roman" w:cs="Times New Roman"/>
              </w:rPr>
              <w:t xml:space="preserve">earest </w:t>
            </w:r>
            <w:r w:rsidR="00131F5A">
              <w:rPr>
                <w:rFonts w:ascii="Times New Roman" w:hAnsi="Times New Roman" w:cs="Times New Roman"/>
              </w:rPr>
              <w:t>n</w:t>
            </w:r>
            <w:r w:rsidR="00131F5A" w:rsidRPr="00B939DF">
              <w:rPr>
                <w:rFonts w:ascii="Times New Roman" w:hAnsi="Times New Roman" w:cs="Times New Roman"/>
              </w:rPr>
              <w:t>eighbor</w:t>
            </w:r>
          </w:p>
          <w:p w14:paraId="0E112552"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Local regression</w:t>
            </w:r>
          </w:p>
          <w:p w14:paraId="42D179F4"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Sentiment analysis</w:t>
            </w:r>
          </w:p>
          <w:p w14:paraId="79406432"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Causal analysis</w:t>
            </w:r>
          </w:p>
          <w:p w14:paraId="3650DB35" w14:textId="77777777" w:rsidR="00A022AA" w:rsidRPr="00B939DF" w:rsidRDefault="00A022AA" w:rsidP="001A2C78">
            <w:pPr>
              <w:pStyle w:val="ListParagraph"/>
              <w:numPr>
                <w:ilvl w:val="0"/>
                <w:numId w:val="16"/>
              </w:numPr>
              <w:spacing w:after="0" w:line="240" w:lineRule="auto"/>
              <w:rPr>
                <w:rFonts w:ascii="Times New Roman" w:hAnsi="Times New Roman" w:cs="Times New Roman"/>
              </w:rPr>
            </w:pPr>
            <w:r w:rsidRPr="00B939DF">
              <w:rPr>
                <w:rFonts w:ascii="Times New Roman" w:hAnsi="Times New Roman" w:cs="Times New Roman"/>
              </w:rPr>
              <w:t>Survival analysis</w:t>
            </w:r>
          </w:p>
        </w:tc>
      </w:tr>
    </w:tbl>
    <w:p w14:paraId="4532CDA6" w14:textId="71585222" w:rsidR="00A022AA" w:rsidRPr="00B939DF" w:rsidRDefault="00655EEE" w:rsidP="00B939DF">
      <w:pPr>
        <w:spacing w:after="0" w:line="480" w:lineRule="auto"/>
        <w:ind w:firstLine="720"/>
        <w:rPr>
          <w:rFonts w:ascii="Times New Roman" w:hAnsi="Times New Roman" w:cs="Times New Roman"/>
          <w:b/>
        </w:rPr>
      </w:pPr>
      <w:r>
        <w:rPr>
          <w:rFonts w:ascii="Times New Roman" w:hAnsi="Times New Roman" w:cs="Times New Roman"/>
          <w:b/>
        </w:rPr>
        <w:t>[</w:t>
      </w:r>
      <w:r w:rsidR="00B939DF">
        <w:rPr>
          <w:rFonts w:ascii="Times New Roman" w:hAnsi="Times New Roman" w:cs="Times New Roman"/>
          <w:b/>
        </w:rPr>
        <w:t>END EXHIBIT</w:t>
      </w:r>
      <w:r>
        <w:rPr>
          <w:rFonts w:ascii="Times New Roman" w:hAnsi="Times New Roman" w:cs="Times New Roman"/>
          <w:b/>
        </w:rPr>
        <w:t>]</w:t>
      </w:r>
    </w:p>
    <w:p w14:paraId="49082941" w14:textId="37604A76" w:rsidR="00A022AA" w:rsidRPr="00B939DF" w:rsidRDefault="00131F5A" w:rsidP="00B939DF">
      <w:pPr>
        <w:pStyle w:val="Heading1"/>
        <w:spacing w:line="480" w:lineRule="auto"/>
        <w:rPr>
          <w:rFonts w:ascii="Times New Roman" w:hAnsi="Times New Roman" w:cs="Times New Roman"/>
          <w:color w:val="auto"/>
          <w:sz w:val="24"/>
          <w:szCs w:val="24"/>
        </w:rPr>
      </w:pPr>
      <w:bookmarkStart w:id="115" w:name="_Toc520966320"/>
      <w:r>
        <w:rPr>
          <w:rFonts w:ascii="Times New Roman" w:hAnsi="Times New Roman" w:cs="Times New Roman"/>
          <w:color w:val="auto"/>
          <w:sz w:val="24"/>
          <w:szCs w:val="24"/>
        </w:rPr>
        <w:lastRenderedPageBreak/>
        <w:t xml:space="preserve">[H1] </w:t>
      </w:r>
      <w:r w:rsidR="00A022AA" w:rsidRPr="00B939DF">
        <w:rPr>
          <w:rFonts w:ascii="Times New Roman" w:hAnsi="Times New Roman" w:cs="Times New Roman"/>
          <w:color w:val="auto"/>
          <w:sz w:val="24"/>
          <w:szCs w:val="24"/>
        </w:rPr>
        <w:t>Digital Aids and Multi</w:t>
      </w:r>
      <w:r>
        <w:rPr>
          <w:rFonts w:ascii="Times New Roman" w:hAnsi="Times New Roman" w:cs="Times New Roman"/>
          <w:color w:val="auto"/>
          <w:sz w:val="24"/>
          <w:szCs w:val="24"/>
        </w:rPr>
        <w:t>m</w:t>
      </w:r>
      <w:r w:rsidR="00A022AA" w:rsidRPr="00B939DF">
        <w:rPr>
          <w:rFonts w:ascii="Times New Roman" w:hAnsi="Times New Roman" w:cs="Times New Roman"/>
          <w:color w:val="auto"/>
          <w:sz w:val="24"/>
          <w:szCs w:val="24"/>
        </w:rPr>
        <w:t>edia</w:t>
      </w:r>
      <w:bookmarkEnd w:id="115"/>
    </w:p>
    <w:p w14:paraId="5923752F" w14:textId="630C0985" w:rsidR="00A022AA" w:rsidRPr="00B939DF" w:rsidRDefault="00A022AA" w:rsidP="00B939DF">
      <w:pPr>
        <w:spacing w:after="0" w:line="480" w:lineRule="auto"/>
        <w:rPr>
          <w:rFonts w:ascii="Times New Roman" w:hAnsi="Times New Roman" w:cs="Times New Roman"/>
        </w:rPr>
      </w:pPr>
      <w:r w:rsidRPr="00B939DF">
        <w:rPr>
          <w:rFonts w:ascii="Times New Roman" w:hAnsi="Times New Roman" w:cs="Times New Roman"/>
        </w:rPr>
        <w:t xml:space="preserve">The book is accompanied </w:t>
      </w:r>
      <w:r w:rsidR="00F9497F">
        <w:rPr>
          <w:rFonts w:ascii="Times New Roman" w:hAnsi="Times New Roman" w:cs="Times New Roman"/>
        </w:rPr>
        <w:t>by</w:t>
      </w:r>
      <w:r w:rsidRPr="00B939DF">
        <w:rPr>
          <w:rFonts w:ascii="Times New Roman" w:hAnsi="Times New Roman" w:cs="Times New Roman"/>
        </w:rPr>
        <w:t xml:space="preserve"> (1) slides to teach the course content, (2) video lectures, (3) video examples to illustrate the points made in the lecture, (3) extensive </w:t>
      </w:r>
      <w:r w:rsidR="00131F5A">
        <w:rPr>
          <w:rFonts w:ascii="Times New Roman" w:hAnsi="Times New Roman" w:cs="Times New Roman"/>
        </w:rPr>
        <w:t xml:space="preserve">end-of-chapter </w:t>
      </w:r>
      <w:r w:rsidRPr="00B939DF">
        <w:rPr>
          <w:rFonts w:ascii="Times New Roman" w:hAnsi="Times New Roman" w:cs="Times New Roman"/>
        </w:rPr>
        <w:t>exercises, (4)</w:t>
      </w:r>
      <w:del w:id="116" w:author="Author">
        <w:r w:rsidRPr="00B939DF" w:rsidDel="009412BB">
          <w:rPr>
            <w:rFonts w:ascii="Times New Roman" w:hAnsi="Times New Roman" w:cs="Times New Roman"/>
          </w:rPr>
          <w:delText xml:space="preserve"> </w:delText>
        </w:r>
      </w:del>
      <w:ins w:id="117" w:author="Author">
        <w:r w:rsidR="009412BB">
          <w:rPr>
            <w:rFonts w:ascii="Times New Roman" w:hAnsi="Times New Roman" w:cs="Times New Roman"/>
          </w:rPr>
          <w:t> </w:t>
        </w:r>
      </w:ins>
      <w:r w:rsidRPr="00B939DF">
        <w:rPr>
          <w:rFonts w:ascii="Times New Roman" w:hAnsi="Times New Roman" w:cs="Times New Roman"/>
        </w:rPr>
        <w:t>solutions to odd</w:t>
      </w:r>
      <w:r w:rsidR="00131F5A">
        <w:rPr>
          <w:rFonts w:ascii="Times New Roman" w:hAnsi="Times New Roman" w:cs="Times New Roman"/>
        </w:rPr>
        <w:t>-</w:t>
      </w:r>
      <w:r w:rsidRPr="00B939DF">
        <w:rPr>
          <w:rFonts w:ascii="Times New Roman" w:hAnsi="Times New Roman" w:cs="Times New Roman"/>
        </w:rPr>
        <w:t>number</w:t>
      </w:r>
      <w:ins w:id="118" w:author="Author">
        <w:r w:rsidR="009412BB">
          <w:rPr>
            <w:rFonts w:ascii="Times New Roman" w:hAnsi="Times New Roman" w:cs="Times New Roman"/>
          </w:rPr>
          <w:t>ed</w:t>
        </w:r>
      </w:ins>
      <w:r w:rsidRPr="00B939DF">
        <w:rPr>
          <w:rFonts w:ascii="Times New Roman" w:hAnsi="Times New Roman" w:cs="Times New Roman"/>
        </w:rPr>
        <w:t xml:space="preserve"> examples, and (5) </w:t>
      </w:r>
      <w:r w:rsidR="00131F5A">
        <w:rPr>
          <w:rFonts w:ascii="Times New Roman" w:hAnsi="Times New Roman" w:cs="Times New Roman"/>
        </w:rPr>
        <w:t xml:space="preserve">a </w:t>
      </w:r>
      <w:r w:rsidRPr="00B939DF">
        <w:rPr>
          <w:rFonts w:ascii="Times New Roman" w:hAnsi="Times New Roman" w:cs="Times New Roman"/>
        </w:rPr>
        <w:t>sample test set for midterm and finals.</w:t>
      </w:r>
      <w:r w:rsidR="00F5238B">
        <w:rPr>
          <w:rFonts w:ascii="Times New Roman" w:hAnsi="Times New Roman" w:cs="Times New Roman"/>
        </w:rPr>
        <w:t xml:space="preserve"> </w:t>
      </w:r>
      <w:r w:rsidR="00063FBE" w:rsidRPr="00B939DF">
        <w:rPr>
          <w:rFonts w:ascii="Times New Roman" w:hAnsi="Times New Roman" w:cs="Times New Roman"/>
        </w:rPr>
        <w:t xml:space="preserve">Topics in these </w:t>
      </w:r>
      <w:r w:rsidR="00131F5A">
        <w:rPr>
          <w:rFonts w:ascii="Times New Roman" w:hAnsi="Times New Roman" w:cs="Times New Roman"/>
        </w:rPr>
        <w:t>supplements</w:t>
      </w:r>
      <w:r w:rsidR="00063FBE" w:rsidRPr="00B939DF">
        <w:rPr>
          <w:rFonts w:ascii="Times New Roman" w:hAnsi="Times New Roman" w:cs="Times New Roman"/>
        </w:rPr>
        <w:t xml:space="preserve"> may be broader than the </w:t>
      </w:r>
      <w:r w:rsidR="00B91443" w:rsidRPr="00B939DF">
        <w:rPr>
          <w:rFonts w:ascii="Times New Roman" w:hAnsi="Times New Roman" w:cs="Times New Roman"/>
        </w:rPr>
        <w:t>book, so take a look at them</w:t>
      </w:r>
      <w:r w:rsidR="00063FBE" w:rsidRPr="00B939DF">
        <w:rPr>
          <w:rFonts w:ascii="Times New Roman" w:hAnsi="Times New Roman" w:cs="Times New Roman"/>
        </w:rPr>
        <w:t>.</w:t>
      </w:r>
      <w:r w:rsidR="00F5238B">
        <w:rPr>
          <w:rFonts w:ascii="Times New Roman" w:hAnsi="Times New Roman" w:cs="Times New Roman"/>
        </w:rPr>
        <w:t xml:space="preserve"> </w:t>
      </w:r>
    </w:p>
    <w:p w14:paraId="40536C5B" w14:textId="5E745D0C" w:rsidR="00A022AA" w:rsidRPr="00B939DF" w:rsidRDefault="00131F5A" w:rsidP="00B939DF">
      <w:pPr>
        <w:pStyle w:val="Heading1"/>
        <w:spacing w:line="480" w:lineRule="auto"/>
        <w:rPr>
          <w:rFonts w:ascii="Times New Roman" w:hAnsi="Times New Roman" w:cs="Times New Roman"/>
          <w:color w:val="auto"/>
          <w:sz w:val="24"/>
          <w:szCs w:val="24"/>
        </w:rPr>
      </w:pPr>
      <w:bookmarkStart w:id="119" w:name="_Toc520966321"/>
      <w:r>
        <w:rPr>
          <w:rFonts w:ascii="Times New Roman" w:hAnsi="Times New Roman" w:cs="Times New Roman"/>
          <w:color w:val="auto"/>
          <w:sz w:val="24"/>
          <w:szCs w:val="24"/>
        </w:rPr>
        <w:t xml:space="preserve">[H1] </w:t>
      </w:r>
      <w:r w:rsidR="00A022AA" w:rsidRPr="00B939DF">
        <w:rPr>
          <w:rFonts w:ascii="Times New Roman" w:hAnsi="Times New Roman" w:cs="Times New Roman"/>
          <w:color w:val="auto"/>
          <w:sz w:val="24"/>
          <w:szCs w:val="24"/>
        </w:rPr>
        <w:t>Relationship to Existing Courses</w:t>
      </w:r>
      <w:bookmarkEnd w:id="119"/>
    </w:p>
    <w:p w14:paraId="5B70C88E" w14:textId="7DCE410B" w:rsidR="00A022AA" w:rsidRPr="00B939DF" w:rsidRDefault="00A022AA" w:rsidP="00B939DF">
      <w:pPr>
        <w:spacing w:after="0" w:line="480" w:lineRule="auto"/>
        <w:rPr>
          <w:rFonts w:ascii="Times New Roman" w:hAnsi="Times New Roman" w:cs="Times New Roman"/>
        </w:rPr>
      </w:pPr>
      <w:r w:rsidRPr="00B939DF">
        <w:rPr>
          <w:rFonts w:ascii="Times New Roman" w:hAnsi="Times New Roman" w:cs="Times New Roman"/>
        </w:rPr>
        <w:t>Students often do not understand the relationship between an introductory statistics course and other material they cover in health administration.</w:t>
      </w:r>
      <w:r w:rsidR="00DF0C4B">
        <w:rPr>
          <w:rFonts w:ascii="Times New Roman" w:hAnsi="Times New Roman" w:cs="Times New Roman"/>
        </w:rPr>
        <w:t xml:space="preserve"> </w:t>
      </w:r>
      <w:r w:rsidR="00DF0C4B" w:rsidRPr="00983F7E">
        <w:rPr>
          <w:rFonts w:ascii="Times New Roman" w:hAnsi="Times New Roman"/>
          <w:i/>
        </w:rPr>
        <w:t>Statistical Analysis of Electronic Health Records</w:t>
      </w:r>
      <w:r w:rsidRPr="00B939DF">
        <w:rPr>
          <w:rFonts w:ascii="Times New Roman" w:hAnsi="Times New Roman" w:cs="Times New Roman"/>
        </w:rPr>
        <w:t xml:space="preserve"> </w:t>
      </w:r>
      <w:r w:rsidR="00DF0C4B">
        <w:rPr>
          <w:rFonts w:ascii="Times New Roman" w:hAnsi="Times New Roman" w:cs="Times New Roman"/>
        </w:rPr>
        <w:t>makes these linkages</w:t>
      </w:r>
      <w:r w:rsidRPr="00B939DF">
        <w:rPr>
          <w:rFonts w:ascii="Times New Roman" w:hAnsi="Times New Roman" w:cs="Times New Roman"/>
        </w:rPr>
        <w:t xml:space="preserve"> explicit. At the end of each chapter, the book </w:t>
      </w:r>
      <w:r w:rsidR="00F9497F">
        <w:rPr>
          <w:rFonts w:ascii="Times New Roman" w:hAnsi="Times New Roman" w:cs="Times New Roman"/>
        </w:rPr>
        <w:t xml:space="preserve">directs you to the course website for </w:t>
      </w:r>
      <w:r w:rsidRPr="00B939DF">
        <w:rPr>
          <w:rFonts w:ascii="Times New Roman" w:hAnsi="Times New Roman" w:cs="Times New Roman"/>
        </w:rPr>
        <w:t>problems to solve.</w:t>
      </w:r>
      <w:r w:rsidR="00F5238B">
        <w:rPr>
          <w:rFonts w:ascii="Times New Roman" w:hAnsi="Times New Roman" w:cs="Times New Roman"/>
        </w:rPr>
        <w:t xml:space="preserve"> </w:t>
      </w:r>
      <w:r w:rsidRPr="00B939DF">
        <w:rPr>
          <w:rFonts w:ascii="Times New Roman" w:hAnsi="Times New Roman" w:cs="Times New Roman"/>
        </w:rPr>
        <w:t xml:space="preserve">Each problem is </w:t>
      </w:r>
      <w:r w:rsidR="00DF0C4B">
        <w:rPr>
          <w:rFonts w:ascii="Times New Roman" w:hAnsi="Times New Roman" w:cs="Times New Roman"/>
        </w:rPr>
        <w:t>ti</w:t>
      </w:r>
      <w:r w:rsidR="00DF0C4B" w:rsidRPr="00B939DF">
        <w:rPr>
          <w:rFonts w:ascii="Times New Roman" w:hAnsi="Times New Roman" w:cs="Times New Roman"/>
        </w:rPr>
        <w:t xml:space="preserve">ed </w:t>
      </w:r>
      <w:r w:rsidRPr="00B939DF">
        <w:rPr>
          <w:rFonts w:ascii="Times New Roman" w:hAnsi="Times New Roman" w:cs="Times New Roman"/>
        </w:rPr>
        <w:t xml:space="preserve">to a specific health administration </w:t>
      </w:r>
      <w:r w:rsidR="009B46BF">
        <w:rPr>
          <w:rFonts w:ascii="Times New Roman" w:hAnsi="Times New Roman" w:cs="Times New Roman"/>
        </w:rPr>
        <w:t xml:space="preserve">or health informatics </w:t>
      </w:r>
      <w:r w:rsidRPr="00B939DF">
        <w:rPr>
          <w:rFonts w:ascii="Times New Roman" w:hAnsi="Times New Roman" w:cs="Times New Roman"/>
        </w:rPr>
        <w:t>course.</w:t>
      </w:r>
      <w:r w:rsidR="00F5238B">
        <w:rPr>
          <w:rFonts w:ascii="Times New Roman" w:hAnsi="Times New Roman" w:cs="Times New Roman"/>
        </w:rPr>
        <w:t xml:space="preserve"> </w:t>
      </w:r>
      <w:r w:rsidRPr="00B939DF">
        <w:rPr>
          <w:rFonts w:ascii="Times New Roman" w:hAnsi="Times New Roman" w:cs="Times New Roman"/>
        </w:rPr>
        <w:t xml:space="preserve">For example, problems in statistical process control are linked to courses in quality improvement. </w:t>
      </w:r>
      <w:r w:rsidR="00DF0C4B">
        <w:rPr>
          <w:rFonts w:ascii="Times New Roman" w:hAnsi="Times New Roman" w:cs="Times New Roman"/>
        </w:rPr>
        <w:t>A</w:t>
      </w:r>
      <w:r w:rsidRPr="00B939DF">
        <w:rPr>
          <w:rFonts w:ascii="Times New Roman" w:hAnsi="Times New Roman" w:cs="Times New Roman"/>
        </w:rPr>
        <w:t xml:space="preserve"> problem in fraud detection is </w:t>
      </w:r>
      <w:r w:rsidR="00DF0C4B">
        <w:rPr>
          <w:rFonts w:ascii="Times New Roman" w:hAnsi="Times New Roman" w:cs="Times New Roman"/>
        </w:rPr>
        <w:t>tied</w:t>
      </w:r>
      <w:r w:rsidR="00DF0C4B" w:rsidRPr="00B939DF">
        <w:rPr>
          <w:rFonts w:ascii="Times New Roman" w:hAnsi="Times New Roman" w:cs="Times New Roman"/>
        </w:rPr>
        <w:t xml:space="preserve"> </w:t>
      </w:r>
      <w:r w:rsidRPr="00B939DF">
        <w:rPr>
          <w:rFonts w:ascii="Times New Roman" w:hAnsi="Times New Roman" w:cs="Times New Roman"/>
        </w:rPr>
        <w:t>to the course in accounting. For still another example, comparative effectiveness analysis is linked to courses in strategy, informatics</w:t>
      </w:r>
      <w:r w:rsidR="00DF0C4B">
        <w:rPr>
          <w:rFonts w:ascii="Times New Roman" w:hAnsi="Times New Roman" w:cs="Times New Roman"/>
        </w:rPr>
        <w:t>,</w:t>
      </w:r>
      <w:r w:rsidRPr="00B939DF">
        <w:rPr>
          <w:rFonts w:ascii="Times New Roman" w:hAnsi="Times New Roman" w:cs="Times New Roman"/>
        </w:rPr>
        <w:t xml:space="preserve"> and program evaluation. The expectation is that students will not only learn statistical concepts but also understand the </w:t>
      </w:r>
      <w:r w:rsidR="00DF0C4B">
        <w:rPr>
          <w:rFonts w:ascii="Times New Roman" w:hAnsi="Times New Roman" w:cs="Times New Roman"/>
        </w:rPr>
        <w:t>connections</w:t>
      </w:r>
      <w:r w:rsidR="00DF0C4B" w:rsidRPr="00B939DF">
        <w:rPr>
          <w:rFonts w:ascii="Times New Roman" w:hAnsi="Times New Roman" w:cs="Times New Roman"/>
        </w:rPr>
        <w:t xml:space="preserve"> </w:t>
      </w:r>
      <w:r w:rsidRPr="00B939DF">
        <w:rPr>
          <w:rFonts w:ascii="Times New Roman" w:hAnsi="Times New Roman" w:cs="Times New Roman"/>
        </w:rPr>
        <w:t>between this course and various other courses in health administration programs.</w:t>
      </w:r>
    </w:p>
    <w:p w14:paraId="10CAE633" w14:textId="6BE4F4CB" w:rsidR="00A022AA" w:rsidRPr="00B939DF" w:rsidRDefault="00DF0C4B" w:rsidP="00B939DF">
      <w:pPr>
        <w:pStyle w:val="Heading1"/>
        <w:spacing w:line="480" w:lineRule="auto"/>
        <w:rPr>
          <w:rFonts w:ascii="Times New Roman" w:hAnsi="Times New Roman" w:cs="Times New Roman"/>
          <w:color w:val="auto"/>
          <w:sz w:val="24"/>
          <w:szCs w:val="24"/>
        </w:rPr>
      </w:pPr>
      <w:bookmarkStart w:id="120" w:name="_Toc520966322"/>
      <w:r>
        <w:rPr>
          <w:rFonts w:ascii="Times New Roman" w:hAnsi="Times New Roman" w:cs="Times New Roman"/>
          <w:color w:val="auto"/>
          <w:sz w:val="24"/>
          <w:szCs w:val="24"/>
        </w:rPr>
        <w:t xml:space="preserve">[H1] </w:t>
      </w:r>
      <w:r w:rsidR="00A022AA" w:rsidRPr="00B939DF">
        <w:rPr>
          <w:rFonts w:ascii="Times New Roman" w:hAnsi="Times New Roman" w:cs="Times New Roman"/>
          <w:color w:val="auto"/>
          <w:sz w:val="24"/>
          <w:szCs w:val="24"/>
        </w:rPr>
        <w:t>Audience</w:t>
      </w:r>
      <w:bookmarkEnd w:id="120"/>
    </w:p>
    <w:p w14:paraId="52EDFA9C" w14:textId="633B55A8" w:rsidR="00B91443" w:rsidRPr="00B939DF" w:rsidRDefault="00A022AA" w:rsidP="00B939DF">
      <w:pPr>
        <w:spacing w:after="0" w:line="480" w:lineRule="auto"/>
        <w:rPr>
          <w:rFonts w:ascii="Times New Roman" w:hAnsi="Times New Roman" w:cs="Times New Roman"/>
        </w:rPr>
      </w:pPr>
      <w:r w:rsidRPr="00B939DF">
        <w:rPr>
          <w:rFonts w:ascii="Times New Roman" w:hAnsi="Times New Roman" w:cs="Times New Roman"/>
        </w:rPr>
        <w:t xml:space="preserve">The primary audience of this book is health administration </w:t>
      </w:r>
      <w:r w:rsidR="00B91443" w:rsidRPr="00B939DF">
        <w:rPr>
          <w:rFonts w:ascii="Times New Roman" w:hAnsi="Times New Roman" w:cs="Times New Roman"/>
        </w:rPr>
        <w:t xml:space="preserve">and informatics </w:t>
      </w:r>
      <w:r w:rsidRPr="00B939DF">
        <w:rPr>
          <w:rFonts w:ascii="Times New Roman" w:hAnsi="Times New Roman" w:cs="Times New Roman"/>
        </w:rPr>
        <w:t>students.</w:t>
      </w:r>
      <w:r w:rsidR="00F5238B">
        <w:rPr>
          <w:rFonts w:ascii="Times New Roman" w:hAnsi="Times New Roman" w:cs="Times New Roman"/>
        </w:rPr>
        <w:t xml:space="preserve"> </w:t>
      </w:r>
      <w:r w:rsidRPr="00B939DF">
        <w:rPr>
          <w:rFonts w:ascii="Times New Roman" w:hAnsi="Times New Roman" w:cs="Times New Roman"/>
        </w:rPr>
        <w:t xml:space="preserve">In addition, nursing, </w:t>
      </w:r>
      <w:r w:rsidR="00DF0C4B">
        <w:rPr>
          <w:rFonts w:ascii="Times New Roman" w:hAnsi="Times New Roman" w:cs="Times New Roman"/>
        </w:rPr>
        <w:t>p</w:t>
      </w:r>
      <w:r w:rsidR="00DF0C4B" w:rsidRPr="00B939DF">
        <w:rPr>
          <w:rFonts w:ascii="Times New Roman" w:hAnsi="Times New Roman" w:cs="Times New Roman"/>
        </w:rPr>
        <w:t xml:space="preserve">hysician </w:t>
      </w:r>
      <w:r w:rsidR="00DF0C4B">
        <w:rPr>
          <w:rFonts w:ascii="Times New Roman" w:hAnsi="Times New Roman" w:cs="Times New Roman"/>
        </w:rPr>
        <w:t>a</w:t>
      </w:r>
      <w:r w:rsidR="00DF0C4B" w:rsidRPr="00B939DF">
        <w:rPr>
          <w:rFonts w:ascii="Times New Roman" w:hAnsi="Times New Roman" w:cs="Times New Roman"/>
        </w:rPr>
        <w:t>ssistant</w:t>
      </w:r>
      <w:ins w:id="121" w:author="Author">
        <w:r w:rsidR="009412BB">
          <w:rPr>
            <w:rFonts w:ascii="Times New Roman" w:hAnsi="Times New Roman" w:cs="Times New Roman"/>
          </w:rPr>
          <w:t>,</w:t>
        </w:r>
      </w:ins>
      <w:r w:rsidR="00DF0C4B" w:rsidRPr="00B939DF">
        <w:rPr>
          <w:rFonts w:ascii="Times New Roman" w:hAnsi="Times New Roman" w:cs="Times New Roman"/>
        </w:rPr>
        <w:t xml:space="preserve"> </w:t>
      </w:r>
      <w:r w:rsidRPr="00B939DF">
        <w:rPr>
          <w:rFonts w:ascii="Times New Roman" w:hAnsi="Times New Roman" w:cs="Times New Roman"/>
        </w:rPr>
        <w:t>and medical students may benefit.</w:t>
      </w:r>
      <w:r w:rsidR="00F5238B">
        <w:rPr>
          <w:rFonts w:ascii="Times New Roman" w:hAnsi="Times New Roman" w:cs="Times New Roman"/>
        </w:rPr>
        <w:t xml:space="preserve"> </w:t>
      </w:r>
      <w:r w:rsidRPr="00B939DF">
        <w:rPr>
          <w:rFonts w:ascii="Times New Roman" w:hAnsi="Times New Roman" w:cs="Times New Roman"/>
        </w:rPr>
        <w:t xml:space="preserve">This book is not intended for </w:t>
      </w:r>
      <w:ins w:id="122" w:author="Author">
        <w:r w:rsidR="00844550">
          <w:rPr>
            <w:rFonts w:ascii="Times New Roman" w:hAnsi="Times New Roman" w:cs="Times New Roman"/>
          </w:rPr>
          <w:t xml:space="preserve">a </w:t>
        </w:r>
      </w:ins>
      <w:r w:rsidRPr="00B939DF">
        <w:rPr>
          <w:rFonts w:ascii="Times New Roman" w:hAnsi="Times New Roman" w:cs="Times New Roman"/>
        </w:rPr>
        <w:t>nonhealthcare audience.</w:t>
      </w:r>
      <w:r w:rsidR="00F5238B">
        <w:rPr>
          <w:rFonts w:ascii="Times New Roman" w:hAnsi="Times New Roman" w:cs="Times New Roman"/>
        </w:rPr>
        <w:t xml:space="preserve"> </w:t>
      </w:r>
    </w:p>
    <w:p w14:paraId="0EB40279" w14:textId="05C073FC" w:rsidR="00B91443" w:rsidRPr="00B939DF" w:rsidRDefault="00FD1CAE" w:rsidP="00B939DF">
      <w:pPr>
        <w:pStyle w:val="Heading1"/>
        <w:spacing w:line="480" w:lineRule="auto"/>
        <w:rPr>
          <w:rFonts w:ascii="Times New Roman" w:hAnsi="Times New Roman" w:cs="Times New Roman"/>
          <w:color w:val="auto"/>
          <w:sz w:val="24"/>
          <w:szCs w:val="24"/>
        </w:rPr>
      </w:pPr>
      <w:bookmarkStart w:id="123" w:name="_Toc520966323"/>
      <w:r>
        <w:rPr>
          <w:rFonts w:ascii="Times New Roman" w:hAnsi="Times New Roman" w:cs="Times New Roman"/>
          <w:color w:val="auto"/>
          <w:sz w:val="24"/>
          <w:szCs w:val="24"/>
        </w:rPr>
        <w:lastRenderedPageBreak/>
        <w:t xml:space="preserve">[H1] </w:t>
      </w:r>
      <w:r w:rsidR="00CC485A" w:rsidRPr="00B939DF">
        <w:rPr>
          <w:rFonts w:ascii="Times New Roman" w:hAnsi="Times New Roman" w:cs="Times New Roman"/>
          <w:color w:val="auto"/>
          <w:sz w:val="24"/>
          <w:szCs w:val="24"/>
        </w:rPr>
        <w:t>Five</w:t>
      </w:r>
      <w:r w:rsidR="00B91443" w:rsidRPr="00B939DF">
        <w:rPr>
          <w:rFonts w:ascii="Times New Roman" w:hAnsi="Times New Roman" w:cs="Times New Roman"/>
          <w:color w:val="auto"/>
          <w:sz w:val="24"/>
          <w:szCs w:val="24"/>
        </w:rPr>
        <w:t xml:space="preserve"> Courses in One Book</w:t>
      </w:r>
      <w:bookmarkEnd w:id="123"/>
    </w:p>
    <w:p w14:paraId="2ACFA098" w14:textId="12AD7DA6" w:rsidR="00B91443" w:rsidRDefault="00F9497F" w:rsidP="00B939DF">
      <w:pPr>
        <w:spacing w:after="0" w:line="480" w:lineRule="auto"/>
        <w:ind w:firstLine="720"/>
        <w:rPr>
          <w:rFonts w:ascii="Times New Roman" w:hAnsi="Times New Roman" w:cs="Times New Roman"/>
        </w:rPr>
      </w:pPr>
      <w:r>
        <w:rPr>
          <w:rFonts w:ascii="Times New Roman" w:hAnsi="Times New Roman" w:cs="Times New Roman"/>
        </w:rPr>
        <w:t>T</w:t>
      </w:r>
      <w:r w:rsidR="00B91443" w:rsidRPr="00B939DF">
        <w:rPr>
          <w:rFonts w:ascii="Times New Roman" w:hAnsi="Times New Roman" w:cs="Times New Roman"/>
        </w:rPr>
        <w:t xml:space="preserve">his book </w:t>
      </w:r>
      <w:del w:id="124" w:author="Author">
        <w:r w:rsidDel="00FE5DD7">
          <w:rPr>
            <w:rFonts w:ascii="Times New Roman" w:hAnsi="Times New Roman" w:cs="Times New Roman"/>
          </w:rPr>
          <w:delText>has been</w:delText>
        </w:r>
      </w:del>
      <w:ins w:id="125" w:author="Author">
        <w:r w:rsidR="00FE5DD7">
          <w:rPr>
            <w:rFonts w:ascii="Times New Roman" w:hAnsi="Times New Roman" w:cs="Times New Roman"/>
          </w:rPr>
          <w:t>can be</w:t>
        </w:r>
      </w:ins>
      <w:r>
        <w:rPr>
          <w:rFonts w:ascii="Times New Roman" w:hAnsi="Times New Roman" w:cs="Times New Roman"/>
        </w:rPr>
        <w:t xml:space="preserve"> used </w:t>
      </w:r>
      <w:r w:rsidR="00B91443" w:rsidRPr="00B939DF">
        <w:rPr>
          <w:rFonts w:ascii="Times New Roman" w:hAnsi="Times New Roman" w:cs="Times New Roman"/>
        </w:rPr>
        <w:t xml:space="preserve">to teach </w:t>
      </w:r>
      <w:r w:rsidR="00CC485A" w:rsidRPr="00B939DF">
        <w:rPr>
          <w:rFonts w:ascii="Times New Roman" w:hAnsi="Times New Roman" w:cs="Times New Roman"/>
        </w:rPr>
        <w:t xml:space="preserve">many </w:t>
      </w:r>
      <w:r w:rsidR="00B91443" w:rsidRPr="00B939DF">
        <w:rPr>
          <w:rFonts w:ascii="Times New Roman" w:hAnsi="Times New Roman" w:cs="Times New Roman"/>
        </w:rPr>
        <w:t>different courses:</w:t>
      </w:r>
    </w:p>
    <w:p w14:paraId="0F3B425A" w14:textId="555EB0C3" w:rsidR="00B939DF" w:rsidRPr="00B939DF" w:rsidRDefault="00FD1CAE" w:rsidP="00B939DF">
      <w:pPr>
        <w:spacing w:after="0" w:line="480" w:lineRule="auto"/>
        <w:ind w:firstLine="720"/>
        <w:rPr>
          <w:rFonts w:ascii="Times New Roman" w:hAnsi="Times New Roman" w:cs="Times New Roman"/>
          <w:b/>
        </w:rPr>
      </w:pPr>
      <w:r>
        <w:rPr>
          <w:rFonts w:ascii="Times New Roman" w:hAnsi="Times New Roman" w:cs="Times New Roman"/>
          <w:b/>
        </w:rPr>
        <w:t>[</w:t>
      </w:r>
      <w:r w:rsidR="00B939DF">
        <w:rPr>
          <w:rFonts w:ascii="Times New Roman" w:hAnsi="Times New Roman" w:cs="Times New Roman"/>
          <w:b/>
        </w:rPr>
        <w:t>INSERT NL</w:t>
      </w:r>
      <w:r>
        <w:rPr>
          <w:rFonts w:ascii="Times New Roman" w:hAnsi="Times New Roman" w:cs="Times New Roman"/>
          <w:b/>
        </w:rPr>
        <w:t>]</w:t>
      </w:r>
    </w:p>
    <w:p w14:paraId="7A50A961" w14:textId="28B229E5" w:rsidR="00CC485A" w:rsidRPr="00B939DF" w:rsidRDefault="00B91443" w:rsidP="00B939DF">
      <w:pPr>
        <w:pStyle w:val="ListParagraph"/>
        <w:numPr>
          <w:ilvl w:val="0"/>
          <w:numId w:val="15"/>
        </w:numPr>
        <w:spacing w:after="0" w:line="480" w:lineRule="auto"/>
        <w:rPr>
          <w:rFonts w:ascii="Times New Roman" w:hAnsi="Times New Roman" w:cs="Times New Roman"/>
        </w:rPr>
      </w:pPr>
      <w:r w:rsidRPr="00B939DF">
        <w:rPr>
          <w:rFonts w:ascii="Times New Roman" w:hAnsi="Times New Roman" w:cs="Times New Roman"/>
        </w:rPr>
        <w:t xml:space="preserve">The chapter on data preparation </w:t>
      </w:r>
      <w:r w:rsidR="000936BF">
        <w:rPr>
          <w:rFonts w:ascii="Times New Roman" w:hAnsi="Times New Roman" w:cs="Times New Roman"/>
        </w:rPr>
        <w:t xml:space="preserve">(chapter 2) </w:t>
      </w:r>
      <w:r w:rsidRPr="00B939DF">
        <w:rPr>
          <w:rFonts w:ascii="Times New Roman" w:hAnsi="Times New Roman" w:cs="Times New Roman"/>
        </w:rPr>
        <w:t xml:space="preserve">and </w:t>
      </w:r>
      <w:ins w:id="126" w:author="Author">
        <w:r w:rsidR="009412BB">
          <w:rPr>
            <w:rFonts w:ascii="Times New Roman" w:hAnsi="Times New Roman" w:cs="Times New Roman"/>
          </w:rPr>
          <w:t xml:space="preserve">the </w:t>
        </w:r>
      </w:ins>
      <w:r w:rsidR="002E1063" w:rsidRPr="00B939DF">
        <w:rPr>
          <w:rFonts w:ascii="Times New Roman" w:hAnsi="Times New Roman" w:cs="Times New Roman"/>
        </w:rPr>
        <w:t>chapter on risk assessment</w:t>
      </w:r>
      <w:r w:rsidR="000936BF">
        <w:rPr>
          <w:rFonts w:ascii="Times New Roman" w:hAnsi="Times New Roman" w:cs="Times New Roman"/>
        </w:rPr>
        <w:t xml:space="preserve"> (chap</w:t>
      </w:r>
      <w:r w:rsidR="00F9497F">
        <w:rPr>
          <w:rFonts w:ascii="Times New Roman" w:hAnsi="Times New Roman" w:cs="Times New Roman"/>
        </w:rPr>
        <w:t>ter</w:t>
      </w:r>
      <w:r w:rsidR="000936BF">
        <w:rPr>
          <w:rFonts w:ascii="Times New Roman" w:hAnsi="Times New Roman" w:cs="Times New Roman"/>
        </w:rPr>
        <w:t xml:space="preserve"> 5)</w:t>
      </w:r>
      <w:r w:rsidRPr="00B939DF">
        <w:rPr>
          <w:rFonts w:ascii="Times New Roman" w:hAnsi="Times New Roman" w:cs="Times New Roman"/>
        </w:rPr>
        <w:t xml:space="preserve"> can be used </w:t>
      </w:r>
      <w:r w:rsidR="00CC485A" w:rsidRPr="00B939DF">
        <w:rPr>
          <w:rFonts w:ascii="Times New Roman" w:hAnsi="Times New Roman" w:cs="Times New Roman"/>
        </w:rPr>
        <w:t xml:space="preserve">to teach an introductory course </w:t>
      </w:r>
      <w:r w:rsidR="002E1063" w:rsidRPr="00B939DF">
        <w:rPr>
          <w:rFonts w:ascii="Times New Roman" w:hAnsi="Times New Roman" w:cs="Times New Roman"/>
        </w:rPr>
        <w:t xml:space="preserve">about </w:t>
      </w:r>
      <w:r w:rsidR="00CC485A" w:rsidRPr="00B939DF">
        <w:rPr>
          <w:rFonts w:ascii="Times New Roman" w:hAnsi="Times New Roman" w:cs="Times New Roman"/>
        </w:rPr>
        <w:t>SQL.</w:t>
      </w:r>
      <w:r w:rsidR="00F5238B">
        <w:rPr>
          <w:rFonts w:ascii="Times New Roman" w:hAnsi="Times New Roman" w:cs="Times New Roman"/>
        </w:rPr>
        <w:t xml:space="preserve"> </w:t>
      </w:r>
      <w:r w:rsidR="002E1063" w:rsidRPr="00B939DF">
        <w:rPr>
          <w:rFonts w:ascii="Times New Roman" w:hAnsi="Times New Roman" w:cs="Times New Roman"/>
        </w:rPr>
        <w:t>These chapters present basic SQL commands and their use in constructing predictive models.</w:t>
      </w:r>
      <w:r w:rsidR="00F5238B">
        <w:rPr>
          <w:rFonts w:ascii="Times New Roman" w:hAnsi="Times New Roman" w:cs="Times New Roman"/>
        </w:rPr>
        <w:t xml:space="preserve"> </w:t>
      </w:r>
      <w:r w:rsidR="002E1063" w:rsidRPr="00B939DF">
        <w:rPr>
          <w:rFonts w:ascii="Times New Roman" w:hAnsi="Times New Roman" w:cs="Times New Roman"/>
        </w:rPr>
        <w:t xml:space="preserve">Throughout the book, numerous examples of SQL code are provided that can further help students learning database design and analysis. </w:t>
      </w:r>
      <w:r w:rsidR="00BC18D0">
        <w:rPr>
          <w:rFonts w:ascii="Times New Roman" w:hAnsi="Times New Roman" w:cs="Times New Roman"/>
        </w:rPr>
        <w:t>The supplemental material of this chapter provides a syllabus for how to use this book to teach a course on SQL.</w:t>
      </w:r>
    </w:p>
    <w:p w14:paraId="037ED6FE" w14:textId="46E524F4" w:rsidR="00CC485A" w:rsidRPr="00B939DF" w:rsidRDefault="00B91443" w:rsidP="00B939DF">
      <w:pPr>
        <w:pStyle w:val="ListParagraph"/>
        <w:numPr>
          <w:ilvl w:val="0"/>
          <w:numId w:val="15"/>
        </w:numPr>
        <w:spacing w:after="0" w:line="480" w:lineRule="auto"/>
        <w:rPr>
          <w:rFonts w:ascii="Times New Roman" w:hAnsi="Times New Roman" w:cs="Times New Roman"/>
        </w:rPr>
      </w:pPr>
      <w:r w:rsidRPr="00B939DF">
        <w:rPr>
          <w:rFonts w:ascii="Times New Roman" w:hAnsi="Times New Roman" w:cs="Times New Roman"/>
        </w:rPr>
        <w:t xml:space="preserve">Early chapters </w:t>
      </w:r>
      <w:r w:rsidR="00A022AA" w:rsidRPr="00B939DF">
        <w:rPr>
          <w:rFonts w:ascii="Times New Roman" w:hAnsi="Times New Roman" w:cs="Times New Roman"/>
        </w:rPr>
        <w:t>can be used to replace a</w:t>
      </w:r>
      <w:r w:rsidR="00CC485A" w:rsidRPr="00B939DF">
        <w:rPr>
          <w:rFonts w:ascii="Times New Roman" w:hAnsi="Times New Roman" w:cs="Times New Roman"/>
        </w:rPr>
        <w:t xml:space="preserve">n introductory course in statistics that focuses on </w:t>
      </w:r>
      <w:r w:rsidR="00A022AA" w:rsidRPr="00B939DF">
        <w:rPr>
          <w:rFonts w:ascii="Times New Roman" w:hAnsi="Times New Roman" w:cs="Times New Roman"/>
        </w:rPr>
        <w:t>hypothesis testing.</w:t>
      </w:r>
      <w:r w:rsidR="00F5238B">
        <w:rPr>
          <w:rFonts w:ascii="Times New Roman" w:hAnsi="Times New Roman" w:cs="Times New Roman"/>
        </w:rPr>
        <w:t xml:space="preserve"> </w:t>
      </w:r>
      <w:r w:rsidR="00CC485A" w:rsidRPr="00B939DF">
        <w:rPr>
          <w:rFonts w:ascii="Times New Roman" w:hAnsi="Times New Roman" w:cs="Times New Roman"/>
        </w:rPr>
        <w:t>These chapters introduce the concept of hypothesis testing and distributions.</w:t>
      </w:r>
      <w:r w:rsidR="00F5238B">
        <w:rPr>
          <w:rFonts w:ascii="Times New Roman" w:hAnsi="Times New Roman" w:cs="Times New Roman"/>
        </w:rPr>
        <w:t xml:space="preserve"> </w:t>
      </w:r>
      <w:del w:id="127" w:author="Author">
        <w:r w:rsidR="009B46BF" w:rsidDel="00844550">
          <w:rPr>
            <w:rFonts w:ascii="Times New Roman" w:hAnsi="Times New Roman" w:cs="Times New Roman"/>
          </w:rPr>
          <w:delText>I provide a</w:delText>
        </w:r>
      </w:del>
      <w:ins w:id="128" w:author="Author">
        <w:r w:rsidR="00844550">
          <w:rPr>
            <w:rFonts w:ascii="Times New Roman" w:hAnsi="Times New Roman" w:cs="Times New Roman"/>
          </w:rPr>
          <w:t>A</w:t>
        </w:r>
      </w:ins>
      <w:r w:rsidR="009B46BF">
        <w:rPr>
          <w:rFonts w:ascii="Times New Roman" w:hAnsi="Times New Roman" w:cs="Times New Roman"/>
        </w:rPr>
        <w:t xml:space="preserve"> syllabus </w:t>
      </w:r>
      <w:ins w:id="129" w:author="Author">
        <w:r w:rsidR="00844550">
          <w:rPr>
            <w:rFonts w:ascii="Times New Roman" w:hAnsi="Times New Roman" w:cs="Times New Roman"/>
          </w:rPr>
          <w:t xml:space="preserve">is provided </w:t>
        </w:r>
      </w:ins>
      <w:r w:rsidR="009B46BF">
        <w:rPr>
          <w:rFonts w:ascii="Times New Roman" w:hAnsi="Times New Roman" w:cs="Times New Roman"/>
        </w:rPr>
        <w:t>for courses that are exclusively focused on traditional hypothesis testing</w:t>
      </w:r>
      <w:r w:rsidR="00BC18D0">
        <w:rPr>
          <w:rFonts w:ascii="Times New Roman" w:hAnsi="Times New Roman" w:cs="Times New Roman"/>
        </w:rPr>
        <w:t>.</w:t>
      </w:r>
      <w:r w:rsidR="00F9497F">
        <w:rPr>
          <w:rFonts w:ascii="Times New Roman" w:hAnsi="Times New Roman" w:cs="Times New Roman"/>
        </w:rPr>
        <w:t xml:space="preserve"> </w:t>
      </w:r>
      <w:r w:rsidR="00BC18D0">
        <w:rPr>
          <w:rFonts w:ascii="Times New Roman" w:hAnsi="Times New Roman" w:cs="Times New Roman"/>
        </w:rPr>
        <w:t>The syllabus lists specific chapters and parts of chapters that may be helpful.</w:t>
      </w:r>
    </w:p>
    <w:p w14:paraId="340A7F5A" w14:textId="1AE793F8" w:rsidR="00CC485A" w:rsidRPr="00B939DF" w:rsidRDefault="00CC485A" w:rsidP="00B939DF">
      <w:pPr>
        <w:pStyle w:val="ListParagraph"/>
        <w:numPr>
          <w:ilvl w:val="0"/>
          <w:numId w:val="15"/>
        </w:numPr>
        <w:spacing w:after="0" w:line="480" w:lineRule="auto"/>
        <w:rPr>
          <w:rFonts w:ascii="Times New Roman" w:hAnsi="Times New Roman" w:cs="Times New Roman"/>
        </w:rPr>
      </w:pPr>
      <w:r w:rsidRPr="00B939DF">
        <w:rPr>
          <w:rFonts w:ascii="Times New Roman" w:hAnsi="Times New Roman" w:cs="Times New Roman"/>
        </w:rPr>
        <w:t xml:space="preserve">Chapters that focus on process control </w:t>
      </w:r>
      <w:r w:rsidR="00B91443" w:rsidRPr="00B939DF">
        <w:rPr>
          <w:rFonts w:ascii="Times New Roman" w:hAnsi="Times New Roman" w:cs="Times New Roman"/>
        </w:rPr>
        <w:t>can be used in a course on quality improvement.</w:t>
      </w:r>
      <w:r w:rsidR="00F5238B">
        <w:rPr>
          <w:rFonts w:ascii="Times New Roman" w:hAnsi="Times New Roman" w:cs="Times New Roman"/>
        </w:rPr>
        <w:t xml:space="preserve"> </w:t>
      </w:r>
      <w:r w:rsidRPr="00B939DF">
        <w:rPr>
          <w:rFonts w:ascii="Times New Roman" w:hAnsi="Times New Roman" w:cs="Times New Roman"/>
        </w:rPr>
        <w:t xml:space="preserve">Many quality improvement courses </w:t>
      </w:r>
      <w:r w:rsidR="00F9497F">
        <w:rPr>
          <w:rFonts w:ascii="Times New Roman" w:hAnsi="Times New Roman" w:cs="Times New Roman"/>
        </w:rPr>
        <w:t>discuss</w:t>
      </w:r>
      <w:r w:rsidRPr="00B939DF">
        <w:rPr>
          <w:rFonts w:ascii="Times New Roman" w:hAnsi="Times New Roman" w:cs="Times New Roman"/>
        </w:rPr>
        <w:t xml:space="preserve"> the general concepts but not the statistical tools, which is unfortunate.</w:t>
      </w:r>
      <w:r w:rsidR="00F5238B">
        <w:rPr>
          <w:rFonts w:ascii="Times New Roman" w:hAnsi="Times New Roman" w:cs="Times New Roman"/>
        </w:rPr>
        <w:t xml:space="preserve"> </w:t>
      </w:r>
      <w:r w:rsidRPr="00B939DF">
        <w:rPr>
          <w:rFonts w:ascii="Times New Roman" w:hAnsi="Times New Roman" w:cs="Times New Roman"/>
        </w:rPr>
        <w:t>This book can improve the content of courses on quality improvement.</w:t>
      </w:r>
      <w:r w:rsidR="00F5238B">
        <w:rPr>
          <w:rFonts w:ascii="Times New Roman" w:hAnsi="Times New Roman" w:cs="Times New Roman"/>
        </w:rPr>
        <w:t xml:space="preserve"> </w:t>
      </w:r>
      <w:del w:id="130" w:author="Author">
        <w:r w:rsidR="00BC18D0" w:rsidDel="004C7426">
          <w:rPr>
            <w:rFonts w:ascii="Times New Roman" w:hAnsi="Times New Roman" w:cs="Times New Roman"/>
          </w:rPr>
          <w:delText xml:space="preserve">I provide a </w:delText>
        </w:r>
      </w:del>
      <w:ins w:id="131" w:author="Author">
        <w:r w:rsidR="004C7426">
          <w:rPr>
            <w:rFonts w:ascii="Times New Roman" w:hAnsi="Times New Roman" w:cs="Times New Roman"/>
          </w:rPr>
          <w:t xml:space="preserve">A </w:t>
        </w:r>
      </w:ins>
      <w:r w:rsidR="00BC18D0">
        <w:rPr>
          <w:rFonts w:ascii="Times New Roman" w:hAnsi="Times New Roman" w:cs="Times New Roman"/>
        </w:rPr>
        <w:t xml:space="preserve">syllabus </w:t>
      </w:r>
      <w:ins w:id="132" w:author="Author">
        <w:r w:rsidR="004C7426">
          <w:rPr>
            <w:rFonts w:ascii="Times New Roman" w:hAnsi="Times New Roman" w:cs="Times New Roman"/>
          </w:rPr>
          <w:t xml:space="preserve">is provided </w:t>
        </w:r>
      </w:ins>
      <w:r w:rsidR="00BC18D0">
        <w:rPr>
          <w:rFonts w:ascii="Times New Roman" w:hAnsi="Times New Roman" w:cs="Times New Roman"/>
        </w:rPr>
        <w:t xml:space="preserve">for </w:t>
      </w:r>
      <w:r w:rsidR="00F9497F">
        <w:rPr>
          <w:rFonts w:ascii="Times New Roman" w:hAnsi="Times New Roman" w:cs="Times New Roman"/>
        </w:rPr>
        <w:t xml:space="preserve">this </w:t>
      </w:r>
      <w:r w:rsidR="00BC18D0">
        <w:rPr>
          <w:rFonts w:ascii="Times New Roman" w:hAnsi="Times New Roman" w:cs="Times New Roman"/>
        </w:rPr>
        <w:t>type of course.</w:t>
      </w:r>
    </w:p>
    <w:p w14:paraId="11C47890" w14:textId="2B585952" w:rsidR="00A022AA" w:rsidRPr="00B939DF" w:rsidRDefault="00A022AA" w:rsidP="00B939DF">
      <w:pPr>
        <w:pStyle w:val="ListParagraph"/>
        <w:numPr>
          <w:ilvl w:val="0"/>
          <w:numId w:val="15"/>
        </w:numPr>
        <w:spacing w:after="0" w:line="480" w:lineRule="auto"/>
        <w:rPr>
          <w:rFonts w:ascii="Times New Roman" w:hAnsi="Times New Roman" w:cs="Times New Roman"/>
        </w:rPr>
      </w:pPr>
      <w:r w:rsidRPr="00B939DF">
        <w:rPr>
          <w:rFonts w:ascii="Times New Roman" w:hAnsi="Times New Roman" w:cs="Times New Roman"/>
        </w:rPr>
        <w:t xml:space="preserve">The later </w:t>
      </w:r>
      <w:r w:rsidR="00CC485A" w:rsidRPr="00B939DF">
        <w:rPr>
          <w:rFonts w:ascii="Times New Roman" w:hAnsi="Times New Roman" w:cs="Times New Roman"/>
        </w:rPr>
        <w:t xml:space="preserve">chapters in the book </w:t>
      </w:r>
      <w:r w:rsidRPr="00B939DF">
        <w:rPr>
          <w:rFonts w:ascii="Times New Roman" w:hAnsi="Times New Roman" w:cs="Times New Roman"/>
        </w:rPr>
        <w:t xml:space="preserve">can be used to </w:t>
      </w:r>
      <w:r w:rsidR="00CC485A" w:rsidRPr="00B939DF">
        <w:rPr>
          <w:rFonts w:ascii="Times New Roman" w:hAnsi="Times New Roman" w:cs="Times New Roman"/>
        </w:rPr>
        <w:t xml:space="preserve">teach a course on </w:t>
      </w:r>
      <w:r w:rsidRPr="00B939DF">
        <w:rPr>
          <w:rFonts w:ascii="Times New Roman" w:hAnsi="Times New Roman" w:cs="Times New Roman"/>
        </w:rPr>
        <w:t xml:space="preserve">multivariate regression </w:t>
      </w:r>
      <w:r w:rsidR="00CC485A" w:rsidRPr="00B939DF">
        <w:rPr>
          <w:rFonts w:ascii="Times New Roman" w:hAnsi="Times New Roman" w:cs="Times New Roman"/>
        </w:rPr>
        <w:t>analysis</w:t>
      </w:r>
      <w:r w:rsidRPr="00B939DF">
        <w:rPr>
          <w:rFonts w:ascii="Times New Roman" w:hAnsi="Times New Roman" w:cs="Times New Roman"/>
        </w:rPr>
        <w:t>.</w:t>
      </w:r>
      <w:r w:rsidR="00F5238B">
        <w:rPr>
          <w:rFonts w:ascii="Times New Roman" w:hAnsi="Times New Roman" w:cs="Times New Roman"/>
        </w:rPr>
        <w:t xml:space="preserve"> </w:t>
      </w:r>
      <w:r w:rsidR="00CC485A" w:rsidRPr="00B939DF">
        <w:rPr>
          <w:rFonts w:ascii="Times New Roman" w:hAnsi="Times New Roman" w:cs="Times New Roman"/>
        </w:rPr>
        <w:t>Chapters on propensity scoring, hierarchical modeling, and stratified regression further show the value of ordinary regression.</w:t>
      </w:r>
      <w:r w:rsidR="00F5238B">
        <w:rPr>
          <w:rFonts w:ascii="Times New Roman" w:hAnsi="Times New Roman" w:cs="Times New Roman"/>
        </w:rPr>
        <w:t xml:space="preserve"> </w:t>
      </w:r>
      <w:r w:rsidR="00BC18D0">
        <w:rPr>
          <w:rFonts w:ascii="Times New Roman" w:hAnsi="Times New Roman" w:cs="Times New Roman"/>
        </w:rPr>
        <w:t xml:space="preserve">Again, </w:t>
      </w:r>
      <w:del w:id="133" w:author="Author">
        <w:r w:rsidR="00BC18D0" w:rsidDel="004C7426">
          <w:rPr>
            <w:rFonts w:ascii="Times New Roman" w:hAnsi="Times New Roman" w:cs="Times New Roman"/>
          </w:rPr>
          <w:delText xml:space="preserve">I provide </w:delText>
        </w:r>
      </w:del>
      <w:r w:rsidR="00BC18D0">
        <w:rPr>
          <w:rFonts w:ascii="Times New Roman" w:hAnsi="Times New Roman" w:cs="Times New Roman"/>
        </w:rPr>
        <w:t xml:space="preserve">a syllabus </w:t>
      </w:r>
      <w:ins w:id="134" w:author="Author">
        <w:r w:rsidR="004C7426">
          <w:rPr>
            <w:rFonts w:ascii="Times New Roman" w:hAnsi="Times New Roman" w:cs="Times New Roman"/>
          </w:rPr>
          <w:t xml:space="preserve">is provided </w:t>
        </w:r>
      </w:ins>
      <w:r w:rsidR="00BC18D0">
        <w:rPr>
          <w:rFonts w:ascii="Times New Roman" w:hAnsi="Times New Roman" w:cs="Times New Roman"/>
        </w:rPr>
        <w:t>for how to use this book to teach regression.</w:t>
      </w:r>
    </w:p>
    <w:p w14:paraId="3951F020" w14:textId="25C441B5" w:rsidR="00CC485A" w:rsidRPr="00B939DF" w:rsidRDefault="00251A58" w:rsidP="00B939DF">
      <w:pPr>
        <w:pStyle w:val="ListParagraph"/>
        <w:numPr>
          <w:ilvl w:val="0"/>
          <w:numId w:val="15"/>
        </w:numPr>
        <w:spacing w:after="0" w:line="480" w:lineRule="auto"/>
        <w:rPr>
          <w:rFonts w:ascii="Times New Roman" w:hAnsi="Times New Roman" w:cs="Times New Roman"/>
        </w:rPr>
      </w:pPr>
      <w:r w:rsidRPr="00B939DF">
        <w:rPr>
          <w:rFonts w:ascii="Times New Roman" w:hAnsi="Times New Roman" w:cs="Times New Roman"/>
        </w:rPr>
        <w:lastRenderedPageBreak/>
        <w:t>Select</w:t>
      </w:r>
      <w:r>
        <w:rPr>
          <w:rFonts w:ascii="Times New Roman" w:hAnsi="Times New Roman" w:cs="Times New Roman"/>
        </w:rPr>
        <w:t>ed</w:t>
      </w:r>
      <w:r w:rsidRPr="00B939DF">
        <w:rPr>
          <w:rFonts w:ascii="Times New Roman" w:hAnsi="Times New Roman" w:cs="Times New Roman"/>
        </w:rPr>
        <w:t xml:space="preserve"> </w:t>
      </w:r>
      <w:r w:rsidR="00CC485A" w:rsidRPr="00B939DF">
        <w:rPr>
          <w:rFonts w:ascii="Times New Roman" w:hAnsi="Times New Roman" w:cs="Times New Roman"/>
        </w:rPr>
        <w:t xml:space="preserve">chapters </w:t>
      </w:r>
      <w:r>
        <w:rPr>
          <w:rFonts w:ascii="Times New Roman" w:hAnsi="Times New Roman" w:cs="Times New Roman"/>
        </w:rPr>
        <w:t xml:space="preserve">later </w:t>
      </w:r>
      <w:r w:rsidR="00CC485A" w:rsidRPr="00B939DF">
        <w:rPr>
          <w:rFonts w:ascii="Times New Roman" w:hAnsi="Times New Roman" w:cs="Times New Roman"/>
        </w:rPr>
        <w:t xml:space="preserve">in the book </w:t>
      </w:r>
      <w:del w:id="135" w:author="Author">
        <w:r w:rsidR="00CC485A" w:rsidRPr="00B939DF" w:rsidDel="00FE5DD7">
          <w:rPr>
            <w:rFonts w:ascii="Times New Roman" w:hAnsi="Times New Roman" w:cs="Times New Roman"/>
          </w:rPr>
          <w:delText xml:space="preserve">have </w:delText>
        </w:r>
      </w:del>
      <w:ins w:id="136" w:author="Author">
        <w:r w:rsidR="00FE5DD7">
          <w:rPr>
            <w:rFonts w:ascii="Times New Roman" w:hAnsi="Times New Roman" w:cs="Times New Roman"/>
          </w:rPr>
          <w:t>can</w:t>
        </w:r>
        <w:r w:rsidR="00FE5DD7" w:rsidRPr="00B939DF">
          <w:rPr>
            <w:rFonts w:ascii="Times New Roman" w:hAnsi="Times New Roman" w:cs="Times New Roman"/>
          </w:rPr>
          <w:t xml:space="preserve"> </w:t>
        </w:r>
      </w:ins>
      <w:r w:rsidR="00CC485A" w:rsidRPr="00B939DF">
        <w:rPr>
          <w:rFonts w:ascii="Times New Roman" w:hAnsi="Times New Roman" w:cs="Times New Roman"/>
        </w:rPr>
        <w:t>also be</w:t>
      </w:r>
      <w:del w:id="137" w:author="Author">
        <w:r w:rsidR="00CC485A" w:rsidRPr="00B939DF" w:rsidDel="00FE5DD7">
          <w:rPr>
            <w:rFonts w:ascii="Times New Roman" w:hAnsi="Times New Roman" w:cs="Times New Roman"/>
          </w:rPr>
          <w:delText>en</w:delText>
        </w:r>
      </w:del>
      <w:r w:rsidR="00CC485A" w:rsidRPr="00B939DF">
        <w:rPr>
          <w:rFonts w:ascii="Times New Roman" w:hAnsi="Times New Roman" w:cs="Times New Roman"/>
        </w:rPr>
        <w:t xml:space="preserve"> used to teach a course on causal analysis, especially in </w:t>
      </w:r>
      <w:r>
        <w:rPr>
          <w:rFonts w:ascii="Times New Roman" w:hAnsi="Times New Roman" w:cs="Times New Roman"/>
        </w:rPr>
        <w:t xml:space="preserve">the </w:t>
      </w:r>
      <w:r w:rsidR="00CC485A" w:rsidRPr="00B939DF">
        <w:rPr>
          <w:rFonts w:ascii="Times New Roman" w:hAnsi="Times New Roman" w:cs="Times New Roman"/>
        </w:rPr>
        <w:t>context of comparative effectiveness analysis.</w:t>
      </w:r>
      <w:r w:rsidR="00F5238B">
        <w:rPr>
          <w:rFonts w:ascii="Times New Roman" w:hAnsi="Times New Roman" w:cs="Times New Roman"/>
        </w:rPr>
        <w:t xml:space="preserve"> </w:t>
      </w:r>
      <w:r w:rsidR="00BD01B4" w:rsidRPr="00B939DF">
        <w:rPr>
          <w:rFonts w:ascii="Times New Roman" w:hAnsi="Times New Roman" w:cs="Times New Roman"/>
        </w:rPr>
        <w:t>These chapters enable students to remove confounding in EHR data.</w:t>
      </w:r>
      <w:r w:rsidR="00F9497F">
        <w:rPr>
          <w:rFonts w:ascii="Times New Roman" w:hAnsi="Times New Roman" w:cs="Times New Roman"/>
        </w:rPr>
        <w:t xml:space="preserve"> </w:t>
      </w:r>
      <w:r w:rsidR="00BC18D0">
        <w:rPr>
          <w:rFonts w:ascii="Times New Roman" w:hAnsi="Times New Roman" w:cs="Times New Roman"/>
        </w:rPr>
        <w:t>The supplemental material includes a syllabus for how to use this book to teach causal and comparative effectiveness courses.</w:t>
      </w:r>
      <w:r w:rsidR="00CC485A" w:rsidRPr="00B939DF">
        <w:rPr>
          <w:rFonts w:ascii="Times New Roman" w:hAnsi="Times New Roman" w:cs="Times New Roman"/>
        </w:rPr>
        <w:br/>
      </w:r>
      <w:r>
        <w:rPr>
          <w:rFonts w:ascii="Times New Roman" w:hAnsi="Times New Roman" w:cs="Times New Roman"/>
          <w:b/>
        </w:rPr>
        <w:t>[</w:t>
      </w:r>
      <w:r w:rsidR="00B939DF">
        <w:rPr>
          <w:rFonts w:ascii="Times New Roman" w:hAnsi="Times New Roman" w:cs="Times New Roman"/>
          <w:b/>
        </w:rPr>
        <w:t>END NL</w:t>
      </w:r>
      <w:r>
        <w:rPr>
          <w:rFonts w:ascii="Times New Roman" w:hAnsi="Times New Roman" w:cs="Times New Roman"/>
          <w:b/>
        </w:rPr>
        <w:t>]</w:t>
      </w:r>
    </w:p>
    <w:p w14:paraId="1B0190A4" w14:textId="38C69BAA" w:rsidR="00DA4D75" w:rsidRPr="00B939DF" w:rsidRDefault="00BC18D0" w:rsidP="00B939DF">
      <w:pPr>
        <w:pStyle w:val="Heading1"/>
        <w:spacing w:line="480" w:lineRule="auto"/>
        <w:rPr>
          <w:rFonts w:ascii="Times New Roman" w:hAnsi="Times New Roman" w:cs="Times New Roman"/>
          <w:color w:val="auto"/>
          <w:sz w:val="24"/>
          <w:szCs w:val="24"/>
        </w:rPr>
      </w:pPr>
      <w:r w:rsidRPr="00B939DF" w:rsidDel="00BC18D0">
        <w:rPr>
          <w:rFonts w:ascii="Times New Roman" w:hAnsi="Times New Roman" w:cs="Times New Roman"/>
        </w:rPr>
        <w:t xml:space="preserve"> </w:t>
      </w:r>
      <w:bookmarkStart w:id="138" w:name="_Toc520966324"/>
      <w:r w:rsidR="00251A58">
        <w:rPr>
          <w:rFonts w:ascii="Times New Roman" w:hAnsi="Times New Roman" w:cs="Times New Roman"/>
          <w:color w:val="auto"/>
          <w:sz w:val="24"/>
          <w:szCs w:val="24"/>
        </w:rPr>
        <w:t xml:space="preserve">[H1] </w:t>
      </w:r>
      <w:r w:rsidR="00DA4D75" w:rsidRPr="00B939DF">
        <w:rPr>
          <w:rFonts w:ascii="Times New Roman" w:hAnsi="Times New Roman" w:cs="Times New Roman"/>
          <w:color w:val="auto"/>
          <w:sz w:val="24"/>
          <w:szCs w:val="24"/>
        </w:rPr>
        <w:t>Supplemental Resources</w:t>
      </w:r>
      <w:bookmarkEnd w:id="138"/>
    </w:p>
    <w:p w14:paraId="2616B6C0" w14:textId="267EC6B0" w:rsidR="00DA4D75" w:rsidRPr="00B939DF" w:rsidRDefault="00DA4D75" w:rsidP="00B939DF">
      <w:pPr>
        <w:spacing w:line="480" w:lineRule="auto"/>
        <w:rPr>
          <w:rFonts w:ascii="Times New Roman" w:hAnsi="Times New Roman" w:cs="Times New Roman"/>
        </w:rPr>
      </w:pPr>
      <w:r w:rsidRPr="00B939DF">
        <w:rPr>
          <w:rFonts w:ascii="Times New Roman" w:hAnsi="Times New Roman" w:cs="Times New Roman"/>
        </w:rPr>
        <w:t xml:space="preserve">See tools for course design and </w:t>
      </w:r>
      <w:ins w:id="139" w:author="Author">
        <w:del w:id="140" w:author="Author">
          <w:r w:rsidR="009412BB" w:rsidDel="00FE5DD7">
            <w:rPr>
              <w:rFonts w:ascii="Times New Roman" w:hAnsi="Times New Roman" w:cs="Times New Roman"/>
            </w:rPr>
            <w:delText xml:space="preserve">the </w:delText>
          </w:r>
        </w:del>
      </w:ins>
      <w:r w:rsidRPr="00B939DF">
        <w:rPr>
          <w:rFonts w:ascii="Times New Roman" w:hAnsi="Times New Roman" w:cs="Times New Roman"/>
        </w:rPr>
        <w:t>syllabus</w:t>
      </w:r>
      <w:ins w:id="141" w:author="Author">
        <w:r w:rsidR="00FE5DD7">
          <w:rPr>
            <w:rFonts w:ascii="Times New Roman" w:hAnsi="Times New Roman" w:cs="Times New Roman"/>
          </w:rPr>
          <w:t>es</w:t>
        </w:r>
      </w:ins>
      <w:r w:rsidRPr="00B939DF">
        <w:rPr>
          <w:rFonts w:ascii="Times New Roman" w:hAnsi="Times New Roman" w:cs="Times New Roman"/>
        </w:rPr>
        <w:t xml:space="preserve"> </w:t>
      </w:r>
      <w:del w:id="142" w:author="Author">
        <w:r w:rsidRPr="00B939DF" w:rsidDel="00A10493">
          <w:rPr>
            <w:rFonts w:ascii="Times New Roman" w:hAnsi="Times New Roman" w:cs="Times New Roman"/>
          </w:rPr>
          <w:delText xml:space="preserve">of </w:delText>
        </w:r>
      </w:del>
      <w:ins w:id="143" w:author="Author">
        <w:r w:rsidR="00A10493">
          <w:rPr>
            <w:rFonts w:ascii="Times New Roman" w:hAnsi="Times New Roman" w:cs="Times New Roman"/>
          </w:rPr>
          <w:t xml:space="preserve">for </w:t>
        </w:r>
      </w:ins>
      <w:r w:rsidRPr="00B939DF">
        <w:rPr>
          <w:rFonts w:ascii="Times New Roman" w:hAnsi="Times New Roman" w:cs="Times New Roman"/>
        </w:rPr>
        <w:t>various types of courses on the web.</w:t>
      </w:r>
    </w:p>
    <w:p w14:paraId="506DAF0D" w14:textId="10BDB88C" w:rsidR="00A022AA" w:rsidRPr="00B939DF" w:rsidRDefault="00251A58" w:rsidP="00B939DF">
      <w:pPr>
        <w:pStyle w:val="Heading1"/>
        <w:spacing w:line="480" w:lineRule="auto"/>
        <w:rPr>
          <w:rFonts w:ascii="Times New Roman" w:hAnsi="Times New Roman" w:cs="Times New Roman"/>
          <w:color w:val="auto"/>
          <w:sz w:val="24"/>
          <w:szCs w:val="24"/>
        </w:rPr>
      </w:pPr>
      <w:bookmarkStart w:id="144" w:name="_Toc520966325"/>
      <w:r>
        <w:rPr>
          <w:rFonts w:ascii="Times New Roman" w:hAnsi="Times New Roman" w:cs="Times New Roman"/>
          <w:color w:val="auto"/>
          <w:sz w:val="24"/>
          <w:szCs w:val="24"/>
        </w:rPr>
        <w:t xml:space="preserve">[H1] </w:t>
      </w:r>
      <w:r w:rsidR="00A022AA" w:rsidRPr="00B939DF">
        <w:rPr>
          <w:rFonts w:ascii="Times New Roman" w:hAnsi="Times New Roman" w:cs="Times New Roman"/>
          <w:color w:val="auto"/>
          <w:sz w:val="24"/>
          <w:szCs w:val="24"/>
        </w:rPr>
        <w:t>References</w:t>
      </w:r>
      <w:bookmarkEnd w:id="144"/>
    </w:p>
    <w:p w14:paraId="1AE1749E" w14:textId="64F83F92"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Abelson</w:t>
      </w:r>
      <w:r w:rsidR="00EE4EEA">
        <w:rPr>
          <w:rFonts w:ascii="Times New Roman" w:hAnsi="Times New Roman" w:cs="Times New Roman"/>
        </w:rPr>
        <w:t>,</w:t>
      </w:r>
      <w:r w:rsidRPr="00B939DF">
        <w:rPr>
          <w:rFonts w:ascii="Times New Roman" w:hAnsi="Times New Roman" w:cs="Times New Roman"/>
        </w:rPr>
        <w:t xml:space="preserve"> R</w:t>
      </w:r>
      <w:r w:rsidR="00EE4EEA">
        <w:rPr>
          <w:rFonts w:ascii="Times New Roman" w:hAnsi="Times New Roman" w:cs="Times New Roman"/>
        </w:rPr>
        <w:t>.</w:t>
      </w:r>
      <w:r w:rsidRPr="00B939DF">
        <w:rPr>
          <w:rFonts w:ascii="Times New Roman" w:hAnsi="Times New Roman" w:cs="Times New Roman"/>
        </w:rPr>
        <w:t xml:space="preserve">, </w:t>
      </w:r>
      <w:r w:rsidR="00EE4EEA">
        <w:rPr>
          <w:rFonts w:ascii="Times New Roman" w:hAnsi="Times New Roman" w:cs="Times New Roman"/>
        </w:rPr>
        <w:t xml:space="preserve">J. </w:t>
      </w:r>
      <w:r w:rsidRPr="00B939DF">
        <w:rPr>
          <w:rFonts w:ascii="Times New Roman" w:hAnsi="Times New Roman" w:cs="Times New Roman"/>
        </w:rPr>
        <w:t xml:space="preserve">Creswell, </w:t>
      </w:r>
      <w:r w:rsidR="00EE4EEA">
        <w:rPr>
          <w:rFonts w:ascii="Times New Roman" w:hAnsi="Times New Roman" w:cs="Times New Roman"/>
        </w:rPr>
        <w:t xml:space="preserve">and G. </w:t>
      </w:r>
      <w:r w:rsidRPr="00B939DF">
        <w:rPr>
          <w:rFonts w:ascii="Times New Roman" w:hAnsi="Times New Roman" w:cs="Times New Roman"/>
        </w:rPr>
        <w:t>Palmer</w:t>
      </w:r>
      <w:r w:rsidR="00EE4EEA">
        <w:rPr>
          <w:rFonts w:ascii="Times New Roman" w:hAnsi="Times New Roman" w:cs="Times New Roman"/>
        </w:rPr>
        <w:t>.</w:t>
      </w:r>
      <w:r w:rsidRPr="00B939DF">
        <w:rPr>
          <w:rFonts w:ascii="Times New Roman" w:hAnsi="Times New Roman" w:cs="Times New Roman"/>
        </w:rPr>
        <w:t xml:space="preserve"> 2012.</w:t>
      </w:r>
      <w:r w:rsidR="00F5238B">
        <w:rPr>
          <w:rFonts w:ascii="Times New Roman" w:hAnsi="Times New Roman" w:cs="Times New Roman"/>
        </w:rPr>
        <w:t xml:space="preserve"> </w:t>
      </w:r>
      <w:r w:rsidR="00EE4EEA">
        <w:rPr>
          <w:rFonts w:ascii="Times New Roman" w:hAnsi="Times New Roman" w:cs="Times New Roman"/>
        </w:rPr>
        <w:t>“</w:t>
      </w:r>
      <w:r w:rsidRPr="00B939DF">
        <w:rPr>
          <w:rFonts w:ascii="Times New Roman" w:hAnsi="Times New Roman" w:cs="Times New Roman"/>
        </w:rPr>
        <w:t>Medicare Bills Rise as Records Turn Electronic</w:t>
      </w:r>
      <w:r w:rsidR="00EE4EEA">
        <w:rPr>
          <w:rFonts w:ascii="Times New Roman" w:hAnsi="Times New Roman" w:cs="Times New Roman"/>
        </w:rPr>
        <w:t>.”</w:t>
      </w:r>
      <w:r w:rsidR="00EE4EEA" w:rsidRPr="00B939DF">
        <w:rPr>
          <w:rFonts w:ascii="Times New Roman" w:hAnsi="Times New Roman" w:cs="Times New Roman"/>
        </w:rPr>
        <w:t xml:space="preserve"> </w:t>
      </w:r>
      <w:r w:rsidRPr="004A4BCE">
        <w:rPr>
          <w:rFonts w:ascii="Times New Roman" w:hAnsi="Times New Roman" w:cs="Times New Roman"/>
          <w:i/>
        </w:rPr>
        <w:t>New York Times</w:t>
      </w:r>
      <w:r w:rsidR="00EE4EEA">
        <w:rPr>
          <w:rFonts w:ascii="Times New Roman" w:hAnsi="Times New Roman" w:cs="Times New Roman"/>
          <w:i/>
        </w:rPr>
        <w:t xml:space="preserve">, </w:t>
      </w:r>
      <w:r w:rsidR="00EE4EEA">
        <w:rPr>
          <w:rFonts w:ascii="Times New Roman" w:hAnsi="Times New Roman" w:cs="Times New Roman"/>
        </w:rPr>
        <w:t>October 26.</w:t>
      </w:r>
      <w:r w:rsidR="00F9497F">
        <w:rPr>
          <w:rFonts w:ascii="Times New Roman" w:hAnsi="Times New Roman" w:cs="Times New Roman"/>
        </w:rPr>
        <w:t xml:space="preserve"> </w:t>
      </w:r>
      <w:r w:rsidRPr="00B939DF">
        <w:rPr>
          <w:rFonts w:ascii="Times New Roman" w:hAnsi="Times New Roman" w:cs="Times New Roman"/>
        </w:rPr>
        <w:t>www.nytimes.com/2012/09/22/business/medicare-billing-rises-at-hospitals-with-electronic-records.html</w:t>
      </w:r>
      <w:ins w:id="145" w:author="Author">
        <w:r w:rsidR="00A10493">
          <w:rPr>
            <w:rFonts w:ascii="Times New Roman" w:hAnsi="Times New Roman" w:cs="Times New Roman"/>
          </w:rPr>
          <w:t>.</w:t>
        </w:r>
      </w:ins>
      <w:r w:rsidRPr="00B939DF">
        <w:rPr>
          <w:rFonts w:ascii="Times New Roman" w:hAnsi="Times New Roman" w:cs="Times New Roman"/>
        </w:rPr>
        <w:t xml:space="preserve"> </w:t>
      </w:r>
    </w:p>
    <w:p w14:paraId="5643A4A5" w14:textId="07517208"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Alemi</w:t>
      </w:r>
      <w:r w:rsidR="00EE4EEA">
        <w:rPr>
          <w:rFonts w:ascii="Times New Roman" w:hAnsi="Times New Roman" w:cs="Times New Roman"/>
        </w:rPr>
        <w:t>,</w:t>
      </w:r>
      <w:r w:rsidRPr="00B939DF">
        <w:rPr>
          <w:rFonts w:ascii="Times New Roman" w:hAnsi="Times New Roman" w:cs="Times New Roman"/>
        </w:rPr>
        <w:t xml:space="preserve"> F</w:t>
      </w:r>
      <w:r w:rsidR="00EE4EEA">
        <w:rPr>
          <w:rFonts w:ascii="Times New Roman" w:hAnsi="Times New Roman" w:cs="Times New Roman"/>
        </w:rPr>
        <w:t>.</w:t>
      </w:r>
      <w:r w:rsidRPr="00B939DF">
        <w:rPr>
          <w:rFonts w:ascii="Times New Roman" w:hAnsi="Times New Roman" w:cs="Times New Roman"/>
        </w:rPr>
        <w:t xml:space="preserve">, </w:t>
      </w:r>
      <w:r w:rsidR="00EE4EEA">
        <w:rPr>
          <w:rFonts w:ascii="Times New Roman" w:hAnsi="Times New Roman" w:cs="Times New Roman"/>
        </w:rPr>
        <w:t xml:space="preserve">M. </w:t>
      </w:r>
      <w:r w:rsidRPr="00B939DF">
        <w:rPr>
          <w:rFonts w:ascii="Times New Roman" w:hAnsi="Times New Roman" w:cs="Times New Roman"/>
        </w:rPr>
        <w:t xml:space="preserve">Torii, </w:t>
      </w:r>
      <w:r w:rsidR="00EE4EEA">
        <w:rPr>
          <w:rFonts w:ascii="Times New Roman" w:hAnsi="Times New Roman" w:cs="Times New Roman"/>
        </w:rPr>
        <w:t xml:space="preserve">L. </w:t>
      </w:r>
      <w:r w:rsidRPr="00B939DF">
        <w:rPr>
          <w:rFonts w:ascii="Times New Roman" w:hAnsi="Times New Roman" w:cs="Times New Roman"/>
        </w:rPr>
        <w:t xml:space="preserve">Clementz, </w:t>
      </w:r>
      <w:r w:rsidR="00EE4EEA">
        <w:rPr>
          <w:rFonts w:ascii="Times New Roman" w:hAnsi="Times New Roman" w:cs="Times New Roman"/>
        </w:rPr>
        <w:t xml:space="preserve">and D. C. </w:t>
      </w:r>
      <w:r w:rsidRPr="00B939DF">
        <w:rPr>
          <w:rFonts w:ascii="Times New Roman" w:hAnsi="Times New Roman" w:cs="Times New Roman"/>
        </w:rPr>
        <w:t>Aron</w:t>
      </w:r>
      <w:r w:rsidR="00EE4EEA">
        <w:rPr>
          <w:rFonts w:ascii="Times New Roman" w:hAnsi="Times New Roman" w:cs="Times New Roman"/>
        </w:rPr>
        <w:t>.</w:t>
      </w:r>
      <w:r w:rsidRPr="00B939DF">
        <w:rPr>
          <w:rFonts w:ascii="Times New Roman" w:hAnsi="Times New Roman" w:cs="Times New Roman"/>
        </w:rPr>
        <w:t xml:space="preserve"> 2012. </w:t>
      </w:r>
      <w:r w:rsidR="00EE4EEA">
        <w:rPr>
          <w:rFonts w:ascii="Times New Roman" w:hAnsi="Times New Roman" w:cs="Times New Roman"/>
        </w:rPr>
        <w:t>“</w:t>
      </w:r>
      <w:r w:rsidRPr="00B939DF">
        <w:rPr>
          <w:rFonts w:ascii="Times New Roman" w:hAnsi="Times New Roman" w:cs="Times New Roman"/>
        </w:rPr>
        <w:t xml:space="preserve">Feasibility of </w:t>
      </w:r>
      <w:r w:rsidR="00EE4EEA">
        <w:rPr>
          <w:rFonts w:ascii="Times New Roman" w:hAnsi="Times New Roman" w:cs="Times New Roman"/>
        </w:rPr>
        <w:t>R</w:t>
      </w:r>
      <w:r w:rsidR="00EE4EEA" w:rsidRPr="00B939DF">
        <w:rPr>
          <w:rFonts w:ascii="Times New Roman" w:hAnsi="Times New Roman" w:cs="Times New Roman"/>
        </w:rPr>
        <w:t>eal</w:t>
      </w:r>
      <w:r w:rsidRPr="00B939DF">
        <w:rPr>
          <w:rFonts w:ascii="Times New Roman" w:hAnsi="Times New Roman" w:cs="Times New Roman"/>
        </w:rPr>
        <w:t>-</w:t>
      </w:r>
      <w:r w:rsidR="00EE4EEA">
        <w:rPr>
          <w:rFonts w:ascii="Times New Roman" w:hAnsi="Times New Roman" w:cs="Times New Roman"/>
        </w:rPr>
        <w:t>T</w:t>
      </w:r>
      <w:r w:rsidR="00EE4EEA" w:rsidRPr="00B939DF">
        <w:rPr>
          <w:rFonts w:ascii="Times New Roman" w:hAnsi="Times New Roman" w:cs="Times New Roman"/>
        </w:rPr>
        <w:t xml:space="preserve">ime </w:t>
      </w:r>
      <w:r w:rsidR="00EE4EEA">
        <w:rPr>
          <w:rFonts w:ascii="Times New Roman" w:hAnsi="Times New Roman" w:cs="Times New Roman"/>
        </w:rPr>
        <w:t>S</w:t>
      </w:r>
      <w:r w:rsidR="00EE4EEA" w:rsidRPr="00B939DF">
        <w:rPr>
          <w:rFonts w:ascii="Times New Roman" w:hAnsi="Times New Roman" w:cs="Times New Roman"/>
        </w:rPr>
        <w:t xml:space="preserve">atisfaction </w:t>
      </w:r>
      <w:r w:rsidR="00EE4EEA">
        <w:rPr>
          <w:rFonts w:ascii="Times New Roman" w:hAnsi="Times New Roman" w:cs="Times New Roman"/>
        </w:rPr>
        <w:t>S</w:t>
      </w:r>
      <w:r w:rsidR="00EE4EEA" w:rsidRPr="00B939DF">
        <w:rPr>
          <w:rFonts w:ascii="Times New Roman" w:hAnsi="Times New Roman" w:cs="Times New Roman"/>
        </w:rPr>
        <w:t xml:space="preserve">urveys </w:t>
      </w:r>
      <w:r w:rsidR="00EE4EEA">
        <w:rPr>
          <w:rFonts w:ascii="Times New Roman" w:hAnsi="Times New Roman" w:cs="Times New Roman"/>
        </w:rPr>
        <w:t>T</w:t>
      </w:r>
      <w:r w:rsidR="00EE4EEA" w:rsidRPr="00B939DF">
        <w:rPr>
          <w:rFonts w:ascii="Times New Roman" w:hAnsi="Times New Roman" w:cs="Times New Roman"/>
        </w:rPr>
        <w:t xml:space="preserve">hrough </w:t>
      </w:r>
      <w:r w:rsidR="00EE4EEA">
        <w:rPr>
          <w:rFonts w:ascii="Times New Roman" w:hAnsi="Times New Roman" w:cs="Times New Roman"/>
        </w:rPr>
        <w:t>A</w:t>
      </w:r>
      <w:r w:rsidR="00EE4EEA" w:rsidRPr="00B939DF">
        <w:rPr>
          <w:rFonts w:ascii="Times New Roman" w:hAnsi="Times New Roman" w:cs="Times New Roman"/>
        </w:rPr>
        <w:t xml:space="preserve">utomated </w:t>
      </w:r>
      <w:r w:rsidR="00EE4EEA">
        <w:rPr>
          <w:rFonts w:ascii="Times New Roman" w:hAnsi="Times New Roman" w:cs="Times New Roman"/>
        </w:rPr>
        <w:t>A</w:t>
      </w:r>
      <w:r w:rsidR="00EE4EEA" w:rsidRPr="00B939DF">
        <w:rPr>
          <w:rFonts w:ascii="Times New Roman" w:hAnsi="Times New Roman" w:cs="Times New Roman"/>
        </w:rPr>
        <w:t xml:space="preserve">nalysis </w:t>
      </w:r>
      <w:r w:rsidRPr="00B939DF">
        <w:rPr>
          <w:rFonts w:ascii="Times New Roman" w:hAnsi="Times New Roman" w:cs="Times New Roman"/>
        </w:rPr>
        <w:t xml:space="preserve">of </w:t>
      </w:r>
      <w:del w:id="146" w:author="Author">
        <w:r w:rsidR="00EE4EEA" w:rsidDel="00844550">
          <w:rPr>
            <w:rFonts w:ascii="Times New Roman" w:hAnsi="Times New Roman" w:cs="Times New Roman"/>
          </w:rPr>
          <w:delText>P</w:delText>
        </w:r>
        <w:r w:rsidR="00EE4EEA" w:rsidRPr="00B939DF" w:rsidDel="00844550">
          <w:rPr>
            <w:rFonts w:ascii="Times New Roman" w:hAnsi="Times New Roman" w:cs="Times New Roman"/>
          </w:rPr>
          <w:delText xml:space="preserve">atients' </w:delText>
        </w:r>
      </w:del>
      <w:ins w:id="147" w:author="Author">
        <w:r w:rsidR="00844550">
          <w:rPr>
            <w:rFonts w:ascii="Times New Roman" w:hAnsi="Times New Roman" w:cs="Times New Roman"/>
          </w:rPr>
          <w:t>P</w:t>
        </w:r>
        <w:r w:rsidR="00844550" w:rsidRPr="00B939DF">
          <w:rPr>
            <w:rFonts w:ascii="Times New Roman" w:hAnsi="Times New Roman" w:cs="Times New Roman"/>
          </w:rPr>
          <w:t>atients</w:t>
        </w:r>
        <w:r w:rsidR="00844550">
          <w:rPr>
            <w:rFonts w:ascii="Times New Roman" w:hAnsi="Times New Roman" w:cs="Times New Roman"/>
          </w:rPr>
          <w:t>’</w:t>
        </w:r>
        <w:r w:rsidR="00844550" w:rsidRPr="00B939DF">
          <w:rPr>
            <w:rFonts w:ascii="Times New Roman" w:hAnsi="Times New Roman" w:cs="Times New Roman"/>
          </w:rPr>
          <w:t xml:space="preserve"> </w:t>
        </w:r>
      </w:ins>
      <w:r w:rsidR="00EE4EEA">
        <w:rPr>
          <w:rFonts w:ascii="Times New Roman" w:hAnsi="Times New Roman" w:cs="Times New Roman"/>
        </w:rPr>
        <w:t>U</w:t>
      </w:r>
      <w:r w:rsidR="00EE4EEA" w:rsidRPr="00B939DF">
        <w:rPr>
          <w:rFonts w:ascii="Times New Roman" w:hAnsi="Times New Roman" w:cs="Times New Roman"/>
        </w:rPr>
        <w:t xml:space="preserve">nstructured </w:t>
      </w:r>
      <w:r w:rsidR="00EE4EEA">
        <w:rPr>
          <w:rFonts w:ascii="Times New Roman" w:hAnsi="Times New Roman" w:cs="Times New Roman"/>
        </w:rPr>
        <w:t>C</w:t>
      </w:r>
      <w:r w:rsidR="00EE4EEA" w:rsidRPr="00B939DF">
        <w:rPr>
          <w:rFonts w:ascii="Times New Roman" w:hAnsi="Times New Roman" w:cs="Times New Roman"/>
        </w:rPr>
        <w:t xml:space="preserve">omments </w:t>
      </w:r>
      <w:r w:rsidRPr="00B939DF">
        <w:rPr>
          <w:rFonts w:ascii="Times New Roman" w:hAnsi="Times New Roman" w:cs="Times New Roman"/>
        </w:rPr>
        <w:t xml:space="preserve">and </w:t>
      </w:r>
      <w:r w:rsidR="00EE4EEA">
        <w:rPr>
          <w:rFonts w:ascii="Times New Roman" w:hAnsi="Times New Roman" w:cs="Times New Roman"/>
        </w:rPr>
        <w:t>S</w:t>
      </w:r>
      <w:r w:rsidR="00EE4EEA" w:rsidRPr="00B939DF">
        <w:rPr>
          <w:rFonts w:ascii="Times New Roman" w:hAnsi="Times New Roman" w:cs="Times New Roman"/>
        </w:rPr>
        <w:t>entiments</w:t>
      </w:r>
      <w:r w:rsidRPr="00B939DF">
        <w:rPr>
          <w:rFonts w:ascii="Times New Roman" w:hAnsi="Times New Roman" w:cs="Times New Roman"/>
        </w:rPr>
        <w:t>.</w:t>
      </w:r>
      <w:r w:rsidR="00EE4EEA">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Qual</w:t>
      </w:r>
      <w:r w:rsidR="00C32F6C" w:rsidRPr="004A4BCE">
        <w:rPr>
          <w:rFonts w:ascii="Times New Roman" w:hAnsi="Times New Roman" w:cs="Times New Roman"/>
          <w:i/>
        </w:rPr>
        <w:t>ity</w:t>
      </w:r>
      <w:r w:rsidRPr="004A4BCE">
        <w:rPr>
          <w:rFonts w:ascii="Times New Roman" w:hAnsi="Times New Roman" w:cs="Times New Roman"/>
          <w:i/>
        </w:rPr>
        <w:t xml:space="preserve"> Manag</w:t>
      </w:r>
      <w:r w:rsidR="00C32F6C" w:rsidRPr="004A4BCE">
        <w:rPr>
          <w:rFonts w:ascii="Times New Roman" w:hAnsi="Times New Roman" w:cs="Times New Roman"/>
          <w:i/>
        </w:rPr>
        <w:t>ement</w:t>
      </w:r>
      <w:r w:rsidRPr="004A4BCE">
        <w:rPr>
          <w:rFonts w:ascii="Times New Roman" w:hAnsi="Times New Roman" w:cs="Times New Roman"/>
          <w:i/>
        </w:rPr>
        <w:t xml:space="preserve"> Health Care</w:t>
      </w:r>
      <w:r w:rsidRPr="00B939DF">
        <w:rPr>
          <w:rFonts w:ascii="Times New Roman" w:hAnsi="Times New Roman" w:cs="Times New Roman"/>
        </w:rPr>
        <w:t xml:space="preserve"> 21</w:t>
      </w:r>
      <w:r w:rsidR="00EE4EEA">
        <w:rPr>
          <w:rFonts w:ascii="Times New Roman" w:hAnsi="Times New Roman" w:cs="Times New Roman"/>
        </w:rPr>
        <w:t xml:space="preserve"> </w:t>
      </w:r>
      <w:r w:rsidRPr="00B939DF">
        <w:rPr>
          <w:rFonts w:ascii="Times New Roman" w:hAnsi="Times New Roman" w:cs="Times New Roman"/>
        </w:rPr>
        <w:t>(1):</w:t>
      </w:r>
      <w:r w:rsidR="00EE4EEA">
        <w:rPr>
          <w:rFonts w:ascii="Times New Roman" w:hAnsi="Times New Roman" w:cs="Times New Roman"/>
        </w:rPr>
        <w:t xml:space="preserve"> </w:t>
      </w:r>
      <w:r w:rsidRPr="00B939DF">
        <w:rPr>
          <w:rFonts w:ascii="Times New Roman" w:hAnsi="Times New Roman" w:cs="Times New Roman"/>
        </w:rPr>
        <w:t>9</w:t>
      </w:r>
      <w:r w:rsidR="00EE4EEA">
        <w:rPr>
          <w:rFonts w:ascii="Times New Roman" w:hAnsi="Times New Roman" w:cs="Times New Roman"/>
        </w:rPr>
        <w:t>–</w:t>
      </w:r>
      <w:r w:rsidRPr="00B939DF">
        <w:rPr>
          <w:rFonts w:ascii="Times New Roman" w:hAnsi="Times New Roman" w:cs="Times New Roman"/>
        </w:rPr>
        <w:t>19.</w:t>
      </w:r>
    </w:p>
    <w:p w14:paraId="3E517DE6" w14:textId="7BDD4397"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Brynjolfsson</w:t>
      </w:r>
      <w:r w:rsidR="008508D1">
        <w:rPr>
          <w:rFonts w:ascii="Times New Roman" w:hAnsi="Times New Roman" w:cs="Times New Roman"/>
        </w:rPr>
        <w:t>,</w:t>
      </w:r>
      <w:r w:rsidRPr="00B939DF">
        <w:rPr>
          <w:rFonts w:ascii="Times New Roman" w:hAnsi="Times New Roman" w:cs="Times New Roman"/>
        </w:rPr>
        <w:t xml:space="preserve"> E</w:t>
      </w:r>
      <w:r w:rsidR="008508D1">
        <w:rPr>
          <w:rFonts w:ascii="Times New Roman" w:hAnsi="Times New Roman" w:cs="Times New Roman"/>
        </w:rPr>
        <w:t>.</w:t>
      </w:r>
      <w:r w:rsidRPr="00B939DF">
        <w:rPr>
          <w:rFonts w:ascii="Times New Roman" w:hAnsi="Times New Roman" w:cs="Times New Roman"/>
        </w:rPr>
        <w:t xml:space="preserve"> </w:t>
      </w:r>
      <w:r w:rsidR="008508D1">
        <w:rPr>
          <w:rFonts w:ascii="Times New Roman" w:hAnsi="Times New Roman" w:cs="Times New Roman"/>
        </w:rPr>
        <w:t xml:space="preserve">L. </w:t>
      </w:r>
      <w:r w:rsidRPr="00B939DF">
        <w:rPr>
          <w:rFonts w:ascii="Times New Roman" w:hAnsi="Times New Roman" w:cs="Times New Roman"/>
        </w:rPr>
        <w:t xml:space="preserve">Hitt, </w:t>
      </w:r>
      <w:r w:rsidR="008508D1">
        <w:rPr>
          <w:rFonts w:ascii="Times New Roman" w:hAnsi="Times New Roman" w:cs="Times New Roman"/>
        </w:rPr>
        <w:t xml:space="preserve">and H. </w:t>
      </w:r>
      <w:r w:rsidRPr="00B939DF">
        <w:rPr>
          <w:rFonts w:ascii="Times New Roman" w:hAnsi="Times New Roman" w:cs="Times New Roman"/>
        </w:rPr>
        <w:t>Kim</w:t>
      </w:r>
      <w:r w:rsidR="008508D1">
        <w:rPr>
          <w:rFonts w:ascii="Times New Roman" w:hAnsi="Times New Roman" w:cs="Times New Roman"/>
        </w:rPr>
        <w:t>.</w:t>
      </w:r>
      <w:r w:rsidRPr="00B939DF">
        <w:rPr>
          <w:rFonts w:ascii="Times New Roman" w:hAnsi="Times New Roman" w:cs="Times New Roman"/>
        </w:rPr>
        <w:t xml:space="preserve"> </w:t>
      </w:r>
      <w:del w:id="148" w:author="Author">
        <w:r w:rsidR="008508D1" w:rsidRPr="00B939DF" w:rsidDel="0052647F">
          <w:rPr>
            <w:rFonts w:ascii="Times New Roman" w:hAnsi="Times New Roman" w:cs="Times New Roman"/>
          </w:rPr>
          <w:delText>201</w:delText>
        </w:r>
        <w:r w:rsidR="008508D1" w:rsidDel="0052647F">
          <w:rPr>
            <w:rFonts w:ascii="Times New Roman" w:hAnsi="Times New Roman" w:cs="Times New Roman"/>
          </w:rPr>
          <w:delText>8</w:delText>
        </w:r>
      </w:del>
      <w:ins w:id="149" w:author="Author">
        <w:r w:rsidR="0052647F" w:rsidRPr="00B939DF">
          <w:rPr>
            <w:rFonts w:ascii="Times New Roman" w:hAnsi="Times New Roman" w:cs="Times New Roman"/>
          </w:rPr>
          <w:t>201</w:t>
        </w:r>
        <w:r w:rsidR="0052647F">
          <w:rPr>
            <w:rFonts w:ascii="Times New Roman" w:hAnsi="Times New Roman" w:cs="Times New Roman"/>
          </w:rPr>
          <w:t>1</w:t>
        </w:r>
      </w:ins>
      <w:r w:rsidRPr="00B939DF">
        <w:rPr>
          <w:rFonts w:ascii="Times New Roman" w:hAnsi="Times New Roman" w:cs="Times New Roman"/>
        </w:rPr>
        <w:t xml:space="preserve">. </w:t>
      </w:r>
      <w:r w:rsidR="008508D1">
        <w:rPr>
          <w:rFonts w:ascii="Times New Roman" w:hAnsi="Times New Roman" w:cs="Times New Roman"/>
        </w:rPr>
        <w:t>“</w:t>
      </w:r>
      <w:r w:rsidRPr="00B939DF">
        <w:rPr>
          <w:rFonts w:ascii="Times New Roman" w:hAnsi="Times New Roman" w:cs="Times New Roman"/>
        </w:rPr>
        <w:t>Strength in Numbers: How Does Data-Driven Decision</w:t>
      </w:r>
      <w:del w:id="150" w:author="Author">
        <w:r w:rsidRPr="00B939DF" w:rsidDel="00B80DF7">
          <w:rPr>
            <w:rFonts w:ascii="Times New Roman" w:hAnsi="Times New Roman" w:cs="Times New Roman"/>
          </w:rPr>
          <w:delText xml:space="preserve"> M</w:delText>
        </w:r>
      </w:del>
      <w:ins w:id="151" w:author="Author">
        <w:r w:rsidR="00B80DF7">
          <w:rPr>
            <w:rFonts w:ascii="Times New Roman" w:hAnsi="Times New Roman" w:cs="Times New Roman"/>
          </w:rPr>
          <w:t>m</w:t>
        </w:r>
      </w:ins>
      <w:r w:rsidRPr="00B939DF">
        <w:rPr>
          <w:rFonts w:ascii="Times New Roman" w:hAnsi="Times New Roman" w:cs="Times New Roman"/>
        </w:rPr>
        <w:t>aking Affect Firm Performance?</w:t>
      </w:r>
      <w:r w:rsidR="008508D1">
        <w:rPr>
          <w:rFonts w:ascii="Times New Roman" w:hAnsi="Times New Roman" w:cs="Times New Roman"/>
        </w:rPr>
        <w:t>” Accessed October 15</w:t>
      </w:r>
      <w:ins w:id="152" w:author="Author">
        <w:r w:rsidR="004C7426">
          <w:rPr>
            <w:rFonts w:ascii="Times New Roman" w:hAnsi="Times New Roman" w:cs="Times New Roman"/>
          </w:rPr>
          <w:t>, 2018</w:t>
        </w:r>
      </w:ins>
      <w:r w:rsidR="008508D1">
        <w:rPr>
          <w:rFonts w:ascii="Times New Roman" w:hAnsi="Times New Roman" w:cs="Times New Roman"/>
        </w:rPr>
        <w:t>.</w:t>
      </w:r>
      <w:r w:rsidR="00F9497F">
        <w:rPr>
          <w:rFonts w:ascii="Times New Roman" w:hAnsi="Times New Roman" w:cs="Times New Roman"/>
        </w:rPr>
        <w:t xml:space="preserve"> </w:t>
      </w:r>
      <w:r w:rsidR="008508D1" w:rsidRPr="008508D1">
        <w:rPr>
          <w:rStyle w:val="Hyperlink"/>
          <w:rFonts w:ascii="Times New Roman" w:hAnsi="Times New Roman"/>
          <w:color w:val="auto"/>
          <w:u w:val="none"/>
        </w:rPr>
        <w:t>www.a51.nl/storage/pdf/SSRN_id1819486.pdf</w:t>
      </w:r>
      <w:r w:rsidR="008508D1">
        <w:rPr>
          <w:rStyle w:val="Hyperlink"/>
          <w:rFonts w:ascii="Times New Roman" w:hAnsi="Times New Roman"/>
          <w:color w:val="auto"/>
          <w:u w:val="none"/>
        </w:rPr>
        <w:t>.</w:t>
      </w:r>
      <w:r w:rsidRPr="00B939DF">
        <w:rPr>
          <w:rFonts w:ascii="Times New Roman" w:hAnsi="Times New Roman" w:cs="Times New Roman"/>
        </w:rPr>
        <w:t xml:space="preserve"> </w:t>
      </w:r>
    </w:p>
    <w:p w14:paraId="5757B29A" w14:textId="4ECD77B8" w:rsidR="00A022AA" w:rsidRPr="00B939DF" w:rsidRDefault="00A022AA" w:rsidP="006B080F">
      <w:pPr>
        <w:spacing w:after="0" w:line="480" w:lineRule="auto"/>
        <w:ind w:left="720" w:hanging="720"/>
        <w:rPr>
          <w:rFonts w:ascii="Times New Roman" w:hAnsi="Times New Roman" w:cs="Times New Roman"/>
        </w:rPr>
      </w:pPr>
      <w:r w:rsidRPr="00B939DF">
        <w:rPr>
          <w:rFonts w:ascii="Times New Roman" w:hAnsi="Times New Roman" w:cs="Times New Roman"/>
        </w:rPr>
        <w:t xml:space="preserve">Eshkenazi A. </w:t>
      </w:r>
      <w:del w:id="153" w:author="Author">
        <w:r w:rsidRPr="00B939DF" w:rsidDel="006B080F">
          <w:rPr>
            <w:rFonts w:ascii="Times New Roman" w:hAnsi="Times New Roman" w:cs="Times New Roman"/>
          </w:rPr>
          <w:delText>APICS (</w:delText>
        </w:r>
      </w:del>
      <w:r w:rsidRPr="00B939DF">
        <w:rPr>
          <w:rFonts w:ascii="Times New Roman" w:hAnsi="Times New Roman" w:cs="Times New Roman"/>
        </w:rPr>
        <w:t>2012</w:t>
      </w:r>
      <w:del w:id="154" w:author="Author">
        <w:r w:rsidRPr="00B939DF" w:rsidDel="006B080F">
          <w:rPr>
            <w:rFonts w:ascii="Times New Roman" w:hAnsi="Times New Roman" w:cs="Times New Roman"/>
          </w:rPr>
          <w:delText>)</w:delText>
        </w:r>
      </w:del>
      <w:r w:rsidRPr="00B939DF">
        <w:rPr>
          <w:rFonts w:ascii="Times New Roman" w:hAnsi="Times New Roman" w:cs="Times New Roman"/>
        </w:rPr>
        <w:t xml:space="preserve">. </w:t>
      </w:r>
      <w:del w:id="155" w:author="Author">
        <w:r w:rsidRPr="00B939DF" w:rsidDel="006B080F">
          <w:rPr>
            <w:rFonts w:ascii="Times New Roman" w:hAnsi="Times New Roman" w:cs="Times New Roman"/>
          </w:rPr>
          <w:delText>The Association for Operations Management.</w:delText>
        </w:r>
        <w:r w:rsidR="00F5238B" w:rsidDel="006B080F">
          <w:rPr>
            <w:rFonts w:ascii="Times New Roman" w:hAnsi="Times New Roman" w:cs="Times New Roman"/>
          </w:rPr>
          <w:delText xml:space="preserve"> </w:delText>
        </w:r>
      </w:del>
      <w:ins w:id="156" w:author="Author">
        <w:del w:id="157" w:author="Author">
          <w:r w:rsidR="004C7426" w:rsidDel="006B080F">
            <w:rPr>
              <w:rFonts w:ascii="Times New Roman" w:hAnsi="Times New Roman" w:cs="Times New Roman"/>
            </w:rPr>
            <w:delText>"</w:delText>
          </w:r>
        </w:del>
        <w:r w:rsidR="00844550">
          <w:rPr>
            <w:rFonts w:ascii="Times New Roman" w:hAnsi="Times New Roman" w:cs="Times New Roman"/>
          </w:rPr>
          <w:t>“</w:t>
        </w:r>
      </w:ins>
      <w:r w:rsidR="00BC18D0">
        <w:rPr>
          <w:rFonts w:ascii="Times New Roman" w:hAnsi="Times New Roman" w:cs="Times New Roman"/>
        </w:rPr>
        <w:t xml:space="preserve">Joining the </w:t>
      </w:r>
      <w:del w:id="158" w:author="Author">
        <w:r w:rsidR="00BC18D0" w:rsidDel="004C7426">
          <w:rPr>
            <w:rFonts w:ascii="Times New Roman" w:hAnsi="Times New Roman" w:cs="Times New Roman"/>
          </w:rPr>
          <w:delText xml:space="preserve">big </w:delText>
        </w:r>
      </w:del>
      <w:ins w:id="159" w:author="Author">
        <w:r w:rsidR="004C7426">
          <w:rPr>
            <w:rFonts w:ascii="Times New Roman" w:hAnsi="Times New Roman" w:cs="Times New Roman"/>
          </w:rPr>
          <w:t xml:space="preserve">Big </w:t>
        </w:r>
      </w:ins>
      <w:del w:id="160" w:author="Author">
        <w:r w:rsidR="00BC18D0" w:rsidDel="004C7426">
          <w:rPr>
            <w:rFonts w:ascii="Times New Roman" w:hAnsi="Times New Roman" w:cs="Times New Roman"/>
          </w:rPr>
          <w:delText xml:space="preserve">data </w:delText>
        </w:r>
      </w:del>
      <w:ins w:id="161" w:author="Author">
        <w:r w:rsidR="004C7426">
          <w:rPr>
            <w:rFonts w:ascii="Times New Roman" w:hAnsi="Times New Roman" w:cs="Times New Roman"/>
          </w:rPr>
          <w:t xml:space="preserve">Data </w:t>
        </w:r>
      </w:ins>
      <w:del w:id="162" w:author="Author">
        <w:r w:rsidR="00BC18D0" w:rsidDel="004C7426">
          <w:rPr>
            <w:rFonts w:ascii="Times New Roman" w:hAnsi="Times New Roman" w:cs="Times New Roman"/>
          </w:rPr>
          <w:delText>revolution</w:delText>
        </w:r>
      </w:del>
      <w:ins w:id="163" w:author="Author">
        <w:r w:rsidR="004C7426">
          <w:rPr>
            <w:rFonts w:ascii="Times New Roman" w:hAnsi="Times New Roman" w:cs="Times New Roman"/>
          </w:rPr>
          <w:t>Revolution</w:t>
        </w:r>
        <w:r w:rsidR="009412BB">
          <w:rPr>
            <w:rFonts w:ascii="Times New Roman" w:hAnsi="Times New Roman" w:cs="Times New Roman"/>
          </w:rPr>
          <w:t>.</w:t>
        </w:r>
        <w:r w:rsidR="004C7426">
          <w:rPr>
            <w:rFonts w:ascii="Times New Roman" w:hAnsi="Times New Roman" w:cs="Times New Roman"/>
          </w:rPr>
          <w:t>”</w:t>
        </w:r>
      </w:ins>
      <w:r w:rsidR="00BC18D0">
        <w:rPr>
          <w:rFonts w:ascii="Times New Roman" w:hAnsi="Times New Roman" w:cs="Times New Roman"/>
        </w:rPr>
        <w:t xml:space="preserve"> </w:t>
      </w:r>
      <w:ins w:id="164" w:author="Author">
        <w:del w:id="165" w:author="Author">
          <w:r w:rsidR="004C7426" w:rsidRPr="00FD5688" w:rsidDel="006B080F">
            <w:rPr>
              <w:rFonts w:ascii="Times New Roman" w:hAnsi="Times New Roman" w:cs="Times New Roman"/>
              <w:i/>
              <w:rPrChange w:id="166" w:author="Author">
                <w:rPr>
                  <w:rFonts w:ascii="Times New Roman" w:hAnsi="Times New Roman" w:cs="Times New Roman"/>
                </w:rPr>
              </w:rPrChange>
            </w:rPr>
            <w:delText>APICS Magazine</w:delText>
          </w:r>
        </w:del>
        <w:r w:rsidR="006B080F">
          <w:rPr>
            <w:rFonts w:ascii="Times New Roman" w:hAnsi="Times New Roman" w:cs="Times New Roman"/>
            <w:i/>
          </w:rPr>
          <w:t>SCM NOW Magazine</w:t>
        </w:r>
        <w:r w:rsidR="004C7426">
          <w:rPr>
            <w:rFonts w:ascii="Times New Roman" w:hAnsi="Times New Roman" w:cs="Times New Roman"/>
          </w:rPr>
          <w:t xml:space="preserve">. </w:t>
        </w:r>
      </w:ins>
      <w:del w:id="167" w:author="Author">
        <w:r w:rsidR="00BC18D0" w:rsidRPr="00BC18D0" w:rsidDel="006B080F">
          <w:rPr>
            <w:rFonts w:ascii="Times New Roman" w:hAnsi="Times New Roman" w:cs="Times New Roman"/>
          </w:rPr>
          <w:delText>http://www.apics.org/apics-for-individuals/apics-magazine-home/magazine-detail-page/2012/10/26/joining-the-big-data-revolution</w:delText>
        </w:r>
      </w:del>
      <w:ins w:id="168" w:author="Author">
        <w:del w:id="169" w:author="Author">
          <w:r w:rsidR="00F66F2A" w:rsidDel="006B080F">
            <w:rPr>
              <w:rFonts w:ascii="Times New Roman" w:hAnsi="Times New Roman" w:cs="Times New Roman"/>
            </w:rPr>
            <w:delText>.</w:delText>
          </w:r>
        </w:del>
      </w:ins>
      <w:r w:rsidR="00BC18D0" w:rsidRPr="00BC18D0" w:rsidDel="00BC18D0">
        <w:rPr>
          <w:rFonts w:ascii="Times New Roman" w:hAnsi="Times New Roman" w:cs="Times New Roman"/>
        </w:rPr>
        <w:t xml:space="preserve"> </w:t>
      </w:r>
      <w:del w:id="170" w:author="Author">
        <w:r w:rsidRPr="00B939DF" w:rsidDel="00F66F2A">
          <w:rPr>
            <w:rFonts w:ascii="Times New Roman" w:hAnsi="Times New Roman" w:cs="Times New Roman"/>
          </w:rPr>
          <w:delText xml:space="preserve">accessed </w:delText>
        </w:r>
      </w:del>
      <w:ins w:id="171" w:author="Author">
        <w:r w:rsidR="00F66F2A">
          <w:rPr>
            <w:rFonts w:ascii="Times New Roman" w:hAnsi="Times New Roman" w:cs="Times New Roman"/>
          </w:rPr>
          <w:t>A</w:t>
        </w:r>
        <w:r w:rsidR="00F66F2A" w:rsidRPr="00B939DF">
          <w:rPr>
            <w:rFonts w:ascii="Times New Roman" w:hAnsi="Times New Roman" w:cs="Times New Roman"/>
          </w:rPr>
          <w:t xml:space="preserve">ccessed </w:t>
        </w:r>
      </w:ins>
      <w:del w:id="172" w:author="Author">
        <w:r w:rsidRPr="00B939DF" w:rsidDel="00F66F2A">
          <w:rPr>
            <w:rFonts w:ascii="Times New Roman" w:hAnsi="Times New Roman" w:cs="Times New Roman"/>
          </w:rPr>
          <w:delText xml:space="preserve">on </w:delText>
        </w:r>
        <w:r w:rsidRPr="00B939DF" w:rsidDel="006B080F">
          <w:rPr>
            <w:rFonts w:ascii="Times New Roman" w:hAnsi="Times New Roman" w:cs="Times New Roman"/>
          </w:rPr>
          <w:delText>October 29th</w:delText>
        </w:r>
      </w:del>
      <w:ins w:id="173" w:author="Author">
        <w:del w:id="174" w:author="Author">
          <w:r w:rsidR="00FD5688" w:rsidDel="006B080F">
            <w:rPr>
              <w:rFonts w:ascii="Times New Roman" w:hAnsi="Times New Roman" w:cs="Times New Roman"/>
            </w:rPr>
            <w:delText>,</w:delText>
          </w:r>
        </w:del>
      </w:ins>
      <w:del w:id="175" w:author="Author">
        <w:r w:rsidRPr="00B939DF" w:rsidDel="006B080F">
          <w:rPr>
            <w:rFonts w:ascii="Times New Roman" w:hAnsi="Times New Roman" w:cs="Times New Roman"/>
          </w:rPr>
          <w:delText xml:space="preserve"> </w:delText>
        </w:r>
        <w:r w:rsidRPr="00B939DF" w:rsidDel="006B080F">
          <w:rPr>
            <w:rFonts w:ascii="Times New Roman" w:hAnsi="Times New Roman" w:cs="Times New Roman"/>
          </w:rPr>
          <w:lastRenderedPageBreak/>
          <w:delText>2012</w:delText>
        </w:r>
      </w:del>
      <w:ins w:id="176" w:author="Author">
        <w:r w:rsidR="006B080F">
          <w:rPr>
            <w:rFonts w:ascii="Times New Roman" w:hAnsi="Times New Roman" w:cs="Times New Roman"/>
          </w:rPr>
          <w:t>April 10, 2019</w:t>
        </w:r>
        <w:r w:rsidR="009412BB">
          <w:rPr>
            <w:rFonts w:ascii="Times New Roman" w:hAnsi="Times New Roman" w:cs="Times New Roman"/>
          </w:rPr>
          <w:t>.</w:t>
        </w:r>
        <w:r w:rsidR="006B080F">
          <w:rPr>
            <w:rFonts w:ascii="Times New Roman" w:hAnsi="Times New Roman" w:cs="Times New Roman"/>
          </w:rPr>
          <w:t xml:space="preserve"> </w:t>
        </w:r>
        <w:r w:rsidR="006B080F" w:rsidRPr="00BC18D0">
          <w:rPr>
            <w:rFonts w:ascii="Times New Roman" w:hAnsi="Times New Roman" w:cs="Times New Roman"/>
          </w:rPr>
          <w:t>www.apics.org/apics-for-individuals/apics-magazine-home/magazine-detail-page/2012/10/26/joining-the-big-data-revolution</w:t>
        </w:r>
        <w:r w:rsidR="006B080F">
          <w:rPr>
            <w:rFonts w:ascii="Times New Roman" w:hAnsi="Times New Roman" w:cs="Times New Roman"/>
          </w:rPr>
          <w:t>.</w:t>
        </w:r>
      </w:ins>
    </w:p>
    <w:p w14:paraId="5A6B93D0" w14:textId="3EA712F2"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Glaser</w:t>
      </w:r>
      <w:r w:rsidR="008508D1">
        <w:rPr>
          <w:rFonts w:ascii="Times New Roman" w:hAnsi="Times New Roman" w:cs="Times New Roman"/>
        </w:rPr>
        <w:t>,</w:t>
      </w:r>
      <w:r w:rsidRPr="00B939DF">
        <w:rPr>
          <w:rFonts w:ascii="Times New Roman" w:hAnsi="Times New Roman" w:cs="Times New Roman"/>
        </w:rPr>
        <w:t xml:space="preserve"> J</w:t>
      </w:r>
      <w:r w:rsidR="008508D1">
        <w:rPr>
          <w:rFonts w:ascii="Times New Roman" w:hAnsi="Times New Roman" w:cs="Times New Roman"/>
        </w:rPr>
        <w:t>.</w:t>
      </w:r>
      <w:r w:rsidRPr="00B939DF">
        <w:rPr>
          <w:rFonts w:ascii="Times New Roman" w:hAnsi="Times New Roman" w:cs="Times New Roman"/>
        </w:rPr>
        <w:t xml:space="preserve">, </w:t>
      </w:r>
      <w:r w:rsidR="008508D1">
        <w:rPr>
          <w:rFonts w:ascii="Times New Roman" w:hAnsi="Times New Roman" w:cs="Times New Roman"/>
        </w:rPr>
        <w:t xml:space="preserve">and R. </w:t>
      </w:r>
      <w:r w:rsidRPr="00B939DF">
        <w:rPr>
          <w:rFonts w:ascii="Times New Roman" w:hAnsi="Times New Roman" w:cs="Times New Roman"/>
        </w:rPr>
        <w:t>Hess</w:t>
      </w:r>
      <w:r w:rsidR="008508D1">
        <w:rPr>
          <w:rFonts w:ascii="Times New Roman" w:hAnsi="Times New Roman" w:cs="Times New Roman"/>
        </w:rPr>
        <w:t>.</w:t>
      </w:r>
      <w:r w:rsidRPr="00B939DF">
        <w:rPr>
          <w:rFonts w:ascii="Times New Roman" w:hAnsi="Times New Roman" w:cs="Times New Roman"/>
        </w:rPr>
        <w:t xml:space="preserve"> 2011. </w:t>
      </w:r>
      <w:r w:rsidR="008508D1">
        <w:rPr>
          <w:rFonts w:ascii="Times New Roman" w:hAnsi="Times New Roman" w:cs="Times New Roman"/>
        </w:rPr>
        <w:t>“</w:t>
      </w:r>
      <w:r w:rsidRPr="00B939DF">
        <w:rPr>
          <w:rFonts w:ascii="Times New Roman" w:hAnsi="Times New Roman" w:cs="Times New Roman"/>
        </w:rPr>
        <w:t xml:space="preserve">Leveraging </w:t>
      </w:r>
      <w:r w:rsidR="008508D1">
        <w:rPr>
          <w:rFonts w:ascii="Times New Roman" w:hAnsi="Times New Roman" w:cs="Times New Roman"/>
        </w:rPr>
        <w:t>H</w:t>
      </w:r>
      <w:r w:rsidR="008508D1" w:rsidRPr="00B939DF">
        <w:rPr>
          <w:rFonts w:ascii="Times New Roman" w:hAnsi="Times New Roman" w:cs="Times New Roman"/>
        </w:rPr>
        <w:t xml:space="preserve">ealthcare </w:t>
      </w:r>
      <w:r w:rsidRPr="00B939DF">
        <w:rPr>
          <w:rFonts w:ascii="Times New Roman" w:hAnsi="Times New Roman" w:cs="Times New Roman"/>
        </w:rPr>
        <w:t xml:space="preserve">IT to </w:t>
      </w:r>
      <w:r w:rsidR="008508D1">
        <w:rPr>
          <w:rFonts w:ascii="Times New Roman" w:hAnsi="Times New Roman" w:cs="Times New Roman"/>
        </w:rPr>
        <w:t>I</w:t>
      </w:r>
      <w:r w:rsidRPr="00B939DF">
        <w:rPr>
          <w:rFonts w:ascii="Times New Roman" w:hAnsi="Times New Roman" w:cs="Times New Roman"/>
        </w:rPr>
        <w:t xml:space="preserve">mprove </w:t>
      </w:r>
      <w:r w:rsidR="008508D1">
        <w:rPr>
          <w:rFonts w:ascii="Times New Roman" w:hAnsi="Times New Roman" w:cs="Times New Roman"/>
        </w:rPr>
        <w:t>O</w:t>
      </w:r>
      <w:r w:rsidRPr="00B939DF">
        <w:rPr>
          <w:rFonts w:ascii="Times New Roman" w:hAnsi="Times New Roman" w:cs="Times New Roman"/>
        </w:rPr>
        <w:t xml:space="preserve">perational </w:t>
      </w:r>
      <w:r w:rsidR="008508D1">
        <w:rPr>
          <w:rFonts w:ascii="Times New Roman" w:hAnsi="Times New Roman" w:cs="Times New Roman"/>
        </w:rPr>
        <w:t>P</w:t>
      </w:r>
      <w:r w:rsidRPr="00B939DF">
        <w:rPr>
          <w:rFonts w:ascii="Times New Roman" w:hAnsi="Times New Roman" w:cs="Times New Roman"/>
        </w:rPr>
        <w:t>erformance.</w:t>
      </w:r>
      <w:r w:rsidR="008508D1">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Healthc</w:t>
      </w:r>
      <w:r w:rsidR="00C32F6C" w:rsidRPr="004A4BCE">
        <w:rPr>
          <w:rFonts w:ascii="Times New Roman" w:hAnsi="Times New Roman" w:cs="Times New Roman"/>
          <w:i/>
        </w:rPr>
        <w:t>are</w:t>
      </w:r>
      <w:r w:rsidRPr="004A4BCE">
        <w:rPr>
          <w:rFonts w:ascii="Times New Roman" w:hAnsi="Times New Roman" w:cs="Times New Roman"/>
          <w:i/>
        </w:rPr>
        <w:t xml:space="preserve"> Financ</w:t>
      </w:r>
      <w:r w:rsidR="00C32F6C" w:rsidRPr="004A4BCE">
        <w:rPr>
          <w:rFonts w:ascii="Times New Roman" w:hAnsi="Times New Roman" w:cs="Times New Roman"/>
          <w:i/>
        </w:rPr>
        <w:t>ial</w:t>
      </w:r>
      <w:r w:rsidRPr="004A4BCE">
        <w:rPr>
          <w:rFonts w:ascii="Times New Roman" w:hAnsi="Times New Roman" w:cs="Times New Roman"/>
          <w:i/>
        </w:rPr>
        <w:t xml:space="preserve"> Manage</w:t>
      </w:r>
      <w:r w:rsidR="00C32F6C" w:rsidRPr="004A4BCE">
        <w:rPr>
          <w:rFonts w:ascii="Times New Roman" w:hAnsi="Times New Roman" w:cs="Times New Roman"/>
          <w:i/>
        </w:rPr>
        <w:t>ment</w:t>
      </w:r>
      <w:r w:rsidRPr="00B939DF">
        <w:rPr>
          <w:rFonts w:ascii="Times New Roman" w:hAnsi="Times New Roman" w:cs="Times New Roman"/>
        </w:rPr>
        <w:t xml:space="preserve"> 65</w:t>
      </w:r>
      <w:r w:rsidR="008508D1">
        <w:rPr>
          <w:rFonts w:ascii="Times New Roman" w:hAnsi="Times New Roman" w:cs="Times New Roman"/>
        </w:rPr>
        <w:t xml:space="preserve"> </w:t>
      </w:r>
      <w:r w:rsidRPr="00B939DF">
        <w:rPr>
          <w:rFonts w:ascii="Times New Roman" w:hAnsi="Times New Roman" w:cs="Times New Roman"/>
        </w:rPr>
        <w:t>(2):</w:t>
      </w:r>
      <w:r w:rsidR="008508D1">
        <w:rPr>
          <w:rFonts w:ascii="Times New Roman" w:hAnsi="Times New Roman" w:cs="Times New Roman"/>
        </w:rPr>
        <w:t xml:space="preserve"> </w:t>
      </w:r>
      <w:r w:rsidRPr="00B939DF">
        <w:rPr>
          <w:rFonts w:ascii="Times New Roman" w:hAnsi="Times New Roman" w:cs="Times New Roman"/>
        </w:rPr>
        <w:t>82</w:t>
      </w:r>
      <w:r w:rsidR="008508D1">
        <w:rPr>
          <w:rFonts w:ascii="Times New Roman" w:hAnsi="Times New Roman" w:cs="Times New Roman"/>
        </w:rPr>
        <w:t>–8</w:t>
      </w:r>
      <w:r w:rsidRPr="00B939DF">
        <w:rPr>
          <w:rFonts w:ascii="Times New Roman" w:hAnsi="Times New Roman" w:cs="Times New Roman"/>
        </w:rPr>
        <w:t>5.</w:t>
      </w:r>
    </w:p>
    <w:p w14:paraId="6C12728B" w14:textId="165D461F"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Izakovic</w:t>
      </w:r>
      <w:r w:rsidR="00FB6258">
        <w:rPr>
          <w:rFonts w:ascii="Times New Roman" w:hAnsi="Times New Roman" w:cs="Times New Roman"/>
        </w:rPr>
        <w:t>,</w:t>
      </w:r>
      <w:r w:rsidRPr="00B939DF">
        <w:rPr>
          <w:rFonts w:ascii="Times New Roman" w:hAnsi="Times New Roman" w:cs="Times New Roman"/>
        </w:rPr>
        <w:t xml:space="preserve"> M</w:t>
      </w:r>
      <w:r w:rsidR="00FB6258">
        <w:rPr>
          <w:rFonts w:ascii="Times New Roman" w:hAnsi="Times New Roman" w:cs="Times New Roman"/>
        </w:rPr>
        <w:t>.</w:t>
      </w:r>
      <w:r w:rsidRPr="00B939DF">
        <w:rPr>
          <w:rFonts w:ascii="Times New Roman" w:hAnsi="Times New Roman" w:cs="Times New Roman"/>
        </w:rPr>
        <w:t xml:space="preserve"> 2007. </w:t>
      </w:r>
      <w:r w:rsidR="00FB6258">
        <w:rPr>
          <w:rFonts w:ascii="Times New Roman" w:hAnsi="Times New Roman" w:cs="Times New Roman"/>
        </w:rPr>
        <w:t>“</w:t>
      </w:r>
      <w:r w:rsidRPr="00B939DF">
        <w:rPr>
          <w:rFonts w:ascii="Times New Roman" w:hAnsi="Times New Roman" w:cs="Times New Roman"/>
        </w:rPr>
        <w:t xml:space="preserve">New </w:t>
      </w:r>
      <w:r w:rsidR="00FB6258">
        <w:rPr>
          <w:rFonts w:ascii="Times New Roman" w:hAnsi="Times New Roman" w:cs="Times New Roman"/>
        </w:rPr>
        <w:t>T</w:t>
      </w:r>
      <w:r w:rsidRPr="00B939DF">
        <w:rPr>
          <w:rFonts w:ascii="Times New Roman" w:hAnsi="Times New Roman" w:cs="Times New Roman"/>
        </w:rPr>
        <w:t xml:space="preserve">rends in the </w:t>
      </w:r>
      <w:r w:rsidR="00FB6258">
        <w:rPr>
          <w:rFonts w:ascii="Times New Roman" w:hAnsi="Times New Roman" w:cs="Times New Roman"/>
        </w:rPr>
        <w:t>M</w:t>
      </w:r>
      <w:r w:rsidRPr="00B939DF">
        <w:rPr>
          <w:rFonts w:ascii="Times New Roman" w:hAnsi="Times New Roman" w:cs="Times New Roman"/>
        </w:rPr>
        <w:t xml:space="preserve">anagement of </w:t>
      </w:r>
      <w:r w:rsidR="00FB6258">
        <w:rPr>
          <w:rFonts w:ascii="Times New Roman" w:hAnsi="Times New Roman" w:cs="Times New Roman"/>
        </w:rPr>
        <w:t>I</w:t>
      </w:r>
      <w:r w:rsidRPr="00B939DF">
        <w:rPr>
          <w:rFonts w:ascii="Times New Roman" w:hAnsi="Times New Roman" w:cs="Times New Roman"/>
        </w:rPr>
        <w:t xml:space="preserve">npatients in U.S. </w:t>
      </w:r>
      <w:r w:rsidR="00FB6258">
        <w:rPr>
          <w:rFonts w:ascii="Times New Roman" w:hAnsi="Times New Roman" w:cs="Times New Roman"/>
        </w:rPr>
        <w:t>H</w:t>
      </w:r>
      <w:r w:rsidRPr="00B939DF">
        <w:rPr>
          <w:rFonts w:ascii="Times New Roman" w:hAnsi="Times New Roman" w:cs="Times New Roman"/>
        </w:rPr>
        <w:t>ospitals</w:t>
      </w:r>
      <w:r w:rsidR="00FB6258">
        <w:rPr>
          <w:rFonts w:ascii="Times New Roman" w:hAnsi="Times New Roman" w:cs="Times New Roman"/>
        </w:rPr>
        <w:t>—Q</w:t>
      </w:r>
      <w:r w:rsidRPr="00B939DF">
        <w:rPr>
          <w:rFonts w:ascii="Times New Roman" w:hAnsi="Times New Roman" w:cs="Times New Roman"/>
        </w:rPr>
        <w:t xml:space="preserve">uality </w:t>
      </w:r>
      <w:r w:rsidR="00FB6258">
        <w:rPr>
          <w:rFonts w:ascii="Times New Roman" w:hAnsi="Times New Roman" w:cs="Times New Roman"/>
        </w:rPr>
        <w:t>M</w:t>
      </w:r>
      <w:r w:rsidR="00FB6258" w:rsidRPr="00B939DF">
        <w:rPr>
          <w:rFonts w:ascii="Times New Roman" w:hAnsi="Times New Roman" w:cs="Times New Roman"/>
        </w:rPr>
        <w:t xml:space="preserve">easurements </w:t>
      </w:r>
      <w:r w:rsidRPr="00B939DF">
        <w:rPr>
          <w:rFonts w:ascii="Times New Roman" w:hAnsi="Times New Roman" w:cs="Times New Roman"/>
        </w:rPr>
        <w:t xml:space="preserve">and </w:t>
      </w:r>
      <w:r w:rsidR="00FB6258">
        <w:rPr>
          <w:rFonts w:ascii="Times New Roman" w:hAnsi="Times New Roman" w:cs="Times New Roman"/>
        </w:rPr>
        <w:t>E</w:t>
      </w:r>
      <w:r w:rsidR="00FB6258" w:rsidRPr="00B939DF">
        <w:rPr>
          <w:rFonts w:ascii="Times New Roman" w:hAnsi="Times New Roman" w:cs="Times New Roman"/>
        </w:rPr>
        <w:t>vidence</w:t>
      </w:r>
      <w:r w:rsidRPr="00B939DF">
        <w:rPr>
          <w:rFonts w:ascii="Times New Roman" w:hAnsi="Times New Roman" w:cs="Times New Roman"/>
        </w:rPr>
        <w:t>-</w:t>
      </w:r>
      <w:r w:rsidR="00FB6258">
        <w:rPr>
          <w:rFonts w:ascii="Times New Roman" w:hAnsi="Times New Roman" w:cs="Times New Roman"/>
        </w:rPr>
        <w:t>B</w:t>
      </w:r>
      <w:r w:rsidR="00FB6258" w:rsidRPr="00B939DF">
        <w:rPr>
          <w:rFonts w:ascii="Times New Roman" w:hAnsi="Times New Roman" w:cs="Times New Roman"/>
        </w:rPr>
        <w:t xml:space="preserve">ased </w:t>
      </w:r>
      <w:r w:rsidR="00FB6258">
        <w:rPr>
          <w:rFonts w:ascii="Times New Roman" w:hAnsi="Times New Roman" w:cs="Times New Roman"/>
        </w:rPr>
        <w:t>M</w:t>
      </w:r>
      <w:r w:rsidR="00FB6258" w:rsidRPr="00B939DF">
        <w:rPr>
          <w:rFonts w:ascii="Times New Roman" w:hAnsi="Times New Roman" w:cs="Times New Roman"/>
        </w:rPr>
        <w:t xml:space="preserve">edicine </w:t>
      </w:r>
      <w:r w:rsidRPr="00B939DF">
        <w:rPr>
          <w:rFonts w:ascii="Times New Roman" w:hAnsi="Times New Roman" w:cs="Times New Roman"/>
        </w:rPr>
        <w:t xml:space="preserve">in </w:t>
      </w:r>
      <w:r w:rsidR="00FB6258">
        <w:rPr>
          <w:rFonts w:ascii="Times New Roman" w:hAnsi="Times New Roman" w:cs="Times New Roman"/>
        </w:rPr>
        <w:t>P</w:t>
      </w:r>
      <w:r w:rsidR="00FB6258" w:rsidRPr="00B939DF">
        <w:rPr>
          <w:rFonts w:ascii="Times New Roman" w:hAnsi="Times New Roman" w:cs="Times New Roman"/>
        </w:rPr>
        <w:t>ractice</w:t>
      </w:r>
      <w:r w:rsidRPr="00B939DF">
        <w:rPr>
          <w:rFonts w:ascii="Times New Roman" w:hAnsi="Times New Roman" w:cs="Times New Roman"/>
        </w:rPr>
        <w:t>.</w:t>
      </w:r>
      <w:r w:rsidR="00FB6258">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Bratisl</w:t>
      </w:r>
      <w:r w:rsidR="00C32F6C" w:rsidRPr="004A4BCE">
        <w:rPr>
          <w:rFonts w:ascii="Times New Roman" w:hAnsi="Times New Roman" w:cs="Times New Roman"/>
          <w:i/>
        </w:rPr>
        <w:t>avské</w:t>
      </w:r>
      <w:r w:rsidRPr="004A4BCE">
        <w:rPr>
          <w:rFonts w:ascii="Times New Roman" w:hAnsi="Times New Roman" w:cs="Times New Roman"/>
          <w:i/>
        </w:rPr>
        <w:t xml:space="preserve"> Lek</w:t>
      </w:r>
      <w:r w:rsidR="00C32F6C" w:rsidRPr="004A4BCE">
        <w:rPr>
          <w:rFonts w:ascii="Times New Roman" w:hAnsi="Times New Roman" w:cs="Times New Roman"/>
          <w:i/>
        </w:rPr>
        <w:t>árske</w:t>
      </w:r>
      <w:r w:rsidRPr="004A4BCE">
        <w:rPr>
          <w:rFonts w:ascii="Times New Roman" w:hAnsi="Times New Roman" w:cs="Times New Roman"/>
          <w:i/>
        </w:rPr>
        <w:t xml:space="preserve"> Listy</w:t>
      </w:r>
      <w:r w:rsidRPr="00B939DF">
        <w:rPr>
          <w:rFonts w:ascii="Times New Roman" w:hAnsi="Times New Roman" w:cs="Times New Roman"/>
        </w:rPr>
        <w:t xml:space="preserve"> 108</w:t>
      </w:r>
      <w:r w:rsidR="00FB6258">
        <w:rPr>
          <w:rFonts w:ascii="Times New Roman" w:hAnsi="Times New Roman" w:cs="Times New Roman"/>
        </w:rPr>
        <w:t xml:space="preserve"> </w:t>
      </w:r>
      <w:r w:rsidRPr="00B939DF">
        <w:rPr>
          <w:rFonts w:ascii="Times New Roman" w:hAnsi="Times New Roman" w:cs="Times New Roman"/>
        </w:rPr>
        <w:t>(3):</w:t>
      </w:r>
      <w:r w:rsidR="00FB6258">
        <w:rPr>
          <w:rFonts w:ascii="Times New Roman" w:hAnsi="Times New Roman" w:cs="Times New Roman"/>
        </w:rPr>
        <w:t xml:space="preserve"> </w:t>
      </w:r>
      <w:r w:rsidRPr="00B939DF">
        <w:rPr>
          <w:rFonts w:ascii="Times New Roman" w:hAnsi="Times New Roman" w:cs="Times New Roman"/>
        </w:rPr>
        <w:t>117</w:t>
      </w:r>
      <w:r w:rsidR="00FB6258">
        <w:rPr>
          <w:rFonts w:ascii="Times New Roman" w:hAnsi="Times New Roman" w:cs="Times New Roman"/>
        </w:rPr>
        <w:t>–</w:t>
      </w:r>
      <w:r w:rsidRPr="00B939DF">
        <w:rPr>
          <w:rFonts w:ascii="Times New Roman" w:hAnsi="Times New Roman" w:cs="Times New Roman"/>
        </w:rPr>
        <w:t>21.</w:t>
      </w:r>
    </w:p>
    <w:p w14:paraId="00BA9FC9" w14:textId="064F4308"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Jaret, P</w:t>
      </w:r>
      <w:r w:rsidR="00CE6037">
        <w:rPr>
          <w:rFonts w:ascii="Times New Roman" w:hAnsi="Times New Roman" w:cs="Times New Roman"/>
        </w:rPr>
        <w:t>.</w:t>
      </w:r>
      <w:r w:rsidRPr="00B939DF">
        <w:rPr>
          <w:rFonts w:ascii="Times New Roman" w:hAnsi="Times New Roman" w:cs="Times New Roman"/>
        </w:rPr>
        <w:t xml:space="preserve"> 2013.</w:t>
      </w:r>
      <w:r w:rsidR="00F5238B">
        <w:rPr>
          <w:rFonts w:ascii="Times New Roman" w:hAnsi="Times New Roman" w:cs="Times New Roman"/>
        </w:rPr>
        <w:t xml:space="preserve"> </w:t>
      </w:r>
      <w:r w:rsidR="00CE6037">
        <w:rPr>
          <w:rFonts w:ascii="Times New Roman" w:hAnsi="Times New Roman" w:cs="Times New Roman"/>
        </w:rPr>
        <w:t>“</w:t>
      </w:r>
      <w:r w:rsidRPr="00B939DF">
        <w:rPr>
          <w:rFonts w:ascii="Times New Roman" w:hAnsi="Times New Roman" w:cs="Times New Roman"/>
        </w:rPr>
        <w:t xml:space="preserve">Mining </w:t>
      </w:r>
      <w:r w:rsidR="00CE6037">
        <w:rPr>
          <w:rFonts w:ascii="Times New Roman" w:hAnsi="Times New Roman" w:cs="Times New Roman"/>
        </w:rPr>
        <w:t>E</w:t>
      </w:r>
      <w:r w:rsidRPr="00B939DF">
        <w:rPr>
          <w:rFonts w:ascii="Times New Roman" w:hAnsi="Times New Roman" w:cs="Times New Roman"/>
        </w:rPr>
        <w:t xml:space="preserve">lectronic </w:t>
      </w:r>
      <w:r w:rsidR="00CE6037">
        <w:rPr>
          <w:rFonts w:ascii="Times New Roman" w:hAnsi="Times New Roman" w:cs="Times New Roman"/>
        </w:rPr>
        <w:t>R</w:t>
      </w:r>
      <w:r w:rsidR="00CE6037" w:rsidRPr="00B939DF">
        <w:rPr>
          <w:rFonts w:ascii="Times New Roman" w:hAnsi="Times New Roman" w:cs="Times New Roman"/>
        </w:rPr>
        <w:t xml:space="preserve">ecords </w:t>
      </w:r>
      <w:r w:rsidRPr="00B939DF">
        <w:rPr>
          <w:rFonts w:ascii="Times New Roman" w:hAnsi="Times New Roman" w:cs="Times New Roman"/>
        </w:rPr>
        <w:t xml:space="preserve">for </w:t>
      </w:r>
      <w:r w:rsidR="00CE6037">
        <w:rPr>
          <w:rFonts w:ascii="Times New Roman" w:hAnsi="Times New Roman" w:cs="Times New Roman"/>
        </w:rPr>
        <w:t>R</w:t>
      </w:r>
      <w:r w:rsidR="00CE6037" w:rsidRPr="00B939DF">
        <w:rPr>
          <w:rFonts w:ascii="Times New Roman" w:hAnsi="Times New Roman" w:cs="Times New Roman"/>
        </w:rPr>
        <w:t xml:space="preserve">evealing </w:t>
      </w:r>
      <w:r w:rsidR="00CE6037">
        <w:rPr>
          <w:rFonts w:ascii="Times New Roman" w:hAnsi="Times New Roman" w:cs="Times New Roman"/>
        </w:rPr>
        <w:t>H</w:t>
      </w:r>
      <w:r w:rsidR="00CE6037" w:rsidRPr="00B939DF">
        <w:rPr>
          <w:rFonts w:ascii="Times New Roman" w:hAnsi="Times New Roman" w:cs="Times New Roman"/>
        </w:rPr>
        <w:t xml:space="preserve">ealth </w:t>
      </w:r>
      <w:r w:rsidR="00CE6037">
        <w:rPr>
          <w:rFonts w:ascii="Times New Roman" w:hAnsi="Times New Roman" w:cs="Times New Roman"/>
        </w:rPr>
        <w:t>Da</w:t>
      </w:r>
      <w:r w:rsidR="00CE6037" w:rsidRPr="00B939DF">
        <w:rPr>
          <w:rFonts w:ascii="Times New Roman" w:hAnsi="Times New Roman" w:cs="Times New Roman"/>
        </w:rPr>
        <w:t>ta</w:t>
      </w:r>
      <w:r w:rsidRPr="00B939DF">
        <w:rPr>
          <w:rFonts w:ascii="Times New Roman" w:hAnsi="Times New Roman" w:cs="Times New Roman"/>
        </w:rPr>
        <w:t>.</w:t>
      </w:r>
      <w:r w:rsidR="00CE6037">
        <w:rPr>
          <w:rFonts w:ascii="Times New Roman" w:hAnsi="Times New Roman" w:cs="Times New Roman"/>
        </w:rPr>
        <w:t>”</w:t>
      </w:r>
      <w:r w:rsidR="00F5238B">
        <w:rPr>
          <w:rFonts w:ascii="Times New Roman" w:hAnsi="Times New Roman" w:cs="Times New Roman"/>
        </w:rPr>
        <w:t xml:space="preserve"> </w:t>
      </w:r>
      <w:r w:rsidRPr="004A4BCE">
        <w:rPr>
          <w:rFonts w:ascii="Times New Roman" w:hAnsi="Times New Roman" w:cs="Times New Roman"/>
          <w:i/>
        </w:rPr>
        <w:t>New York Times</w:t>
      </w:r>
      <w:r w:rsidRPr="00B939DF">
        <w:rPr>
          <w:rFonts w:ascii="Times New Roman" w:hAnsi="Times New Roman" w:cs="Times New Roman"/>
        </w:rPr>
        <w:t>, January 14</w:t>
      </w:r>
      <w:del w:id="177" w:author="Author">
        <w:r w:rsidR="00CE6037" w:rsidDel="009412BB">
          <w:rPr>
            <w:rFonts w:ascii="Times New Roman" w:hAnsi="Times New Roman" w:cs="Times New Roman"/>
          </w:rPr>
          <w:delText>.</w:delText>
        </w:r>
      </w:del>
      <w:r w:rsidR="00CE6037">
        <w:rPr>
          <w:rFonts w:ascii="Times New Roman" w:hAnsi="Times New Roman" w:cs="Times New Roman"/>
        </w:rPr>
        <w:t>.</w:t>
      </w:r>
      <w:r w:rsidR="00CE6037" w:rsidRPr="00B939DF">
        <w:rPr>
          <w:rFonts w:ascii="Times New Roman" w:hAnsi="Times New Roman" w:cs="Times New Roman"/>
        </w:rPr>
        <w:t xml:space="preserve"> </w:t>
      </w:r>
      <w:r w:rsidRPr="00B939DF">
        <w:rPr>
          <w:rFonts w:ascii="Times New Roman" w:hAnsi="Times New Roman" w:cs="Times New Roman"/>
        </w:rPr>
        <w:t>www.nytimes.com/2013/01/15/health/mining-electronic-records-for-revealing-health-data.html</w:t>
      </w:r>
      <w:r w:rsidR="00CE6037">
        <w:rPr>
          <w:rFonts w:ascii="Times New Roman" w:hAnsi="Times New Roman" w:cs="Times New Roman"/>
        </w:rPr>
        <w:t>.</w:t>
      </w:r>
    </w:p>
    <w:p w14:paraId="1290823E" w14:textId="14FB0E0F"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Longman</w:t>
      </w:r>
      <w:r w:rsidR="00C662DE">
        <w:rPr>
          <w:rFonts w:ascii="Times New Roman" w:hAnsi="Times New Roman" w:cs="Times New Roman"/>
        </w:rPr>
        <w:t>,</w:t>
      </w:r>
      <w:r w:rsidRPr="00B939DF">
        <w:rPr>
          <w:rFonts w:ascii="Times New Roman" w:hAnsi="Times New Roman" w:cs="Times New Roman"/>
        </w:rPr>
        <w:t xml:space="preserve"> P</w:t>
      </w:r>
      <w:r w:rsidR="00C662DE">
        <w:rPr>
          <w:rFonts w:ascii="Times New Roman" w:hAnsi="Times New Roman" w:cs="Times New Roman"/>
        </w:rPr>
        <w:t>.</w:t>
      </w:r>
      <w:r w:rsidRPr="00B939DF">
        <w:rPr>
          <w:rFonts w:ascii="Times New Roman" w:hAnsi="Times New Roman" w:cs="Times New Roman"/>
        </w:rPr>
        <w:t xml:space="preserve"> 2010.</w:t>
      </w:r>
      <w:r w:rsidR="00F5238B">
        <w:rPr>
          <w:rFonts w:ascii="Times New Roman" w:hAnsi="Times New Roman" w:cs="Times New Roman"/>
        </w:rPr>
        <w:t xml:space="preserve"> </w:t>
      </w:r>
      <w:r w:rsidRPr="004A4BCE">
        <w:rPr>
          <w:rFonts w:ascii="Times New Roman" w:hAnsi="Times New Roman" w:cs="Times New Roman"/>
          <w:i/>
        </w:rPr>
        <w:t>Best Care Anywhere: Why VA Health Care Is Better Than Yours</w:t>
      </w:r>
      <w:r w:rsidR="00C662DE">
        <w:rPr>
          <w:rFonts w:ascii="Times New Roman" w:hAnsi="Times New Roman" w:cs="Times New Roman"/>
        </w:rPr>
        <w:t>, 2nd ed.</w:t>
      </w:r>
      <w:r w:rsidR="00F5238B">
        <w:rPr>
          <w:rFonts w:ascii="Times New Roman" w:hAnsi="Times New Roman" w:cs="Times New Roman"/>
        </w:rPr>
        <w:t xml:space="preserve"> </w:t>
      </w:r>
      <w:r w:rsidR="00C662DE">
        <w:rPr>
          <w:rFonts w:ascii="Times New Roman" w:hAnsi="Times New Roman" w:cs="Times New Roman"/>
        </w:rPr>
        <w:t>San</w:t>
      </w:r>
      <w:del w:id="178" w:author="Author">
        <w:r w:rsidR="00C662DE" w:rsidDel="009412BB">
          <w:rPr>
            <w:rFonts w:ascii="Times New Roman" w:hAnsi="Times New Roman" w:cs="Times New Roman"/>
          </w:rPr>
          <w:delText xml:space="preserve"> </w:delText>
        </w:r>
      </w:del>
      <w:ins w:id="179" w:author="Author">
        <w:r w:rsidR="009412BB">
          <w:rPr>
            <w:rFonts w:ascii="Times New Roman" w:hAnsi="Times New Roman" w:cs="Times New Roman"/>
          </w:rPr>
          <w:t> </w:t>
        </w:r>
      </w:ins>
      <w:r w:rsidR="00C662DE">
        <w:rPr>
          <w:rFonts w:ascii="Times New Roman" w:hAnsi="Times New Roman" w:cs="Times New Roman"/>
        </w:rPr>
        <w:t xml:space="preserve">Francisco: </w:t>
      </w:r>
      <w:r w:rsidRPr="00B939DF">
        <w:rPr>
          <w:rFonts w:ascii="Times New Roman" w:hAnsi="Times New Roman" w:cs="Times New Roman"/>
        </w:rPr>
        <w:t>Berrett-Koehler Publishers.</w:t>
      </w:r>
    </w:p>
    <w:p w14:paraId="4CE13C0C" w14:textId="6734086E"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McAfee</w:t>
      </w:r>
      <w:r w:rsidR="00242AF0">
        <w:rPr>
          <w:rFonts w:ascii="Times New Roman" w:hAnsi="Times New Roman" w:cs="Times New Roman"/>
        </w:rPr>
        <w:t>,</w:t>
      </w:r>
      <w:r w:rsidRPr="00B939DF">
        <w:rPr>
          <w:rFonts w:ascii="Times New Roman" w:hAnsi="Times New Roman" w:cs="Times New Roman"/>
        </w:rPr>
        <w:t xml:space="preserve"> A</w:t>
      </w:r>
      <w:r w:rsidR="00242AF0">
        <w:rPr>
          <w:rFonts w:ascii="Times New Roman" w:hAnsi="Times New Roman" w:cs="Times New Roman"/>
        </w:rPr>
        <w:t>.</w:t>
      </w:r>
      <w:r w:rsidRPr="00B939DF">
        <w:rPr>
          <w:rFonts w:ascii="Times New Roman" w:hAnsi="Times New Roman" w:cs="Times New Roman"/>
        </w:rPr>
        <w:t xml:space="preserve">, </w:t>
      </w:r>
      <w:r w:rsidR="00242AF0">
        <w:rPr>
          <w:rFonts w:ascii="Times New Roman" w:hAnsi="Times New Roman" w:cs="Times New Roman"/>
        </w:rPr>
        <w:t xml:space="preserve">and E. </w:t>
      </w:r>
      <w:r w:rsidRPr="00B939DF">
        <w:rPr>
          <w:rFonts w:ascii="Times New Roman" w:hAnsi="Times New Roman" w:cs="Times New Roman"/>
        </w:rPr>
        <w:t>Brynjolfsson</w:t>
      </w:r>
      <w:r w:rsidR="00242AF0">
        <w:rPr>
          <w:rFonts w:ascii="Times New Roman" w:hAnsi="Times New Roman" w:cs="Times New Roman"/>
        </w:rPr>
        <w:t>.</w:t>
      </w:r>
      <w:r w:rsidRPr="00B939DF">
        <w:rPr>
          <w:rFonts w:ascii="Times New Roman" w:hAnsi="Times New Roman" w:cs="Times New Roman"/>
        </w:rPr>
        <w:t xml:space="preserve"> 2012. </w:t>
      </w:r>
      <w:r w:rsidR="00242AF0">
        <w:rPr>
          <w:rFonts w:ascii="Times New Roman" w:hAnsi="Times New Roman" w:cs="Times New Roman"/>
        </w:rPr>
        <w:t>“</w:t>
      </w:r>
      <w:r w:rsidRPr="00B939DF">
        <w:rPr>
          <w:rFonts w:ascii="Times New Roman" w:hAnsi="Times New Roman" w:cs="Times New Roman"/>
        </w:rPr>
        <w:t xml:space="preserve">Big </w:t>
      </w:r>
      <w:r w:rsidR="00242AF0">
        <w:rPr>
          <w:rFonts w:ascii="Times New Roman" w:hAnsi="Times New Roman" w:cs="Times New Roman"/>
        </w:rPr>
        <w:t>D</w:t>
      </w:r>
      <w:r w:rsidR="00242AF0" w:rsidRPr="00B939DF">
        <w:rPr>
          <w:rFonts w:ascii="Times New Roman" w:hAnsi="Times New Roman" w:cs="Times New Roman"/>
        </w:rPr>
        <w:t>ata</w:t>
      </w:r>
      <w:r w:rsidRPr="00B939DF">
        <w:rPr>
          <w:rFonts w:ascii="Times New Roman" w:hAnsi="Times New Roman" w:cs="Times New Roman"/>
        </w:rPr>
        <w:t xml:space="preserve">: </w:t>
      </w:r>
      <w:r w:rsidR="00242AF0">
        <w:rPr>
          <w:rFonts w:ascii="Times New Roman" w:hAnsi="Times New Roman" w:cs="Times New Roman"/>
        </w:rPr>
        <w:t>T</w:t>
      </w:r>
      <w:r w:rsidR="00242AF0" w:rsidRPr="00B939DF">
        <w:rPr>
          <w:rFonts w:ascii="Times New Roman" w:hAnsi="Times New Roman" w:cs="Times New Roman"/>
        </w:rPr>
        <w:t xml:space="preserve">he </w:t>
      </w:r>
      <w:r w:rsidR="00242AF0">
        <w:rPr>
          <w:rFonts w:ascii="Times New Roman" w:hAnsi="Times New Roman" w:cs="Times New Roman"/>
        </w:rPr>
        <w:t>M</w:t>
      </w:r>
      <w:r w:rsidR="00242AF0" w:rsidRPr="00B939DF">
        <w:rPr>
          <w:rFonts w:ascii="Times New Roman" w:hAnsi="Times New Roman" w:cs="Times New Roman"/>
        </w:rPr>
        <w:t xml:space="preserve">anagement </w:t>
      </w:r>
      <w:r w:rsidR="00242AF0">
        <w:rPr>
          <w:rFonts w:ascii="Times New Roman" w:hAnsi="Times New Roman" w:cs="Times New Roman"/>
        </w:rPr>
        <w:t>R</w:t>
      </w:r>
      <w:r w:rsidRPr="00B939DF">
        <w:rPr>
          <w:rFonts w:ascii="Times New Roman" w:hAnsi="Times New Roman" w:cs="Times New Roman"/>
        </w:rPr>
        <w:t>evolution.</w:t>
      </w:r>
      <w:r w:rsidR="00242AF0">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Harv</w:t>
      </w:r>
      <w:r w:rsidR="00C32F6C" w:rsidRPr="004A4BCE">
        <w:rPr>
          <w:rFonts w:ascii="Times New Roman" w:hAnsi="Times New Roman" w:cs="Times New Roman"/>
          <w:i/>
        </w:rPr>
        <w:t>ard</w:t>
      </w:r>
      <w:r w:rsidRPr="004A4BCE">
        <w:rPr>
          <w:rFonts w:ascii="Times New Roman" w:hAnsi="Times New Roman" w:cs="Times New Roman"/>
          <w:i/>
        </w:rPr>
        <w:t xml:space="preserve"> Bus</w:t>
      </w:r>
      <w:r w:rsidR="00C32F6C" w:rsidRPr="004A4BCE">
        <w:rPr>
          <w:rFonts w:ascii="Times New Roman" w:hAnsi="Times New Roman" w:cs="Times New Roman"/>
          <w:i/>
        </w:rPr>
        <w:t>iness</w:t>
      </w:r>
      <w:r w:rsidRPr="004A4BCE">
        <w:rPr>
          <w:rFonts w:ascii="Times New Roman" w:hAnsi="Times New Roman" w:cs="Times New Roman"/>
          <w:i/>
        </w:rPr>
        <w:t xml:space="preserve"> Rev</w:t>
      </w:r>
      <w:r w:rsidR="00C32F6C" w:rsidRPr="004A4BCE">
        <w:rPr>
          <w:rFonts w:ascii="Times New Roman" w:hAnsi="Times New Roman" w:cs="Times New Roman"/>
          <w:i/>
        </w:rPr>
        <w:t>iew</w:t>
      </w:r>
      <w:r w:rsidRPr="00B939DF">
        <w:rPr>
          <w:rFonts w:ascii="Times New Roman" w:hAnsi="Times New Roman" w:cs="Times New Roman"/>
        </w:rPr>
        <w:t xml:space="preserve"> 90</w:t>
      </w:r>
      <w:r w:rsidR="00C32F6C">
        <w:rPr>
          <w:rFonts w:ascii="Times New Roman" w:hAnsi="Times New Roman" w:cs="Times New Roman"/>
        </w:rPr>
        <w:t xml:space="preserve"> </w:t>
      </w:r>
      <w:r w:rsidRPr="00B939DF">
        <w:rPr>
          <w:rFonts w:ascii="Times New Roman" w:hAnsi="Times New Roman" w:cs="Times New Roman"/>
        </w:rPr>
        <w:t>(10):</w:t>
      </w:r>
      <w:r w:rsidR="00242AF0">
        <w:rPr>
          <w:rFonts w:ascii="Times New Roman" w:hAnsi="Times New Roman" w:cs="Times New Roman"/>
        </w:rPr>
        <w:t xml:space="preserve"> </w:t>
      </w:r>
      <w:r w:rsidRPr="00B939DF">
        <w:rPr>
          <w:rFonts w:ascii="Times New Roman" w:hAnsi="Times New Roman" w:cs="Times New Roman"/>
        </w:rPr>
        <w:t>60</w:t>
      </w:r>
      <w:r w:rsidR="00242AF0">
        <w:rPr>
          <w:rFonts w:ascii="Times New Roman" w:hAnsi="Times New Roman" w:cs="Times New Roman"/>
        </w:rPr>
        <w:t>–</w:t>
      </w:r>
      <w:ins w:id="180" w:author="Author">
        <w:r w:rsidR="007D256A">
          <w:rPr>
            <w:rFonts w:ascii="Times New Roman" w:hAnsi="Times New Roman" w:cs="Times New Roman"/>
          </w:rPr>
          <w:t>6</w:t>
        </w:r>
      </w:ins>
      <w:r w:rsidRPr="00B939DF">
        <w:rPr>
          <w:rFonts w:ascii="Times New Roman" w:hAnsi="Times New Roman" w:cs="Times New Roman"/>
        </w:rPr>
        <w:t>6.</w:t>
      </w:r>
    </w:p>
    <w:p w14:paraId="77C96E30" w14:textId="5AA17692"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Nelson</w:t>
      </w:r>
      <w:r w:rsidR="00242AF0">
        <w:rPr>
          <w:rFonts w:ascii="Times New Roman" w:hAnsi="Times New Roman" w:cs="Times New Roman"/>
        </w:rPr>
        <w:t>,</w:t>
      </w:r>
      <w:r w:rsidRPr="00B939DF">
        <w:rPr>
          <w:rFonts w:ascii="Times New Roman" w:hAnsi="Times New Roman" w:cs="Times New Roman"/>
        </w:rPr>
        <w:t xml:space="preserve"> E</w:t>
      </w:r>
      <w:r w:rsidR="00242AF0">
        <w:rPr>
          <w:rFonts w:ascii="Times New Roman" w:hAnsi="Times New Roman" w:cs="Times New Roman"/>
        </w:rPr>
        <w:t xml:space="preserve">. </w:t>
      </w:r>
      <w:r w:rsidRPr="00B939DF">
        <w:rPr>
          <w:rFonts w:ascii="Times New Roman" w:hAnsi="Times New Roman" w:cs="Times New Roman"/>
        </w:rPr>
        <w:t>C</w:t>
      </w:r>
      <w:r w:rsidR="00242AF0">
        <w:rPr>
          <w:rFonts w:ascii="Times New Roman" w:hAnsi="Times New Roman" w:cs="Times New Roman"/>
        </w:rPr>
        <w:t>.</w:t>
      </w:r>
      <w:r w:rsidRPr="00B939DF">
        <w:rPr>
          <w:rFonts w:ascii="Times New Roman" w:hAnsi="Times New Roman" w:cs="Times New Roman"/>
        </w:rPr>
        <w:t xml:space="preserve">, </w:t>
      </w:r>
      <w:r w:rsidR="00242AF0">
        <w:rPr>
          <w:rFonts w:ascii="Times New Roman" w:hAnsi="Times New Roman" w:cs="Times New Roman"/>
        </w:rPr>
        <w:t xml:space="preserve">M. E. </w:t>
      </w:r>
      <w:r w:rsidRPr="00B939DF">
        <w:rPr>
          <w:rFonts w:ascii="Times New Roman" w:hAnsi="Times New Roman" w:cs="Times New Roman"/>
        </w:rPr>
        <w:t xml:space="preserve">Splaine, </w:t>
      </w:r>
      <w:r w:rsidR="00242AF0">
        <w:rPr>
          <w:rFonts w:ascii="Times New Roman" w:hAnsi="Times New Roman" w:cs="Times New Roman"/>
        </w:rPr>
        <w:t xml:space="preserve">M. M. </w:t>
      </w:r>
      <w:r w:rsidRPr="00B939DF">
        <w:rPr>
          <w:rFonts w:ascii="Times New Roman" w:hAnsi="Times New Roman" w:cs="Times New Roman"/>
        </w:rPr>
        <w:t xml:space="preserve">Godfrey, </w:t>
      </w:r>
      <w:r w:rsidR="00242AF0">
        <w:rPr>
          <w:rFonts w:ascii="Times New Roman" w:hAnsi="Times New Roman" w:cs="Times New Roman"/>
        </w:rPr>
        <w:t xml:space="preserve">V. </w:t>
      </w:r>
      <w:r w:rsidRPr="00B939DF">
        <w:rPr>
          <w:rFonts w:ascii="Times New Roman" w:hAnsi="Times New Roman" w:cs="Times New Roman"/>
        </w:rPr>
        <w:t xml:space="preserve">Kahn, </w:t>
      </w:r>
      <w:r w:rsidR="00242AF0">
        <w:rPr>
          <w:rFonts w:ascii="Times New Roman" w:hAnsi="Times New Roman" w:cs="Times New Roman"/>
        </w:rPr>
        <w:t xml:space="preserve">A. </w:t>
      </w:r>
      <w:r w:rsidRPr="00B939DF">
        <w:rPr>
          <w:rFonts w:ascii="Times New Roman" w:hAnsi="Times New Roman" w:cs="Times New Roman"/>
        </w:rPr>
        <w:t xml:space="preserve">Hess, </w:t>
      </w:r>
      <w:r w:rsidR="00242AF0">
        <w:rPr>
          <w:rFonts w:ascii="Times New Roman" w:hAnsi="Times New Roman" w:cs="Times New Roman"/>
        </w:rPr>
        <w:t xml:space="preserve">P. </w:t>
      </w:r>
      <w:r w:rsidRPr="00B939DF">
        <w:rPr>
          <w:rFonts w:ascii="Times New Roman" w:hAnsi="Times New Roman" w:cs="Times New Roman"/>
        </w:rPr>
        <w:t>Batalden,</w:t>
      </w:r>
      <w:r w:rsidR="00242AF0">
        <w:rPr>
          <w:rFonts w:ascii="Times New Roman" w:hAnsi="Times New Roman" w:cs="Times New Roman"/>
        </w:rPr>
        <w:t xml:space="preserve"> and S. K.</w:t>
      </w:r>
      <w:r w:rsidRPr="00B939DF">
        <w:rPr>
          <w:rFonts w:ascii="Times New Roman" w:hAnsi="Times New Roman" w:cs="Times New Roman"/>
        </w:rPr>
        <w:t xml:space="preserve"> Plume</w:t>
      </w:r>
      <w:r w:rsidR="00242AF0">
        <w:rPr>
          <w:rFonts w:ascii="Times New Roman" w:hAnsi="Times New Roman" w:cs="Times New Roman"/>
        </w:rPr>
        <w:t>.</w:t>
      </w:r>
      <w:r w:rsidRPr="00B939DF">
        <w:rPr>
          <w:rFonts w:ascii="Times New Roman" w:hAnsi="Times New Roman" w:cs="Times New Roman"/>
        </w:rPr>
        <w:t xml:space="preserve"> 2000. </w:t>
      </w:r>
      <w:r w:rsidR="00C32F6C">
        <w:rPr>
          <w:rFonts w:ascii="Times New Roman" w:hAnsi="Times New Roman" w:cs="Times New Roman"/>
        </w:rPr>
        <w:t>“</w:t>
      </w:r>
      <w:r w:rsidRPr="00B939DF">
        <w:rPr>
          <w:rFonts w:ascii="Times New Roman" w:hAnsi="Times New Roman" w:cs="Times New Roman"/>
        </w:rPr>
        <w:t xml:space="preserve">Using </w:t>
      </w:r>
      <w:r w:rsidR="00242AF0">
        <w:rPr>
          <w:rFonts w:ascii="Times New Roman" w:hAnsi="Times New Roman" w:cs="Times New Roman"/>
        </w:rPr>
        <w:t>D</w:t>
      </w:r>
      <w:r w:rsidR="00242AF0" w:rsidRPr="00B939DF">
        <w:rPr>
          <w:rFonts w:ascii="Times New Roman" w:hAnsi="Times New Roman" w:cs="Times New Roman"/>
        </w:rPr>
        <w:t xml:space="preserve">ata </w:t>
      </w:r>
      <w:r w:rsidRPr="00B939DF">
        <w:rPr>
          <w:rFonts w:ascii="Times New Roman" w:hAnsi="Times New Roman" w:cs="Times New Roman"/>
        </w:rPr>
        <w:t xml:space="preserve">to </w:t>
      </w:r>
      <w:r w:rsidR="00242AF0">
        <w:rPr>
          <w:rFonts w:ascii="Times New Roman" w:hAnsi="Times New Roman" w:cs="Times New Roman"/>
        </w:rPr>
        <w:t>I</w:t>
      </w:r>
      <w:r w:rsidR="00242AF0" w:rsidRPr="00B939DF">
        <w:rPr>
          <w:rFonts w:ascii="Times New Roman" w:hAnsi="Times New Roman" w:cs="Times New Roman"/>
        </w:rPr>
        <w:t xml:space="preserve">mprove </w:t>
      </w:r>
      <w:r w:rsidR="00242AF0">
        <w:rPr>
          <w:rFonts w:ascii="Times New Roman" w:hAnsi="Times New Roman" w:cs="Times New Roman"/>
        </w:rPr>
        <w:t>M</w:t>
      </w:r>
      <w:r w:rsidR="00242AF0" w:rsidRPr="00B939DF">
        <w:rPr>
          <w:rFonts w:ascii="Times New Roman" w:hAnsi="Times New Roman" w:cs="Times New Roman"/>
        </w:rPr>
        <w:t xml:space="preserve">edical </w:t>
      </w:r>
      <w:r w:rsidR="00242AF0">
        <w:rPr>
          <w:rFonts w:ascii="Times New Roman" w:hAnsi="Times New Roman" w:cs="Times New Roman"/>
        </w:rPr>
        <w:t>P</w:t>
      </w:r>
      <w:r w:rsidRPr="00B939DF">
        <w:rPr>
          <w:rFonts w:ascii="Times New Roman" w:hAnsi="Times New Roman" w:cs="Times New Roman"/>
        </w:rPr>
        <w:t xml:space="preserve">ractice by </w:t>
      </w:r>
      <w:r w:rsidR="00242AF0">
        <w:rPr>
          <w:rFonts w:ascii="Times New Roman" w:hAnsi="Times New Roman" w:cs="Times New Roman"/>
        </w:rPr>
        <w:t>M</w:t>
      </w:r>
      <w:r w:rsidRPr="00B939DF">
        <w:rPr>
          <w:rFonts w:ascii="Times New Roman" w:hAnsi="Times New Roman" w:cs="Times New Roman"/>
        </w:rPr>
        <w:t xml:space="preserve">easuring </w:t>
      </w:r>
      <w:r w:rsidR="00242AF0">
        <w:rPr>
          <w:rFonts w:ascii="Times New Roman" w:hAnsi="Times New Roman" w:cs="Times New Roman"/>
        </w:rPr>
        <w:t>P</w:t>
      </w:r>
      <w:r w:rsidRPr="00B939DF">
        <w:rPr>
          <w:rFonts w:ascii="Times New Roman" w:hAnsi="Times New Roman" w:cs="Times New Roman"/>
        </w:rPr>
        <w:t xml:space="preserve">rocesses and </w:t>
      </w:r>
      <w:r w:rsidR="00242AF0">
        <w:rPr>
          <w:rFonts w:ascii="Times New Roman" w:hAnsi="Times New Roman" w:cs="Times New Roman"/>
        </w:rPr>
        <w:t>O</w:t>
      </w:r>
      <w:r w:rsidRPr="00B939DF">
        <w:rPr>
          <w:rFonts w:ascii="Times New Roman" w:hAnsi="Times New Roman" w:cs="Times New Roman"/>
        </w:rPr>
        <w:t xml:space="preserve">utcomes of </w:t>
      </w:r>
      <w:r w:rsidR="00242AF0">
        <w:rPr>
          <w:rFonts w:ascii="Times New Roman" w:hAnsi="Times New Roman" w:cs="Times New Roman"/>
        </w:rPr>
        <w:t>C</w:t>
      </w:r>
      <w:r w:rsidRPr="00B939DF">
        <w:rPr>
          <w:rFonts w:ascii="Times New Roman" w:hAnsi="Times New Roman" w:cs="Times New Roman"/>
        </w:rPr>
        <w:t>are.</w:t>
      </w:r>
      <w:r w:rsidR="00C32F6C">
        <w:rPr>
          <w:rFonts w:ascii="Times New Roman" w:hAnsi="Times New Roman" w:cs="Times New Roman"/>
        </w:rPr>
        <w:t>”</w:t>
      </w:r>
      <w:r w:rsidRPr="00B939DF">
        <w:rPr>
          <w:rFonts w:ascii="Times New Roman" w:hAnsi="Times New Roman" w:cs="Times New Roman"/>
        </w:rPr>
        <w:t xml:space="preserve"> </w:t>
      </w:r>
      <w:r w:rsidR="00C32F6C" w:rsidRPr="004A4BCE">
        <w:rPr>
          <w:rFonts w:ascii="Times New Roman" w:hAnsi="Times New Roman" w:cs="Times New Roman"/>
          <w:i/>
        </w:rPr>
        <w:t>Joint Commission Journal on Quality Improvement</w:t>
      </w:r>
      <w:r w:rsidRPr="00B939DF">
        <w:rPr>
          <w:rFonts w:ascii="Times New Roman" w:hAnsi="Times New Roman" w:cs="Times New Roman"/>
        </w:rPr>
        <w:t xml:space="preserve"> 26</w:t>
      </w:r>
      <w:r w:rsidR="00C32F6C">
        <w:rPr>
          <w:rFonts w:ascii="Times New Roman" w:hAnsi="Times New Roman" w:cs="Times New Roman"/>
        </w:rPr>
        <w:t xml:space="preserve"> </w:t>
      </w:r>
      <w:r w:rsidRPr="00B939DF">
        <w:rPr>
          <w:rFonts w:ascii="Times New Roman" w:hAnsi="Times New Roman" w:cs="Times New Roman"/>
        </w:rPr>
        <w:t>(12):</w:t>
      </w:r>
      <w:r w:rsidR="00C32F6C">
        <w:rPr>
          <w:rFonts w:ascii="Times New Roman" w:hAnsi="Times New Roman" w:cs="Times New Roman"/>
        </w:rPr>
        <w:t xml:space="preserve"> </w:t>
      </w:r>
      <w:r w:rsidRPr="00B939DF">
        <w:rPr>
          <w:rFonts w:ascii="Times New Roman" w:hAnsi="Times New Roman" w:cs="Times New Roman"/>
        </w:rPr>
        <w:t>667</w:t>
      </w:r>
      <w:r w:rsidR="00C32F6C">
        <w:rPr>
          <w:rFonts w:ascii="Times New Roman" w:hAnsi="Times New Roman" w:cs="Times New Roman"/>
        </w:rPr>
        <w:t>–</w:t>
      </w:r>
      <w:r w:rsidRPr="00B939DF">
        <w:rPr>
          <w:rFonts w:ascii="Times New Roman" w:hAnsi="Times New Roman" w:cs="Times New Roman"/>
        </w:rPr>
        <w:t>85.</w:t>
      </w:r>
    </w:p>
    <w:p w14:paraId="6ACD168B" w14:textId="5565ECA7"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Shortell S</w:t>
      </w:r>
      <w:r w:rsidR="00C32F6C">
        <w:rPr>
          <w:rFonts w:ascii="Times New Roman" w:hAnsi="Times New Roman" w:cs="Times New Roman"/>
        </w:rPr>
        <w:t xml:space="preserve">. </w:t>
      </w:r>
      <w:r w:rsidRPr="00B939DF">
        <w:rPr>
          <w:rFonts w:ascii="Times New Roman" w:hAnsi="Times New Roman" w:cs="Times New Roman"/>
        </w:rPr>
        <w:t>M</w:t>
      </w:r>
      <w:r w:rsidR="00C32F6C">
        <w:rPr>
          <w:rFonts w:ascii="Times New Roman" w:hAnsi="Times New Roman" w:cs="Times New Roman"/>
        </w:rPr>
        <w:t>.</w:t>
      </w:r>
      <w:r w:rsidRPr="00B939DF">
        <w:rPr>
          <w:rFonts w:ascii="Times New Roman" w:hAnsi="Times New Roman" w:cs="Times New Roman"/>
        </w:rPr>
        <w:t xml:space="preserve">, </w:t>
      </w:r>
      <w:r w:rsidR="00C32F6C">
        <w:rPr>
          <w:rFonts w:ascii="Times New Roman" w:hAnsi="Times New Roman" w:cs="Times New Roman"/>
        </w:rPr>
        <w:t xml:space="preserve">C. L. </w:t>
      </w:r>
      <w:r w:rsidRPr="00B939DF">
        <w:rPr>
          <w:rFonts w:ascii="Times New Roman" w:hAnsi="Times New Roman" w:cs="Times New Roman"/>
        </w:rPr>
        <w:t xml:space="preserve">Bennett, </w:t>
      </w:r>
      <w:r w:rsidR="00C32F6C">
        <w:rPr>
          <w:rFonts w:ascii="Times New Roman" w:hAnsi="Times New Roman" w:cs="Times New Roman"/>
        </w:rPr>
        <w:t xml:space="preserve">and G. R. </w:t>
      </w:r>
      <w:r w:rsidRPr="00B939DF">
        <w:rPr>
          <w:rFonts w:ascii="Times New Roman" w:hAnsi="Times New Roman" w:cs="Times New Roman"/>
        </w:rPr>
        <w:t>Byck</w:t>
      </w:r>
      <w:r w:rsidR="00C32F6C">
        <w:rPr>
          <w:rFonts w:ascii="Times New Roman" w:hAnsi="Times New Roman" w:cs="Times New Roman"/>
        </w:rPr>
        <w:t xml:space="preserve">. </w:t>
      </w:r>
      <w:r w:rsidRPr="00B939DF">
        <w:rPr>
          <w:rFonts w:ascii="Times New Roman" w:hAnsi="Times New Roman" w:cs="Times New Roman"/>
        </w:rPr>
        <w:t xml:space="preserve">1998. </w:t>
      </w:r>
      <w:r w:rsidR="00C32F6C">
        <w:rPr>
          <w:rFonts w:ascii="Times New Roman" w:hAnsi="Times New Roman" w:cs="Times New Roman"/>
        </w:rPr>
        <w:t>“</w:t>
      </w:r>
      <w:r w:rsidRPr="00B939DF">
        <w:rPr>
          <w:rFonts w:ascii="Times New Roman" w:hAnsi="Times New Roman" w:cs="Times New Roman"/>
        </w:rPr>
        <w:t xml:space="preserve">Assessing the </w:t>
      </w:r>
      <w:r w:rsidR="00C32F6C">
        <w:rPr>
          <w:rFonts w:ascii="Times New Roman" w:hAnsi="Times New Roman" w:cs="Times New Roman"/>
        </w:rPr>
        <w:t>I</w:t>
      </w:r>
      <w:r w:rsidRPr="00B939DF">
        <w:rPr>
          <w:rFonts w:ascii="Times New Roman" w:hAnsi="Times New Roman" w:cs="Times New Roman"/>
        </w:rPr>
        <w:t xml:space="preserve">mpact of </w:t>
      </w:r>
      <w:r w:rsidR="00C32F6C">
        <w:rPr>
          <w:rFonts w:ascii="Times New Roman" w:hAnsi="Times New Roman" w:cs="Times New Roman"/>
        </w:rPr>
        <w:t>C</w:t>
      </w:r>
      <w:r w:rsidRPr="00B939DF">
        <w:rPr>
          <w:rFonts w:ascii="Times New Roman" w:hAnsi="Times New Roman" w:cs="Times New Roman"/>
        </w:rPr>
        <w:t xml:space="preserve">ontinuous </w:t>
      </w:r>
      <w:r w:rsidR="00C32F6C">
        <w:rPr>
          <w:rFonts w:ascii="Times New Roman" w:hAnsi="Times New Roman" w:cs="Times New Roman"/>
        </w:rPr>
        <w:t>Q</w:t>
      </w:r>
      <w:r w:rsidRPr="00B939DF">
        <w:rPr>
          <w:rFonts w:ascii="Times New Roman" w:hAnsi="Times New Roman" w:cs="Times New Roman"/>
        </w:rPr>
        <w:t xml:space="preserve">uality </w:t>
      </w:r>
      <w:r w:rsidR="00C32F6C">
        <w:rPr>
          <w:rFonts w:ascii="Times New Roman" w:hAnsi="Times New Roman" w:cs="Times New Roman"/>
        </w:rPr>
        <w:t>I</w:t>
      </w:r>
      <w:r w:rsidRPr="00B939DF">
        <w:rPr>
          <w:rFonts w:ascii="Times New Roman" w:hAnsi="Times New Roman" w:cs="Times New Roman"/>
        </w:rPr>
        <w:t xml:space="preserve">mprovement on </w:t>
      </w:r>
      <w:r w:rsidR="00C32F6C">
        <w:rPr>
          <w:rFonts w:ascii="Times New Roman" w:hAnsi="Times New Roman" w:cs="Times New Roman"/>
        </w:rPr>
        <w:t>C</w:t>
      </w:r>
      <w:r w:rsidRPr="00B939DF">
        <w:rPr>
          <w:rFonts w:ascii="Times New Roman" w:hAnsi="Times New Roman" w:cs="Times New Roman"/>
        </w:rPr>
        <w:t xml:space="preserve">linical </w:t>
      </w:r>
      <w:r w:rsidR="00C32F6C">
        <w:rPr>
          <w:rFonts w:ascii="Times New Roman" w:hAnsi="Times New Roman" w:cs="Times New Roman"/>
        </w:rPr>
        <w:t>P</w:t>
      </w:r>
      <w:r w:rsidRPr="00B939DF">
        <w:rPr>
          <w:rFonts w:ascii="Times New Roman" w:hAnsi="Times New Roman" w:cs="Times New Roman"/>
        </w:rPr>
        <w:t xml:space="preserve">ractice: </w:t>
      </w:r>
      <w:r w:rsidR="00C32F6C">
        <w:rPr>
          <w:rFonts w:ascii="Times New Roman" w:hAnsi="Times New Roman" w:cs="Times New Roman"/>
        </w:rPr>
        <w:t>W</w:t>
      </w:r>
      <w:r w:rsidRPr="00B939DF">
        <w:rPr>
          <w:rFonts w:ascii="Times New Roman" w:hAnsi="Times New Roman" w:cs="Times New Roman"/>
        </w:rPr>
        <w:t xml:space="preserve">hat </w:t>
      </w:r>
      <w:r w:rsidR="00C32F6C">
        <w:rPr>
          <w:rFonts w:ascii="Times New Roman" w:hAnsi="Times New Roman" w:cs="Times New Roman"/>
        </w:rPr>
        <w:t>I</w:t>
      </w:r>
      <w:r w:rsidRPr="00B939DF">
        <w:rPr>
          <w:rFonts w:ascii="Times New Roman" w:hAnsi="Times New Roman" w:cs="Times New Roman"/>
        </w:rPr>
        <w:t xml:space="preserve">t </w:t>
      </w:r>
      <w:r w:rsidR="00C32F6C">
        <w:rPr>
          <w:rFonts w:ascii="Times New Roman" w:hAnsi="Times New Roman" w:cs="Times New Roman"/>
        </w:rPr>
        <w:t>W</w:t>
      </w:r>
      <w:r w:rsidRPr="00B939DF">
        <w:rPr>
          <w:rFonts w:ascii="Times New Roman" w:hAnsi="Times New Roman" w:cs="Times New Roman"/>
        </w:rPr>
        <w:t xml:space="preserve">ill </w:t>
      </w:r>
      <w:r w:rsidR="00C32F6C">
        <w:rPr>
          <w:rFonts w:ascii="Times New Roman" w:hAnsi="Times New Roman" w:cs="Times New Roman"/>
        </w:rPr>
        <w:t>T</w:t>
      </w:r>
      <w:r w:rsidRPr="00B939DF">
        <w:rPr>
          <w:rFonts w:ascii="Times New Roman" w:hAnsi="Times New Roman" w:cs="Times New Roman"/>
        </w:rPr>
        <w:t xml:space="preserve">ake to </w:t>
      </w:r>
      <w:r w:rsidR="00C32F6C">
        <w:rPr>
          <w:rFonts w:ascii="Times New Roman" w:hAnsi="Times New Roman" w:cs="Times New Roman"/>
        </w:rPr>
        <w:t>A</w:t>
      </w:r>
      <w:r w:rsidRPr="00B939DF">
        <w:rPr>
          <w:rFonts w:ascii="Times New Roman" w:hAnsi="Times New Roman" w:cs="Times New Roman"/>
        </w:rPr>
        <w:t xml:space="preserve">ccelerate </w:t>
      </w:r>
      <w:r w:rsidR="00C32F6C">
        <w:rPr>
          <w:rFonts w:ascii="Times New Roman" w:hAnsi="Times New Roman" w:cs="Times New Roman"/>
        </w:rPr>
        <w:t>P</w:t>
      </w:r>
      <w:r w:rsidRPr="00B939DF">
        <w:rPr>
          <w:rFonts w:ascii="Times New Roman" w:hAnsi="Times New Roman" w:cs="Times New Roman"/>
        </w:rPr>
        <w:t>rogress.</w:t>
      </w:r>
      <w:r w:rsidR="00C32F6C">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Milbank Q</w:t>
      </w:r>
      <w:r w:rsidR="00C32F6C" w:rsidRPr="004A4BCE">
        <w:rPr>
          <w:rFonts w:ascii="Times New Roman" w:hAnsi="Times New Roman" w:cs="Times New Roman"/>
          <w:i/>
        </w:rPr>
        <w:t>uarterly</w:t>
      </w:r>
      <w:r w:rsidRPr="00B939DF">
        <w:rPr>
          <w:rFonts w:ascii="Times New Roman" w:hAnsi="Times New Roman" w:cs="Times New Roman"/>
        </w:rPr>
        <w:t xml:space="preserve"> 76</w:t>
      </w:r>
      <w:r w:rsidR="00C32F6C">
        <w:rPr>
          <w:rFonts w:ascii="Times New Roman" w:hAnsi="Times New Roman" w:cs="Times New Roman"/>
        </w:rPr>
        <w:t xml:space="preserve"> </w:t>
      </w:r>
      <w:r w:rsidRPr="00B939DF">
        <w:rPr>
          <w:rFonts w:ascii="Times New Roman" w:hAnsi="Times New Roman" w:cs="Times New Roman"/>
        </w:rPr>
        <w:t>(4):</w:t>
      </w:r>
      <w:r w:rsidR="00C32F6C">
        <w:rPr>
          <w:rFonts w:ascii="Times New Roman" w:hAnsi="Times New Roman" w:cs="Times New Roman"/>
        </w:rPr>
        <w:t xml:space="preserve"> </w:t>
      </w:r>
      <w:r w:rsidRPr="00B939DF">
        <w:rPr>
          <w:rFonts w:ascii="Times New Roman" w:hAnsi="Times New Roman" w:cs="Times New Roman"/>
        </w:rPr>
        <w:t>593</w:t>
      </w:r>
      <w:r w:rsidR="00C32F6C">
        <w:rPr>
          <w:rFonts w:ascii="Times New Roman" w:hAnsi="Times New Roman" w:cs="Times New Roman"/>
        </w:rPr>
        <w:t>–</w:t>
      </w:r>
      <w:r w:rsidRPr="00B939DF">
        <w:rPr>
          <w:rFonts w:ascii="Times New Roman" w:hAnsi="Times New Roman" w:cs="Times New Roman"/>
        </w:rPr>
        <w:t>624</w:t>
      </w:r>
      <w:r w:rsidR="00C32F6C">
        <w:rPr>
          <w:rFonts w:ascii="Times New Roman" w:hAnsi="Times New Roman" w:cs="Times New Roman"/>
        </w:rPr>
        <w:t>.</w:t>
      </w:r>
    </w:p>
    <w:p w14:paraId="264B5B86" w14:textId="03C247AD"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Stürzlinger</w:t>
      </w:r>
      <w:r w:rsidR="008D25F7">
        <w:rPr>
          <w:rFonts w:ascii="Times New Roman" w:hAnsi="Times New Roman" w:cs="Times New Roman"/>
        </w:rPr>
        <w:t>,</w:t>
      </w:r>
      <w:r w:rsidRPr="00B939DF">
        <w:rPr>
          <w:rFonts w:ascii="Times New Roman" w:hAnsi="Times New Roman" w:cs="Times New Roman"/>
        </w:rPr>
        <w:t xml:space="preserve"> H</w:t>
      </w:r>
      <w:r w:rsidR="008D25F7">
        <w:rPr>
          <w:rFonts w:ascii="Times New Roman" w:hAnsi="Times New Roman" w:cs="Times New Roman"/>
        </w:rPr>
        <w:t>.</w:t>
      </w:r>
      <w:r w:rsidRPr="00B939DF">
        <w:rPr>
          <w:rFonts w:ascii="Times New Roman" w:hAnsi="Times New Roman" w:cs="Times New Roman"/>
        </w:rPr>
        <w:t xml:space="preserve">, </w:t>
      </w:r>
      <w:r w:rsidR="008D25F7">
        <w:rPr>
          <w:rFonts w:ascii="Times New Roman" w:hAnsi="Times New Roman" w:cs="Times New Roman"/>
        </w:rPr>
        <w:t xml:space="preserve">C. </w:t>
      </w:r>
      <w:r w:rsidRPr="00B939DF">
        <w:rPr>
          <w:rFonts w:ascii="Times New Roman" w:hAnsi="Times New Roman" w:cs="Times New Roman"/>
        </w:rPr>
        <w:t xml:space="preserve">Hiebinger, </w:t>
      </w:r>
      <w:r w:rsidR="008D25F7">
        <w:rPr>
          <w:rFonts w:ascii="Times New Roman" w:hAnsi="Times New Roman" w:cs="Times New Roman"/>
        </w:rPr>
        <w:t xml:space="preserve">D. </w:t>
      </w:r>
      <w:r w:rsidRPr="00B939DF">
        <w:rPr>
          <w:rFonts w:ascii="Times New Roman" w:hAnsi="Times New Roman" w:cs="Times New Roman"/>
        </w:rPr>
        <w:t xml:space="preserve">Pertl, </w:t>
      </w:r>
      <w:r w:rsidR="008D25F7">
        <w:rPr>
          <w:rFonts w:ascii="Times New Roman" w:hAnsi="Times New Roman" w:cs="Times New Roman"/>
        </w:rPr>
        <w:t xml:space="preserve">and P. </w:t>
      </w:r>
      <w:r w:rsidRPr="00B939DF">
        <w:rPr>
          <w:rFonts w:ascii="Times New Roman" w:hAnsi="Times New Roman" w:cs="Times New Roman"/>
        </w:rPr>
        <w:t>Traurig</w:t>
      </w:r>
      <w:r w:rsidR="008D25F7">
        <w:rPr>
          <w:rFonts w:ascii="Times New Roman" w:hAnsi="Times New Roman" w:cs="Times New Roman"/>
        </w:rPr>
        <w:t>.</w:t>
      </w:r>
      <w:r w:rsidRPr="00B939DF">
        <w:rPr>
          <w:rFonts w:ascii="Times New Roman" w:hAnsi="Times New Roman" w:cs="Times New Roman"/>
        </w:rPr>
        <w:t xml:space="preserve"> 2009. </w:t>
      </w:r>
      <w:r w:rsidR="008D25F7">
        <w:rPr>
          <w:rFonts w:ascii="Times New Roman" w:hAnsi="Times New Roman" w:cs="Times New Roman"/>
        </w:rPr>
        <w:t>“</w:t>
      </w:r>
      <w:r w:rsidRPr="00B939DF">
        <w:rPr>
          <w:rFonts w:ascii="Times New Roman" w:hAnsi="Times New Roman" w:cs="Times New Roman"/>
        </w:rPr>
        <w:t>Computerized Physician Order Entry</w:t>
      </w:r>
      <w:r w:rsidR="008D25F7">
        <w:rPr>
          <w:rFonts w:ascii="Times New Roman" w:hAnsi="Times New Roman" w:cs="Times New Roman"/>
        </w:rPr>
        <w:t>:</w:t>
      </w:r>
      <w:r w:rsidRPr="00B939DF">
        <w:rPr>
          <w:rFonts w:ascii="Times New Roman" w:hAnsi="Times New Roman" w:cs="Times New Roman"/>
        </w:rPr>
        <w:t xml:space="preserve"> </w:t>
      </w:r>
      <w:r w:rsidR="008D25F7">
        <w:rPr>
          <w:rFonts w:ascii="Times New Roman" w:hAnsi="Times New Roman" w:cs="Times New Roman"/>
        </w:rPr>
        <w:t>E</w:t>
      </w:r>
      <w:r w:rsidRPr="00B939DF">
        <w:rPr>
          <w:rFonts w:ascii="Times New Roman" w:hAnsi="Times New Roman" w:cs="Times New Roman"/>
        </w:rPr>
        <w:t xml:space="preserve">ffectiveness and </w:t>
      </w:r>
      <w:r w:rsidR="008D25F7">
        <w:rPr>
          <w:rFonts w:ascii="Times New Roman" w:hAnsi="Times New Roman" w:cs="Times New Roman"/>
        </w:rPr>
        <w:t>E</w:t>
      </w:r>
      <w:r w:rsidR="008D25F7" w:rsidRPr="00B939DF">
        <w:rPr>
          <w:rFonts w:ascii="Times New Roman" w:hAnsi="Times New Roman" w:cs="Times New Roman"/>
        </w:rPr>
        <w:t xml:space="preserve">fficiency </w:t>
      </w:r>
      <w:r w:rsidRPr="00B939DF">
        <w:rPr>
          <w:rFonts w:ascii="Times New Roman" w:hAnsi="Times New Roman" w:cs="Times New Roman"/>
        </w:rPr>
        <w:t xml:space="preserve">of </w:t>
      </w:r>
      <w:r w:rsidR="008D25F7">
        <w:rPr>
          <w:rFonts w:ascii="Times New Roman" w:hAnsi="Times New Roman" w:cs="Times New Roman"/>
        </w:rPr>
        <w:t>E</w:t>
      </w:r>
      <w:r w:rsidR="008D25F7" w:rsidRPr="00B939DF">
        <w:rPr>
          <w:rFonts w:ascii="Times New Roman" w:hAnsi="Times New Roman" w:cs="Times New Roman"/>
        </w:rPr>
        <w:t xml:space="preserve">lectronic </w:t>
      </w:r>
      <w:r w:rsidR="008D25F7">
        <w:rPr>
          <w:rFonts w:ascii="Times New Roman" w:hAnsi="Times New Roman" w:cs="Times New Roman"/>
        </w:rPr>
        <w:t>M</w:t>
      </w:r>
      <w:r w:rsidR="008D25F7" w:rsidRPr="00B939DF">
        <w:rPr>
          <w:rFonts w:ascii="Times New Roman" w:hAnsi="Times New Roman" w:cs="Times New Roman"/>
        </w:rPr>
        <w:t xml:space="preserve">edication </w:t>
      </w:r>
      <w:r w:rsidR="008D25F7">
        <w:rPr>
          <w:rFonts w:ascii="Times New Roman" w:hAnsi="Times New Roman" w:cs="Times New Roman"/>
        </w:rPr>
        <w:t>O</w:t>
      </w:r>
      <w:r w:rsidR="008D25F7" w:rsidRPr="00B939DF">
        <w:rPr>
          <w:rFonts w:ascii="Times New Roman" w:hAnsi="Times New Roman" w:cs="Times New Roman"/>
        </w:rPr>
        <w:t xml:space="preserve">rdering </w:t>
      </w:r>
      <w:r w:rsidRPr="00B939DF">
        <w:rPr>
          <w:rFonts w:ascii="Times New Roman" w:hAnsi="Times New Roman" w:cs="Times New Roman"/>
        </w:rPr>
        <w:t xml:space="preserve">with </w:t>
      </w:r>
      <w:r w:rsidR="008D25F7">
        <w:rPr>
          <w:rFonts w:ascii="Times New Roman" w:hAnsi="Times New Roman" w:cs="Times New Roman"/>
        </w:rPr>
        <w:t>D</w:t>
      </w:r>
      <w:r w:rsidR="008D25F7" w:rsidRPr="00B939DF">
        <w:rPr>
          <w:rFonts w:ascii="Times New Roman" w:hAnsi="Times New Roman" w:cs="Times New Roman"/>
        </w:rPr>
        <w:t xml:space="preserve">ecision </w:t>
      </w:r>
      <w:r w:rsidR="008D25F7">
        <w:rPr>
          <w:rFonts w:ascii="Times New Roman" w:hAnsi="Times New Roman" w:cs="Times New Roman"/>
        </w:rPr>
        <w:t>S</w:t>
      </w:r>
      <w:r w:rsidR="008D25F7" w:rsidRPr="00B939DF">
        <w:rPr>
          <w:rFonts w:ascii="Times New Roman" w:hAnsi="Times New Roman" w:cs="Times New Roman"/>
        </w:rPr>
        <w:t xml:space="preserve">upport </w:t>
      </w:r>
      <w:r w:rsidR="008D25F7">
        <w:rPr>
          <w:rFonts w:ascii="Times New Roman" w:hAnsi="Times New Roman" w:cs="Times New Roman"/>
        </w:rPr>
        <w:t>S</w:t>
      </w:r>
      <w:r w:rsidR="008D25F7" w:rsidRPr="00B939DF">
        <w:rPr>
          <w:rFonts w:ascii="Times New Roman" w:hAnsi="Times New Roman" w:cs="Times New Roman"/>
        </w:rPr>
        <w:t>ystems</w:t>
      </w:r>
      <w:r w:rsidRPr="00B939DF">
        <w:rPr>
          <w:rFonts w:ascii="Times New Roman" w:hAnsi="Times New Roman" w:cs="Times New Roman"/>
        </w:rPr>
        <w:t>.</w:t>
      </w:r>
      <w:r w:rsidR="008D25F7">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GMS Health Technol</w:t>
      </w:r>
      <w:r w:rsidR="008D25F7" w:rsidRPr="004A4BCE">
        <w:rPr>
          <w:rFonts w:ascii="Times New Roman" w:hAnsi="Times New Roman" w:cs="Times New Roman"/>
          <w:i/>
        </w:rPr>
        <w:t>ogy</w:t>
      </w:r>
      <w:r w:rsidRPr="004A4BCE">
        <w:rPr>
          <w:rFonts w:ascii="Times New Roman" w:hAnsi="Times New Roman" w:cs="Times New Roman"/>
          <w:i/>
        </w:rPr>
        <w:t xml:space="preserve"> Assess</w:t>
      </w:r>
      <w:r w:rsidR="008D25F7" w:rsidRPr="004A4BCE">
        <w:rPr>
          <w:rFonts w:ascii="Times New Roman" w:hAnsi="Times New Roman" w:cs="Times New Roman"/>
          <w:i/>
        </w:rPr>
        <w:t>ment</w:t>
      </w:r>
      <w:r w:rsidRPr="00B939DF">
        <w:rPr>
          <w:rFonts w:ascii="Times New Roman" w:hAnsi="Times New Roman" w:cs="Times New Roman"/>
        </w:rPr>
        <w:t xml:space="preserve"> 19 </w:t>
      </w:r>
      <w:r w:rsidR="008D25F7">
        <w:rPr>
          <w:rFonts w:ascii="Times New Roman" w:hAnsi="Times New Roman" w:cs="Times New Roman"/>
        </w:rPr>
        <w:t>(</w:t>
      </w:r>
      <w:r w:rsidRPr="00B939DF">
        <w:rPr>
          <w:rFonts w:ascii="Times New Roman" w:hAnsi="Times New Roman" w:cs="Times New Roman"/>
        </w:rPr>
        <w:t>5</w:t>
      </w:r>
      <w:r w:rsidR="008D25F7">
        <w:rPr>
          <w:rFonts w:ascii="Times New Roman" w:hAnsi="Times New Roman" w:cs="Times New Roman"/>
        </w:rPr>
        <w:t>)</w:t>
      </w:r>
      <w:r w:rsidRPr="00B939DF">
        <w:rPr>
          <w:rFonts w:ascii="Times New Roman" w:hAnsi="Times New Roman" w:cs="Times New Roman"/>
        </w:rPr>
        <w:t>: Doc07.</w:t>
      </w:r>
    </w:p>
    <w:p w14:paraId="3402E41E" w14:textId="14018B4E"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lastRenderedPageBreak/>
        <w:t>Tatonetti N</w:t>
      </w:r>
      <w:r w:rsidR="008D25F7">
        <w:rPr>
          <w:rFonts w:ascii="Times New Roman" w:hAnsi="Times New Roman" w:cs="Times New Roman"/>
        </w:rPr>
        <w:t xml:space="preserve">. </w:t>
      </w:r>
      <w:r w:rsidRPr="00B939DF">
        <w:rPr>
          <w:rFonts w:ascii="Times New Roman" w:hAnsi="Times New Roman" w:cs="Times New Roman"/>
        </w:rPr>
        <w:t>P</w:t>
      </w:r>
      <w:r w:rsidR="008D25F7">
        <w:rPr>
          <w:rFonts w:ascii="Times New Roman" w:hAnsi="Times New Roman" w:cs="Times New Roman"/>
        </w:rPr>
        <w:t>.</w:t>
      </w:r>
      <w:r w:rsidRPr="00B939DF">
        <w:rPr>
          <w:rFonts w:ascii="Times New Roman" w:hAnsi="Times New Roman" w:cs="Times New Roman"/>
        </w:rPr>
        <w:t xml:space="preserve">, </w:t>
      </w:r>
      <w:r w:rsidR="008D25F7">
        <w:rPr>
          <w:rFonts w:ascii="Times New Roman" w:hAnsi="Times New Roman" w:cs="Times New Roman"/>
        </w:rPr>
        <w:t xml:space="preserve">P. P. </w:t>
      </w:r>
      <w:r w:rsidRPr="00B939DF">
        <w:rPr>
          <w:rFonts w:ascii="Times New Roman" w:hAnsi="Times New Roman" w:cs="Times New Roman"/>
        </w:rPr>
        <w:t xml:space="preserve">Ye, </w:t>
      </w:r>
      <w:r w:rsidR="008D25F7">
        <w:rPr>
          <w:rFonts w:ascii="Times New Roman" w:hAnsi="Times New Roman" w:cs="Times New Roman"/>
        </w:rPr>
        <w:t xml:space="preserve">R. </w:t>
      </w:r>
      <w:r w:rsidRPr="00B939DF">
        <w:rPr>
          <w:rFonts w:ascii="Times New Roman" w:hAnsi="Times New Roman" w:cs="Times New Roman"/>
        </w:rPr>
        <w:t>Daneshjou</w:t>
      </w:r>
      <w:r w:rsidR="008D25F7">
        <w:rPr>
          <w:rFonts w:ascii="Times New Roman" w:hAnsi="Times New Roman" w:cs="Times New Roman"/>
        </w:rPr>
        <w:t>, and R. B.</w:t>
      </w:r>
      <w:r w:rsidRPr="00B939DF">
        <w:rPr>
          <w:rFonts w:ascii="Times New Roman" w:hAnsi="Times New Roman" w:cs="Times New Roman"/>
        </w:rPr>
        <w:t xml:space="preserve"> Altman</w:t>
      </w:r>
      <w:r w:rsidR="008D25F7">
        <w:rPr>
          <w:rFonts w:ascii="Times New Roman" w:hAnsi="Times New Roman" w:cs="Times New Roman"/>
        </w:rPr>
        <w:t>.</w:t>
      </w:r>
      <w:r w:rsidRPr="00B939DF">
        <w:rPr>
          <w:rFonts w:ascii="Times New Roman" w:hAnsi="Times New Roman" w:cs="Times New Roman"/>
        </w:rPr>
        <w:t xml:space="preserve"> 2012. </w:t>
      </w:r>
      <w:r w:rsidR="008D25F7">
        <w:rPr>
          <w:rFonts w:ascii="Times New Roman" w:hAnsi="Times New Roman" w:cs="Times New Roman"/>
        </w:rPr>
        <w:t>“</w:t>
      </w:r>
      <w:r w:rsidRPr="00B939DF">
        <w:rPr>
          <w:rFonts w:ascii="Times New Roman" w:hAnsi="Times New Roman" w:cs="Times New Roman"/>
        </w:rPr>
        <w:t xml:space="preserve">Data-driven </w:t>
      </w:r>
      <w:r w:rsidR="008D25F7">
        <w:rPr>
          <w:rFonts w:ascii="Times New Roman" w:hAnsi="Times New Roman" w:cs="Times New Roman"/>
        </w:rPr>
        <w:t>P</w:t>
      </w:r>
      <w:r w:rsidRPr="00B939DF">
        <w:rPr>
          <w:rFonts w:ascii="Times New Roman" w:hAnsi="Times New Roman" w:cs="Times New Roman"/>
        </w:rPr>
        <w:t xml:space="preserve">rediction of </w:t>
      </w:r>
      <w:r w:rsidR="008D25F7">
        <w:rPr>
          <w:rFonts w:ascii="Times New Roman" w:hAnsi="Times New Roman" w:cs="Times New Roman"/>
        </w:rPr>
        <w:t>D</w:t>
      </w:r>
      <w:r w:rsidRPr="00B939DF">
        <w:rPr>
          <w:rFonts w:ascii="Times New Roman" w:hAnsi="Times New Roman" w:cs="Times New Roman"/>
        </w:rPr>
        <w:t xml:space="preserve">rug </w:t>
      </w:r>
      <w:r w:rsidR="008D25F7">
        <w:rPr>
          <w:rFonts w:ascii="Times New Roman" w:hAnsi="Times New Roman" w:cs="Times New Roman"/>
        </w:rPr>
        <w:t>E</w:t>
      </w:r>
      <w:r w:rsidRPr="00B939DF">
        <w:rPr>
          <w:rFonts w:ascii="Times New Roman" w:hAnsi="Times New Roman" w:cs="Times New Roman"/>
        </w:rPr>
        <w:t xml:space="preserve">ffects and </w:t>
      </w:r>
      <w:r w:rsidR="008D25F7">
        <w:rPr>
          <w:rFonts w:ascii="Times New Roman" w:hAnsi="Times New Roman" w:cs="Times New Roman"/>
        </w:rPr>
        <w:t>I</w:t>
      </w:r>
      <w:r w:rsidRPr="00B939DF">
        <w:rPr>
          <w:rFonts w:ascii="Times New Roman" w:hAnsi="Times New Roman" w:cs="Times New Roman"/>
        </w:rPr>
        <w:t>nteractions.</w:t>
      </w:r>
      <w:r w:rsidR="008D25F7">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Sci</w:t>
      </w:r>
      <w:r w:rsidR="008D25F7" w:rsidRPr="004A4BCE">
        <w:rPr>
          <w:rFonts w:ascii="Times New Roman" w:hAnsi="Times New Roman" w:cs="Times New Roman"/>
          <w:i/>
        </w:rPr>
        <w:t>ence</w:t>
      </w:r>
      <w:r w:rsidRPr="004A4BCE">
        <w:rPr>
          <w:rFonts w:ascii="Times New Roman" w:hAnsi="Times New Roman" w:cs="Times New Roman"/>
          <w:i/>
        </w:rPr>
        <w:t xml:space="preserve"> Transl</w:t>
      </w:r>
      <w:r w:rsidR="008D25F7" w:rsidRPr="004A4BCE">
        <w:rPr>
          <w:rFonts w:ascii="Times New Roman" w:hAnsi="Times New Roman" w:cs="Times New Roman"/>
          <w:i/>
        </w:rPr>
        <w:t>ational</w:t>
      </w:r>
      <w:r w:rsidRPr="004A4BCE">
        <w:rPr>
          <w:rFonts w:ascii="Times New Roman" w:hAnsi="Times New Roman" w:cs="Times New Roman"/>
          <w:i/>
        </w:rPr>
        <w:t xml:space="preserve"> Med</w:t>
      </w:r>
      <w:r w:rsidR="008D25F7" w:rsidRPr="004A4BCE">
        <w:rPr>
          <w:rFonts w:ascii="Times New Roman" w:hAnsi="Times New Roman" w:cs="Times New Roman"/>
          <w:i/>
        </w:rPr>
        <w:t>icine</w:t>
      </w:r>
      <w:r w:rsidRPr="00B939DF">
        <w:rPr>
          <w:rFonts w:ascii="Times New Roman" w:hAnsi="Times New Roman" w:cs="Times New Roman"/>
        </w:rPr>
        <w:t xml:space="preserve"> 4</w:t>
      </w:r>
      <w:r w:rsidR="008D25F7">
        <w:rPr>
          <w:rFonts w:ascii="Times New Roman" w:hAnsi="Times New Roman" w:cs="Times New Roman"/>
        </w:rPr>
        <w:t xml:space="preserve"> </w:t>
      </w:r>
      <w:r w:rsidRPr="00B939DF">
        <w:rPr>
          <w:rFonts w:ascii="Times New Roman" w:hAnsi="Times New Roman" w:cs="Times New Roman"/>
        </w:rPr>
        <w:t>(125):</w:t>
      </w:r>
      <w:r w:rsidR="008D25F7">
        <w:rPr>
          <w:rFonts w:ascii="Times New Roman" w:hAnsi="Times New Roman" w:cs="Times New Roman"/>
        </w:rPr>
        <w:t xml:space="preserve"> </w:t>
      </w:r>
      <w:r w:rsidRPr="00B939DF">
        <w:rPr>
          <w:rFonts w:ascii="Times New Roman" w:hAnsi="Times New Roman" w:cs="Times New Roman"/>
        </w:rPr>
        <w:t>125ra31</w:t>
      </w:r>
      <w:r w:rsidR="008D25F7">
        <w:rPr>
          <w:rFonts w:ascii="Times New Roman" w:hAnsi="Times New Roman" w:cs="Times New Roman"/>
        </w:rPr>
        <w:t>.</w:t>
      </w:r>
    </w:p>
    <w:p w14:paraId="6DF634D4" w14:textId="57999593" w:rsidR="00A022AA" w:rsidRPr="00B939DF" w:rsidRDefault="00A022AA" w:rsidP="00B939DF">
      <w:pPr>
        <w:spacing w:after="0" w:line="480" w:lineRule="auto"/>
        <w:ind w:left="720" w:hanging="720"/>
        <w:rPr>
          <w:rFonts w:ascii="Times New Roman" w:hAnsi="Times New Roman" w:cs="Times New Roman"/>
        </w:rPr>
      </w:pPr>
      <w:r w:rsidRPr="00B939DF">
        <w:rPr>
          <w:rFonts w:ascii="Times New Roman" w:hAnsi="Times New Roman" w:cs="Times New Roman"/>
        </w:rPr>
        <w:t>Vest</w:t>
      </w:r>
      <w:r w:rsidR="008D25F7">
        <w:rPr>
          <w:rFonts w:ascii="Times New Roman" w:hAnsi="Times New Roman" w:cs="Times New Roman"/>
        </w:rPr>
        <w:t>,</w:t>
      </w:r>
      <w:r w:rsidRPr="00B939DF">
        <w:rPr>
          <w:rFonts w:ascii="Times New Roman" w:hAnsi="Times New Roman" w:cs="Times New Roman"/>
        </w:rPr>
        <w:t xml:space="preserve"> J</w:t>
      </w:r>
      <w:r w:rsidR="008D25F7">
        <w:rPr>
          <w:rFonts w:ascii="Times New Roman" w:hAnsi="Times New Roman" w:cs="Times New Roman"/>
        </w:rPr>
        <w:t>.</w:t>
      </w:r>
      <w:r w:rsidRPr="00B939DF">
        <w:rPr>
          <w:rFonts w:ascii="Times New Roman" w:hAnsi="Times New Roman" w:cs="Times New Roman"/>
        </w:rPr>
        <w:t>R</w:t>
      </w:r>
      <w:r w:rsidR="008D25F7">
        <w:rPr>
          <w:rFonts w:ascii="Times New Roman" w:hAnsi="Times New Roman" w:cs="Times New Roman"/>
        </w:rPr>
        <w:t>.</w:t>
      </w:r>
      <w:r w:rsidRPr="00B939DF">
        <w:rPr>
          <w:rFonts w:ascii="Times New Roman" w:hAnsi="Times New Roman" w:cs="Times New Roman"/>
        </w:rPr>
        <w:t xml:space="preserve">, </w:t>
      </w:r>
      <w:r w:rsidR="008D25F7">
        <w:rPr>
          <w:rFonts w:ascii="Times New Roman" w:hAnsi="Times New Roman" w:cs="Times New Roman"/>
        </w:rPr>
        <w:t xml:space="preserve">and L. D. </w:t>
      </w:r>
      <w:r w:rsidRPr="00B939DF">
        <w:rPr>
          <w:rFonts w:ascii="Times New Roman" w:hAnsi="Times New Roman" w:cs="Times New Roman"/>
        </w:rPr>
        <w:t>Gamm</w:t>
      </w:r>
      <w:r w:rsidR="008D25F7">
        <w:rPr>
          <w:rFonts w:ascii="Times New Roman" w:hAnsi="Times New Roman" w:cs="Times New Roman"/>
        </w:rPr>
        <w:t xml:space="preserve">. </w:t>
      </w:r>
      <w:r w:rsidRPr="00B939DF">
        <w:rPr>
          <w:rFonts w:ascii="Times New Roman" w:hAnsi="Times New Roman" w:cs="Times New Roman"/>
        </w:rPr>
        <w:t xml:space="preserve">2009. </w:t>
      </w:r>
      <w:r w:rsidR="008D25F7">
        <w:rPr>
          <w:rFonts w:ascii="Times New Roman" w:hAnsi="Times New Roman" w:cs="Times New Roman"/>
        </w:rPr>
        <w:t>“</w:t>
      </w:r>
      <w:r w:rsidRPr="00B939DF">
        <w:rPr>
          <w:rFonts w:ascii="Times New Roman" w:hAnsi="Times New Roman" w:cs="Times New Roman"/>
        </w:rPr>
        <w:t xml:space="preserve">A </w:t>
      </w:r>
      <w:r w:rsidR="008D25F7">
        <w:rPr>
          <w:rFonts w:ascii="Times New Roman" w:hAnsi="Times New Roman" w:cs="Times New Roman"/>
        </w:rPr>
        <w:t>C</w:t>
      </w:r>
      <w:r w:rsidRPr="00B939DF">
        <w:rPr>
          <w:rFonts w:ascii="Times New Roman" w:hAnsi="Times New Roman" w:cs="Times New Roman"/>
        </w:rPr>
        <w:t xml:space="preserve">ritical </w:t>
      </w:r>
      <w:r w:rsidR="008D25F7">
        <w:rPr>
          <w:rFonts w:ascii="Times New Roman" w:hAnsi="Times New Roman" w:cs="Times New Roman"/>
        </w:rPr>
        <w:t>R</w:t>
      </w:r>
      <w:r w:rsidRPr="00B939DF">
        <w:rPr>
          <w:rFonts w:ascii="Times New Roman" w:hAnsi="Times New Roman" w:cs="Times New Roman"/>
        </w:rPr>
        <w:t xml:space="preserve">eview of the </w:t>
      </w:r>
      <w:r w:rsidR="008D25F7">
        <w:rPr>
          <w:rFonts w:ascii="Times New Roman" w:hAnsi="Times New Roman" w:cs="Times New Roman"/>
        </w:rPr>
        <w:t>R</w:t>
      </w:r>
      <w:r w:rsidRPr="00B939DF">
        <w:rPr>
          <w:rFonts w:ascii="Times New Roman" w:hAnsi="Times New Roman" w:cs="Times New Roman"/>
        </w:rPr>
        <w:t xml:space="preserve">esearch </w:t>
      </w:r>
      <w:r w:rsidR="008D25F7">
        <w:rPr>
          <w:rFonts w:ascii="Times New Roman" w:hAnsi="Times New Roman" w:cs="Times New Roman"/>
        </w:rPr>
        <w:t>L</w:t>
      </w:r>
      <w:r w:rsidRPr="00B939DF">
        <w:rPr>
          <w:rFonts w:ascii="Times New Roman" w:hAnsi="Times New Roman" w:cs="Times New Roman"/>
        </w:rPr>
        <w:t>iterature on Six Sigma, Lean and StuderGroup</w:t>
      </w:r>
      <w:r w:rsidR="00E347E5">
        <w:rPr>
          <w:rFonts w:ascii="Times New Roman" w:hAnsi="Times New Roman" w:cs="Times New Roman"/>
        </w:rPr>
        <w:t>’</w:t>
      </w:r>
      <w:r w:rsidRPr="00B939DF">
        <w:rPr>
          <w:rFonts w:ascii="Times New Roman" w:hAnsi="Times New Roman" w:cs="Times New Roman"/>
        </w:rPr>
        <w:t xml:space="preserve">s Hardwiring Excellence in the United States: </w:t>
      </w:r>
      <w:r w:rsidR="008D25F7">
        <w:rPr>
          <w:rFonts w:ascii="Times New Roman" w:hAnsi="Times New Roman" w:cs="Times New Roman"/>
        </w:rPr>
        <w:t>T</w:t>
      </w:r>
      <w:r w:rsidRPr="00B939DF">
        <w:rPr>
          <w:rFonts w:ascii="Times New Roman" w:hAnsi="Times New Roman" w:cs="Times New Roman"/>
        </w:rPr>
        <w:t xml:space="preserve">he </w:t>
      </w:r>
      <w:r w:rsidR="008D25F7">
        <w:rPr>
          <w:rFonts w:ascii="Times New Roman" w:hAnsi="Times New Roman" w:cs="Times New Roman"/>
        </w:rPr>
        <w:t>N</w:t>
      </w:r>
      <w:r w:rsidRPr="00B939DF">
        <w:rPr>
          <w:rFonts w:ascii="Times New Roman" w:hAnsi="Times New Roman" w:cs="Times New Roman"/>
        </w:rPr>
        <w:t xml:space="preserve">eed to </w:t>
      </w:r>
      <w:r w:rsidR="008D25F7">
        <w:rPr>
          <w:rFonts w:ascii="Times New Roman" w:hAnsi="Times New Roman" w:cs="Times New Roman"/>
        </w:rPr>
        <w:t>D</w:t>
      </w:r>
      <w:r w:rsidRPr="00B939DF">
        <w:rPr>
          <w:rFonts w:ascii="Times New Roman" w:hAnsi="Times New Roman" w:cs="Times New Roman"/>
        </w:rPr>
        <w:t xml:space="preserve">emonstrate and </w:t>
      </w:r>
      <w:r w:rsidR="008D25F7">
        <w:rPr>
          <w:rFonts w:ascii="Times New Roman" w:hAnsi="Times New Roman" w:cs="Times New Roman"/>
        </w:rPr>
        <w:t>C</w:t>
      </w:r>
      <w:r w:rsidRPr="00B939DF">
        <w:rPr>
          <w:rFonts w:ascii="Times New Roman" w:hAnsi="Times New Roman" w:cs="Times New Roman"/>
        </w:rPr>
        <w:t xml:space="preserve">ommunicate the </w:t>
      </w:r>
      <w:r w:rsidR="008D25F7">
        <w:rPr>
          <w:rFonts w:ascii="Times New Roman" w:hAnsi="Times New Roman" w:cs="Times New Roman"/>
        </w:rPr>
        <w:t>E</w:t>
      </w:r>
      <w:r w:rsidRPr="00B939DF">
        <w:rPr>
          <w:rFonts w:ascii="Times New Roman" w:hAnsi="Times New Roman" w:cs="Times New Roman"/>
        </w:rPr>
        <w:t xml:space="preserve">ffectiveness of </w:t>
      </w:r>
      <w:r w:rsidR="008D25F7">
        <w:rPr>
          <w:rFonts w:ascii="Times New Roman" w:hAnsi="Times New Roman" w:cs="Times New Roman"/>
        </w:rPr>
        <w:t>T</w:t>
      </w:r>
      <w:r w:rsidRPr="00B939DF">
        <w:rPr>
          <w:rFonts w:ascii="Times New Roman" w:hAnsi="Times New Roman" w:cs="Times New Roman"/>
        </w:rPr>
        <w:t xml:space="preserve">ransformation </w:t>
      </w:r>
      <w:r w:rsidR="008D25F7">
        <w:rPr>
          <w:rFonts w:ascii="Times New Roman" w:hAnsi="Times New Roman" w:cs="Times New Roman"/>
        </w:rPr>
        <w:t>S</w:t>
      </w:r>
      <w:r w:rsidRPr="00B939DF">
        <w:rPr>
          <w:rFonts w:ascii="Times New Roman" w:hAnsi="Times New Roman" w:cs="Times New Roman"/>
        </w:rPr>
        <w:t xml:space="preserve">trategies in </w:t>
      </w:r>
      <w:r w:rsidR="008D25F7">
        <w:rPr>
          <w:rFonts w:ascii="Times New Roman" w:hAnsi="Times New Roman" w:cs="Times New Roman"/>
        </w:rPr>
        <w:t>H</w:t>
      </w:r>
      <w:r w:rsidRPr="00B939DF">
        <w:rPr>
          <w:rFonts w:ascii="Times New Roman" w:hAnsi="Times New Roman" w:cs="Times New Roman"/>
        </w:rPr>
        <w:t>ealthcare.</w:t>
      </w:r>
      <w:r w:rsidR="008D25F7">
        <w:rPr>
          <w:rFonts w:ascii="Times New Roman" w:hAnsi="Times New Roman" w:cs="Times New Roman"/>
        </w:rPr>
        <w:t>”</w:t>
      </w:r>
      <w:r w:rsidRPr="00B939DF">
        <w:rPr>
          <w:rFonts w:ascii="Times New Roman" w:hAnsi="Times New Roman" w:cs="Times New Roman"/>
        </w:rPr>
        <w:t xml:space="preserve"> </w:t>
      </w:r>
      <w:r w:rsidRPr="004A4BCE">
        <w:rPr>
          <w:rFonts w:ascii="Times New Roman" w:hAnsi="Times New Roman" w:cs="Times New Roman"/>
          <w:i/>
        </w:rPr>
        <w:t>Implement</w:t>
      </w:r>
      <w:r w:rsidR="008D25F7" w:rsidRPr="004A4BCE">
        <w:rPr>
          <w:rFonts w:ascii="Times New Roman" w:hAnsi="Times New Roman" w:cs="Times New Roman"/>
          <w:i/>
        </w:rPr>
        <w:t>ation</w:t>
      </w:r>
      <w:r w:rsidRPr="004A4BCE">
        <w:rPr>
          <w:rFonts w:ascii="Times New Roman" w:hAnsi="Times New Roman" w:cs="Times New Roman"/>
          <w:i/>
        </w:rPr>
        <w:t xml:space="preserve"> Sci</w:t>
      </w:r>
      <w:r w:rsidR="008D25F7" w:rsidRPr="004A4BCE">
        <w:rPr>
          <w:rFonts w:ascii="Times New Roman" w:hAnsi="Times New Roman" w:cs="Times New Roman"/>
          <w:i/>
        </w:rPr>
        <w:t>ence</w:t>
      </w:r>
      <w:r w:rsidRPr="00B939DF">
        <w:rPr>
          <w:rFonts w:ascii="Times New Roman" w:hAnsi="Times New Roman" w:cs="Times New Roman"/>
        </w:rPr>
        <w:t xml:space="preserve"> 1</w:t>
      </w:r>
      <w:r w:rsidR="008D25F7">
        <w:rPr>
          <w:rFonts w:ascii="Times New Roman" w:hAnsi="Times New Roman" w:cs="Times New Roman"/>
        </w:rPr>
        <w:t xml:space="preserve"> (</w:t>
      </w:r>
      <w:r w:rsidRPr="00B939DF">
        <w:rPr>
          <w:rFonts w:ascii="Times New Roman" w:hAnsi="Times New Roman" w:cs="Times New Roman"/>
        </w:rPr>
        <w:t>4</w:t>
      </w:r>
      <w:r w:rsidR="008D25F7">
        <w:rPr>
          <w:rFonts w:ascii="Times New Roman" w:hAnsi="Times New Roman" w:cs="Times New Roman"/>
        </w:rPr>
        <w:t>)</w:t>
      </w:r>
      <w:r w:rsidRPr="00B939DF">
        <w:rPr>
          <w:rFonts w:ascii="Times New Roman" w:hAnsi="Times New Roman" w:cs="Times New Roman"/>
        </w:rPr>
        <w:t>: 35.</w:t>
      </w:r>
    </w:p>
    <w:p w14:paraId="1955925E" w14:textId="77777777" w:rsidR="00A022AA" w:rsidRPr="00B939DF" w:rsidRDefault="00A022AA" w:rsidP="00B939DF">
      <w:pPr>
        <w:spacing w:after="0" w:line="480" w:lineRule="auto"/>
        <w:ind w:firstLine="720"/>
        <w:rPr>
          <w:rFonts w:ascii="Times New Roman" w:hAnsi="Times New Roman" w:cs="Times New Roman"/>
        </w:rPr>
      </w:pPr>
    </w:p>
    <w:p w14:paraId="02DCE29D" w14:textId="77777777" w:rsidR="00A022AA" w:rsidRPr="00B939DF" w:rsidRDefault="00A022AA" w:rsidP="00B939DF">
      <w:pPr>
        <w:spacing w:after="0" w:line="480" w:lineRule="auto"/>
        <w:ind w:firstLine="720"/>
        <w:rPr>
          <w:rFonts w:ascii="Times New Roman" w:hAnsi="Times New Roman" w:cs="Times New Roman"/>
        </w:rPr>
      </w:pPr>
    </w:p>
    <w:sectPr w:rsidR="00A022AA" w:rsidRPr="00B939DF" w:rsidSect="00A67EF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D1EE" w14:textId="77777777" w:rsidR="006F4057" w:rsidRDefault="006F4057" w:rsidP="00054124">
      <w:pPr>
        <w:spacing w:after="0" w:line="240" w:lineRule="auto"/>
      </w:pPr>
      <w:r>
        <w:separator/>
      </w:r>
    </w:p>
  </w:endnote>
  <w:endnote w:type="continuationSeparator" w:id="0">
    <w:p w14:paraId="3311F797" w14:textId="77777777" w:rsidR="006F4057" w:rsidRDefault="006F4057" w:rsidP="0005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63936"/>
      <w:docPartObj>
        <w:docPartGallery w:val="Page Numbers (Bottom of Page)"/>
        <w:docPartUnique/>
      </w:docPartObj>
    </w:sdtPr>
    <w:sdtEndPr>
      <w:rPr>
        <w:noProof/>
      </w:rPr>
    </w:sdtEndPr>
    <w:sdtContent>
      <w:p w14:paraId="0E26FC43" w14:textId="16588C2C" w:rsidR="00CE7400" w:rsidRDefault="00CE7400">
        <w:pPr>
          <w:pStyle w:val="Footer"/>
          <w:jc w:val="right"/>
        </w:pPr>
        <w:r>
          <w:fldChar w:fldCharType="begin"/>
        </w:r>
        <w:r>
          <w:instrText xml:space="preserve"> PAGE   \* MERGEFORMAT </w:instrText>
        </w:r>
        <w:r>
          <w:fldChar w:fldCharType="separate"/>
        </w:r>
        <w:r w:rsidR="001A2C78">
          <w:rPr>
            <w:noProof/>
          </w:rPr>
          <w:t>15</w:t>
        </w:r>
        <w:r>
          <w:rPr>
            <w:noProof/>
          </w:rPr>
          <w:fldChar w:fldCharType="end"/>
        </w:r>
      </w:p>
    </w:sdtContent>
  </w:sdt>
  <w:p w14:paraId="08A844B9" w14:textId="77777777" w:rsidR="00CE7400" w:rsidRDefault="00CE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30036"/>
      <w:docPartObj>
        <w:docPartGallery w:val="Page Numbers (Bottom of Page)"/>
        <w:docPartUnique/>
      </w:docPartObj>
    </w:sdtPr>
    <w:sdtEndPr>
      <w:rPr>
        <w:noProof/>
      </w:rPr>
    </w:sdtEndPr>
    <w:sdtContent>
      <w:p w14:paraId="3DB0AE68" w14:textId="6EF4BA80" w:rsidR="00CE7400" w:rsidRDefault="00CE7400">
        <w:pPr>
          <w:pStyle w:val="Footer"/>
          <w:jc w:val="right"/>
        </w:pPr>
        <w:r>
          <w:fldChar w:fldCharType="begin"/>
        </w:r>
        <w:r>
          <w:instrText xml:space="preserve"> PAGE   \* MERGEFORMAT </w:instrText>
        </w:r>
        <w:r>
          <w:fldChar w:fldCharType="separate"/>
        </w:r>
        <w:r w:rsidR="001A2C78">
          <w:rPr>
            <w:noProof/>
          </w:rPr>
          <w:t>1</w:t>
        </w:r>
        <w:r>
          <w:rPr>
            <w:noProof/>
          </w:rPr>
          <w:fldChar w:fldCharType="end"/>
        </w:r>
      </w:p>
    </w:sdtContent>
  </w:sdt>
  <w:p w14:paraId="3E1FA6E5" w14:textId="77777777" w:rsidR="00CE7400" w:rsidRDefault="00CE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812F" w14:textId="77777777" w:rsidR="006F4057" w:rsidRDefault="006F4057" w:rsidP="00054124">
      <w:pPr>
        <w:spacing w:after="0" w:line="240" w:lineRule="auto"/>
      </w:pPr>
      <w:r>
        <w:separator/>
      </w:r>
    </w:p>
  </w:footnote>
  <w:footnote w:type="continuationSeparator" w:id="0">
    <w:p w14:paraId="6C98AA9D" w14:textId="77777777" w:rsidR="006F4057" w:rsidRDefault="006F4057" w:rsidP="00054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41C3"/>
    <w:multiLevelType w:val="hybridMultilevel"/>
    <w:tmpl w:val="217A86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9E7C7B"/>
    <w:multiLevelType w:val="hybridMultilevel"/>
    <w:tmpl w:val="8A067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14ADE"/>
    <w:multiLevelType w:val="multilevel"/>
    <w:tmpl w:val="B28078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16F9D"/>
    <w:multiLevelType w:val="hybridMultilevel"/>
    <w:tmpl w:val="4036B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6C6D5E"/>
    <w:multiLevelType w:val="hybridMultilevel"/>
    <w:tmpl w:val="75F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74B0"/>
    <w:multiLevelType w:val="hybridMultilevel"/>
    <w:tmpl w:val="92624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86FB6"/>
    <w:multiLevelType w:val="multilevel"/>
    <w:tmpl w:val="B2807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1143B"/>
    <w:multiLevelType w:val="hybridMultilevel"/>
    <w:tmpl w:val="9B7EE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BC2481"/>
    <w:multiLevelType w:val="hybridMultilevel"/>
    <w:tmpl w:val="4D9C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B12C4E"/>
    <w:multiLevelType w:val="hybridMultilevel"/>
    <w:tmpl w:val="E58E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D62C5"/>
    <w:multiLevelType w:val="hybridMultilevel"/>
    <w:tmpl w:val="D5DA9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5A7CFC"/>
    <w:multiLevelType w:val="hybridMultilevel"/>
    <w:tmpl w:val="7D7EB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8A5915"/>
    <w:multiLevelType w:val="hybridMultilevel"/>
    <w:tmpl w:val="89F2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F26B1"/>
    <w:multiLevelType w:val="hybridMultilevel"/>
    <w:tmpl w:val="9462DC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541071F"/>
    <w:multiLevelType w:val="hybridMultilevel"/>
    <w:tmpl w:val="9DE62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1E092D"/>
    <w:multiLevelType w:val="hybridMultilevel"/>
    <w:tmpl w:val="72EC5D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13"/>
  </w:num>
  <w:num w:numId="4">
    <w:abstractNumId w:val="3"/>
  </w:num>
  <w:num w:numId="5">
    <w:abstractNumId w:val="7"/>
  </w:num>
  <w:num w:numId="6">
    <w:abstractNumId w:val="11"/>
  </w:num>
  <w:num w:numId="7">
    <w:abstractNumId w:val="8"/>
  </w:num>
  <w:num w:numId="8">
    <w:abstractNumId w:val="2"/>
  </w:num>
  <w:num w:numId="9">
    <w:abstractNumId w:val="6"/>
  </w:num>
  <w:num w:numId="10">
    <w:abstractNumId w:val="0"/>
  </w:num>
  <w:num w:numId="11">
    <w:abstractNumId w:val="12"/>
  </w:num>
  <w:num w:numId="12">
    <w:abstractNumId w:val="9"/>
  </w:num>
  <w:num w:numId="13">
    <w:abstractNumId w:val="1"/>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7A"/>
    <w:rsid w:val="00007EE2"/>
    <w:rsid w:val="00010D87"/>
    <w:rsid w:val="00033CBF"/>
    <w:rsid w:val="00054124"/>
    <w:rsid w:val="00063FBE"/>
    <w:rsid w:val="000936BF"/>
    <w:rsid w:val="000A2FEB"/>
    <w:rsid w:val="000C433A"/>
    <w:rsid w:val="000D0B84"/>
    <w:rsid w:val="000D4000"/>
    <w:rsid w:val="00104898"/>
    <w:rsid w:val="0010516C"/>
    <w:rsid w:val="00131F5A"/>
    <w:rsid w:val="001478A2"/>
    <w:rsid w:val="00197B16"/>
    <w:rsid w:val="001A2C78"/>
    <w:rsid w:val="001A477A"/>
    <w:rsid w:val="001D183F"/>
    <w:rsid w:val="00207C9F"/>
    <w:rsid w:val="002219B6"/>
    <w:rsid w:val="00242AF0"/>
    <w:rsid w:val="00242BDB"/>
    <w:rsid w:val="00251A58"/>
    <w:rsid w:val="002825CE"/>
    <w:rsid w:val="002B2B2D"/>
    <w:rsid w:val="002C3F35"/>
    <w:rsid w:val="002D4BF5"/>
    <w:rsid w:val="002E1063"/>
    <w:rsid w:val="002E26EF"/>
    <w:rsid w:val="002E2950"/>
    <w:rsid w:val="00306200"/>
    <w:rsid w:val="00316BB0"/>
    <w:rsid w:val="00330C55"/>
    <w:rsid w:val="00357E7C"/>
    <w:rsid w:val="00363B97"/>
    <w:rsid w:val="00374B9F"/>
    <w:rsid w:val="003774F4"/>
    <w:rsid w:val="003B69C3"/>
    <w:rsid w:val="003B76B5"/>
    <w:rsid w:val="003D4FAF"/>
    <w:rsid w:val="003D74BB"/>
    <w:rsid w:val="003E7505"/>
    <w:rsid w:val="004001B6"/>
    <w:rsid w:val="00403C96"/>
    <w:rsid w:val="0040447D"/>
    <w:rsid w:val="0041572B"/>
    <w:rsid w:val="00422A0D"/>
    <w:rsid w:val="0043780B"/>
    <w:rsid w:val="004408FF"/>
    <w:rsid w:val="00477D76"/>
    <w:rsid w:val="004A4BCE"/>
    <w:rsid w:val="004B332B"/>
    <w:rsid w:val="004C7426"/>
    <w:rsid w:val="004E270F"/>
    <w:rsid w:val="00511907"/>
    <w:rsid w:val="0052647F"/>
    <w:rsid w:val="005310C3"/>
    <w:rsid w:val="005551F0"/>
    <w:rsid w:val="005E3D22"/>
    <w:rsid w:val="0061303F"/>
    <w:rsid w:val="0061467E"/>
    <w:rsid w:val="00623352"/>
    <w:rsid w:val="00626B32"/>
    <w:rsid w:val="00652F58"/>
    <w:rsid w:val="00655EEE"/>
    <w:rsid w:val="00682218"/>
    <w:rsid w:val="006A44E4"/>
    <w:rsid w:val="006A6CD5"/>
    <w:rsid w:val="006B080F"/>
    <w:rsid w:val="006B09C3"/>
    <w:rsid w:val="006D3323"/>
    <w:rsid w:val="006E4782"/>
    <w:rsid w:val="006F4057"/>
    <w:rsid w:val="006F75F5"/>
    <w:rsid w:val="00745704"/>
    <w:rsid w:val="0078305F"/>
    <w:rsid w:val="00791AC3"/>
    <w:rsid w:val="007B5EDD"/>
    <w:rsid w:val="007D256A"/>
    <w:rsid w:val="00844550"/>
    <w:rsid w:val="008508D1"/>
    <w:rsid w:val="00860AFC"/>
    <w:rsid w:val="00872982"/>
    <w:rsid w:val="008B628C"/>
    <w:rsid w:val="008D25F7"/>
    <w:rsid w:val="008E4BF1"/>
    <w:rsid w:val="008F08E1"/>
    <w:rsid w:val="00904A5F"/>
    <w:rsid w:val="0090649A"/>
    <w:rsid w:val="00922515"/>
    <w:rsid w:val="00925C6F"/>
    <w:rsid w:val="009412BB"/>
    <w:rsid w:val="00946EC7"/>
    <w:rsid w:val="009629BC"/>
    <w:rsid w:val="00976300"/>
    <w:rsid w:val="00983F7E"/>
    <w:rsid w:val="00987DEF"/>
    <w:rsid w:val="00997A18"/>
    <w:rsid w:val="009A5718"/>
    <w:rsid w:val="009A747D"/>
    <w:rsid w:val="009B46BF"/>
    <w:rsid w:val="009B7B99"/>
    <w:rsid w:val="009B7C91"/>
    <w:rsid w:val="009E3408"/>
    <w:rsid w:val="00A022AA"/>
    <w:rsid w:val="00A07FD1"/>
    <w:rsid w:val="00A10493"/>
    <w:rsid w:val="00A212F9"/>
    <w:rsid w:val="00A27898"/>
    <w:rsid w:val="00A27C94"/>
    <w:rsid w:val="00A43A33"/>
    <w:rsid w:val="00A66D40"/>
    <w:rsid w:val="00A67EFF"/>
    <w:rsid w:val="00A703FF"/>
    <w:rsid w:val="00B13075"/>
    <w:rsid w:val="00B31B3E"/>
    <w:rsid w:val="00B56F2C"/>
    <w:rsid w:val="00B63D85"/>
    <w:rsid w:val="00B80DF7"/>
    <w:rsid w:val="00B91443"/>
    <w:rsid w:val="00B939DF"/>
    <w:rsid w:val="00B940F7"/>
    <w:rsid w:val="00B962EA"/>
    <w:rsid w:val="00BB6B5D"/>
    <w:rsid w:val="00BC18D0"/>
    <w:rsid w:val="00BD01B4"/>
    <w:rsid w:val="00BD1DDA"/>
    <w:rsid w:val="00BF42D9"/>
    <w:rsid w:val="00BF545D"/>
    <w:rsid w:val="00BF60C0"/>
    <w:rsid w:val="00C114DE"/>
    <w:rsid w:val="00C32F6C"/>
    <w:rsid w:val="00C46B50"/>
    <w:rsid w:val="00C662DE"/>
    <w:rsid w:val="00C6780D"/>
    <w:rsid w:val="00C67CAC"/>
    <w:rsid w:val="00C86103"/>
    <w:rsid w:val="00CC3CE8"/>
    <w:rsid w:val="00CC485A"/>
    <w:rsid w:val="00CE6037"/>
    <w:rsid w:val="00CE7400"/>
    <w:rsid w:val="00D010E4"/>
    <w:rsid w:val="00D01914"/>
    <w:rsid w:val="00D11293"/>
    <w:rsid w:val="00D57900"/>
    <w:rsid w:val="00DA265C"/>
    <w:rsid w:val="00DA4D75"/>
    <w:rsid w:val="00DC2890"/>
    <w:rsid w:val="00DF0C4B"/>
    <w:rsid w:val="00E347E5"/>
    <w:rsid w:val="00E573B6"/>
    <w:rsid w:val="00E6011E"/>
    <w:rsid w:val="00E66D88"/>
    <w:rsid w:val="00E71A5D"/>
    <w:rsid w:val="00E90721"/>
    <w:rsid w:val="00E91D2A"/>
    <w:rsid w:val="00EE06A4"/>
    <w:rsid w:val="00EE4EEA"/>
    <w:rsid w:val="00F23E6D"/>
    <w:rsid w:val="00F24C94"/>
    <w:rsid w:val="00F375E7"/>
    <w:rsid w:val="00F5238B"/>
    <w:rsid w:val="00F60DD4"/>
    <w:rsid w:val="00F66F2A"/>
    <w:rsid w:val="00F76E82"/>
    <w:rsid w:val="00F8715A"/>
    <w:rsid w:val="00F9497F"/>
    <w:rsid w:val="00F9760B"/>
    <w:rsid w:val="00FB6258"/>
    <w:rsid w:val="00FD1CAE"/>
    <w:rsid w:val="00FD5688"/>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C0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7A"/>
    <w:pPr>
      <w:spacing w:after="200" w:line="276" w:lineRule="auto"/>
    </w:pPr>
    <w:rPr>
      <w:rFonts w:ascii="Arial" w:hAnsi="Arial" w:cs="Arial"/>
    </w:rPr>
  </w:style>
  <w:style w:type="paragraph" w:styleId="Heading1">
    <w:name w:val="heading 1"/>
    <w:basedOn w:val="Normal"/>
    <w:next w:val="Normal"/>
    <w:link w:val="Heading1Char"/>
    <w:uiPriority w:val="9"/>
    <w:qFormat/>
    <w:rsid w:val="00063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F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77A"/>
    <w:rPr>
      <w:rFonts w:cs="Times New Roman"/>
      <w:color w:val="0563C1"/>
      <w:u w:val="single"/>
    </w:rPr>
  </w:style>
  <w:style w:type="table" w:styleId="TableGrid">
    <w:name w:val="Table Grid"/>
    <w:basedOn w:val="TableNormal"/>
    <w:uiPriority w:val="59"/>
    <w:rsid w:val="001A477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77A"/>
    <w:pPr>
      <w:ind w:left="720"/>
      <w:contextualSpacing/>
    </w:pPr>
  </w:style>
  <w:style w:type="character" w:styleId="EndnoteReference">
    <w:name w:val="endnote reference"/>
    <w:basedOn w:val="DefaultParagraphFont"/>
    <w:uiPriority w:val="99"/>
    <w:unhideWhenUsed/>
    <w:rsid w:val="001A477A"/>
    <w:rPr>
      <w:rFonts w:cs="Times New Roman"/>
      <w:sz w:val="24"/>
      <w:vertAlign w:val="baseline"/>
    </w:rPr>
  </w:style>
  <w:style w:type="paragraph" w:styleId="BalloonText">
    <w:name w:val="Balloon Text"/>
    <w:basedOn w:val="Normal"/>
    <w:link w:val="BalloonTextChar"/>
    <w:uiPriority w:val="99"/>
    <w:semiHidden/>
    <w:unhideWhenUsed/>
    <w:rsid w:val="00374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4B9F"/>
    <w:rPr>
      <w:rFonts w:ascii="Segoe UI" w:hAnsi="Segoe UI" w:cs="Segoe UI"/>
      <w:sz w:val="18"/>
      <w:szCs w:val="18"/>
    </w:rPr>
  </w:style>
  <w:style w:type="character" w:customStyle="1" w:styleId="Heading1Char">
    <w:name w:val="Heading 1 Char"/>
    <w:basedOn w:val="DefaultParagraphFont"/>
    <w:link w:val="Heading1"/>
    <w:uiPriority w:val="9"/>
    <w:rsid w:val="00063F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3FB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11293"/>
    <w:pPr>
      <w:outlineLvl w:val="9"/>
    </w:pPr>
  </w:style>
  <w:style w:type="paragraph" w:styleId="TOC1">
    <w:name w:val="toc 1"/>
    <w:basedOn w:val="Normal"/>
    <w:next w:val="Normal"/>
    <w:autoRedefine/>
    <w:uiPriority w:val="39"/>
    <w:unhideWhenUsed/>
    <w:rsid w:val="00D11293"/>
    <w:pPr>
      <w:spacing w:after="100"/>
    </w:pPr>
  </w:style>
  <w:style w:type="paragraph" w:styleId="TOC2">
    <w:name w:val="toc 2"/>
    <w:basedOn w:val="Normal"/>
    <w:next w:val="Normal"/>
    <w:autoRedefine/>
    <w:uiPriority w:val="39"/>
    <w:unhideWhenUsed/>
    <w:rsid w:val="00D11293"/>
    <w:pPr>
      <w:spacing w:after="100"/>
      <w:ind w:left="240"/>
    </w:pPr>
  </w:style>
  <w:style w:type="paragraph" w:styleId="Header">
    <w:name w:val="header"/>
    <w:basedOn w:val="Normal"/>
    <w:link w:val="HeaderChar"/>
    <w:uiPriority w:val="99"/>
    <w:unhideWhenUsed/>
    <w:rsid w:val="00054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24"/>
    <w:rPr>
      <w:rFonts w:ascii="Arial" w:hAnsi="Arial" w:cs="Arial"/>
    </w:rPr>
  </w:style>
  <w:style w:type="paragraph" w:styleId="Footer">
    <w:name w:val="footer"/>
    <w:basedOn w:val="Normal"/>
    <w:link w:val="FooterChar"/>
    <w:uiPriority w:val="99"/>
    <w:unhideWhenUsed/>
    <w:rsid w:val="0005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24"/>
    <w:rPr>
      <w:rFonts w:ascii="Arial" w:hAnsi="Arial" w:cs="Arial"/>
    </w:rPr>
  </w:style>
  <w:style w:type="character" w:styleId="CommentReference">
    <w:name w:val="annotation reference"/>
    <w:basedOn w:val="DefaultParagraphFont"/>
    <w:uiPriority w:val="99"/>
    <w:semiHidden/>
    <w:unhideWhenUsed/>
    <w:rsid w:val="00745704"/>
    <w:rPr>
      <w:sz w:val="16"/>
      <w:szCs w:val="16"/>
    </w:rPr>
  </w:style>
  <w:style w:type="paragraph" w:styleId="CommentText">
    <w:name w:val="annotation text"/>
    <w:basedOn w:val="Normal"/>
    <w:link w:val="CommentTextChar"/>
    <w:uiPriority w:val="99"/>
    <w:semiHidden/>
    <w:unhideWhenUsed/>
    <w:rsid w:val="00745704"/>
    <w:pPr>
      <w:spacing w:line="240" w:lineRule="auto"/>
    </w:pPr>
    <w:rPr>
      <w:sz w:val="20"/>
      <w:szCs w:val="20"/>
    </w:rPr>
  </w:style>
  <w:style w:type="character" w:customStyle="1" w:styleId="CommentTextChar">
    <w:name w:val="Comment Text Char"/>
    <w:basedOn w:val="DefaultParagraphFont"/>
    <w:link w:val="CommentText"/>
    <w:uiPriority w:val="99"/>
    <w:semiHidden/>
    <w:rsid w:val="007457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5704"/>
    <w:rPr>
      <w:b/>
      <w:bCs/>
    </w:rPr>
  </w:style>
  <w:style w:type="character" w:customStyle="1" w:styleId="CommentSubjectChar">
    <w:name w:val="Comment Subject Char"/>
    <w:basedOn w:val="CommentTextChar"/>
    <w:link w:val="CommentSubject"/>
    <w:uiPriority w:val="99"/>
    <w:semiHidden/>
    <w:rsid w:val="00745704"/>
    <w:rPr>
      <w:rFonts w:ascii="Arial" w:hAnsi="Arial" w:cs="Arial"/>
      <w:b/>
      <w:bCs/>
      <w:sz w:val="20"/>
      <w:szCs w:val="20"/>
    </w:rPr>
  </w:style>
  <w:style w:type="paragraph" w:styleId="Revision">
    <w:name w:val="Revision"/>
    <w:hidden/>
    <w:uiPriority w:val="99"/>
    <w:semiHidden/>
    <w:rsid w:val="00A104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AE6D-76B5-4C65-8985-CDE45285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Links>
    <vt:vector size="738" baseType="variant">
      <vt:variant>
        <vt:i4>6226016</vt:i4>
      </vt:variant>
      <vt:variant>
        <vt:i4>366</vt:i4>
      </vt:variant>
      <vt:variant>
        <vt:i4>0</vt:i4>
      </vt:variant>
      <vt:variant>
        <vt:i4>5</vt:i4>
      </vt:variant>
      <vt:variant>
        <vt:lpwstr>http://www.a51.nl/storage/pdf/SSRN_id1819486.pdf</vt:lpwstr>
      </vt:variant>
      <vt:variant>
        <vt:lpwstr/>
      </vt:variant>
      <vt:variant>
        <vt:i4>6094928</vt:i4>
      </vt:variant>
      <vt:variant>
        <vt:i4>363</vt:i4>
      </vt:variant>
      <vt:variant>
        <vt:i4>0</vt:i4>
      </vt:variant>
      <vt:variant>
        <vt:i4>5</vt:i4>
      </vt:variant>
      <vt:variant>
        <vt:lpwstr>http://openonlinecourses.com/statistics/Percent in Theraputic Range.pptx</vt:lpwstr>
      </vt:variant>
      <vt:variant>
        <vt:lpwstr/>
      </vt:variant>
      <vt:variant>
        <vt:i4>6029392</vt:i4>
      </vt:variant>
      <vt:variant>
        <vt:i4>360</vt:i4>
      </vt:variant>
      <vt:variant>
        <vt:i4>0</vt:i4>
      </vt:variant>
      <vt:variant>
        <vt:i4>5</vt:i4>
      </vt:variant>
      <vt:variant>
        <vt:lpwstr>http://openonlinecourses.com/statistics/Matched Case Control Study of Falls.pptx</vt:lpwstr>
      </vt:variant>
      <vt:variant>
        <vt:lpwstr/>
      </vt:variant>
      <vt:variant>
        <vt:i4>4587525</vt:i4>
      </vt:variant>
      <vt:variant>
        <vt:i4>357</vt:i4>
      </vt:variant>
      <vt:variant>
        <vt:i4>0</vt:i4>
      </vt:variant>
      <vt:variant>
        <vt:i4>5</vt:i4>
      </vt:variant>
      <vt:variant>
        <vt:lpwstr>http://openonlinecourses.com/statistics/Problem 22 Chapter 6.pptx</vt:lpwstr>
      </vt:variant>
      <vt:variant>
        <vt:lpwstr/>
      </vt:variant>
      <vt:variant>
        <vt:i4>1638420</vt:i4>
      </vt:variant>
      <vt:variant>
        <vt:i4>354</vt:i4>
      </vt:variant>
      <vt:variant>
        <vt:i4>0</vt:i4>
      </vt:variant>
      <vt:variant>
        <vt:i4>5</vt:i4>
      </vt:variant>
      <vt:variant>
        <vt:lpwstr>http://openonlinecourses.com/statistics/Problem 6 Chapter 6.pptx</vt:lpwstr>
      </vt:variant>
      <vt:variant>
        <vt:lpwstr/>
      </vt:variant>
      <vt:variant>
        <vt:i4>4390916</vt:i4>
      </vt:variant>
      <vt:variant>
        <vt:i4>351</vt:i4>
      </vt:variant>
      <vt:variant>
        <vt:i4>0</vt:i4>
      </vt:variant>
      <vt:variant>
        <vt:i4>5</vt:i4>
      </vt:variant>
      <vt:variant>
        <vt:lpwstr>http://openonlinecourses.com/statistics/Problem 34 Chapter 5.pptx</vt:lpwstr>
      </vt:variant>
      <vt:variant>
        <vt:lpwstr/>
      </vt:variant>
      <vt:variant>
        <vt:i4>4521990</vt:i4>
      </vt:variant>
      <vt:variant>
        <vt:i4>348</vt:i4>
      </vt:variant>
      <vt:variant>
        <vt:i4>0</vt:i4>
      </vt:variant>
      <vt:variant>
        <vt:i4>5</vt:i4>
      </vt:variant>
      <vt:variant>
        <vt:lpwstr>http://openonlinecourses.com/statistics/Problem 12 Chapter 5.pptx</vt:lpwstr>
      </vt:variant>
      <vt:variant>
        <vt:lpwstr/>
      </vt:variant>
      <vt:variant>
        <vt:i4>1638423</vt:i4>
      </vt:variant>
      <vt:variant>
        <vt:i4>345</vt:i4>
      </vt:variant>
      <vt:variant>
        <vt:i4>0</vt:i4>
      </vt:variant>
      <vt:variant>
        <vt:i4>5</vt:i4>
      </vt:variant>
      <vt:variant>
        <vt:lpwstr>http://openonlinecourses.com/statistics/Problem 6 Chapter 5.pptx</vt:lpwstr>
      </vt:variant>
      <vt:variant>
        <vt:lpwstr/>
      </vt:variant>
      <vt:variant>
        <vt:i4>4456453</vt:i4>
      </vt:variant>
      <vt:variant>
        <vt:i4>342</vt:i4>
      </vt:variant>
      <vt:variant>
        <vt:i4>0</vt:i4>
      </vt:variant>
      <vt:variant>
        <vt:i4>5</vt:i4>
      </vt:variant>
      <vt:variant>
        <vt:lpwstr>http://openonlinecourses.com/statistics/Problem 22 Chapter 4.pptx</vt:lpwstr>
      </vt:variant>
      <vt:variant>
        <vt:lpwstr/>
      </vt:variant>
      <vt:variant>
        <vt:i4>1638424</vt:i4>
      </vt:variant>
      <vt:variant>
        <vt:i4>339</vt:i4>
      </vt:variant>
      <vt:variant>
        <vt:i4>0</vt:i4>
      </vt:variant>
      <vt:variant>
        <vt:i4>5</vt:i4>
      </vt:variant>
      <vt:variant>
        <vt:lpwstr>http://openonlinecourses.com/statistics/Problem 8 Chapter 4.pptx</vt:lpwstr>
      </vt:variant>
      <vt:variant>
        <vt:lpwstr/>
      </vt:variant>
      <vt:variant>
        <vt:i4>4259843</vt:i4>
      </vt:variant>
      <vt:variant>
        <vt:i4>336</vt:i4>
      </vt:variant>
      <vt:variant>
        <vt:i4>0</vt:i4>
      </vt:variant>
      <vt:variant>
        <vt:i4>5</vt:i4>
      </vt:variant>
      <vt:variant>
        <vt:lpwstr>http://openonlinecourses.com/statistics/Problem 40 Chapter 3.pptx</vt:lpwstr>
      </vt:variant>
      <vt:variant>
        <vt:lpwstr/>
      </vt:variant>
      <vt:variant>
        <vt:i4>4653060</vt:i4>
      </vt:variant>
      <vt:variant>
        <vt:i4>333</vt:i4>
      </vt:variant>
      <vt:variant>
        <vt:i4>0</vt:i4>
      </vt:variant>
      <vt:variant>
        <vt:i4>5</vt:i4>
      </vt:variant>
      <vt:variant>
        <vt:lpwstr>http://openonlinecourses.com/statistics/Problem 36 Chapter 3.pptx</vt:lpwstr>
      </vt:variant>
      <vt:variant>
        <vt:lpwstr/>
      </vt:variant>
      <vt:variant>
        <vt:i4>4521989</vt:i4>
      </vt:variant>
      <vt:variant>
        <vt:i4>330</vt:i4>
      </vt:variant>
      <vt:variant>
        <vt:i4>0</vt:i4>
      </vt:variant>
      <vt:variant>
        <vt:i4>5</vt:i4>
      </vt:variant>
      <vt:variant>
        <vt:lpwstr>http://openonlinecourses.com/statistics/Problem 24 Chapter 3.pptx</vt:lpwstr>
      </vt:variant>
      <vt:variant>
        <vt:lpwstr/>
      </vt:variant>
      <vt:variant>
        <vt:i4>2949236</vt:i4>
      </vt:variant>
      <vt:variant>
        <vt:i4>327</vt:i4>
      </vt:variant>
      <vt:variant>
        <vt:i4>0</vt:i4>
      </vt:variant>
      <vt:variant>
        <vt:i4>5</vt:i4>
      </vt:variant>
      <vt:variant>
        <vt:lpwstr>http://openonlinecourses.com/statistics/Problem 14B Chapter 3.pptx</vt:lpwstr>
      </vt:variant>
      <vt:variant>
        <vt:lpwstr/>
      </vt:variant>
      <vt:variant>
        <vt:i4>4259846</vt:i4>
      </vt:variant>
      <vt:variant>
        <vt:i4>324</vt:i4>
      </vt:variant>
      <vt:variant>
        <vt:i4>0</vt:i4>
      </vt:variant>
      <vt:variant>
        <vt:i4>5</vt:i4>
      </vt:variant>
      <vt:variant>
        <vt:lpwstr>http://openonlinecourses.com/statistics/Problem 10 Chapter 3.pptx</vt:lpwstr>
      </vt:variant>
      <vt:variant>
        <vt:lpwstr/>
      </vt:variant>
      <vt:variant>
        <vt:i4>1638431</vt:i4>
      </vt:variant>
      <vt:variant>
        <vt:i4>321</vt:i4>
      </vt:variant>
      <vt:variant>
        <vt:i4>0</vt:i4>
      </vt:variant>
      <vt:variant>
        <vt:i4>5</vt:i4>
      </vt:variant>
      <vt:variant>
        <vt:lpwstr>http://openonlinecourses.com/statistics/Problem 8 Chapter 3.pptx</vt:lpwstr>
      </vt:variant>
      <vt:variant>
        <vt:lpwstr/>
      </vt:variant>
      <vt:variant>
        <vt:i4>1638421</vt:i4>
      </vt:variant>
      <vt:variant>
        <vt:i4>318</vt:i4>
      </vt:variant>
      <vt:variant>
        <vt:i4>0</vt:i4>
      </vt:variant>
      <vt:variant>
        <vt:i4>5</vt:i4>
      </vt:variant>
      <vt:variant>
        <vt:lpwstr>http://openonlinecourses.com/statistics/Problem 2 Chapter 3.pptx</vt:lpwstr>
      </vt:variant>
      <vt:variant>
        <vt:lpwstr/>
      </vt:variant>
      <vt:variant>
        <vt:i4>4128858</vt:i4>
      </vt:variant>
      <vt:variant>
        <vt:i4>315</vt:i4>
      </vt:variant>
      <vt:variant>
        <vt:i4>0</vt:i4>
      </vt:variant>
      <vt:variant>
        <vt:i4>5</vt:i4>
      </vt:variant>
      <vt:variant>
        <vt:lpwstr>http://openonlinecourses.com/statistics/Teaching_2.46.pptx</vt:lpwstr>
      </vt:variant>
      <vt:variant>
        <vt:lpwstr/>
      </vt:variant>
      <vt:variant>
        <vt:i4>4456453</vt:i4>
      </vt:variant>
      <vt:variant>
        <vt:i4>312</vt:i4>
      </vt:variant>
      <vt:variant>
        <vt:i4>0</vt:i4>
      </vt:variant>
      <vt:variant>
        <vt:i4>5</vt:i4>
      </vt:variant>
      <vt:variant>
        <vt:lpwstr>http://openonlinecourses.com/statistics/Problem 24 Chapter 2.pptx</vt:lpwstr>
      </vt:variant>
      <vt:variant>
        <vt:lpwstr/>
      </vt:variant>
      <vt:variant>
        <vt:i4>3735646</vt:i4>
      </vt:variant>
      <vt:variant>
        <vt:i4>309</vt:i4>
      </vt:variant>
      <vt:variant>
        <vt:i4>0</vt:i4>
      </vt:variant>
      <vt:variant>
        <vt:i4>5</vt:i4>
      </vt:variant>
      <vt:variant>
        <vt:lpwstr>http://openonlinecourses.com/statistics/Teaching_2.22.pptx</vt:lpwstr>
      </vt:variant>
      <vt:variant>
        <vt:lpwstr/>
      </vt:variant>
      <vt:variant>
        <vt:i4>6357099</vt:i4>
      </vt:variant>
      <vt:variant>
        <vt:i4>306</vt:i4>
      </vt:variant>
      <vt:variant>
        <vt:i4>0</vt:i4>
      </vt:variant>
      <vt:variant>
        <vt:i4>5</vt:i4>
      </vt:variant>
      <vt:variant>
        <vt:lpwstr>http://www.authorstream.com/Presentation/falemi-1845113-problem-20-chapter/</vt:lpwstr>
      </vt:variant>
      <vt:variant>
        <vt:lpwstr/>
      </vt:variant>
      <vt:variant>
        <vt:i4>4718598</vt:i4>
      </vt:variant>
      <vt:variant>
        <vt:i4>303</vt:i4>
      </vt:variant>
      <vt:variant>
        <vt:i4>0</vt:i4>
      </vt:variant>
      <vt:variant>
        <vt:i4>5</vt:i4>
      </vt:variant>
      <vt:variant>
        <vt:lpwstr>http://openonlinecourses.com/statistics/Problem 18 Chapter 2.pptx</vt:lpwstr>
      </vt:variant>
      <vt:variant>
        <vt:lpwstr/>
      </vt:variant>
      <vt:variant>
        <vt:i4>4456454</vt:i4>
      </vt:variant>
      <vt:variant>
        <vt:i4>300</vt:i4>
      </vt:variant>
      <vt:variant>
        <vt:i4>0</vt:i4>
      </vt:variant>
      <vt:variant>
        <vt:i4>5</vt:i4>
      </vt:variant>
      <vt:variant>
        <vt:lpwstr>http://openonlinecourses.com/statistics/Problem 14 Chapter 2.pptx</vt:lpwstr>
      </vt:variant>
      <vt:variant>
        <vt:lpwstr/>
      </vt:variant>
      <vt:variant>
        <vt:i4>3801182</vt:i4>
      </vt:variant>
      <vt:variant>
        <vt:i4>297</vt:i4>
      </vt:variant>
      <vt:variant>
        <vt:i4>0</vt:i4>
      </vt:variant>
      <vt:variant>
        <vt:i4>5</vt:i4>
      </vt:variant>
      <vt:variant>
        <vt:lpwstr>http://openonlinecourses.com/statistics/Teaching_2.12.pptx</vt:lpwstr>
      </vt:variant>
      <vt:variant>
        <vt:lpwstr/>
      </vt:variant>
      <vt:variant>
        <vt:i4>2162749</vt:i4>
      </vt:variant>
      <vt:variant>
        <vt:i4>294</vt:i4>
      </vt:variant>
      <vt:variant>
        <vt:i4>0</vt:i4>
      </vt:variant>
      <vt:variant>
        <vt:i4>5</vt:i4>
      </vt:variant>
      <vt:variant>
        <vt:lpwstr>http://openonlinecourses.com/statistics/Problem 48, Chapter 1.pptx</vt:lpwstr>
      </vt:variant>
      <vt:variant>
        <vt:lpwstr/>
      </vt:variant>
      <vt:variant>
        <vt:i4>7274592</vt:i4>
      </vt:variant>
      <vt:variant>
        <vt:i4>291</vt:i4>
      </vt:variant>
      <vt:variant>
        <vt:i4>0</vt:i4>
      </vt:variant>
      <vt:variant>
        <vt:i4>5</vt:i4>
      </vt:variant>
      <vt:variant>
        <vt:lpwstr>http://openonlinecourses.com/statistics/Distribution of student scores.jpg</vt:lpwstr>
      </vt:variant>
      <vt:variant>
        <vt:lpwstr/>
      </vt:variant>
      <vt:variant>
        <vt:i4>2949179</vt:i4>
      </vt:variant>
      <vt:variant>
        <vt:i4>288</vt:i4>
      </vt:variant>
      <vt:variant>
        <vt:i4>0</vt:i4>
      </vt:variant>
      <vt:variant>
        <vt:i4>5</vt:i4>
      </vt:variant>
      <vt:variant>
        <vt:lpwstr>http://openonlinecourses.com/statistics/Problem 24, Chapter 1.pptx</vt:lpwstr>
      </vt:variant>
      <vt:variant>
        <vt:lpwstr/>
      </vt:variant>
      <vt:variant>
        <vt:i4>5505038</vt:i4>
      </vt:variant>
      <vt:variant>
        <vt:i4>285</vt:i4>
      </vt:variant>
      <vt:variant>
        <vt:i4>0</vt:i4>
      </vt:variant>
      <vt:variant>
        <vt:i4>5</vt:i4>
      </vt:variant>
      <vt:variant>
        <vt:lpwstr>http://openonlinecourses.com/statistics/NonParametric.PPT</vt:lpwstr>
      </vt:variant>
      <vt:variant>
        <vt:lpwstr/>
      </vt:variant>
      <vt:variant>
        <vt:i4>4784177</vt:i4>
      </vt:variant>
      <vt:variant>
        <vt:i4>282</vt:i4>
      </vt:variant>
      <vt:variant>
        <vt:i4>0</vt:i4>
      </vt:variant>
      <vt:variant>
        <vt:i4>5</vt:i4>
      </vt:variant>
      <vt:variant>
        <vt:lpwstr>http://media.mesa.gmu.edu/jmcdanie/wmv_files/Mastee/wk14b.wmv</vt:lpwstr>
      </vt:variant>
      <vt:variant>
        <vt:lpwstr/>
      </vt:variant>
      <vt:variant>
        <vt:i4>4259920</vt:i4>
      </vt:variant>
      <vt:variant>
        <vt:i4>279</vt:i4>
      </vt:variant>
      <vt:variant>
        <vt:i4>0</vt:i4>
      </vt:variant>
      <vt:variant>
        <vt:i4>5</vt:i4>
      </vt:variant>
      <vt:variant>
        <vt:lpwstr>https://www.khanacademy.org/math/probability/regression/regression-correlation/v/regression-line-example</vt:lpwstr>
      </vt:variant>
      <vt:variant>
        <vt:lpwstr/>
      </vt:variant>
      <vt:variant>
        <vt:i4>8323077</vt:i4>
      </vt:variant>
      <vt:variant>
        <vt:i4>276</vt:i4>
      </vt:variant>
      <vt:variant>
        <vt:i4>0</vt:i4>
      </vt:variant>
      <vt:variant>
        <vt:i4>5</vt:i4>
      </vt:variant>
      <vt:variant>
        <vt:lpwstr>http://media.mesa.gmu.edu/jmcdanie/wmv_files/Mastee/wk12br.wmv</vt:lpwstr>
      </vt:variant>
      <vt:variant>
        <vt:lpwstr/>
      </vt:variant>
      <vt:variant>
        <vt:i4>5177394</vt:i4>
      </vt:variant>
      <vt:variant>
        <vt:i4>273</vt:i4>
      </vt:variant>
      <vt:variant>
        <vt:i4>0</vt:i4>
      </vt:variant>
      <vt:variant>
        <vt:i4>5</vt:i4>
      </vt:variant>
      <vt:variant>
        <vt:lpwstr>http://media.mesa.gmu.edu/jmcdanie/wmv_files/Mastee/wk12a.wmv</vt:lpwstr>
      </vt:variant>
      <vt:variant>
        <vt:lpwstr/>
      </vt:variant>
      <vt:variant>
        <vt:i4>7340088</vt:i4>
      </vt:variant>
      <vt:variant>
        <vt:i4>270</vt:i4>
      </vt:variant>
      <vt:variant>
        <vt:i4>0</vt:i4>
      </vt:variant>
      <vt:variant>
        <vt:i4>5</vt:i4>
      </vt:variant>
      <vt:variant>
        <vt:lpwstr>http://openonlinecourses.com/statistics/Regression.PPT</vt:lpwstr>
      </vt:variant>
      <vt:variant>
        <vt:lpwstr/>
      </vt:variant>
      <vt:variant>
        <vt:i4>4980785</vt:i4>
      </vt:variant>
      <vt:variant>
        <vt:i4>267</vt:i4>
      </vt:variant>
      <vt:variant>
        <vt:i4>0</vt:i4>
      </vt:variant>
      <vt:variant>
        <vt:i4>5</vt:i4>
      </vt:variant>
      <vt:variant>
        <vt:lpwstr>http://media.mesa.gmu.edu/jmcdanie/wmv_files/Mastee/wk11b.wmv</vt:lpwstr>
      </vt:variant>
      <vt:variant>
        <vt:lpwstr/>
      </vt:variant>
      <vt:variant>
        <vt:i4>4980786</vt:i4>
      </vt:variant>
      <vt:variant>
        <vt:i4>264</vt:i4>
      </vt:variant>
      <vt:variant>
        <vt:i4>0</vt:i4>
      </vt:variant>
      <vt:variant>
        <vt:i4>5</vt:i4>
      </vt:variant>
      <vt:variant>
        <vt:lpwstr>http://media.mesa.gmu.edu/jmcdanie/wmv_files/Mastee/wk11a.wmv</vt:lpwstr>
      </vt:variant>
      <vt:variant>
        <vt:lpwstr/>
      </vt:variant>
      <vt:variant>
        <vt:i4>6750254</vt:i4>
      </vt:variant>
      <vt:variant>
        <vt:i4>261</vt:i4>
      </vt:variant>
      <vt:variant>
        <vt:i4>0</vt:i4>
      </vt:variant>
      <vt:variant>
        <vt:i4>5</vt:i4>
      </vt:variant>
      <vt:variant>
        <vt:lpwstr>http://openonlinecourses.com/statistics/InferencesPearsonR.PPT</vt:lpwstr>
      </vt:variant>
      <vt:variant>
        <vt:lpwstr/>
      </vt:variant>
      <vt:variant>
        <vt:i4>5636180</vt:i4>
      </vt:variant>
      <vt:variant>
        <vt:i4>258</vt:i4>
      </vt:variant>
      <vt:variant>
        <vt:i4>0</vt:i4>
      </vt:variant>
      <vt:variant>
        <vt:i4>5</vt:i4>
      </vt:variant>
      <vt:variant>
        <vt:lpwstr>http://openonlinecourses.com/statistics/Survival Analysis for Excel.xlsx</vt:lpwstr>
      </vt:variant>
      <vt:variant>
        <vt:lpwstr/>
      </vt:variant>
      <vt:variant>
        <vt:i4>8192048</vt:i4>
      </vt:variant>
      <vt:variant>
        <vt:i4>255</vt:i4>
      </vt:variant>
      <vt:variant>
        <vt:i4>0</vt:i4>
      </vt:variant>
      <vt:variant>
        <vt:i4>5</vt:i4>
      </vt:variant>
      <vt:variant>
        <vt:lpwstr>http://openonlinecourses.com/statistics/PChartVideoSwf.htm</vt:lpwstr>
      </vt:variant>
      <vt:variant>
        <vt:lpwstr/>
      </vt:variant>
      <vt:variant>
        <vt:i4>851971</vt:i4>
      </vt:variant>
      <vt:variant>
        <vt:i4>252</vt:i4>
      </vt:variant>
      <vt:variant>
        <vt:i4>0</vt:i4>
      </vt:variant>
      <vt:variant>
        <vt:i4>5</vt:i4>
      </vt:variant>
      <vt:variant>
        <vt:lpwstr>http://openonlinecourses.com/cqi/P-ChartVoice.swf</vt:lpwstr>
      </vt:variant>
      <vt:variant>
        <vt:lpwstr/>
      </vt:variant>
      <vt:variant>
        <vt:i4>8257660</vt:i4>
      </vt:variant>
      <vt:variant>
        <vt:i4>249</vt:i4>
      </vt:variant>
      <vt:variant>
        <vt:i4>0</vt:i4>
      </vt:variant>
      <vt:variant>
        <vt:i4>5</vt:i4>
      </vt:variant>
      <vt:variant>
        <vt:lpwstr>http://openonlinecourses.com/statistics/P-Chart.ppt</vt:lpwstr>
      </vt:variant>
      <vt:variant>
        <vt:lpwstr/>
      </vt:variant>
      <vt:variant>
        <vt:i4>5570565</vt:i4>
      </vt:variant>
      <vt:variant>
        <vt:i4>246</vt:i4>
      </vt:variant>
      <vt:variant>
        <vt:i4>0</vt:i4>
      </vt:variant>
      <vt:variant>
        <vt:i4>5</vt:i4>
      </vt:variant>
      <vt:variant>
        <vt:lpwstr>http://openonlinecourses.com/statistics/ChiSquare.PPT</vt:lpwstr>
      </vt:variant>
      <vt:variant>
        <vt:lpwstr/>
      </vt:variant>
      <vt:variant>
        <vt:i4>4784178</vt:i4>
      </vt:variant>
      <vt:variant>
        <vt:i4>243</vt:i4>
      </vt:variant>
      <vt:variant>
        <vt:i4>0</vt:i4>
      </vt:variant>
      <vt:variant>
        <vt:i4>5</vt:i4>
      </vt:variant>
      <vt:variant>
        <vt:lpwstr>http://media.mesa.gmu.edu/jmcdanie/wmv_files/Mastee/wk14a.wmv</vt:lpwstr>
      </vt:variant>
      <vt:variant>
        <vt:lpwstr/>
      </vt:variant>
      <vt:variant>
        <vt:i4>5111858</vt:i4>
      </vt:variant>
      <vt:variant>
        <vt:i4>240</vt:i4>
      </vt:variant>
      <vt:variant>
        <vt:i4>0</vt:i4>
      </vt:variant>
      <vt:variant>
        <vt:i4>5</vt:i4>
      </vt:variant>
      <vt:variant>
        <vt:lpwstr>http://media.mesa.gmu.edu/jmcdanie/wmv_files/Mastee/wk13a.wmv</vt:lpwstr>
      </vt:variant>
      <vt:variant>
        <vt:lpwstr/>
      </vt:variant>
      <vt:variant>
        <vt:i4>7995455</vt:i4>
      </vt:variant>
      <vt:variant>
        <vt:i4>237</vt:i4>
      </vt:variant>
      <vt:variant>
        <vt:i4>0</vt:i4>
      </vt:variant>
      <vt:variant>
        <vt:i4>5</vt:i4>
      </vt:variant>
      <vt:variant>
        <vt:lpwstr>http://www.youtube.com/watch?v=XxpDGQ1luYU</vt:lpwstr>
      </vt:variant>
      <vt:variant>
        <vt:lpwstr/>
      </vt:variant>
      <vt:variant>
        <vt:i4>3539057</vt:i4>
      </vt:variant>
      <vt:variant>
        <vt:i4>234</vt:i4>
      </vt:variant>
      <vt:variant>
        <vt:i4>0</vt:i4>
      </vt:variant>
      <vt:variant>
        <vt:i4>5</vt:i4>
      </vt:variant>
      <vt:variant>
        <vt:lpwstr>http://www.authorstream.com/Presentation/falemi-1869674-compare-two-rates/</vt:lpwstr>
      </vt:variant>
      <vt:variant>
        <vt:lpwstr/>
      </vt:variant>
      <vt:variant>
        <vt:i4>852046</vt:i4>
      </vt:variant>
      <vt:variant>
        <vt:i4>231</vt:i4>
      </vt:variant>
      <vt:variant>
        <vt:i4>0</vt:i4>
      </vt:variant>
      <vt:variant>
        <vt:i4>5</vt:i4>
      </vt:variant>
      <vt:variant>
        <vt:lpwstr>http://openonlinecourses.com/statistics/Comparison Two Rates.pptx</vt:lpwstr>
      </vt:variant>
      <vt:variant>
        <vt:lpwstr/>
      </vt:variant>
      <vt:variant>
        <vt:i4>7209006</vt:i4>
      </vt:variant>
      <vt:variant>
        <vt:i4>228</vt:i4>
      </vt:variant>
      <vt:variant>
        <vt:i4>0</vt:i4>
      </vt:variant>
      <vt:variant>
        <vt:i4>5</vt:i4>
      </vt:variant>
      <vt:variant>
        <vt:lpwstr>http://www.youtube.com/watch?v=0Xvp91O7jg0</vt:lpwstr>
      </vt:variant>
      <vt:variant>
        <vt:lpwstr/>
      </vt:variant>
      <vt:variant>
        <vt:i4>7929913</vt:i4>
      </vt:variant>
      <vt:variant>
        <vt:i4>225</vt:i4>
      </vt:variant>
      <vt:variant>
        <vt:i4>0</vt:i4>
      </vt:variant>
      <vt:variant>
        <vt:i4>5</vt:i4>
      </vt:variant>
      <vt:variant>
        <vt:lpwstr>http://www.authorstream.com/Presentation/falemi-1869366-compare-rate-sample-hypothsized-value/</vt:lpwstr>
      </vt:variant>
      <vt:variant>
        <vt:lpwstr/>
      </vt:variant>
      <vt:variant>
        <vt:i4>1507359</vt:i4>
      </vt:variant>
      <vt:variant>
        <vt:i4>222</vt:i4>
      </vt:variant>
      <vt:variant>
        <vt:i4>0</vt:i4>
      </vt:variant>
      <vt:variant>
        <vt:i4>5</vt:i4>
      </vt:variant>
      <vt:variant>
        <vt:lpwstr>http://openonlinecourses.com/statistics/Compare Rate from a sample to hypothsized value.pptx</vt:lpwstr>
      </vt:variant>
      <vt:variant>
        <vt:lpwstr/>
      </vt:variant>
      <vt:variant>
        <vt:i4>4784237</vt:i4>
      </vt:variant>
      <vt:variant>
        <vt:i4>219</vt:i4>
      </vt:variant>
      <vt:variant>
        <vt:i4>0</vt:i4>
      </vt:variant>
      <vt:variant>
        <vt:i4>5</vt:i4>
      </vt:variant>
      <vt:variant>
        <vt:lpwstr>http://www.youtube.com/watch?v=leHOBf_-9kM</vt:lpwstr>
      </vt:variant>
      <vt:variant>
        <vt:lpwstr/>
      </vt:variant>
      <vt:variant>
        <vt:i4>7078002</vt:i4>
      </vt:variant>
      <vt:variant>
        <vt:i4>216</vt:i4>
      </vt:variant>
      <vt:variant>
        <vt:i4>0</vt:i4>
      </vt:variant>
      <vt:variant>
        <vt:i4>5</vt:i4>
      </vt:variant>
      <vt:variant>
        <vt:lpwstr>http://www.youtube.com/watch?v=Jg1GiHHmK0Y</vt:lpwstr>
      </vt:variant>
      <vt:variant>
        <vt:lpwstr/>
      </vt:variant>
      <vt:variant>
        <vt:i4>6684734</vt:i4>
      </vt:variant>
      <vt:variant>
        <vt:i4>213</vt:i4>
      </vt:variant>
      <vt:variant>
        <vt:i4>0</vt:i4>
      </vt:variant>
      <vt:variant>
        <vt:i4>5</vt:i4>
      </vt:variant>
      <vt:variant>
        <vt:lpwstr>http://www.authorstream.com/Presentation/falemi-1876048-compare-three-or-means/</vt:lpwstr>
      </vt:variant>
      <vt:variant>
        <vt:lpwstr/>
      </vt:variant>
      <vt:variant>
        <vt:i4>6160401</vt:i4>
      </vt:variant>
      <vt:variant>
        <vt:i4>210</vt:i4>
      </vt:variant>
      <vt:variant>
        <vt:i4>0</vt:i4>
      </vt:variant>
      <vt:variant>
        <vt:i4>5</vt:i4>
      </vt:variant>
      <vt:variant>
        <vt:lpwstr>http://openonlinecourses.com/statistics/One Way ANOVA.ppt</vt:lpwstr>
      </vt:variant>
      <vt:variant>
        <vt:lpwstr/>
      </vt:variant>
      <vt:variant>
        <vt:i4>3407969</vt:i4>
      </vt:variant>
      <vt:variant>
        <vt:i4>207</vt:i4>
      </vt:variant>
      <vt:variant>
        <vt:i4>0</vt:i4>
      </vt:variant>
      <vt:variant>
        <vt:i4>5</vt:i4>
      </vt:variant>
      <vt:variant>
        <vt:lpwstr>http://www.youtube.com/watch?v=2yfKB43ufUs</vt:lpwstr>
      </vt:variant>
      <vt:variant>
        <vt:lpwstr/>
      </vt:variant>
      <vt:variant>
        <vt:i4>2883647</vt:i4>
      </vt:variant>
      <vt:variant>
        <vt:i4>204</vt:i4>
      </vt:variant>
      <vt:variant>
        <vt:i4>0</vt:i4>
      </vt:variant>
      <vt:variant>
        <vt:i4>5</vt:i4>
      </vt:variant>
      <vt:variant>
        <vt:lpwstr>http://www.youtube.com/watch?v=eLj3m1LLKZM</vt:lpwstr>
      </vt:variant>
      <vt:variant>
        <vt:lpwstr/>
      </vt:variant>
      <vt:variant>
        <vt:i4>131092</vt:i4>
      </vt:variant>
      <vt:variant>
        <vt:i4>201</vt:i4>
      </vt:variant>
      <vt:variant>
        <vt:i4>0</vt:i4>
      </vt:variant>
      <vt:variant>
        <vt:i4>5</vt:i4>
      </vt:variant>
      <vt:variant>
        <vt:lpwstr>http://www.authorstream.com/Presentation/falemi-1864025-comparison-independent-means/</vt:lpwstr>
      </vt:variant>
      <vt:variant>
        <vt:lpwstr/>
      </vt:variant>
      <vt:variant>
        <vt:i4>4259932</vt:i4>
      </vt:variant>
      <vt:variant>
        <vt:i4>198</vt:i4>
      </vt:variant>
      <vt:variant>
        <vt:i4>0</vt:i4>
      </vt:variant>
      <vt:variant>
        <vt:i4>5</vt:i4>
      </vt:variant>
      <vt:variant>
        <vt:lpwstr>http://openonlinecourses.com/statistics/Comparison of Independent Means.pptx</vt:lpwstr>
      </vt:variant>
      <vt:variant>
        <vt:lpwstr/>
      </vt:variant>
      <vt:variant>
        <vt:i4>3080230</vt:i4>
      </vt:variant>
      <vt:variant>
        <vt:i4>195</vt:i4>
      </vt:variant>
      <vt:variant>
        <vt:i4>0</vt:i4>
      </vt:variant>
      <vt:variant>
        <vt:i4>5</vt:i4>
      </vt:variant>
      <vt:variant>
        <vt:lpwstr>http://www.youtube.com/watch?v=CTB8UNQzc9M</vt:lpwstr>
      </vt:variant>
      <vt:variant>
        <vt:lpwstr/>
      </vt:variant>
      <vt:variant>
        <vt:i4>7733294</vt:i4>
      </vt:variant>
      <vt:variant>
        <vt:i4>192</vt:i4>
      </vt:variant>
      <vt:variant>
        <vt:i4>0</vt:i4>
      </vt:variant>
      <vt:variant>
        <vt:i4>5</vt:i4>
      </vt:variant>
      <vt:variant>
        <vt:lpwstr>http://www.youtube.com/watch?v=AbQDTJ6BegE</vt:lpwstr>
      </vt:variant>
      <vt:variant>
        <vt:lpwstr/>
      </vt:variant>
      <vt:variant>
        <vt:i4>6029394</vt:i4>
      </vt:variant>
      <vt:variant>
        <vt:i4>189</vt:i4>
      </vt:variant>
      <vt:variant>
        <vt:i4>0</vt:i4>
      </vt:variant>
      <vt:variant>
        <vt:i4>5</vt:i4>
      </vt:variant>
      <vt:variant>
        <vt:lpwstr>http://www.authorstream.com/Presentation/falemi-1863693-paired-test/</vt:lpwstr>
      </vt:variant>
      <vt:variant>
        <vt:lpwstr/>
      </vt:variant>
      <vt:variant>
        <vt:i4>4259907</vt:i4>
      </vt:variant>
      <vt:variant>
        <vt:i4>186</vt:i4>
      </vt:variant>
      <vt:variant>
        <vt:i4>0</vt:i4>
      </vt:variant>
      <vt:variant>
        <vt:i4>5</vt:i4>
      </vt:variant>
      <vt:variant>
        <vt:lpwstr>http://openonlinecourses.com/statistics/Paired test.pptx</vt:lpwstr>
      </vt:variant>
      <vt:variant>
        <vt:lpwstr/>
      </vt:variant>
      <vt:variant>
        <vt:i4>5439495</vt:i4>
      </vt:variant>
      <vt:variant>
        <vt:i4>183</vt:i4>
      </vt:variant>
      <vt:variant>
        <vt:i4>0</vt:i4>
      </vt:variant>
      <vt:variant>
        <vt:i4>5</vt:i4>
      </vt:variant>
      <vt:variant>
        <vt:lpwstr>http://openonlinecourses.com/statistics/riskxbarvideo.htm</vt:lpwstr>
      </vt:variant>
      <vt:variant>
        <vt:lpwstr/>
      </vt:variant>
      <vt:variant>
        <vt:i4>4915275</vt:i4>
      </vt:variant>
      <vt:variant>
        <vt:i4>180</vt:i4>
      </vt:variant>
      <vt:variant>
        <vt:i4>0</vt:i4>
      </vt:variant>
      <vt:variant>
        <vt:i4>5</vt:i4>
      </vt:variant>
      <vt:variant>
        <vt:lpwstr>http://openonlinecourses.com/cqi/XBar Presentation/XBar Presentation.swf</vt:lpwstr>
      </vt:variant>
      <vt:variant>
        <vt:lpwstr/>
      </vt:variant>
      <vt:variant>
        <vt:i4>5963848</vt:i4>
      </vt:variant>
      <vt:variant>
        <vt:i4>177</vt:i4>
      </vt:variant>
      <vt:variant>
        <vt:i4>0</vt:i4>
      </vt:variant>
      <vt:variant>
        <vt:i4>5</vt:i4>
      </vt:variant>
      <vt:variant>
        <vt:lpwstr>http://openonlinecourses.com/cqi/XBar Presentation/XBar Presentation.html</vt:lpwstr>
      </vt:variant>
      <vt:variant>
        <vt:lpwstr/>
      </vt:variant>
      <vt:variant>
        <vt:i4>1507420</vt:i4>
      </vt:variant>
      <vt:variant>
        <vt:i4>174</vt:i4>
      </vt:variant>
      <vt:variant>
        <vt:i4>0</vt:i4>
      </vt:variant>
      <vt:variant>
        <vt:i4>5</vt:i4>
      </vt:variant>
      <vt:variant>
        <vt:lpwstr>http://openonlinecourses.com/cqi/xbarvideoswf.htm</vt:lpwstr>
      </vt:variant>
      <vt:variant>
        <vt:lpwstr/>
      </vt:variant>
      <vt:variant>
        <vt:i4>2949216</vt:i4>
      </vt:variant>
      <vt:variant>
        <vt:i4>171</vt:i4>
      </vt:variant>
      <vt:variant>
        <vt:i4>0</vt:i4>
      </vt:variant>
      <vt:variant>
        <vt:i4>5</vt:i4>
      </vt:variant>
      <vt:variant>
        <vt:lpwstr>http://openonlinecourses.com/cqi/XbarChartVoiceSwf.htm</vt:lpwstr>
      </vt:variant>
      <vt:variant>
        <vt:lpwstr/>
      </vt:variant>
      <vt:variant>
        <vt:i4>3473513</vt:i4>
      </vt:variant>
      <vt:variant>
        <vt:i4>168</vt:i4>
      </vt:variant>
      <vt:variant>
        <vt:i4>0</vt:i4>
      </vt:variant>
      <vt:variant>
        <vt:i4>5</vt:i4>
      </vt:variant>
      <vt:variant>
        <vt:lpwstr>http://openonlinecourses.com/cqi/XbarChart.ppt</vt:lpwstr>
      </vt:variant>
      <vt:variant>
        <vt:lpwstr/>
      </vt:variant>
      <vt:variant>
        <vt:i4>4259854</vt:i4>
      </vt:variant>
      <vt:variant>
        <vt:i4>165</vt:i4>
      </vt:variant>
      <vt:variant>
        <vt:i4>0</vt:i4>
      </vt:variant>
      <vt:variant>
        <vt:i4>5</vt:i4>
      </vt:variant>
      <vt:variant>
        <vt:lpwstr>http://openonlinecourses.com/cqi/IntroControlChartsVoice.swf</vt:lpwstr>
      </vt:variant>
      <vt:variant>
        <vt:lpwstr/>
      </vt:variant>
      <vt:variant>
        <vt:i4>7340075</vt:i4>
      </vt:variant>
      <vt:variant>
        <vt:i4>162</vt:i4>
      </vt:variant>
      <vt:variant>
        <vt:i4>0</vt:i4>
      </vt:variant>
      <vt:variant>
        <vt:i4>5</vt:i4>
      </vt:variant>
      <vt:variant>
        <vt:lpwstr>http://openonlinecourses.com/cqi/IntroControlCharts.ppt</vt:lpwstr>
      </vt:variant>
      <vt:variant>
        <vt:lpwstr/>
      </vt:variant>
      <vt:variant>
        <vt:i4>7798907</vt:i4>
      </vt:variant>
      <vt:variant>
        <vt:i4>159</vt:i4>
      </vt:variant>
      <vt:variant>
        <vt:i4>0</vt:i4>
      </vt:variant>
      <vt:variant>
        <vt:i4>5</vt:i4>
      </vt:variant>
      <vt:variant>
        <vt:lpwstr>http://www.youtube.com/watch?v=oAdwwvo0PL0</vt:lpwstr>
      </vt:variant>
      <vt:variant>
        <vt:lpwstr/>
      </vt:variant>
      <vt:variant>
        <vt:i4>1703961</vt:i4>
      </vt:variant>
      <vt:variant>
        <vt:i4>156</vt:i4>
      </vt:variant>
      <vt:variant>
        <vt:i4>0</vt:i4>
      </vt:variant>
      <vt:variant>
        <vt:i4>5</vt:i4>
      </vt:variant>
      <vt:variant>
        <vt:lpwstr>http://www.authorstream.com/Presentation/falemi-1852109-hypothesis-testing-framework/</vt:lpwstr>
      </vt:variant>
      <vt:variant>
        <vt:lpwstr/>
      </vt:variant>
      <vt:variant>
        <vt:i4>131153</vt:i4>
      </vt:variant>
      <vt:variant>
        <vt:i4>153</vt:i4>
      </vt:variant>
      <vt:variant>
        <vt:i4>0</vt:i4>
      </vt:variant>
      <vt:variant>
        <vt:i4>5</vt:i4>
      </vt:variant>
      <vt:variant>
        <vt:lpwstr>http://openonlinecourses.com/statistics/hypothesis Testing framework.pptx</vt:lpwstr>
      </vt:variant>
      <vt:variant>
        <vt:lpwstr/>
      </vt:variant>
      <vt:variant>
        <vt:i4>3932277</vt:i4>
      </vt:variant>
      <vt:variant>
        <vt:i4>150</vt:i4>
      </vt:variant>
      <vt:variant>
        <vt:i4>0</vt:i4>
      </vt:variant>
      <vt:variant>
        <vt:i4>5</vt:i4>
      </vt:variant>
      <vt:variant>
        <vt:lpwstr>http://www.youtube.com/watch?v=uaA7H46Hj88</vt:lpwstr>
      </vt:variant>
      <vt:variant>
        <vt:lpwstr/>
      </vt:variant>
      <vt:variant>
        <vt:i4>4849737</vt:i4>
      </vt:variant>
      <vt:variant>
        <vt:i4>147</vt:i4>
      </vt:variant>
      <vt:variant>
        <vt:i4>0</vt:i4>
      </vt:variant>
      <vt:variant>
        <vt:i4>5</vt:i4>
      </vt:variant>
      <vt:variant>
        <vt:lpwstr>http://www.authorstream.com/Presentation/falemi-1846123-confidence-interval/</vt:lpwstr>
      </vt:variant>
      <vt:variant>
        <vt:lpwstr/>
      </vt:variant>
      <vt:variant>
        <vt:i4>6553656</vt:i4>
      </vt:variant>
      <vt:variant>
        <vt:i4>144</vt:i4>
      </vt:variant>
      <vt:variant>
        <vt:i4>0</vt:i4>
      </vt:variant>
      <vt:variant>
        <vt:i4>5</vt:i4>
      </vt:variant>
      <vt:variant>
        <vt:lpwstr>http://openonlinecourses.com/statistics/ConfidenceInterval.pptx</vt:lpwstr>
      </vt:variant>
      <vt:variant>
        <vt:lpwstr/>
      </vt:variant>
      <vt:variant>
        <vt:i4>7077948</vt:i4>
      </vt:variant>
      <vt:variant>
        <vt:i4>141</vt:i4>
      </vt:variant>
      <vt:variant>
        <vt:i4>0</vt:i4>
      </vt:variant>
      <vt:variant>
        <vt:i4>5</vt:i4>
      </vt:variant>
      <vt:variant>
        <vt:lpwstr>http://www.youtube.com/watch?v=AvjJuCKUIq4</vt:lpwstr>
      </vt:variant>
      <vt:variant>
        <vt:lpwstr/>
      </vt:variant>
      <vt:variant>
        <vt:i4>7733281</vt:i4>
      </vt:variant>
      <vt:variant>
        <vt:i4>138</vt:i4>
      </vt:variant>
      <vt:variant>
        <vt:i4>0</vt:i4>
      </vt:variant>
      <vt:variant>
        <vt:i4>5</vt:i4>
      </vt:variant>
      <vt:variant>
        <vt:lpwstr>http://www.youtube.com/watch?v=evFdGf9JfxI</vt:lpwstr>
      </vt:variant>
      <vt:variant>
        <vt:lpwstr/>
      </vt:variant>
      <vt:variant>
        <vt:i4>6488177</vt:i4>
      </vt:variant>
      <vt:variant>
        <vt:i4>135</vt:i4>
      </vt:variant>
      <vt:variant>
        <vt:i4>0</vt:i4>
      </vt:variant>
      <vt:variant>
        <vt:i4>5</vt:i4>
      </vt:variant>
      <vt:variant>
        <vt:lpwstr>http://www.authorstream.com/Presentation/falemi-1831853-probability-distributions/</vt:lpwstr>
      </vt:variant>
      <vt:variant>
        <vt:lpwstr/>
      </vt:variant>
      <vt:variant>
        <vt:i4>7405609</vt:i4>
      </vt:variant>
      <vt:variant>
        <vt:i4>132</vt:i4>
      </vt:variant>
      <vt:variant>
        <vt:i4>0</vt:i4>
      </vt:variant>
      <vt:variant>
        <vt:i4>5</vt:i4>
      </vt:variant>
      <vt:variant>
        <vt:lpwstr>http://openonlinecourses.com/statistics/Discrete Probability Distributions.pptx</vt:lpwstr>
      </vt:variant>
      <vt:variant>
        <vt:lpwstr/>
      </vt:variant>
      <vt:variant>
        <vt:i4>3932205</vt:i4>
      </vt:variant>
      <vt:variant>
        <vt:i4>129</vt:i4>
      </vt:variant>
      <vt:variant>
        <vt:i4>0</vt:i4>
      </vt:variant>
      <vt:variant>
        <vt:i4>5</vt:i4>
      </vt:variant>
      <vt:variant>
        <vt:lpwstr>http://www.youtube.com/watch?v=FcFYiuINmKU</vt:lpwstr>
      </vt:variant>
      <vt:variant>
        <vt:lpwstr/>
      </vt:variant>
      <vt:variant>
        <vt:i4>5505096</vt:i4>
      </vt:variant>
      <vt:variant>
        <vt:i4>126</vt:i4>
      </vt:variant>
      <vt:variant>
        <vt:i4>0</vt:i4>
      </vt:variant>
      <vt:variant>
        <vt:i4>5</vt:i4>
      </vt:variant>
      <vt:variant>
        <vt:lpwstr>http://www.authorstream.com/Presentation/falemi-1837975-normal-distribution/</vt:lpwstr>
      </vt:variant>
      <vt:variant>
        <vt:lpwstr/>
      </vt:variant>
      <vt:variant>
        <vt:i4>4390997</vt:i4>
      </vt:variant>
      <vt:variant>
        <vt:i4>123</vt:i4>
      </vt:variant>
      <vt:variant>
        <vt:i4>0</vt:i4>
      </vt:variant>
      <vt:variant>
        <vt:i4>5</vt:i4>
      </vt:variant>
      <vt:variant>
        <vt:lpwstr>http://openonlinecourses.com/statistics/Normal Distribution.pptx</vt:lpwstr>
      </vt:variant>
      <vt:variant>
        <vt:lpwstr/>
      </vt:variant>
      <vt:variant>
        <vt:i4>7602279</vt:i4>
      </vt:variant>
      <vt:variant>
        <vt:i4>120</vt:i4>
      </vt:variant>
      <vt:variant>
        <vt:i4>0</vt:i4>
      </vt:variant>
      <vt:variant>
        <vt:i4>5</vt:i4>
      </vt:variant>
      <vt:variant>
        <vt:lpwstr>http://www.youtube.com/watch?v=U8ehUcdqab0</vt:lpwstr>
      </vt:variant>
      <vt:variant>
        <vt:lpwstr/>
      </vt:variant>
      <vt:variant>
        <vt:i4>6553653</vt:i4>
      </vt:variant>
      <vt:variant>
        <vt:i4>117</vt:i4>
      </vt:variant>
      <vt:variant>
        <vt:i4>0</vt:i4>
      </vt:variant>
      <vt:variant>
        <vt:i4>5</vt:i4>
      </vt:variant>
      <vt:variant>
        <vt:lpwstr>http://www.authorstream.com/Presentation/falemi-1837434-expectation-variance-random-events/</vt:lpwstr>
      </vt:variant>
      <vt:variant>
        <vt:lpwstr/>
      </vt:variant>
      <vt:variant>
        <vt:i4>8192099</vt:i4>
      </vt:variant>
      <vt:variant>
        <vt:i4>114</vt:i4>
      </vt:variant>
      <vt:variant>
        <vt:i4>0</vt:i4>
      </vt:variant>
      <vt:variant>
        <vt:i4>5</vt:i4>
      </vt:variant>
      <vt:variant>
        <vt:lpwstr>http://openonlinecourses.com/statistics/Expectation and Variance of Random Events.pptx</vt:lpwstr>
      </vt:variant>
      <vt:variant>
        <vt:lpwstr/>
      </vt:variant>
      <vt:variant>
        <vt:i4>7143528</vt:i4>
      </vt:variant>
      <vt:variant>
        <vt:i4>111</vt:i4>
      </vt:variant>
      <vt:variant>
        <vt:i4>0</vt:i4>
      </vt:variant>
      <vt:variant>
        <vt:i4>5</vt:i4>
      </vt:variant>
      <vt:variant>
        <vt:lpwstr>http://www.youtube.com/watch?v=Mb7RLRA9sTM</vt:lpwstr>
      </vt:variant>
      <vt:variant>
        <vt:lpwstr/>
      </vt:variant>
      <vt:variant>
        <vt:i4>5177428</vt:i4>
      </vt:variant>
      <vt:variant>
        <vt:i4>108</vt:i4>
      </vt:variant>
      <vt:variant>
        <vt:i4>0</vt:i4>
      </vt:variant>
      <vt:variant>
        <vt:i4>5</vt:i4>
      </vt:variant>
      <vt:variant>
        <vt:lpwstr>http://www.authorstream.com/Presentation/falemi-1837353-tree-diagrams-bayes-theorem/</vt:lpwstr>
      </vt:variant>
      <vt:variant>
        <vt:lpwstr/>
      </vt:variant>
      <vt:variant>
        <vt:i4>3932195</vt:i4>
      </vt:variant>
      <vt:variant>
        <vt:i4>105</vt:i4>
      </vt:variant>
      <vt:variant>
        <vt:i4>0</vt:i4>
      </vt:variant>
      <vt:variant>
        <vt:i4>5</vt:i4>
      </vt:variant>
      <vt:variant>
        <vt:lpwstr>http://openonlinecourses.com/statistics/Tree Diagrams.pptx</vt:lpwstr>
      </vt:variant>
      <vt:variant>
        <vt:lpwstr/>
      </vt:variant>
      <vt:variant>
        <vt:i4>6291553</vt:i4>
      </vt:variant>
      <vt:variant>
        <vt:i4>102</vt:i4>
      </vt:variant>
      <vt:variant>
        <vt:i4>0</vt:i4>
      </vt:variant>
      <vt:variant>
        <vt:i4>5</vt:i4>
      </vt:variant>
      <vt:variant>
        <vt:lpwstr>http://www.youtube.com/watch?v=nqXPsWzI29I</vt:lpwstr>
      </vt:variant>
      <vt:variant>
        <vt:lpwstr/>
      </vt:variant>
      <vt:variant>
        <vt:i4>5636127</vt:i4>
      </vt:variant>
      <vt:variant>
        <vt:i4>99</vt:i4>
      </vt:variant>
      <vt:variant>
        <vt:i4>0</vt:i4>
      </vt:variant>
      <vt:variant>
        <vt:i4>5</vt:i4>
      </vt:variant>
      <vt:variant>
        <vt:lpwstr>http://www.authorstream.com/Presentation/falemi-1831441-probability-calculus/</vt:lpwstr>
      </vt:variant>
      <vt:variant>
        <vt:lpwstr/>
      </vt:variant>
      <vt:variant>
        <vt:i4>5505044</vt:i4>
      </vt:variant>
      <vt:variant>
        <vt:i4>96</vt:i4>
      </vt:variant>
      <vt:variant>
        <vt:i4>0</vt:i4>
      </vt:variant>
      <vt:variant>
        <vt:i4>5</vt:i4>
      </vt:variant>
      <vt:variant>
        <vt:lpwstr>http://openonlinecourses.com/statistics/ProbabilityCalculus.pptx</vt:lpwstr>
      </vt:variant>
      <vt:variant>
        <vt:lpwstr/>
      </vt:variant>
      <vt:variant>
        <vt:i4>2752638</vt:i4>
      </vt:variant>
      <vt:variant>
        <vt:i4>93</vt:i4>
      </vt:variant>
      <vt:variant>
        <vt:i4>0</vt:i4>
      </vt:variant>
      <vt:variant>
        <vt:i4>5</vt:i4>
      </vt:variant>
      <vt:variant>
        <vt:lpwstr>http://youtu.be/DowN3r255S0</vt:lpwstr>
      </vt:variant>
      <vt:variant>
        <vt:lpwstr/>
      </vt:variant>
      <vt:variant>
        <vt:i4>852049</vt:i4>
      </vt:variant>
      <vt:variant>
        <vt:i4>90</vt:i4>
      </vt:variant>
      <vt:variant>
        <vt:i4>0</vt:i4>
      </vt:variant>
      <vt:variant>
        <vt:i4>5</vt:i4>
      </vt:variant>
      <vt:variant>
        <vt:lpwstr>http://www.authorstream.com/Presentation/falemi-1831305-defining-probability/</vt:lpwstr>
      </vt:variant>
      <vt:variant>
        <vt:lpwstr/>
      </vt:variant>
      <vt:variant>
        <vt:i4>5832715</vt:i4>
      </vt:variant>
      <vt:variant>
        <vt:i4>87</vt:i4>
      </vt:variant>
      <vt:variant>
        <vt:i4>0</vt:i4>
      </vt:variant>
      <vt:variant>
        <vt:i4>5</vt:i4>
      </vt:variant>
      <vt:variant>
        <vt:lpwstr>http://openonlinecourses.com/statistics/definingProbability.pptx</vt:lpwstr>
      </vt:variant>
      <vt:variant>
        <vt:lpwstr/>
      </vt:variant>
      <vt:variant>
        <vt:i4>3735584</vt:i4>
      </vt:variant>
      <vt:variant>
        <vt:i4>84</vt:i4>
      </vt:variant>
      <vt:variant>
        <vt:i4>0</vt:i4>
      </vt:variant>
      <vt:variant>
        <vt:i4>5</vt:i4>
      </vt:variant>
      <vt:variant>
        <vt:lpwstr>http://www.youtube.com/watch?v=JF6CwVOFmr4</vt:lpwstr>
      </vt:variant>
      <vt:variant>
        <vt:lpwstr/>
      </vt:variant>
      <vt:variant>
        <vt:i4>5046283</vt:i4>
      </vt:variant>
      <vt:variant>
        <vt:i4>81</vt:i4>
      </vt:variant>
      <vt:variant>
        <vt:i4>0</vt:i4>
      </vt:variant>
      <vt:variant>
        <vt:i4>5</vt:i4>
      </vt:variant>
      <vt:variant>
        <vt:lpwstr>http://www.authorstream.com/Presentation/falemi-1828025-categorical-data/</vt:lpwstr>
      </vt:variant>
      <vt:variant>
        <vt:lpwstr/>
      </vt:variant>
      <vt:variant>
        <vt:i4>5242953</vt:i4>
      </vt:variant>
      <vt:variant>
        <vt:i4>78</vt:i4>
      </vt:variant>
      <vt:variant>
        <vt:i4>0</vt:i4>
      </vt:variant>
      <vt:variant>
        <vt:i4>5</vt:i4>
      </vt:variant>
      <vt:variant>
        <vt:lpwstr>http://openonlinecourses.com/statistics/categorical data.pptx</vt:lpwstr>
      </vt:variant>
      <vt:variant>
        <vt:lpwstr/>
      </vt:variant>
      <vt:variant>
        <vt:i4>3604581</vt:i4>
      </vt:variant>
      <vt:variant>
        <vt:i4>75</vt:i4>
      </vt:variant>
      <vt:variant>
        <vt:i4>0</vt:i4>
      </vt:variant>
      <vt:variant>
        <vt:i4>5</vt:i4>
      </vt:variant>
      <vt:variant>
        <vt:lpwstr>http://support.microsoft.com/kb/155130</vt:lpwstr>
      </vt:variant>
      <vt:variant>
        <vt:lpwstr/>
      </vt:variant>
      <vt:variant>
        <vt:i4>4063325</vt:i4>
      </vt:variant>
      <vt:variant>
        <vt:i4>72</vt:i4>
      </vt:variant>
      <vt:variant>
        <vt:i4>0</vt:i4>
      </vt:variant>
      <vt:variant>
        <vt:i4>5</vt:i4>
      </vt:variant>
      <vt:variant>
        <vt:lpwstr>http://www.youtube.com/edit?video_id=Le4BYSLxhZU&amp;ns=1</vt:lpwstr>
      </vt:variant>
      <vt:variant>
        <vt:lpwstr/>
      </vt:variant>
      <vt:variant>
        <vt:i4>1310812</vt:i4>
      </vt:variant>
      <vt:variant>
        <vt:i4>69</vt:i4>
      </vt:variant>
      <vt:variant>
        <vt:i4>0</vt:i4>
      </vt:variant>
      <vt:variant>
        <vt:i4>5</vt:i4>
      </vt:variant>
      <vt:variant>
        <vt:lpwstr>http://www.authorstream.com/Presentation/falemi-1819864-variance-standard-deviation/</vt:lpwstr>
      </vt:variant>
      <vt:variant>
        <vt:lpwstr/>
      </vt:variant>
      <vt:variant>
        <vt:i4>65603</vt:i4>
      </vt:variant>
      <vt:variant>
        <vt:i4>66</vt:i4>
      </vt:variant>
      <vt:variant>
        <vt:i4>0</vt:i4>
      </vt:variant>
      <vt:variant>
        <vt:i4>5</vt:i4>
      </vt:variant>
      <vt:variant>
        <vt:lpwstr>http://openonlinecourses.com/statistics/variance standard deviation.pptx</vt:lpwstr>
      </vt:variant>
      <vt:variant>
        <vt:lpwstr/>
      </vt:variant>
      <vt:variant>
        <vt:i4>2097268</vt:i4>
      </vt:variant>
      <vt:variant>
        <vt:i4>63</vt:i4>
      </vt:variant>
      <vt:variant>
        <vt:i4>0</vt:i4>
      </vt:variant>
      <vt:variant>
        <vt:i4>5</vt:i4>
      </vt:variant>
      <vt:variant>
        <vt:lpwstr>http://www.youtube.com/watch?v=RyxPp22x9PU</vt:lpwstr>
      </vt:variant>
      <vt:variant>
        <vt:lpwstr/>
      </vt:variant>
      <vt:variant>
        <vt:i4>6684788</vt:i4>
      </vt:variant>
      <vt:variant>
        <vt:i4>60</vt:i4>
      </vt:variant>
      <vt:variant>
        <vt:i4>0</vt:i4>
      </vt:variant>
      <vt:variant>
        <vt:i4>5</vt:i4>
      </vt:variant>
      <vt:variant>
        <vt:lpwstr>http://www.wikihow.com/Create-a-Histogram-in-Excel</vt:lpwstr>
      </vt:variant>
      <vt:variant>
        <vt:lpwstr/>
      </vt:variant>
      <vt:variant>
        <vt:i4>2621476</vt:i4>
      </vt:variant>
      <vt:variant>
        <vt:i4>57</vt:i4>
      </vt:variant>
      <vt:variant>
        <vt:i4>0</vt:i4>
      </vt:variant>
      <vt:variant>
        <vt:i4>5</vt:i4>
      </vt:variant>
      <vt:variant>
        <vt:lpwstr>http://office.microsoft.com/en-us/excel-help/present-your-data-in-a-histogram-HA010342785.aspx</vt:lpwstr>
      </vt:variant>
      <vt:variant>
        <vt:lpwstr/>
      </vt:variant>
      <vt:variant>
        <vt:i4>3473525</vt:i4>
      </vt:variant>
      <vt:variant>
        <vt:i4>54</vt:i4>
      </vt:variant>
      <vt:variant>
        <vt:i4>0</vt:i4>
      </vt:variant>
      <vt:variant>
        <vt:i4>5</vt:i4>
      </vt:variant>
      <vt:variant>
        <vt:lpwstr>http://www.youtube.com/watch?v=N7HHmTpccZI</vt:lpwstr>
      </vt:variant>
      <vt:variant>
        <vt:lpwstr/>
      </vt:variant>
      <vt:variant>
        <vt:i4>2228274</vt:i4>
      </vt:variant>
      <vt:variant>
        <vt:i4>51</vt:i4>
      </vt:variant>
      <vt:variant>
        <vt:i4>0</vt:i4>
      </vt:variant>
      <vt:variant>
        <vt:i4>5</vt:i4>
      </vt:variant>
      <vt:variant>
        <vt:lpwstr>http://www.youtube.com/watch?v=uvJNfRmfAys</vt:lpwstr>
      </vt:variant>
      <vt:variant>
        <vt:lpwstr/>
      </vt:variant>
      <vt:variant>
        <vt:i4>3211345</vt:i4>
      </vt:variant>
      <vt:variant>
        <vt:i4>48</vt:i4>
      </vt:variant>
      <vt:variant>
        <vt:i4>0</vt:i4>
      </vt:variant>
      <vt:variant>
        <vt:i4>5</vt:i4>
      </vt:variant>
      <vt:variant>
        <vt:lpwstr>https://faculty.fuqua.duke.edu/~pecklund/ExcelReview/2001_Documents/2001XLScatterPlotMono.pdf</vt:lpwstr>
      </vt:variant>
      <vt:variant>
        <vt:lpwstr/>
      </vt:variant>
      <vt:variant>
        <vt:i4>2097160</vt:i4>
      </vt:variant>
      <vt:variant>
        <vt:i4>45</vt:i4>
      </vt:variant>
      <vt:variant>
        <vt:i4>0</vt:i4>
      </vt:variant>
      <vt:variant>
        <vt:i4>5</vt:i4>
      </vt:variant>
      <vt:variant>
        <vt:lpwstr>http://www.youtube.com/watch?v=i1HdrvW_e1I&amp;list=PL4F2D32D0758BA3FE&amp;index=6</vt:lpwstr>
      </vt:variant>
      <vt:variant>
        <vt:lpwstr/>
      </vt:variant>
      <vt:variant>
        <vt:i4>1900565</vt:i4>
      </vt:variant>
      <vt:variant>
        <vt:i4>42</vt:i4>
      </vt:variant>
      <vt:variant>
        <vt:i4>0</vt:i4>
      </vt:variant>
      <vt:variant>
        <vt:i4>5</vt:i4>
      </vt:variant>
      <vt:variant>
        <vt:lpwstr>http://www.youtube.com/watch?feature=player_embedded&amp;v=Xm0PPtci3JE</vt:lpwstr>
      </vt:variant>
      <vt:variant>
        <vt:lpwstr>!</vt:lpwstr>
      </vt:variant>
      <vt:variant>
        <vt:i4>2883687</vt:i4>
      </vt:variant>
      <vt:variant>
        <vt:i4>39</vt:i4>
      </vt:variant>
      <vt:variant>
        <vt:i4>0</vt:i4>
      </vt:variant>
      <vt:variant>
        <vt:i4>5</vt:i4>
      </vt:variant>
      <vt:variant>
        <vt:lpwstr>http://www.youtube.com/edit?video_id=yokK9eA_oRg&amp;ns=1</vt:lpwstr>
      </vt:variant>
      <vt:variant>
        <vt:lpwstr/>
      </vt:variant>
      <vt:variant>
        <vt:i4>2752560</vt:i4>
      </vt:variant>
      <vt:variant>
        <vt:i4>36</vt:i4>
      </vt:variant>
      <vt:variant>
        <vt:i4>0</vt:i4>
      </vt:variant>
      <vt:variant>
        <vt:i4>5</vt:i4>
      </vt:variant>
      <vt:variant>
        <vt:lpwstr>http://www.authorstream.com/Presentation/falemi-1811527-data-collection-observational-studies/</vt:lpwstr>
      </vt:variant>
      <vt:variant>
        <vt:lpwstr/>
      </vt:variant>
      <vt:variant>
        <vt:i4>2621548</vt:i4>
      </vt:variant>
      <vt:variant>
        <vt:i4>33</vt:i4>
      </vt:variant>
      <vt:variant>
        <vt:i4>0</vt:i4>
      </vt:variant>
      <vt:variant>
        <vt:i4>5</vt:i4>
      </vt:variant>
      <vt:variant>
        <vt:lpwstr>http://openonlinecourses.com/statistics/data collection principles.pptx</vt:lpwstr>
      </vt:variant>
      <vt:variant>
        <vt:lpwstr/>
      </vt:variant>
      <vt:variant>
        <vt:i4>7536662</vt:i4>
      </vt:variant>
      <vt:variant>
        <vt:i4>30</vt:i4>
      </vt:variant>
      <vt:variant>
        <vt:i4>0</vt:i4>
      </vt:variant>
      <vt:variant>
        <vt:i4>5</vt:i4>
      </vt:variant>
      <vt:variant>
        <vt:lpwstr>http://www.youtube.com/watch?feature=player_embedded&amp;v=2N_bkiyTiXU</vt:lpwstr>
      </vt:variant>
      <vt:variant>
        <vt:lpwstr>!</vt:lpwstr>
      </vt:variant>
      <vt:variant>
        <vt:i4>2162735</vt:i4>
      </vt:variant>
      <vt:variant>
        <vt:i4>27</vt:i4>
      </vt:variant>
      <vt:variant>
        <vt:i4>0</vt:i4>
      </vt:variant>
      <vt:variant>
        <vt:i4>5</vt:i4>
      </vt:variant>
      <vt:variant>
        <vt:lpwstr>http://www.youtube.com/watch?v=VCqn-h2Hzeg</vt:lpwstr>
      </vt:variant>
      <vt:variant>
        <vt:lpwstr/>
      </vt:variant>
      <vt:variant>
        <vt:i4>1048592</vt:i4>
      </vt:variant>
      <vt:variant>
        <vt:i4>24</vt:i4>
      </vt:variant>
      <vt:variant>
        <vt:i4>0</vt:i4>
      </vt:variant>
      <vt:variant>
        <vt:i4>5</vt:i4>
      </vt:variant>
      <vt:variant>
        <vt:lpwstr>http://www.authorstream.com/Presentation/falemi-1811018-observations/</vt:lpwstr>
      </vt:variant>
      <vt:variant>
        <vt:lpwstr/>
      </vt:variant>
      <vt:variant>
        <vt:i4>7274547</vt:i4>
      </vt:variant>
      <vt:variant>
        <vt:i4>21</vt:i4>
      </vt:variant>
      <vt:variant>
        <vt:i4>0</vt:i4>
      </vt:variant>
      <vt:variant>
        <vt:i4>5</vt:i4>
      </vt:variant>
      <vt:variant>
        <vt:lpwstr>http://openonlinecourses.com/statistics/Relationship between variables.pptx</vt:lpwstr>
      </vt:variant>
      <vt:variant>
        <vt:lpwstr/>
      </vt:variant>
      <vt:variant>
        <vt:i4>4194408</vt:i4>
      </vt:variant>
      <vt:variant>
        <vt:i4>18</vt:i4>
      </vt:variant>
      <vt:variant>
        <vt:i4>0</vt:i4>
      </vt:variant>
      <vt:variant>
        <vt:i4>5</vt:i4>
      </vt:variant>
      <vt:variant>
        <vt:lpwstr>http://www.youtube.com/watch?v=P-9IVfOi_dk</vt:lpwstr>
      </vt:variant>
      <vt:variant>
        <vt:lpwstr/>
      </vt:variant>
      <vt:variant>
        <vt:i4>1048592</vt:i4>
      </vt:variant>
      <vt:variant>
        <vt:i4>15</vt:i4>
      </vt:variant>
      <vt:variant>
        <vt:i4>0</vt:i4>
      </vt:variant>
      <vt:variant>
        <vt:i4>5</vt:i4>
      </vt:variant>
      <vt:variant>
        <vt:lpwstr>http://www.authorstream.com/Presentation/falemi-1811018-observations/</vt:lpwstr>
      </vt:variant>
      <vt:variant>
        <vt:lpwstr/>
      </vt:variant>
      <vt:variant>
        <vt:i4>655452</vt:i4>
      </vt:variant>
      <vt:variant>
        <vt:i4>12</vt:i4>
      </vt:variant>
      <vt:variant>
        <vt:i4>0</vt:i4>
      </vt:variant>
      <vt:variant>
        <vt:i4>5</vt:i4>
      </vt:variant>
      <vt:variant>
        <vt:lpwstr>http://openonlinecourses.com/statistics/Observations.pptx</vt:lpwstr>
      </vt:variant>
      <vt:variant>
        <vt:lpwstr/>
      </vt:variant>
      <vt:variant>
        <vt:i4>3473442</vt:i4>
      </vt:variant>
      <vt:variant>
        <vt:i4>9</vt:i4>
      </vt:variant>
      <vt:variant>
        <vt:i4>0</vt:i4>
      </vt:variant>
      <vt:variant>
        <vt:i4>5</vt:i4>
      </vt:variant>
      <vt:variant>
        <vt:lpwstr>http://www.youtube.com/watch?v=trFVglee1h0</vt:lpwstr>
      </vt:variant>
      <vt:variant>
        <vt:lpwstr/>
      </vt:variant>
      <vt:variant>
        <vt:i4>5242966</vt:i4>
      </vt:variant>
      <vt:variant>
        <vt:i4>6</vt:i4>
      </vt:variant>
      <vt:variant>
        <vt:i4>0</vt:i4>
      </vt:variant>
      <vt:variant>
        <vt:i4>5</vt:i4>
      </vt:variant>
      <vt:variant>
        <vt:lpwstr>http://www.authorstream.com/Presentation/falemi-1810040-data-basics/</vt:lpwstr>
      </vt:variant>
      <vt:variant>
        <vt:lpwstr/>
      </vt:variant>
      <vt:variant>
        <vt:i4>4390981</vt:i4>
      </vt:variant>
      <vt:variant>
        <vt:i4>3</vt:i4>
      </vt:variant>
      <vt:variant>
        <vt:i4>0</vt:i4>
      </vt:variant>
      <vt:variant>
        <vt:i4>5</vt:i4>
      </vt:variant>
      <vt:variant>
        <vt:lpwstr>http://openonlinecourses.com/statistics/Data basics.pptx</vt:lpwstr>
      </vt:variant>
      <vt:variant>
        <vt:lpwstr/>
      </vt:variant>
      <vt:variant>
        <vt:i4>3670137</vt:i4>
      </vt:variant>
      <vt:variant>
        <vt:i4>0</vt:i4>
      </vt:variant>
      <vt:variant>
        <vt:i4>0</vt:i4>
      </vt:variant>
      <vt:variant>
        <vt:i4>5</vt:i4>
      </vt:variant>
      <vt:variant>
        <vt:lpwstr>http://openonlinecourses.com/statistics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2019-04-09T20:51:00Z</dcterms:created>
  <dcterms:modified xsi:type="dcterms:W3CDTF">2019-06-26T17:51:00Z</dcterms:modified>
</cp:coreProperties>
</file>